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C52A4" w14:textId="77777777" w:rsidR="001E5E28" w:rsidRPr="00FA1930" w:rsidRDefault="001E5E28" w:rsidP="001E5E28">
      <w:pPr>
        <w:suppressAutoHyphens/>
        <w:ind w:right="-180"/>
        <w:rPr>
          <w:rFonts w:ascii="Tahoma" w:hAnsi="Tahoma" w:cs="Tahoma"/>
          <w:b/>
          <w:sz w:val="20"/>
        </w:rPr>
      </w:pPr>
    </w:p>
    <w:p w14:paraId="6261D368" w14:textId="3BE0AC2E" w:rsidR="005E31CA" w:rsidRDefault="0095272C" w:rsidP="005E31CA">
      <w:pPr>
        <w:rPr>
          <w:rFonts w:ascii="Tahoma" w:hAnsi="Tahoma"/>
          <w:b/>
          <w:sz w:val="56"/>
          <w:szCs w:val="20"/>
        </w:rPr>
      </w:pPr>
      <w:r w:rsidRPr="00DC6262">
        <w:rPr>
          <w:rFonts w:eastAsia="Cambria" w:cs="Arial"/>
          <w:noProof/>
        </w:rPr>
        <w:drawing>
          <wp:anchor distT="0" distB="0" distL="114300" distR="114300" simplePos="0" relativeHeight="251704320" behindDoc="1" locked="0" layoutInCell="1" allowOverlap="1" wp14:anchorId="353A46C4" wp14:editId="63ECCD5E">
            <wp:simplePos x="0" y="0"/>
            <wp:positionH relativeFrom="column">
              <wp:posOffset>668867</wp:posOffset>
            </wp:positionH>
            <wp:positionV relativeFrom="paragraph">
              <wp:posOffset>168487</wp:posOffset>
            </wp:positionV>
            <wp:extent cx="4831080" cy="1017905"/>
            <wp:effectExtent l="0" t="0" r="7620" b="0"/>
            <wp:wrapTight wrapText="bothSides">
              <wp:wrapPolygon edited="0">
                <wp:start x="0" y="0"/>
                <wp:lineTo x="0" y="21021"/>
                <wp:lineTo x="21549" y="21021"/>
                <wp:lineTo x="21549" y="0"/>
                <wp:lineTo x="0" y="0"/>
              </wp:wrapPolygon>
            </wp:wrapTight>
            <wp:docPr id="5" name="Picture 5"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ssachusetts Department of Elementary and Secondary Education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831080" cy="1017905"/>
                    </a:xfrm>
                    <a:prstGeom prst="rect">
                      <a:avLst/>
                    </a:prstGeom>
                    <a:noFill/>
                  </pic:spPr>
                </pic:pic>
              </a:graphicData>
            </a:graphic>
            <wp14:sizeRelH relativeFrom="page">
              <wp14:pctWidth>0</wp14:pctWidth>
            </wp14:sizeRelH>
            <wp14:sizeRelV relativeFrom="page">
              <wp14:pctHeight>0</wp14:pctHeight>
            </wp14:sizeRelV>
          </wp:anchor>
        </w:drawing>
      </w:r>
    </w:p>
    <w:p w14:paraId="5DF82707" w14:textId="77777777" w:rsidR="005E31CA" w:rsidRDefault="005E31CA" w:rsidP="005E31CA">
      <w:pPr>
        <w:rPr>
          <w:rFonts w:ascii="Tahoma" w:hAnsi="Tahoma"/>
          <w:b/>
          <w:sz w:val="56"/>
          <w:szCs w:val="20"/>
        </w:rPr>
      </w:pPr>
    </w:p>
    <w:p w14:paraId="13FE271D" w14:textId="77777777" w:rsidR="005E31CA" w:rsidRDefault="005E31CA" w:rsidP="005E31CA">
      <w:pPr>
        <w:jc w:val="center"/>
        <w:rPr>
          <w:sz w:val="20"/>
          <w:szCs w:val="20"/>
        </w:rPr>
      </w:pPr>
    </w:p>
    <w:p w14:paraId="6907811C" w14:textId="77777777" w:rsidR="005E31CA" w:rsidRDefault="005E31CA" w:rsidP="0095272C">
      <w:pPr>
        <w:ind w:left="0"/>
        <w:rPr>
          <w:sz w:val="20"/>
          <w:szCs w:val="20"/>
        </w:rPr>
      </w:pPr>
    </w:p>
    <w:p w14:paraId="5FF0FD51" w14:textId="77777777" w:rsidR="005E31CA" w:rsidRDefault="005E31CA" w:rsidP="005E31CA">
      <w:pPr>
        <w:jc w:val="center"/>
        <w:rPr>
          <w:sz w:val="20"/>
          <w:szCs w:val="20"/>
        </w:rPr>
      </w:pPr>
    </w:p>
    <w:tbl>
      <w:tblPr>
        <w:tblW w:w="10980" w:type="dxa"/>
        <w:tblInd w:w="-810" w:type="dxa"/>
        <w:tblBorders>
          <w:top w:val="single" w:sz="4" w:space="0" w:color="auto"/>
          <w:bottom w:val="single" w:sz="4" w:space="0" w:color="auto"/>
        </w:tblBorders>
        <w:tblLayout w:type="fixed"/>
        <w:tblLook w:val="04A0" w:firstRow="1" w:lastRow="0" w:firstColumn="1" w:lastColumn="0" w:noHBand="0" w:noVBand="1"/>
      </w:tblPr>
      <w:tblGrid>
        <w:gridCol w:w="10980"/>
      </w:tblGrid>
      <w:tr w:rsidR="005E31CA" w14:paraId="45762B63" w14:textId="77777777" w:rsidTr="0095272C">
        <w:tc>
          <w:tcPr>
            <w:tcW w:w="10980" w:type="dxa"/>
            <w:tcBorders>
              <w:top w:val="single" w:sz="4" w:space="0" w:color="auto"/>
              <w:left w:val="nil"/>
              <w:bottom w:val="single" w:sz="4" w:space="0" w:color="auto"/>
              <w:right w:val="nil"/>
            </w:tcBorders>
            <w:shd w:val="clear" w:color="auto" w:fill="D9D9D9" w:themeFill="background1" w:themeFillShade="D9"/>
            <w:vAlign w:val="center"/>
          </w:tcPr>
          <w:p w14:paraId="3B32E6B7" w14:textId="77777777" w:rsidR="005E31CA" w:rsidRPr="00ED5AF2" w:rsidRDefault="005E31CA" w:rsidP="0095272C">
            <w:pPr>
              <w:spacing w:after="0" w:line="240" w:lineRule="auto"/>
              <w:ind w:left="-274"/>
              <w:jc w:val="center"/>
              <w:rPr>
                <w:rFonts w:ascii="Tahoma" w:hAnsi="Tahoma" w:cs="Tahoma"/>
                <w:b/>
                <w:sz w:val="28"/>
                <w:szCs w:val="28"/>
              </w:rPr>
            </w:pPr>
          </w:p>
          <w:p w14:paraId="363A9A47" w14:textId="77777777" w:rsidR="0095272C" w:rsidRPr="00DC6262" w:rsidRDefault="0095272C" w:rsidP="0095272C">
            <w:pPr>
              <w:spacing w:after="60"/>
              <w:jc w:val="center"/>
              <w:rPr>
                <w:rFonts w:ascii="Tahoma" w:eastAsia="Cambria" w:hAnsi="Tahoma" w:cs="Tahoma"/>
                <w:b/>
                <w:sz w:val="56"/>
                <w:szCs w:val="56"/>
              </w:rPr>
            </w:pPr>
            <w:r>
              <w:rPr>
                <w:rFonts w:ascii="Tahoma" w:eastAsia="Cambria" w:hAnsi="Tahoma" w:cs="Tahoma"/>
                <w:b/>
                <w:sz w:val="56"/>
                <w:szCs w:val="56"/>
              </w:rPr>
              <w:t xml:space="preserve">Alternate Academic Achievement Standards for the </w:t>
            </w:r>
            <w:r w:rsidRPr="00DC6262">
              <w:rPr>
                <w:rFonts w:ascii="Tahoma" w:eastAsia="Cambria" w:hAnsi="Tahoma" w:cs="Tahoma"/>
                <w:b/>
                <w:sz w:val="56"/>
                <w:szCs w:val="56"/>
              </w:rPr>
              <w:t>Massachusetts</w:t>
            </w:r>
          </w:p>
          <w:p w14:paraId="013D68AB" w14:textId="77777777" w:rsidR="0095272C" w:rsidRPr="00DC6262" w:rsidRDefault="0095272C" w:rsidP="0095272C">
            <w:pPr>
              <w:spacing w:after="60"/>
              <w:jc w:val="center"/>
              <w:rPr>
                <w:rFonts w:ascii="Tahoma" w:eastAsia="Cambria" w:hAnsi="Tahoma" w:cs="Tahoma"/>
                <w:b/>
                <w:sz w:val="56"/>
                <w:szCs w:val="56"/>
              </w:rPr>
            </w:pPr>
            <w:r w:rsidRPr="00DC6262">
              <w:rPr>
                <w:rFonts w:ascii="Tahoma" w:eastAsia="Cambria" w:hAnsi="Tahoma" w:cs="Tahoma"/>
                <w:b/>
                <w:sz w:val="56"/>
                <w:szCs w:val="56"/>
              </w:rPr>
              <w:t>Curriculum Frameworks</w:t>
            </w:r>
          </w:p>
          <w:p w14:paraId="2BE5178D" w14:textId="77777777" w:rsidR="0095272C" w:rsidRPr="00DC6262" w:rsidRDefault="0095272C" w:rsidP="0095272C">
            <w:pPr>
              <w:jc w:val="center"/>
              <w:rPr>
                <w:rFonts w:ascii="Tahoma" w:eastAsia="Cambria" w:hAnsi="Tahoma" w:cs="Tahoma"/>
                <w:sz w:val="52"/>
                <w:szCs w:val="52"/>
              </w:rPr>
            </w:pPr>
            <w:r>
              <w:rPr>
                <w:rFonts w:ascii="Tahoma" w:eastAsia="Cambria" w:hAnsi="Tahoma" w:cs="Tahoma"/>
                <w:sz w:val="52"/>
                <w:szCs w:val="52"/>
              </w:rPr>
              <w:t>(Resource Guide)</w:t>
            </w:r>
          </w:p>
          <w:p w14:paraId="0EC5553E" w14:textId="5855D7CF" w:rsidR="0095272C" w:rsidRPr="00DC6262" w:rsidRDefault="0095272C" w:rsidP="0095272C">
            <w:pPr>
              <w:jc w:val="center"/>
              <w:rPr>
                <w:rFonts w:ascii="Tahoma" w:eastAsia="Cambria" w:hAnsi="Tahoma" w:cs="Tahoma"/>
                <w:sz w:val="48"/>
                <w:szCs w:val="48"/>
              </w:rPr>
            </w:pPr>
            <w:r>
              <w:rPr>
                <w:rFonts w:ascii="Tahoma" w:eastAsia="Cambria" w:hAnsi="Tahoma" w:cs="Tahoma"/>
                <w:b/>
                <w:sz w:val="48"/>
                <w:szCs w:val="48"/>
              </w:rPr>
              <w:t xml:space="preserve"> </w:t>
            </w:r>
            <w:r w:rsidR="006B17EE">
              <w:rPr>
                <w:rFonts w:ascii="Tahoma" w:eastAsia="Cambria" w:hAnsi="Tahoma" w:cs="Tahoma"/>
                <w:b/>
                <w:sz w:val="48"/>
                <w:szCs w:val="48"/>
              </w:rPr>
              <w:t xml:space="preserve"> </w:t>
            </w:r>
            <w:r w:rsidRPr="00DC6262">
              <w:rPr>
                <w:rFonts w:ascii="Tahoma" w:eastAsia="Cambria" w:hAnsi="Tahoma" w:cs="Tahoma"/>
                <w:b/>
                <w:sz w:val="48"/>
                <w:szCs w:val="48"/>
              </w:rPr>
              <w:t>SCIENCE and TECHNOLOGY/ENGINEERING</w:t>
            </w:r>
          </w:p>
          <w:p w14:paraId="4363E269" w14:textId="77777777" w:rsidR="0095272C" w:rsidRPr="00DC6262" w:rsidRDefault="0095272C" w:rsidP="0095272C">
            <w:pPr>
              <w:spacing w:after="0"/>
              <w:ind w:left="-274"/>
              <w:jc w:val="center"/>
              <w:rPr>
                <w:rFonts w:ascii="Tahoma" w:eastAsia="Cambria" w:hAnsi="Tahoma" w:cs="Tahoma"/>
                <w:b/>
                <w:sz w:val="16"/>
                <w:szCs w:val="16"/>
              </w:rPr>
            </w:pPr>
          </w:p>
          <w:p w14:paraId="69F19EC9" w14:textId="77777777" w:rsidR="0095272C" w:rsidRPr="00DC6262" w:rsidRDefault="0095272C" w:rsidP="0095272C">
            <w:pPr>
              <w:spacing w:after="0"/>
              <w:ind w:left="-274"/>
              <w:jc w:val="center"/>
              <w:rPr>
                <w:rFonts w:ascii="Tahoma" w:eastAsia="Cambria" w:hAnsi="Tahoma" w:cs="Tahoma"/>
                <w:b/>
                <w:sz w:val="40"/>
              </w:rPr>
            </w:pPr>
            <w:r w:rsidRPr="00DC6262">
              <w:rPr>
                <w:rFonts w:ascii="Tahoma" w:eastAsia="Cambria" w:hAnsi="Tahoma" w:cs="Tahoma"/>
                <w:b/>
                <w:sz w:val="40"/>
              </w:rPr>
              <w:t>Pre-Kindergarten–Grade 12</w:t>
            </w:r>
          </w:p>
          <w:p w14:paraId="381CD723" w14:textId="5382C75E" w:rsidR="00ED5AF2" w:rsidRPr="00ED5AF2" w:rsidRDefault="00ED5AF2" w:rsidP="0095272C">
            <w:pPr>
              <w:ind w:left="0"/>
              <w:jc w:val="center"/>
              <w:rPr>
                <w:rFonts w:ascii="Tahoma" w:hAnsi="Tahoma" w:cs="Tahoma"/>
                <w:b/>
                <w:sz w:val="20"/>
                <w:szCs w:val="20"/>
              </w:rPr>
            </w:pPr>
          </w:p>
        </w:tc>
      </w:tr>
    </w:tbl>
    <w:p w14:paraId="616B4E5A" w14:textId="77777777" w:rsidR="005E31CA" w:rsidRDefault="005E31CA" w:rsidP="005E31CA">
      <w:pPr>
        <w:jc w:val="center"/>
        <w:rPr>
          <w:sz w:val="20"/>
          <w:szCs w:val="20"/>
        </w:rPr>
      </w:pPr>
    </w:p>
    <w:p w14:paraId="6CA9C748" w14:textId="77777777" w:rsidR="005E31CA" w:rsidRDefault="005E31CA" w:rsidP="005E31CA">
      <w:pPr>
        <w:rPr>
          <w:sz w:val="20"/>
          <w:szCs w:val="20"/>
        </w:rPr>
      </w:pPr>
    </w:p>
    <w:p w14:paraId="5C4831A6" w14:textId="77777777" w:rsidR="0095272C" w:rsidRDefault="0095272C" w:rsidP="005E31CA">
      <w:pPr>
        <w:jc w:val="center"/>
        <w:rPr>
          <w:rFonts w:ascii="Tahoma" w:hAnsi="Tahoma"/>
          <w:b/>
          <w:i/>
          <w:sz w:val="40"/>
          <w:szCs w:val="40"/>
        </w:rPr>
      </w:pPr>
    </w:p>
    <w:p w14:paraId="62E7D4F9" w14:textId="77777777" w:rsidR="0095272C" w:rsidRDefault="0095272C" w:rsidP="005E31CA">
      <w:pPr>
        <w:jc w:val="center"/>
        <w:rPr>
          <w:rFonts w:ascii="Tahoma" w:hAnsi="Tahoma"/>
          <w:b/>
          <w:i/>
          <w:sz w:val="40"/>
          <w:szCs w:val="40"/>
        </w:rPr>
      </w:pPr>
    </w:p>
    <w:p w14:paraId="484F0746" w14:textId="58A5923B" w:rsidR="005E31CA" w:rsidRDefault="005E31CA" w:rsidP="005E31CA">
      <w:pPr>
        <w:jc w:val="center"/>
        <w:rPr>
          <w:rFonts w:ascii="Tahoma" w:hAnsi="Tahoma"/>
          <w:b/>
          <w:i/>
          <w:sz w:val="40"/>
          <w:szCs w:val="40"/>
        </w:rPr>
      </w:pPr>
      <w:r>
        <w:rPr>
          <w:rFonts w:ascii="Tahoma" w:hAnsi="Tahoma"/>
          <w:b/>
          <w:i/>
          <w:sz w:val="40"/>
          <w:szCs w:val="40"/>
        </w:rPr>
        <w:t>Fall 20</w:t>
      </w:r>
      <w:r w:rsidR="008140D9">
        <w:rPr>
          <w:rFonts w:ascii="Tahoma" w:hAnsi="Tahoma"/>
          <w:b/>
          <w:i/>
          <w:sz w:val="40"/>
          <w:szCs w:val="40"/>
        </w:rPr>
        <w:t>2</w:t>
      </w:r>
      <w:r w:rsidR="0095272C">
        <w:rPr>
          <w:rFonts w:ascii="Tahoma" w:hAnsi="Tahoma"/>
          <w:b/>
          <w:i/>
          <w:sz w:val="40"/>
          <w:szCs w:val="40"/>
        </w:rPr>
        <w:t>3</w:t>
      </w:r>
    </w:p>
    <w:p w14:paraId="7A4A96B7" w14:textId="77777777" w:rsidR="007F3B11" w:rsidRDefault="005E31CA" w:rsidP="005E31CA">
      <w:pPr>
        <w:rPr>
          <w:rFonts w:ascii="Tahoma" w:hAnsi="Tahoma"/>
          <w:b/>
          <w:i/>
          <w:sz w:val="40"/>
          <w:szCs w:val="20"/>
        </w:rPr>
        <w:sectPr w:rsidR="007F3B11">
          <w:footerReference w:type="default" r:id="rId9"/>
          <w:pgSz w:w="12240" w:h="15840"/>
          <w:pgMar w:top="720" w:right="1368" w:bottom="850" w:left="1512" w:header="720" w:footer="720" w:gutter="0"/>
          <w:pgNumType w:fmt="lowerRoman"/>
          <w:cols w:space="720"/>
        </w:sectPr>
      </w:pPr>
      <w:r>
        <w:rPr>
          <w:rFonts w:ascii="Tahoma" w:hAnsi="Tahoma"/>
          <w:b/>
          <w:i/>
          <w:sz w:val="40"/>
          <w:szCs w:val="20"/>
        </w:rPr>
        <w:br w:type="page"/>
      </w:r>
    </w:p>
    <w:p w14:paraId="1AD6D47C" w14:textId="77777777" w:rsidR="005E31CA" w:rsidRDefault="005E31CA" w:rsidP="005E31CA">
      <w:pPr>
        <w:rPr>
          <w:rFonts w:ascii="Tahoma" w:hAnsi="Tahoma"/>
          <w:b/>
          <w:i/>
          <w:sz w:val="40"/>
          <w:szCs w:val="20"/>
        </w:rPr>
      </w:pPr>
    </w:p>
    <w:p w14:paraId="3EA25A89" w14:textId="3882CCEA" w:rsidR="005E31CA" w:rsidRDefault="0095272C" w:rsidP="005E31CA">
      <w:pPr>
        <w:rPr>
          <w:rFonts w:ascii="Tahoma" w:hAnsi="Tahoma"/>
          <w:i/>
          <w:sz w:val="40"/>
        </w:rPr>
      </w:pPr>
      <w:r>
        <w:rPr>
          <w:rFonts w:ascii="Arial" w:eastAsia="Times New Roman" w:hAnsi="Arial" w:cs="Arial"/>
          <w:i/>
          <w:iCs/>
          <w:noProof/>
          <w:sz w:val="18"/>
          <w:szCs w:val="18"/>
        </w:rPr>
        <w:drawing>
          <wp:anchor distT="0" distB="0" distL="114300" distR="114300" simplePos="0" relativeHeight="251706368" behindDoc="1" locked="0" layoutInCell="1" allowOverlap="1" wp14:anchorId="0CFBF6F7" wp14:editId="2F4E1CFD">
            <wp:simplePos x="0" y="0"/>
            <wp:positionH relativeFrom="page">
              <wp:align>center</wp:align>
            </wp:positionH>
            <wp:positionV relativeFrom="paragraph">
              <wp:posOffset>8467</wp:posOffset>
            </wp:positionV>
            <wp:extent cx="3872230" cy="815340"/>
            <wp:effectExtent l="0" t="0" r="0" b="3810"/>
            <wp:wrapTight wrapText="bothSides">
              <wp:wrapPolygon edited="0">
                <wp:start x="0" y="0"/>
                <wp:lineTo x="0" y="21196"/>
                <wp:lineTo x="21465" y="21196"/>
                <wp:lineTo x="21465" y="0"/>
                <wp:lineTo x="0" y="0"/>
              </wp:wrapPolygon>
            </wp:wrapTight>
            <wp:docPr id="562515063" name="Picture 562515063"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515063" name="Picture 562515063" descr="Massachusetts Department of Elementary and Secondary Education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2230" cy="815340"/>
                    </a:xfrm>
                    <a:prstGeom prst="rect">
                      <a:avLst/>
                    </a:prstGeom>
                    <a:noFill/>
                  </pic:spPr>
                </pic:pic>
              </a:graphicData>
            </a:graphic>
            <wp14:sizeRelH relativeFrom="margin">
              <wp14:pctWidth>0</wp14:pctWidth>
            </wp14:sizeRelH>
            <wp14:sizeRelV relativeFrom="margin">
              <wp14:pctHeight>0</wp14:pctHeight>
            </wp14:sizeRelV>
          </wp:anchor>
        </w:drawing>
      </w:r>
    </w:p>
    <w:tbl>
      <w:tblPr>
        <w:tblW w:w="10080" w:type="dxa"/>
        <w:tblInd w:w="-335" w:type="dxa"/>
        <w:tblLayout w:type="fixed"/>
        <w:tblLook w:val="00A0" w:firstRow="1" w:lastRow="0" w:firstColumn="1" w:lastColumn="0" w:noHBand="0" w:noVBand="0"/>
      </w:tblPr>
      <w:tblGrid>
        <w:gridCol w:w="10080"/>
      </w:tblGrid>
      <w:tr w:rsidR="005E31CA" w14:paraId="5E674B96" w14:textId="77777777" w:rsidTr="005E31CA">
        <w:trPr>
          <w:trHeight w:val="8235"/>
        </w:trPr>
        <w:tc>
          <w:tcPr>
            <w:tcW w:w="10080" w:type="dxa"/>
          </w:tcPr>
          <w:p w14:paraId="75780A2A" w14:textId="77777777" w:rsidR="005E31CA" w:rsidRDefault="005E31CA"/>
          <w:p w14:paraId="4ADC0419" w14:textId="77777777" w:rsidR="005E31CA" w:rsidRDefault="005E31CA">
            <w:pPr>
              <w:pStyle w:val="BodyText2"/>
              <w:spacing w:line="256" w:lineRule="auto"/>
              <w:jc w:val="right"/>
              <w:rPr>
                <w:i/>
                <w:sz w:val="18"/>
                <w:szCs w:val="18"/>
              </w:rPr>
            </w:pPr>
          </w:p>
          <w:p w14:paraId="75961490" w14:textId="77777777" w:rsidR="005E31CA" w:rsidRDefault="005E31CA"/>
          <w:p w14:paraId="199FBE38" w14:textId="77777777" w:rsidR="005E31CA" w:rsidRPr="00ED5AF2" w:rsidRDefault="005E31CA">
            <w:pPr>
              <w:pStyle w:val="BodyText2"/>
              <w:spacing w:line="256" w:lineRule="auto"/>
              <w:jc w:val="center"/>
              <w:rPr>
                <w:rFonts w:cs="Arial"/>
                <w:sz w:val="18"/>
                <w:szCs w:val="18"/>
              </w:rPr>
            </w:pPr>
            <w:r w:rsidRPr="00ED5AF2">
              <w:rPr>
                <w:rFonts w:cs="Arial"/>
                <w:sz w:val="18"/>
                <w:szCs w:val="18"/>
              </w:rPr>
              <w:t xml:space="preserve">This document was prepared by the </w:t>
            </w:r>
            <w:r w:rsidRPr="00ED5AF2">
              <w:rPr>
                <w:rFonts w:cs="Arial"/>
                <w:sz w:val="18"/>
                <w:szCs w:val="18"/>
              </w:rPr>
              <w:br/>
              <w:t>Massachusetts Department of Elementary and Secondary Education</w:t>
            </w:r>
          </w:p>
          <w:p w14:paraId="20511F05" w14:textId="77777777" w:rsidR="005E31CA" w:rsidRDefault="005E31CA">
            <w:pPr>
              <w:pStyle w:val="Arial9-Centered"/>
              <w:spacing w:line="256" w:lineRule="auto"/>
              <w:rPr>
                <w:rFonts w:cs="Arial"/>
                <w:szCs w:val="18"/>
              </w:rPr>
            </w:pPr>
          </w:p>
          <w:p w14:paraId="631FD0E4" w14:textId="77777777" w:rsidR="005E31CA" w:rsidRDefault="005E31CA">
            <w:pPr>
              <w:pStyle w:val="Arial9-Centered"/>
              <w:spacing w:line="256" w:lineRule="auto"/>
              <w:rPr>
                <w:rFonts w:cs="Arial"/>
                <w:szCs w:val="18"/>
              </w:rPr>
            </w:pPr>
            <w:r>
              <w:rPr>
                <w:rFonts w:cs="Arial"/>
                <w:szCs w:val="18"/>
              </w:rPr>
              <w:t>Jeffrey C. Riley</w:t>
            </w:r>
          </w:p>
          <w:p w14:paraId="569D9F02" w14:textId="628BE724" w:rsidR="005E31CA" w:rsidRDefault="005E31CA">
            <w:pPr>
              <w:pStyle w:val="Arial9-Centered"/>
              <w:spacing w:line="256" w:lineRule="auto"/>
              <w:rPr>
                <w:rFonts w:cs="Arial"/>
                <w:szCs w:val="18"/>
              </w:rPr>
            </w:pPr>
            <w:r>
              <w:rPr>
                <w:rFonts w:cs="Arial"/>
                <w:szCs w:val="18"/>
              </w:rPr>
              <w:t>Commissioner</w:t>
            </w:r>
          </w:p>
          <w:p w14:paraId="77E9E3F1" w14:textId="77777777" w:rsidR="005E31CA" w:rsidRDefault="005E31CA"/>
          <w:p w14:paraId="62DA9B0C" w14:textId="77777777" w:rsidR="005E31CA" w:rsidRDefault="005E31CA"/>
          <w:p w14:paraId="777AF6FE" w14:textId="77777777" w:rsidR="005E31CA" w:rsidRDefault="005E31CA"/>
          <w:p w14:paraId="43627418" w14:textId="77777777" w:rsidR="005E31CA" w:rsidRDefault="005E31CA">
            <w:pPr>
              <w:pStyle w:val="Arial9-Centered"/>
              <w:spacing w:line="256" w:lineRule="auto"/>
              <w:rPr>
                <w:rFonts w:cs="Arial"/>
                <w:szCs w:val="18"/>
              </w:rPr>
            </w:pPr>
            <w:r>
              <w:rPr>
                <w:rFonts w:cs="Arial"/>
                <w:szCs w:val="18"/>
              </w:rPr>
              <w:t xml:space="preserve">The Massachusetts Department of Elementary and Secondary Education, an affirmative action employer, is committed to ensuring that all of its programs and facilities are accessible to all members of the public. We do not discriminate on the basis of age, color, disability, gender identity, national origin, race, religion, sex or sexual orientation. </w:t>
            </w:r>
          </w:p>
          <w:p w14:paraId="330CA672" w14:textId="77777777" w:rsidR="005E31CA" w:rsidRDefault="005E31CA">
            <w:pPr>
              <w:pStyle w:val="Arial9-Centered"/>
              <w:spacing w:line="256" w:lineRule="auto"/>
              <w:rPr>
                <w:rFonts w:cs="Arial"/>
                <w:szCs w:val="18"/>
              </w:rPr>
            </w:pPr>
            <w:r>
              <w:rPr>
                <w:rFonts w:cs="Arial"/>
                <w:szCs w:val="18"/>
              </w:rPr>
              <w:t xml:space="preserve"> Inquiries regarding the Department’s compliance with Title IX and other civil rights laws may be directed to the </w:t>
            </w:r>
          </w:p>
          <w:p w14:paraId="075A2235" w14:textId="77777777" w:rsidR="005E31CA" w:rsidRDefault="005E31CA">
            <w:pPr>
              <w:pStyle w:val="Arial9-Centered"/>
              <w:spacing w:line="256" w:lineRule="auto"/>
              <w:rPr>
                <w:rFonts w:cs="Arial"/>
                <w:szCs w:val="18"/>
              </w:rPr>
            </w:pPr>
            <w:r>
              <w:rPr>
                <w:rFonts w:cs="Arial"/>
                <w:szCs w:val="18"/>
              </w:rPr>
              <w:t>Human Resources Director, 75 Pleasant St., Malden, MA 02148 – 781-338-6105.</w:t>
            </w:r>
          </w:p>
          <w:p w14:paraId="27DF06F9" w14:textId="77777777" w:rsidR="005E31CA" w:rsidRDefault="005E31CA">
            <w:pPr>
              <w:rPr>
                <w:rFonts w:ascii="Arial" w:hAnsi="Arial" w:cs="Arial"/>
                <w:sz w:val="18"/>
                <w:szCs w:val="18"/>
              </w:rPr>
            </w:pPr>
          </w:p>
          <w:p w14:paraId="321B4F61" w14:textId="77777777" w:rsidR="005E31CA" w:rsidRDefault="005E31CA">
            <w:pPr>
              <w:rPr>
                <w:rFonts w:ascii="Arial" w:hAnsi="Arial" w:cs="Arial"/>
                <w:sz w:val="18"/>
                <w:szCs w:val="18"/>
              </w:rPr>
            </w:pPr>
          </w:p>
          <w:p w14:paraId="5CC11CAB" w14:textId="77777777" w:rsidR="005E31CA" w:rsidRDefault="005E31CA">
            <w:pPr>
              <w:rPr>
                <w:rFonts w:ascii="Arial" w:hAnsi="Arial" w:cs="Arial"/>
                <w:sz w:val="18"/>
                <w:szCs w:val="18"/>
              </w:rPr>
            </w:pPr>
          </w:p>
          <w:p w14:paraId="7775C38E" w14:textId="5B9B3CB7" w:rsidR="005E31CA" w:rsidRDefault="005E31CA">
            <w:pPr>
              <w:pStyle w:val="Arial9-Centered"/>
              <w:spacing w:line="256" w:lineRule="auto"/>
              <w:rPr>
                <w:rFonts w:cs="Arial"/>
                <w:szCs w:val="18"/>
              </w:rPr>
            </w:pPr>
            <w:r>
              <w:rPr>
                <w:rFonts w:cs="Arial"/>
                <w:szCs w:val="18"/>
              </w:rPr>
              <w:t>© 20</w:t>
            </w:r>
            <w:r w:rsidR="00713684">
              <w:rPr>
                <w:rFonts w:cs="Arial"/>
                <w:szCs w:val="18"/>
              </w:rPr>
              <w:t>2</w:t>
            </w:r>
            <w:r w:rsidR="0095272C">
              <w:rPr>
                <w:rFonts w:cs="Arial"/>
                <w:szCs w:val="18"/>
              </w:rPr>
              <w:t>3</w:t>
            </w:r>
            <w:r>
              <w:rPr>
                <w:rFonts w:cs="Arial"/>
                <w:szCs w:val="18"/>
              </w:rPr>
              <w:t xml:space="preserve"> Massachusetts Department of Elementary and Secondary Education</w:t>
            </w:r>
          </w:p>
          <w:p w14:paraId="7BDC0CF4" w14:textId="77777777" w:rsidR="005E31CA" w:rsidRDefault="005E31CA">
            <w:pPr>
              <w:pStyle w:val="Arial9Italic-Centered"/>
              <w:spacing w:line="256" w:lineRule="auto"/>
              <w:rPr>
                <w:rFonts w:cs="Arial"/>
                <w:szCs w:val="18"/>
              </w:rPr>
            </w:pPr>
            <w:r>
              <w:rPr>
                <w:rFonts w:cs="Arial"/>
                <w:szCs w:val="18"/>
              </w:rPr>
              <w:t xml:space="preserve">Permission is hereby granted to copy for non-commercial educational purposes any or all parts of this document. </w:t>
            </w:r>
          </w:p>
          <w:p w14:paraId="43E9DBE9" w14:textId="77777777" w:rsidR="005E31CA" w:rsidRDefault="005E31CA">
            <w:pPr>
              <w:pStyle w:val="Arial9Italic-Centered"/>
              <w:spacing w:line="256" w:lineRule="auto"/>
              <w:rPr>
                <w:rFonts w:cs="Arial"/>
                <w:szCs w:val="18"/>
              </w:rPr>
            </w:pPr>
            <w:r>
              <w:rPr>
                <w:rFonts w:cs="Arial"/>
                <w:szCs w:val="18"/>
              </w:rPr>
              <w:t>Please credit the “Massachusetts Department of Elementary and Secondary Education.”</w:t>
            </w:r>
          </w:p>
          <w:p w14:paraId="7DA64971" w14:textId="77777777" w:rsidR="005E31CA" w:rsidRDefault="005E31CA">
            <w:pPr>
              <w:rPr>
                <w:rFonts w:ascii="Arial" w:hAnsi="Arial" w:cs="Arial"/>
                <w:sz w:val="18"/>
                <w:szCs w:val="18"/>
              </w:rPr>
            </w:pPr>
          </w:p>
          <w:p w14:paraId="6F5C5F0C" w14:textId="77777777" w:rsidR="005E31CA" w:rsidRDefault="005E31CA">
            <w:pPr>
              <w:rPr>
                <w:rFonts w:ascii="Arial" w:hAnsi="Arial" w:cs="Arial"/>
                <w:sz w:val="18"/>
                <w:szCs w:val="18"/>
              </w:rPr>
            </w:pPr>
          </w:p>
          <w:p w14:paraId="45B737E2" w14:textId="77777777" w:rsidR="005E31CA" w:rsidRDefault="005E31CA">
            <w:pPr>
              <w:pStyle w:val="Arial9Italic-Centered"/>
              <w:spacing w:line="256" w:lineRule="auto"/>
              <w:rPr>
                <w:rFonts w:cs="Arial"/>
                <w:szCs w:val="18"/>
              </w:rPr>
            </w:pPr>
          </w:p>
          <w:p w14:paraId="20E7C1EE" w14:textId="77777777" w:rsidR="005E31CA" w:rsidRDefault="005E31CA">
            <w:pPr>
              <w:rPr>
                <w:rFonts w:ascii="Arial" w:hAnsi="Arial" w:cs="Arial"/>
                <w:sz w:val="18"/>
                <w:szCs w:val="18"/>
              </w:rPr>
            </w:pPr>
          </w:p>
          <w:p w14:paraId="76077F5B" w14:textId="77777777" w:rsidR="005E31CA" w:rsidRDefault="005E31CA">
            <w:pPr>
              <w:rPr>
                <w:rFonts w:ascii="Arial" w:hAnsi="Arial" w:cs="Arial"/>
                <w:sz w:val="18"/>
                <w:szCs w:val="18"/>
              </w:rPr>
            </w:pPr>
          </w:p>
          <w:p w14:paraId="18ADB33B" w14:textId="77777777" w:rsidR="005E31CA" w:rsidRDefault="005E31CA">
            <w:pPr>
              <w:pStyle w:val="Arial9-Centered"/>
              <w:spacing w:line="256" w:lineRule="auto"/>
              <w:rPr>
                <w:rFonts w:cs="Arial"/>
                <w:szCs w:val="18"/>
              </w:rPr>
            </w:pPr>
            <w:r>
              <w:rPr>
                <w:rFonts w:cs="Arial"/>
                <w:szCs w:val="18"/>
              </w:rPr>
              <w:t>Massachusetts Department of Elementary and Secondary Education</w:t>
            </w:r>
          </w:p>
          <w:p w14:paraId="5AC1AAEF" w14:textId="77777777" w:rsidR="005E31CA" w:rsidRDefault="005E31CA">
            <w:pPr>
              <w:pStyle w:val="Arial9-Centered"/>
              <w:spacing w:line="256" w:lineRule="auto"/>
              <w:rPr>
                <w:rFonts w:cs="Arial"/>
                <w:szCs w:val="18"/>
              </w:rPr>
            </w:pPr>
            <w:r>
              <w:rPr>
                <w:rFonts w:cs="Arial"/>
                <w:szCs w:val="18"/>
              </w:rPr>
              <w:t>75 Pleasant Street, Malden, MA 02148-4906</w:t>
            </w:r>
          </w:p>
          <w:p w14:paraId="52C77E1F" w14:textId="77777777" w:rsidR="005E31CA" w:rsidRDefault="005E31CA">
            <w:pPr>
              <w:pStyle w:val="Arial9-Centered"/>
              <w:spacing w:line="256" w:lineRule="auto"/>
              <w:rPr>
                <w:rFonts w:cs="Arial"/>
                <w:szCs w:val="18"/>
              </w:rPr>
            </w:pPr>
            <w:r>
              <w:rPr>
                <w:rFonts w:cs="Arial"/>
                <w:szCs w:val="18"/>
              </w:rPr>
              <w:t>Phone 781-338-3000  TTY: N.E.T. Relay 800-439-2370</w:t>
            </w:r>
          </w:p>
          <w:p w14:paraId="4A3E494C" w14:textId="123ECF23" w:rsidR="005E31CA" w:rsidRDefault="00000000">
            <w:pPr>
              <w:pStyle w:val="Arial9-Centered"/>
              <w:spacing w:line="256" w:lineRule="auto"/>
              <w:rPr>
                <w:rFonts w:cs="Arial"/>
                <w:szCs w:val="18"/>
              </w:rPr>
            </w:pPr>
            <w:hyperlink r:id="rId11" w:history="1">
              <w:r w:rsidR="005E31CA">
                <w:rPr>
                  <w:rStyle w:val="Hyperlink"/>
                  <w:rFonts w:cs="Arial"/>
                  <w:szCs w:val="18"/>
                </w:rPr>
                <w:t>www.doe.mass.edu</w:t>
              </w:r>
            </w:hyperlink>
          </w:p>
          <w:p w14:paraId="528EC0E0" w14:textId="77777777" w:rsidR="005E31CA" w:rsidRDefault="005E31CA">
            <w:pPr>
              <w:pStyle w:val="Arial9-Centered"/>
              <w:spacing w:line="256" w:lineRule="auto"/>
            </w:pPr>
          </w:p>
          <w:p w14:paraId="498A2A2A" w14:textId="77777777" w:rsidR="005E31CA" w:rsidRDefault="005E31CA"/>
          <w:p w14:paraId="54807076" w14:textId="5E6C3429" w:rsidR="005E31CA" w:rsidRDefault="005E31CA">
            <w:pPr>
              <w:jc w:val="center"/>
              <w:rPr>
                <w:sz w:val="18"/>
              </w:rPr>
            </w:pPr>
          </w:p>
        </w:tc>
      </w:tr>
    </w:tbl>
    <w:p w14:paraId="3BCBA8D6" w14:textId="77777777" w:rsidR="005E31CA" w:rsidRDefault="005E31CA" w:rsidP="005E31CA">
      <w:pPr>
        <w:spacing w:after="0"/>
        <w:ind w:left="0"/>
        <w:rPr>
          <w:rFonts w:ascii="Tahoma" w:hAnsi="Tahoma"/>
          <w:sz w:val="36"/>
        </w:rPr>
        <w:sectPr w:rsidR="005E31CA" w:rsidSect="007F3B11">
          <w:footerReference w:type="default" r:id="rId12"/>
          <w:type w:val="continuous"/>
          <w:pgSz w:w="12240" w:h="15840"/>
          <w:pgMar w:top="720" w:right="1368" w:bottom="850" w:left="1512" w:header="720" w:footer="720" w:gutter="0"/>
          <w:pgNumType w:start="1"/>
          <w:cols w:space="720"/>
        </w:sectPr>
      </w:pPr>
    </w:p>
    <w:p w14:paraId="0F18F070" w14:textId="77777777" w:rsidR="005E31CA" w:rsidRDefault="005E31CA" w:rsidP="005E31CA">
      <w:pPr>
        <w:rPr>
          <w:rFonts w:ascii="Tahoma" w:hAnsi="Tahoma"/>
          <w:sz w:val="36"/>
        </w:rPr>
      </w:pPr>
    </w:p>
    <w:tbl>
      <w:tblPr>
        <w:tblW w:w="9465" w:type="dxa"/>
        <w:tblInd w:w="108" w:type="dxa"/>
        <w:tblBorders>
          <w:top w:val="single" w:sz="12" w:space="0" w:color="000000"/>
          <w:left w:val="single" w:sz="12" w:space="0" w:color="000000"/>
          <w:bottom w:val="single" w:sz="12" w:space="0" w:color="000000"/>
          <w:right w:val="single" w:sz="12" w:space="0" w:color="000000"/>
        </w:tblBorders>
        <w:tblLayout w:type="fixed"/>
        <w:tblLook w:val="02A0" w:firstRow="1" w:lastRow="0" w:firstColumn="1" w:lastColumn="0" w:noHBand="1" w:noVBand="0"/>
      </w:tblPr>
      <w:tblGrid>
        <w:gridCol w:w="8517"/>
        <w:gridCol w:w="948"/>
      </w:tblGrid>
      <w:tr w:rsidR="005E31CA" w14:paraId="29DE6E75" w14:textId="77777777" w:rsidTr="005E31CA">
        <w:trPr>
          <w:trHeight w:val="421"/>
        </w:trPr>
        <w:tc>
          <w:tcPr>
            <w:tcW w:w="9465" w:type="dxa"/>
            <w:gridSpan w:val="2"/>
            <w:tcBorders>
              <w:top w:val="single" w:sz="12" w:space="0" w:color="000000"/>
              <w:left w:val="single" w:sz="12" w:space="0" w:color="000000"/>
              <w:bottom w:val="nil"/>
              <w:right w:val="single" w:sz="12" w:space="0" w:color="000000"/>
            </w:tcBorders>
            <w:shd w:val="solid" w:color="000000" w:fill="FFFFFF"/>
            <w:hideMark/>
          </w:tcPr>
          <w:p w14:paraId="4ACCB23B" w14:textId="77777777" w:rsidR="005E31CA" w:rsidRDefault="005E31CA">
            <w:pPr>
              <w:keepNext/>
              <w:jc w:val="center"/>
              <w:outlineLvl w:val="0"/>
              <w:rPr>
                <w:rFonts w:ascii="Tahoma" w:hAnsi="Tahoma"/>
                <w:b/>
                <w:color w:val="FFFFFF"/>
                <w:szCs w:val="20"/>
              </w:rPr>
            </w:pPr>
            <w:r>
              <w:rPr>
                <w:rFonts w:ascii="Tahoma" w:hAnsi="Tahoma"/>
                <w:b/>
                <w:color w:val="FFFFFF"/>
                <w:sz w:val="32"/>
                <w:szCs w:val="20"/>
              </w:rPr>
              <w:t>Table of Contents</w:t>
            </w:r>
          </w:p>
        </w:tc>
      </w:tr>
      <w:tr w:rsidR="005E31CA" w14:paraId="2DD5E7E1" w14:textId="77777777" w:rsidTr="00611942">
        <w:trPr>
          <w:trHeight w:val="291"/>
        </w:trPr>
        <w:tc>
          <w:tcPr>
            <w:tcW w:w="8517" w:type="dxa"/>
            <w:tcBorders>
              <w:top w:val="nil"/>
              <w:left w:val="single" w:sz="12" w:space="0" w:color="000000"/>
              <w:bottom w:val="nil"/>
              <w:right w:val="nil"/>
            </w:tcBorders>
          </w:tcPr>
          <w:p w14:paraId="55403CFE" w14:textId="77777777" w:rsidR="005E31CA" w:rsidRDefault="005E31CA">
            <w:pPr>
              <w:keepNext/>
              <w:jc w:val="center"/>
              <w:outlineLvl w:val="0"/>
              <w:rPr>
                <w:rFonts w:ascii="Tahoma" w:hAnsi="Tahoma"/>
                <w:b/>
                <w:color w:val="FFFFFF"/>
                <w:szCs w:val="20"/>
              </w:rPr>
            </w:pPr>
          </w:p>
        </w:tc>
        <w:tc>
          <w:tcPr>
            <w:tcW w:w="948" w:type="dxa"/>
            <w:tcBorders>
              <w:top w:val="nil"/>
              <w:left w:val="nil"/>
              <w:bottom w:val="nil"/>
              <w:right w:val="single" w:sz="12" w:space="0" w:color="000000"/>
            </w:tcBorders>
            <w:hideMark/>
          </w:tcPr>
          <w:p w14:paraId="1C70C8D9" w14:textId="5AE51108" w:rsidR="005E31CA" w:rsidRDefault="00485E89">
            <w:pPr>
              <w:keepNext/>
              <w:tabs>
                <w:tab w:val="left" w:pos="228"/>
              </w:tabs>
              <w:ind w:left="-122"/>
              <w:jc w:val="center"/>
              <w:outlineLvl w:val="0"/>
              <w:rPr>
                <w:rFonts w:ascii="Tahoma" w:hAnsi="Tahoma"/>
                <w:b/>
                <w:szCs w:val="20"/>
              </w:rPr>
            </w:pPr>
            <w:r>
              <w:rPr>
                <w:rFonts w:ascii="Tahoma" w:hAnsi="Tahoma"/>
                <w:b/>
                <w:szCs w:val="20"/>
              </w:rPr>
              <w:t xml:space="preserve">   </w:t>
            </w:r>
            <w:r w:rsidR="005E31CA">
              <w:rPr>
                <w:rFonts w:ascii="Tahoma" w:hAnsi="Tahoma"/>
                <w:b/>
                <w:szCs w:val="20"/>
              </w:rPr>
              <w:t>Page</w:t>
            </w:r>
          </w:p>
        </w:tc>
      </w:tr>
      <w:tr w:rsidR="005E31CA" w14:paraId="75937FFC" w14:textId="77777777" w:rsidTr="006B17EE">
        <w:trPr>
          <w:cantSplit/>
          <w:trHeight w:val="275"/>
        </w:trPr>
        <w:tc>
          <w:tcPr>
            <w:tcW w:w="8517" w:type="dxa"/>
            <w:tcBorders>
              <w:top w:val="nil"/>
              <w:left w:val="single" w:sz="12" w:space="0" w:color="000000"/>
              <w:bottom w:val="nil"/>
              <w:right w:val="nil"/>
            </w:tcBorders>
            <w:hideMark/>
          </w:tcPr>
          <w:p w14:paraId="2114C4DC" w14:textId="5F19DDA2" w:rsidR="005E31CA" w:rsidRPr="007F3B11" w:rsidRDefault="005E31CA" w:rsidP="007F3B11">
            <w:pPr>
              <w:tabs>
                <w:tab w:val="left" w:pos="252"/>
              </w:tabs>
              <w:spacing w:before="120" w:after="120"/>
              <w:ind w:left="288"/>
              <w:rPr>
                <w:rFonts w:ascii="Tahoma" w:hAnsi="Tahoma"/>
              </w:rPr>
            </w:pPr>
            <w:r>
              <w:rPr>
                <w:rFonts w:ascii="Tahoma" w:hAnsi="Tahoma"/>
              </w:rPr>
              <w:t>Acknowledgments</w:t>
            </w:r>
          </w:p>
        </w:tc>
        <w:tc>
          <w:tcPr>
            <w:tcW w:w="948" w:type="dxa"/>
            <w:tcBorders>
              <w:top w:val="nil"/>
              <w:left w:val="nil"/>
              <w:bottom w:val="nil"/>
              <w:right w:val="single" w:sz="12" w:space="0" w:color="000000"/>
            </w:tcBorders>
          </w:tcPr>
          <w:p w14:paraId="50054777" w14:textId="7E586976" w:rsidR="005E31CA" w:rsidRDefault="007F3B11" w:rsidP="00485E89">
            <w:pPr>
              <w:keepNext/>
              <w:tabs>
                <w:tab w:val="left" w:pos="238"/>
              </w:tabs>
              <w:spacing w:before="60" w:after="60"/>
              <w:ind w:right="183"/>
              <w:jc w:val="right"/>
              <w:outlineLvl w:val="0"/>
              <w:rPr>
                <w:rFonts w:ascii="Tahoma" w:hAnsi="Tahoma" w:cs="Tahoma"/>
                <w:szCs w:val="20"/>
              </w:rPr>
            </w:pPr>
            <w:r>
              <w:rPr>
                <w:rFonts w:ascii="Tahoma" w:hAnsi="Tahoma" w:cs="Tahoma"/>
                <w:szCs w:val="20"/>
              </w:rPr>
              <w:t>3</w:t>
            </w:r>
          </w:p>
        </w:tc>
      </w:tr>
      <w:tr w:rsidR="007F3B11" w14:paraId="44E268F2" w14:textId="77777777" w:rsidTr="006B17EE">
        <w:trPr>
          <w:cantSplit/>
          <w:trHeight w:val="275"/>
        </w:trPr>
        <w:tc>
          <w:tcPr>
            <w:tcW w:w="8517" w:type="dxa"/>
            <w:tcBorders>
              <w:top w:val="nil"/>
              <w:left w:val="single" w:sz="12" w:space="0" w:color="000000"/>
              <w:bottom w:val="nil"/>
              <w:right w:val="nil"/>
            </w:tcBorders>
          </w:tcPr>
          <w:p w14:paraId="2ADD2660" w14:textId="7B014638" w:rsidR="007F3B11" w:rsidRDefault="007F3B11">
            <w:pPr>
              <w:tabs>
                <w:tab w:val="left" w:pos="252"/>
              </w:tabs>
              <w:spacing w:before="120" w:after="120"/>
              <w:ind w:left="288"/>
              <w:rPr>
                <w:rFonts w:ascii="Tahoma" w:hAnsi="Tahoma"/>
              </w:rPr>
            </w:pPr>
            <w:r>
              <w:rPr>
                <w:rFonts w:ascii="Tahoma" w:hAnsi="Tahoma"/>
              </w:rPr>
              <w:t>Introduction and Purpose</w:t>
            </w:r>
          </w:p>
        </w:tc>
        <w:tc>
          <w:tcPr>
            <w:tcW w:w="948" w:type="dxa"/>
            <w:tcBorders>
              <w:top w:val="nil"/>
              <w:left w:val="nil"/>
              <w:bottom w:val="nil"/>
              <w:right w:val="single" w:sz="12" w:space="0" w:color="000000"/>
            </w:tcBorders>
          </w:tcPr>
          <w:p w14:paraId="011605A0" w14:textId="20D2DD5D" w:rsidR="007F3B11" w:rsidRDefault="007F3B11" w:rsidP="00485E89">
            <w:pPr>
              <w:keepNext/>
              <w:tabs>
                <w:tab w:val="left" w:pos="238"/>
              </w:tabs>
              <w:spacing w:before="60" w:after="60"/>
              <w:ind w:right="183"/>
              <w:jc w:val="right"/>
              <w:outlineLvl w:val="0"/>
              <w:rPr>
                <w:rFonts w:ascii="Tahoma" w:hAnsi="Tahoma" w:cs="Tahoma"/>
                <w:szCs w:val="20"/>
              </w:rPr>
            </w:pPr>
            <w:r>
              <w:rPr>
                <w:rFonts w:ascii="Tahoma" w:hAnsi="Tahoma" w:cs="Tahoma"/>
                <w:szCs w:val="20"/>
              </w:rPr>
              <w:t>4</w:t>
            </w:r>
          </w:p>
        </w:tc>
      </w:tr>
      <w:tr w:rsidR="005E31CA" w14:paraId="52D24DD7" w14:textId="77777777" w:rsidTr="006B17EE">
        <w:trPr>
          <w:trHeight w:val="279"/>
        </w:trPr>
        <w:tc>
          <w:tcPr>
            <w:tcW w:w="8517" w:type="dxa"/>
            <w:tcBorders>
              <w:top w:val="nil"/>
              <w:left w:val="single" w:sz="12" w:space="0" w:color="000000"/>
              <w:bottom w:val="nil"/>
              <w:right w:val="nil"/>
            </w:tcBorders>
            <w:hideMark/>
          </w:tcPr>
          <w:p w14:paraId="36A1EBFF" w14:textId="07170663" w:rsidR="005E31CA" w:rsidRDefault="00665C97">
            <w:pPr>
              <w:keepNext/>
              <w:tabs>
                <w:tab w:val="left" w:pos="252"/>
              </w:tabs>
              <w:spacing w:before="60" w:after="60"/>
              <w:ind w:left="288"/>
              <w:outlineLvl w:val="0"/>
              <w:rPr>
                <w:rFonts w:ascii="Tahoma" w:hAnsi="Tahoma"/>
              </w:rPr>
            </w:pPr>
            <w:r w:rsidRPr="00665C97">
              <w:rPr>
                <w:rFonts w:ascii="Tahoma" w:hAnsi="Tahoma"/>
              </w:rPr>
              <w:t>How Resource Guides Were Developed</w:t>
            </w:r>
          </w:p>
        </w:tc>
        <w:tc>
          <w:tcPr>
            <w:tcW w:w="948" w:type="dxa"/>
            <w:tcBorders>
              <w:top w:val="nil"/>
              <w:left w:val="nil"/>
              <w:bottom w:val="nil"/>
              <w:right w:val="single" w:sz="12" w:space="0" w:color="000000"/>
            </w:tcBorders>
          </w:tcPr>
          <w:p w14:paraId="7CE75C71" w14:textId="5482F840" w:rsidR="005E31CA" w:rsidRDefault="007F3B11" w:rsidP="00485E89">
            <w:pPr>
              <w:tabs>
                <w:tab w:val="left" w:pos="238"/>
              </w:tabs>
              <w:spacing w:before="60" w:after="60"/>
              <w:ind w:right="183"/>
              <w:jc w:val="right"/>
              <w:rPr>
                <w:rFonts w:ascii="Tahoma" w:hAnsi="Tahoma" w:cs="Tahoma"/>
                <w:szCs w:val="20"/>
              </w:rPr>
            </w:pPr>
            <w:r>
              <w:rPr>
                <w:rFonts w:ascii="Tahoma" w:hAnsi="Tahoma" w:cs="Tahoma"/>
                <w:szCs w:val="20"/>
              </w:rPr>
              <w:t>4</w:t>
            </w:r>
          </w:p>
        </w:tc>
      </w:tr>
      <w:tr w:rsidR="005E31CA" w14:paraId="3FCAB793" w14:textId="77777777" w:rsidTr="006B17EE">
        <w:trPr>
          <w:trHeight w:val="279"/>
        </w:trPr>
        <w:tc>
          <w:tcPr>
            <w:tcW w:w="8517" w:type="dxa"/>
            <w:tcBorders>
              <w:top w:val="nil"/>
              <w:left w:val="single" w:sz="12" w:space="0" w:color="000000"/>
              <w:bottom w:val="nil"/>
              <w:right w:val="nil"/>
            </w:tcBorders>
            <w:hideMark/>
          </w:tcPr>
          <w:p w14:paraId="6901156F" w14:textId="12873797" w:rsidR="005E31CA" w:rsidRDefault="00665C97">
            <w:pPr>
              <w:keepNext/>
              <w:tabs>
                <w:tab w:val="left" w:pos="252"/>
              </w:tabs>
              <w:spacing w:before="60" w:after="60"/>
              <w:ind w:left="288"/>
              <w:outlineLvl w:val="0"/>
              <w:rPr>
                <w:rFonts w:ascii="Tahoma" w:hAnsi="Tahoma"/>
              </w:rPr>
            </w:pPr>
            <w:r w:rsidRPr="00665C97">
              <w:rPr>
                <w:rFonts w:ascii="Tahoma" w:hAnsi="Tahoma" w:cs="Tahoma"/>
              </w:rPr>
              <w:t xml:space="preserve">How to Use this Resource Guide </w:t>
            </w:r>
          </w:p>
        </w:tc>
        <w:tc>
          <w:tcPr>
            <w:tcW w:w="948" w:type="dxa"/>
            <w:tcBorders>
              <w:top w:val="nil"/>
              <w:left w:val="nil"/>
              <w:bottom w:val="nil"/>
              <w:right w:val="single" w:sz="12" w:space="0" w:color="000000"/>
            </w:tcBorders>
          </w:tcPr>
          <w:p w14:paraId="69A0257A" w14:textId="3F7A8352" w:rsidR="005E31CA" w:rsidRDefault="007F3B11" w:rsidP="00485E89">
            <w:pPr>
              <w:tabs>
                <w:tab w:val="left" w:pos="238"/>
              </w:tabs>
              <w:spacing w:before="60" w:after="60"/>
              <w:ind w:right="183"/>
              <w:jc w:val="right"/>
              <w:rPr>
                <w:rFonts w:ascii="Tahoma" w:hAnsi="Tahoma" w:cs="Tahoma"/>
                <w:szCs w:val="20"/>
              </w:rPr>
            </w:pPr>
            <w:r>
              <w:rPr>
                <w:rFonts w:ascii="Tahoma" w:hAnsi="Tahoma" w:cs="Tahoma"/>
                <w:szCs w:val="20"/>
              </w:rPr>
              <w:t>5</w:t>
            </w:r>
          </w:p>
        </w:tc>
      </w:tr>
      <w:tr w:rsidR="005E31CA" w14:paraId="51C565F2" w14:textId="77777777" w:rsidTr="006B17EE">
        <w:trPr>
          <w:trHeight w:val="279"/>
        </w:trPr>
        <w:tc>
          <w:tcPr>
            <w:tcW w:w="8517" w:type="dxa"/>
            <w:tcBorders>
              <w:top w:val="nil"/>
              <w:left w:val="single" w:sz="12" w:space="0" w:color="000000"/>
              <w:bottom w:val="nil"/>
              <w:right w:val="nil"/>
            </w:tcBorders>
            <w:hideMark/>
          </w:tcPr>
          <w:p w14:paraId="5EF15EB6" w14:textId="48F03254" w:rsidR="005E31CA" w:rsidRDefault="00665C97">
            <w:pPr>
              <w:keepNext/>
              <w:tabs>
                <w:tab w:val="left" w:pos="252"/>
              </w:tabs>
              <w:spacing w:before="60" w:after="60"/>
              <w:ind w:left="288" w:right="-94"/>
              <w:outlineLvl w:val="0"/>
              <w:rPr>
                <w:rFonts w:ascii="Tahoma" w:hAnsi="Tahoma"/>
              </w:rPr>
            </w:pPr>
            <w:r w:rsidRPr="00665C97">
              <w:rPr>
                <w:rFonts w:ascii="Tahoma" w:hAnsi="Tahoma"/>
              </w:rPr>
              <w:t>Organization of the Pre-Kindergarten through High School STE Resource Guide</w:t>
            </w:r>
          </w:p>
        </w:tc>
        <w:tc>
          <w:tcPr>
            <w:tcW w:w="948" w:type="dxa"/>
            <w:tcBorders>
              <w:top w:val="nil"/>
              <w:left w:val="nil"/>
              <w:bottom w:val="nil"/>
              <w:right w:val="single" w:sz="12" w:space="0" w:color="000000"/>
            </w:tcBorders>
          </w:tcPr>
          <w:p w14:paraId="6CCB63ED" w14:textId="62ACC16F" w:rsidR="005E31CA" w:rsidRDefault="007F3B11" w:rsidP="00485E89">
            <w:pPr>
              <w:tabs>
                <w:tab w:val="left" w:pos="238"/>
              </w:tabs>
              <w:spacing w:before="60" w:after="60"/>
              <w:ind w:right="183"/>
              <w:jc w:val="right"/>
              <w:rPr>
                <w:rFonts w:ascii="Tahoma" w:hAnsi="Tahoma" w:cs="Tahoma"/>
                <w:szCs w:val="20"/>
              </w:rPr>
            </w:pPr>
            <w:r>
              <w:rPr>
                <w:rFonts w:ascii="Tahoma" w:hAnsi="Tahoma" w:cs="Tahoma"/>
                <w:szCs w:val="20"/>
              </w:rPr>
              <w:t>5</w:t>
            </w:r>
          </w:p>
        </w:tc>
      </w:tr>
      <w:tr w:rsidR="007F3B11" w14:paraId="5BD44588" w14:textId="77777777" w:rsidTr="006B17EE">
        <w:trPr>
          <w:trHeight w:val="279"/>
        </w:trPr>
        <w:tc>
          <w:tcPr>
            <w:tcW w:w="8517" w:type="dxa"/>
            <w:tcBorders>
              <w:top w:val="nil"/>
              <w:left w:val="single" w:sz="12" w:space="0" w:color="000000"/>
              <w:bottom w:val="nil"/>
              <w:right w:val="nil"/>
            </w:tcBorders>
          </w:tcPr>
          <w:p w14:paraId="75E24F98" w14:textId="76F38F4F" w:rsidR="007F3B11" w:rsidRPr="00665C97" w:rsidRDefault="007F3B11">
            <w:pPr>
              <w:keepNext/>
              <w:tabs>
                <w:tab w:val="left" w:pos="252"/>
              </w:tabs>
              <w:spacing w:before="60" w:after="60"/>
              <w:ind w:left="288" w:right="-94"/>
              <w:outlineLvl w:val="0"/>
              <w:rPr>
                <w:rFonts w:ascii="Tahoma" w:hAnsi="Tahoma"/>
              </w:rPr>
            </w:pPr>
            <w:r w:rsidRPr="007F3B11">
              <w:rPr>
                <w:rFonts w:ascii="Tahoma" w:hAnsi="Tahoma"/>
              </w:rPr>
              <w:t>How to Select Entry Points and Access Skills</w:t>
            </w:r>
          </w:p>
        </w:tc>
        <w:tc>
          <w:tcPr>
            <w:tcW w:w="948" w:type="dxa"/>
            <w:tcBorders>
              <w:top w:val="nil"/>
              <w:left w:val="nil"/>
              <w:bottom w:val="nil"/>
              <w:right w:val="single" w:sz="12" w:space="0" w:color="000000"/>
            </w:tcBorders>
          </w:tcPr>
          <w:p w14:paraId="06148238" w14:textId="78CDB24C" w:rsidR="007F3B11" w:rsidRDefault="007F3B11" w:rsidP="00485E89">
            <w:pPr>
              <w:tabs>
                <w:tab w:val="left" w:pos="238"/>
              </w:tabs>
              <w:spacing w:before="60" w:after="60"/>
              <w:ind w:right="183"/>
              <w:jc w:val="right"/>
              <w:rPr>
                <w:rFonts w:ascii="Tahoma" w:hAnsi="Tahoma" w:cs="Tahoma"/>
                <w:szCs w:val="20"/>
              </w:rPr>
            </w:pPr>
            <w:r>
              <w:rPr>
                <w:rFonts w:ascii="Tahoma" w:hAnsi="Tahoma" w:cs="Tahoma"/>
                <w:szCs w:val="20"/>
              </w:rPr>
              <w:t>6</w:t>
            </w:r>
          </w:p>
        </w:tc>
      </w:tr>
      <w:tr w:rsidR="005E31CA" w14:paraId="246B5619" w14:textId="77777777" w:rsidTr="006B17EE">
        <w:trPr>
          <w:trHeight w:val="279"/>
        </w:trPr>
        <w:tc>
          <w:tcPr>
            <w:tcW w:w="8517" w:type="dxa"/>
            <w:tcBorders>
              <w:top w:val="nil"/>
              <w:left w:val="single" w:sz="12" w:space="0" w:color="000000"/>
              <w:bottom w:val="nil"/>
              <w:right w:val="nil"/>
            </w:tcBorders>
            <w:hideMark/>
          </w:tcPr>
          <w:p w14:paraId="1CE4CFA8" w14:textId="77777777" w:rsidR="005E31CA" w:rsidRDefault="005E31CA">
            <w:pPr>
              <w:keepNext/>
              <w:tabs>
                <w:tab w:val="left" w:pos="252"/>
              </w:tabs>
              <w:spacing w:before="60" w:after="60"/>
              <w:ind w:left="288"/>
              <w:outlineLvl w:val="0"/>
              <w:rPr>
                <w:rFonts w:ascii="Tahoma" w:hAnsi="Tahoma"/>
              </w:rPr>
            </w:pPr>
            <w:r>
              <w:rPr>
                <w:rFonts w:ascii="Tahoma" w:hAnsi="Tahoma"/>
              </w:rPr>
              <w:t>Definition of Terms Used in the Resource Guide</w:t>
            </w:r>
          </w:p>
        </w:tc>
        <w:tc>
          <w:tcPr>
            <w:tcW w:w="948" w:type="dxa"/>
            <w:tcBorders>
              <w:top w:val="nil"/>
              <w:left w:val="nil"/>
              <w:bottom w:val="nil"/>
              <w:right w:val="single" w:sz="12" w:space="0" w:color="000000"/>
            </w:tcBorders>
          </w:tcPr>
          <w:p w14:paraId="10FF123D" w14:textId="063DFD55" w:rsidR="005E31CA" w:rsidRDefault="007F3B11" w:rsidP="00485E89">
            <w:pPr>
              <w:tabs>
                <w:tab w:val="left" w:pos="238"/>
              </w:tabs>
              <w:spacing w:before="60" w:after="60"/>
              <w:ind w:right="183"/>
              <w:jc w:val="right"/>
              <w:rPr>
                <w:rFonts w:ascii="Tahoma" w:hAnsi="Tahoma" w:cs="Tahoma"/>
                <w:szCs w:val="20"/>
              </w:rPr>
            </w:pPr>
            <w:r>
              <w:rPr>
                <w:rFonts w:ascii="Tahoma" w:hAnsi="Tahoma" w:cs="Tahoma"/>
                <w:szCs w:val="20"/>
              </w:rPr>
              <w:t>7</w:t>
            </w:r>
          </w:p>
        </w:tc>
      </w:tr>
      <w:tr w:rsidR="005E31CA" w14:paraId="22BECD51" w14:textId="77777777" w:rsidTr="00611942">
        <w:trPr>
          <w:trHeight w:val="259"/>
        </w:trPr>
        <w:tc>
          <w:tcPr>
            <w:tcW w:w="8517" w:type="dxa"/>
            <w:tcBorders>
              <w:top w:val="nil"/>
              <w:left w:val="single" w:sz="12" w:space="0" w:color="000000"/>
              <w:bottom w:val="nil"/>
              <w:right w:val="nil"/>
            </w:tcBorders>
          </w:tcPr>
          <w:p w14:paraId="44D2CFCE" w14:textId="77777777" w:rsidR="005E31CA" w:rsidRDefault="005E31CA">
            <w:pPr>
              <w:tabs>
                <w:tab w:val="left" w:pos="252"/>
              </w:tabs>
              <w:spacing w:before="60" w:after="60"/>
              <w:ind w:left="288"/>
              <w:rPr>
                <w:rFonts w:ascii="Tahoma" w:hAnsi="Tahoma"/>
                <w:b/>
                <w:sz w:val="16"/>
                <w:szCs w:val="16"/>
              </w:rPr>
            </w:pPr>
          </w:p>
          <w:p w14:paraId="667AD9B1" w14:textId="77777777" w:rsidR="005E31CA" w:rsidRDefault="005E31CA">
            <w:pPr>
              <w:tabs>
                <w:tab w:val="left" w:pos="252"/>
              </w:tabs>
              <w:spacing w:before="60" w:after="60"/>
              <w:ind w:left="288"/>
              <w:rPr>
                <w:rFonts w:ascii="Tahoma" w:hAnsi="Tahoma"/>
                <w:b/>
              </w:rPr>
            </w:pPr>
            <w:r>
              <w:rPr>
                <w:rFonts w:ascii="Tahoma" w:hAnsi="Tahoma"/>
                <w:b/>
              </w:rPr>
              <w:t>Pre-K</w:t>
            </w:r>
            <w:r>
              <w:rPr>
                <w:rFonts w:ascii="Tahoma" w:hAnsi="Tahoma" w:cs="Tahoma"/>
                <w:b/>
              </w:rPr>
              <w:t>–</w:t>
            </w:r>
            <w:r>
              <w:rPr>
                <w:rFonts w:ascii="Tahoma" w:hAnsi="Tahoma"/>
                <w:b/>
              </w:rPr>
              <w:t>Grade 8 Science and Technology/Engineering Disciplines</w:t>
            </w:r>
          </w:p>
        </w:tc>
        <w:tc>
          <w:tcPr>
            <w:tcW w:w="948" w:type="dxa"/>
            <w:tcBorders>
              <w:top w:val="nil"/>
              <w:left w:val="nil"/>
              <w:bottom w:val="nil"/>
              <w:right w:val="single" w:sz="12" w:space="0" w:color="000000"/>
            </w:tcBorders>
          </w:tcPr>
          <w:p w14:paraId="11FE3C90" w14:textId="77777777" w:rsidR="005E31CA" w:rsidRDefault="005E31CA" w:rsidP="00485E89">
            <w:pPr>
              <w:keepNext/>
              <w:tabs>
                <w:tab w:val="left" w:pos="238"/>
              </w:tabs>
              <w:spacing w:before="60" w:after="60"/>
              <w:ind w:right="183"/>
              <w:jc w:val="right"/>
              <w:outlineLvl w:val="0"/>
              <w:rPr>
                <w:rFonts w:ascii="Tahoma" w:hAnsi="Tahoma" w:cs="Tahoma"/>
                <w:sz w:val="16"/>
                <w:szCs w:val="16"/>
              </w:rPr>
            </w:pPr>
          </w:p>
          <w:p w14:paraId="61660AF2" w14:textId="75FFE5CA" w:rsidR="005E31CA" w:rsidRDefault="005E31CA" w:rsidP="00485E89">
            <w:pPr>
              <w:keepNext/>
              <w:tabs>
                <w:tab w:val="left" w:pos="238"/>
              </w:tabs>
              <w:spacing w:before="60" w:after="60"/>
              <w:ind w:right="183"/>
              <w:jc w:val="right"/>
              <w:outlineLvl w:val="0"/>
              <w:rPr>
                <w:rFonts w:ascii="Tahoma" w:hAnsi="Tahoma" w:cs="Tahoma"/>
                <w:szCs w:val="20"/>
              </w:rPr>
            </w:pPr>
          </w:p>
        </w:tc>
      </w:tr>
      <w:tr w:rsidR="005E31CA" w14:paraId="76BD7711" w14:textId="77777777" w:rsidTr="00611942">
        <w:trPr>
          <w:trHeight w:val="259"/>
        </w:trPr>
        <w:tc>
          <w:tcPr>
            <w:tcW w:w="8517" w:type="dxa"/>
            <w:tcBorders>
              <w:top w:val="nil"/>
              <w:left w:val="single" w:sz="12" w:space="0" w:color="000000"/>
              <w:bottom w:val="nil"/>
              <w:right w:val="nil"/>
            </w:tcBorders>
            <w:hideMark/>
          </w:tcPr>
          <w:p w14:paraId="0CD76961" w14:textId="659DAB6D" w:rsidR="005E31CA" w:rsidRDefault="005E31CA">
            <w:pPr>
              <w:tabs>
                <w:tab w:val="left" w:pos="252"/>
              </w:tabs>
              <w:spacing w:before="60" w:after="60"/>
              <w:ind w:left="288"/>
              <w:rPr>
                <w:rFonts w:ascii="Tahoma" w:hAnsi="Tahoma"/>
              </w:rPr>
            </w:pPr>
            <w:r>
              <w:rPr>
                <w:rFonts w:ascii="Tahoma" w:hAnsi="Tahoma"/>
              </w:rPr>
              <w:t>Earth and Space Science</w:t>
            </w:r>
          </w:p>
        </w:tc>
        <w:tc>
          <w:tcPr>
            <w:tcW w:w="948" w:type="dxa"/>
            <w:tcBorders>
              <w:top w:val="nil"/>
              <w:left w:val="nil"/>
              <w:bottom w:val="nil"/>
              <w:right w:val="single" w:sz="12" w:space="0" w:color="000000"/>
            </w:tcBorders>
            <w:hideMark/>
          </w:tcPr>
          <w:p w14:paraId="3EF2769F" w14:textId="3EC28BAC" w:rsidR="005E31CA" w:rsidRDefault="00485E89" w:rsidP="00485E89">
            <w:pPr>
              <w:keepNext/>
              <w:tabs>
                <w:tab w:val="left" w:pos="238"/>
              </w:tabs>
              <w:spacing w:before="60" w:after="60"/>
              <w:ind w:right="183"/>
              <w:jc w:val="right"/>
              <w:outlineLvl w:val="0"/>
              <w:rPr>
                <w:rFonts w:ascii="Tahoma" w:hAnsi="Tahoma" w:cs="Tahoma"/>
                <w:szCs w:val="20"/>
              </w:rPr>
            </w:pPr>
            <w:r>
              <w:rPr>
                <w:rFonts w:ascii="Tahoma" w:hAnsi="Tahoma" w:cs="Tahoma"/>
                <w:szCs w:val="20"/>
              </w:rPr>
              <w:t>8</w:t>
            </w:r>
          </w:p>
        </w:tc>
      </w:tr>
      <w:tr w:rsidR="005E31CA" w14:paraId="7D316E0C" w14:textId="77777777" w:rsidTr="00611942">
        <w:trPr>
          <w:trHeight w:val="259"/>
        </w:trPr>
        <w:tc>
          <w:tcPr>
            <w:tcW w:w="8517" w:type="dxa"/>
            <w:tcBorders>
              <w:top w:val="nil"/>
              <w:left w:val="single" w:sz="12" w:space="0" w:color="000000"/>
              <w:bottom w:val="nil"/>
              <w:right w:val="nil"/>
            </w:tcBorders>
            <w:hideMark/>
          </w:tcPr>
          <w:p w14:paraId="5D8DC80D" w14:textId="6CC66177" w:rsidR="005E31CA" w:rsidRDefault="005E31CA">
            <w:pPr>
              <w:tabs>
                <w:tab w:val="left" w:pos="252"/>
              </w:tabs>
              <w:spacing w:before="60" w:after="60"/>
              <w:ind w:left="288"/>
              <w:rPr>
                <w:rFonts w:ascii="Tahoma" w:hAnsi="Tahoma"/>
              </w:rPr>
            </w:pPr>
            <w:r>
              <w:rPr>
                <w:rFonts w:ascii="Tahoma" w:hAnsi="Tahoma"/>
              </w:rPr>
              <w:t xml:space="preserve">Life Science </w:t>
            </w:r>
          </w:p>
        </w:tc>
        <w:tc>
          <w:tcPr>
            <w:tcW w:w="948" w:type="dxa"/>
            <w:tcBorders>
              <w:top w:val="nil"/>
              <w:left w:val="nil"/>
              <w:bottom w:val="nil"/>
              <w:right w:val="single" w:sz="12" w:space="0" w:color="000000"/>
            </w:tcBorders>
            <w:hideMark/>
          </w:tcPr>
          <w:p w14:paraId="234084C0" w14:textId="3366F9F5" w:rsidR="005E31CA" w:rsidRDefault="00485E89" w:rsidP="00485E89">
            <w:pPr>
              <w:keepNext/>
              <w:tabs>
                <w:tab w:val="left" w:pos="238"/>
              </w:tabs>
              <w:spacing w:before="60" w:after="60"/>
              <w:ind w:right="183"/>
              <w:jc w:val="right"/>
              <w:outlineLvl w:val="0"/>
              <w:rPr>
                <w:rFonts w:ascii="Tahoma" w:hAnsi="Tahoma" w:cs="Tahoma"/>
                <w:szCs w:val="20"/>
              </w:rPr>
            </w:pPr>
            <w:r>
              <w:rPr>
                <w:rFonts w:ascii="Tahoma" w:hAnsi="Tahoma" w:cs="Tahoma"/>
                <w:szCs w:val="20"/>
              </w:rPr>
              <w:t>46</w:t>
            </w:r>
          </w:p>
        </w:tc>
      </w:tr>
      <w:tr w:rsidR="005E31CA" w14:paraId="4891FFE9" w14:textId="77777777" w:rsidTr="00611942">
        <w:trPr>
          <w:trHeight w:val="259"/>
        </w:trPr>
        <w:tc>
          <w:tcPr>
            <w:tcW w:w="8517" w:type="dxa"/>
            <w:tcBorders>
              <w:top w:val="nil"/>
              <w:left w:val="single" w:sz="12" w:space="0" w:color="000000"/>
              <w:bottom w:val="nil"/>
              <w:right w:val="nil"/>
            </w:tcBorders>
            <w:hideMark/>
          </w:tcPr>
          <w:p w14:paraId="6C57BA51" w14:textId="11960F84" w:rsidR="005E31CA" w:rsidRDefault="005E31CA">
            <w:pPr>
              <w:tabs>
                <w:tab w:val="left" w:pos="252"/>
              </w:tabs>
              <w:spacing w:before="60" w:after="60"/>
              <w:ind w:left="288"/>
              <w:rPr>
                <w:rFonts w:ascii="Tahoma" w:hAnsi="Tahoma"/>
              </w:rPr>
            </w:pPr>
            <w:r>
              <w:rPr>
                <w:rFonts w:ascii="Tahoma" w:hAnsi="Tahoma"/>
              </w:rPr>
              <w:t>Physical Science</w:t>
            </w:r>
          </w:p>
        </w:tc>
        <w:tc>
          <w:tcPr>
            <w:tcW w:w="948" w:type="dxa"/>
            <w:tcBorders>
              <w:top w:val="nil"/>
              <w:left w:val="nil"/>
              <w:bottom w:val="nil"/>
              <w:right w:val="single" w:sz="12" w:space="0" w:color="000000"/>
            </w:tcBorders>
            <w:hideMark/>
          </w:tcPr>
          <w:p w14:paraId="7C93AE48" w14:textId="7135268C" w:rsidR="005E31CA" w:rsidRPr="00611942" w:rsidRDefault="00485E89" w:rsidP="00485E89">
            <w:pPr>
              <w:keepNext/>
              <w:tabs>
                <w:tab w:val="left" w:pos="238"/>
              </w:tabs>
              <w:spacing w:before="60" w:after="60"/>
              <w:ind w:right="183"/>
              <w:jc w:val="right"/>
              <w:outlineLvl w:val="0"/>
              <w:rPr>
                <w:rFonts w:ascii="Tahoma" w:hAnsi="Tahoma" w:cs="Tahoma"/>
                <w:szCs w:val="20"/>
              </w:rPr>
            </w:pPr>
            <w:r>
              <w:rPr>
                <w:rFonts w:ascii="Tahoma" w:hAnsi="Tahoma" w:cs="Tahoma"/>
                <w:szCs w:val="20"/>
              </w:rPr>
              <w:t>102</w:t>
            </w:r>
          </w:p>
        </w:tc>
      </w:tr>
      <w:tr w:rsidR="005E31CA" w14:paraId="711CB987" w14:textId="77777777" w:rsidTr="00611942">
        <w:trPr>
          <w:trHeight w:val="576"/>
        </w:trPr>
        <w:tc>
          <w:tcPr>
            <w:tcW w:w="8517" w:type="dxa"/>
            <w:tcBorders>
              <w:top w:val="nil"/>
              <w:left w:val="single" w:sz="12" w:space="0" w:color="000000"/>
              <w:bottom w:val="nil"/>
              <w:right w:val="nil"/>
            </w:tcBorders>
          </w:tcPr>
          <w:p w14:paraId="338D201C" w14:textId="44DDE30A" w:rsidR="005E31CA" w:rsidRDefault="005E31CA" w:rsidP="00611942">
            <w:pPr>
              <w:tabs>
                <w:tab w:val="left" w:pos="252"/>
              </w:tabs>
              <w:spacing w:before="60" w:after="60"/>
              <w:ind w:left="288"/>
              <w:rPr>
                <w:rFonts w:ascii="Tahoma" w:hAnsi="Tahoma"/>
              </w:rPr>
            </w:pPr>
            <w:r>
              <w:rPr>
                <w:rFonts w:ascii="Tahoma" w:hAnsi="Tahoma"/>
              </w:rPr>
              <w:t>Technology/Engineering</w:t>
            </w:r>
          </w:p>
        </w:tc>
        <w:tc>
          <w:tcPr>
            <w:tcW w:w="948" w:type="dxa"/>
            <w:tcBorders>
              <w:top w:val="nil"/>
              <w:left w:val="nil"/>
              <w:bottom w:val="nil"/>
              <w:right w:val="single" w:sz="12" w:space="0" w:color="000000"/>
            </w:tcBorders>
          </w:tcPr>
          <w:p w14:paraId="6A2A3AC0" w14:textId="0FC7E25E" w:rsidR="005E31CA" w:rsidRDefault="00485E89" w:rsidP="00485E89">
            <w:pPr>
              <w:keepNext/>
              <w:tabs>
                <w:tab w:val="left" w:pos="238"/>
              </w:tabs>
              <w:spacing w:before="60" w:after="60"/>
              <w:ind w:right="183"/>
              <w:jc w:val="right"/>
              <w:outlineLvl w:val="0"/>
              <w:rPr>
                <w:rFonts w:ascii="Tahoma" w:hAnsi="Tahoma" w:cs="Tahoma"/>
                <w:szCs w:val="20"/>
              </w:rPr>
            </w:pPr>
            <w:r>
              <w:rPr>
                <w:rFonts w:ascii="Tahoma" w:hAnsi="Tahoma" w:cs="Tahoma"/>
                <w:szCs w:val="20"/>
              </w:rPr>
              <w:t>149</w:t>
            </w:r>
          </w:p>
        </w:tc>
      </w:tr>
      <w:tr w:rsidR="00611942" w14:paraId="0E2FC276" w14:textId="77777777" w:rsidTr="00611942">
        <w:trPr>
          <w:trHeight w:val="259"/>
        </w:trPr>
        <w:tc>
          <w:tcPr>
            <w:tcW w:w="8517" w:type="dxa"/>
            <w:tcBorders>
              <w:top w:val="nil"/>
              <w:left w:val="single" w:sz="12" w:space="0" w:color="000000"/>
              <w:bottom w:val="nil"/>
              <w:right w:val="nil"/>
            </w:tcBorders>
          </w:tcPr>
          <w:p w14:paraId="3D05F469" w14:textId="5AE51F5C" w:rsidR="00611942" w:rsidRPr="00611942" w:rsidRDefault="00611942" w:rsidP="00611942">
            <w:pPr>
              <w:tabs>
                <w:tab w:val="left" w:pos="252"/>
              </w:tabs>
              <w:spacing w:before="60" w:after="60"/>
              <w:ind w:left="288"/>
              <w:rPr>
                <w:rFonts w:ascii="Tahoma" w:hAnsi="Tahoma"/>
                <w:b/>
              </w:rPr>
            </w:pPr>
            <w:r>
              <w:rPr>
                <w:rFonts w:ascii="Tahoma" w:hAnsi="Tahoma"/>
                <w:b/>
              </w:rPr>
              <w:t>High School Science and Technology/Engineering Disciplines</w:t>
            </w:r>
          </w:p>
        </w:tc>
        <w:tc>
          <w:tcPr>
            <w:tcW w:w="948" w:type="dxa"/>
            <w:tcBorders>
              <w:top w:val="nil"/>
              <w:left w:val="nil"/>
              <w:bottom w:val="nil"/>
              <w:right w:val="single" w:sz="12" w:space="0" w:color="000000"/>
            </w:tcBorders>
          </w:tcPr>
          <w:p w14:paraId="287E3E7B" w14:textId="77777777" w:rsidR="00611942" w:rsidRDefault="00611942" w:rsidP="00485E89">
            <w:pPr>
              <w:keepNext/>
              <w:tabs>
                <w:tab w:val="left" w:pos="238"/>
              </w:tabs>
              <w:spacing w:before="60" w:after="60"/>
              <w:ind w:right="183"/>
              <w:jc w:val="right"/>
              <w:outlineLvl w:val="0"/>
              <w:rPr>
                <w:rFonts w:ascii="Tahoma" w:hAnsi="Tahoma" w:cs="Tahoma"/>
                <w:szCs w:val="20"/>
              </w:rPr>
            </w:pPr>
          </w:p>
        </w:tc>
      </w:tr>
      <w:tr w:rsidR="00611942" w14:paraId="780C7B1F" w14:textId="77777777" w:rsidTr="00611942">
        <w:trPr>
          <w:trHeight w:val="259"/>
        </w:trPr>
        <w:tc>
          <w:tcPr>
            <w:tcW w:w="8517" w:type="dxa"/>
            <w:tcBorders>
              <w:top w:val="nil"/>
              <w:left w:val="single" w:sz="12" w:space="0" w:color="000000"/>
              <w:bottom w:val="nil"/>
              <w:right w:val="nil"/>
            </w:tcBorders>
          </w:tcPr>
          <w:p w14:paraId="63E88392" w14:textId="09B2586B" w:rsidR="00611942" w:rsidRDefault="00611942" w:rsidP="00611942">
            <w:pPr>
              <w:tabs>
                <w:tab w:val="left" w:pos="252"/>
              </w:tabs>
              <w:spacing w:before="60" w:after="60"/>
              <w:ind w:left="288"/>
              <w:rPr>
                <w:rFonts w:ascii="Tahoma" w:hAnsi="Tahoma"/>
              </w:rPr>
            </w:pPr>
            <w:r>
              <w:rPr>
                <w:rFonts w:ascii="Tahoma" w:hAnsi="Tahoma"/>
              </w:rPr>
              <w:t>Biology</w:t>
            </w:r>
          </w:p>
        </w:tc>
        <w:tc>
          <w:tcPr>
            <w:tcW w:w="948" w:type="dxa"/>
            <w:tcBorders>
              <w:top w:val="nil"/>
              <w:left w:val="nil"/>
              <w:bottom w:val="nil"/>
              <w:right w:val="single" w:sz="12" w:space="0" w:color="000000"/>
            </w:tcBorders>
          </w:tcPr>
          <w:p w14:paraId="6A0C61B0" w14:textId="39AE77C4" w:rsidR="00611942" w:rsidRDefault="00485E89" w:rsidP="00485E89">
            <w:pPr>
              <w:keepNext/>
              <w:tabs>
                <w:tab w:val="left" w:pos="238"/>
              </w:tabs>
              <w:spacing w:before="60" w:after="60"/>
              <w:ind w:right="183"/>
              <w:jc w:val="right"/>
              <w:outlineLvl w:val="0"/>
              <w:rPr>
                <w:rFonts w:ascii="Tahoma" w:hAnsi="Tahoma" w:cs="Tahoma"/>
                <w:szCs w:val="20"/>
              </w:rPr>
            </w:pPr>
            <w:r>
              <w:rPr>
                <w:rFonts w:ascii="Tahoma" w:hAnsi="Tahoma" w:cs="Tahoma"/>
                <w:szCs w:val="20"/>
              </w:rPr>
              <w:t>180</w:t>
            </w:r>
          </w:p>
        </w:tc>
      </w:tr>
      <w:tr w:rsidR="00611942" w14:paraId="518D37CF" w14:textId="77777777" w:rsidTr="00611942">
        <w:trPr>
          <w:trHeight w:val="259"/>
        </w:trPr>
        <w:tc>
          <w:tcPr>
            <w:tcW w:w="8517" w:type="dxa"/>
            <w:tcBorders>
              <w:top w:val="nil"/>
              <w:left w:val="single" w:sz="12" w:space="0" w:color="000000"/>
              <w:bottom w:val="single" w:sz="12" w:space="0" w:color="000000"/>
              <w:right w:val="nil"/>
            </w:tcBorders>
          </w:tcPr>
          <w:p w14:paraId="6486313F" w14:textId="515F17DC" w:rsidR="00611942" w:rsidRDefault="00611942" w:rsidP="00611942">
            <w:pPr>
              <w:tabs>
                <w:tab w:val="left" w:pos="252"/>
              </w:tabs>
              <w:spacing w:before="60" w:after="60"/>
              <w:ind w:left="288"/>
              <w:rPr>
                <w:rFonts w:ascii="Tahoma" w:hAnsi="Tahoma"/>
              </w:rPr>
            </w:pPr>
            <w:r>
              <w:rPr>
                <w:rFonts w:ascii="Tahoma" w:hAnsi="Tahoma"/>
              </w:rPr>
              <w:t>Introductory Physics</w:t>
            </w:r>
          </w:p>
        </w:tc>
        <w:tc>
          <w:tcPr>
            <w:tcW w:w="948" w:type="dxa"/>
            <w:tcBorders>
              <w:top w:val="nil"/>
              <w:left w:val="nil"/>
              <w:bottom w:val="single" w:sz="12" w:space="0" w:color="000000"/>
              <w:right w:val="single" w:sz="12" w:space="0" w:color="000000"/>
            </w:tcBorders>
          </w:tcPr>
          <w:p w14:paraId="0B1C2391" w14:textId="5C8B04E7" w:rsidR="00611942" w:rsidRDefault="00485E89" w:rsidP="00485E89">
            <w:pPr>
              <w:keepNext/>
              <w:tabs>
                <w:tab w:val="left" w:pos="238"/>
              </w:tabs>
              <w:spacing w:before="60" w:after="60"/>
              <w:ind w:right="183"/>
              <w:jc w:val="right"/>
              <w:outlineLvl w:val="0"/>
              <w:rPr>
                <w:rFonts w:ascii="Tahoma" w:hAnsi="Tahoma" w:cs="Tahoma"/>
                <w:szCs w:val="20"/>
              </w:rPr>
            </w:pPr>
            <w:r>
              <w:rPr>
                <w:rFonts w:ascii="Tahoma" w:hAnsi="Tahoma" w:cs="Tahoma"/>
                <w:szCs w:val="20"/>
              </w:rPr>
              <w:t>199</w:t>
            </w:r>
          </w:p>
        </w:tc>
      </w:tr>
    </w:tbl>
    <w:p w14:paraId="760671D1" w14:textId="77777777" w:rsidR="005E31CA" w:rsidRDefault="005E31CA" w:rsidP="005E31CA">
      <w:pPr>
        <w:jc w:val="center"/>
        <w:rPr>
          <w:rFonts w:ascii="Tahoma" w:hAnsi="Tahoma"/>
          <w:sz w:val="36"/>
        </w:rPr>
      </w:pPr>
    </w:p>
    <w:p w14:paraId="70494FD7" w14:textId="77777777" w:rsidR="005E31CA" w:rsidRDefault="005E31CA" w:rsidP="005E31CA">
      <w:pPr>
        <w:ind w:left="0"/>
        <w:rPr>
          <w:rFonts w:ascii="Tahoma" w:hAnsi="Tahoma"/>
          <w:sz w:val="36"/>
        </w:rPr>
      </w:pPr>
    </w:p>
    <w:p w14:paraId="4788E11E" w14:textId="77777777" w:rsidR="005E31CA" w:rsidRDefault="005E31CA" w:rsidP="005E31CA">
      <w:pPr>
        <w:spacing w:after="0"/>
        <w:ind w:left="0"/>
        <w:rPr>
          <w:rFonts w:ascii="Tahoma" w:hAnsi="Tahoma"/>
          <w:sz w:val="36"/>
        </w:rPr>
        <w:sectPr w:rsidR="005E31CA" w:rsidSect="007F3B11">
          <w:pgSz w:w="12240" w:h="15840"/>
          <w:pgMar w:top="720" w:right="1368" w:bottom="850" w:left="1512" w:header="720" w:footer="720" w:gutter="0"/>
          <w:cols w:space="720"/>
        </w:sectPr>
      </w:pPr>
    </w:p>
    <w:p w14:paraId="69311908" w14:textId="77777777" w:rsidR="005E31CA" w:rsidRDefault="005E31CA" w:rsidP="005E31CA">
      <w:pPr>
        <w:jc w:val="center"/>
        <w:rPr>
          <w:rFonts w:ascii="Tahoma" w:hAnsi="Tahoma"/>
          <w:b/>
          <w:sz w:val="28"/>
          <w:szCs w:val="28"/>
        </w:rPr>
      </w:pPr>
      <w:r>
        <w:rPr>
          <w:rFonts w:ascii="Tahoma" w:hAnsi="Tahoma"/>
          <w:b/>
          <w:sz w:val="28"/>
          <w:szCs w:val="28"/>
        </w:rPr>
        <w:lastRenderedPageBreak/>
        <w:t>Acknowledgments</w:t>
      </w:r>
    </w:p>
    <w:p w14:paraId="1B9A3FA5" w14:textId="77777777" w:rsidR="005E31CA" w:rsidRDefault="005E31CA" w:rsidP="005E31CA">
      <w:pPr>
        <w:jc w:val="center"/>
        <w:rPr>
          <w:rFonts w:ascii="Tahoma" w:hAnsi="Tahoma"/>
          <w:b/>
          <w:sz w:val="28"/>
          <w:szCs w:val="28"/>
        </w:rPr>
      </w:pPr>
    </w:p>
    <w:p w14:paraId="31349A33" w14:textId="77777777" w:rsidR="0095272C" w:rsidRPr="00DC6262" w:rsidRDefault="0095272C" w:rsidP="0095272C">
      <w:pPr>
        <w:keepNext/>
        <w:spacing w:after="80"/>
        <w:ind w:left="-274"/>
        <w:outlineLvl w:val="0"/>
        <w:rPr>
          <w:rFonts w:ascii="Tahoma" w:eastAsia="Cambria" w:hAnsi="Tahoma" w:cs="Arial"/>
          <w:b/>
          <w:sz w:val="28"/>
          <w:szCs w:val="20"/>
        </w:rPr>
      </w:pPr>
      <w:r w:rsidRPr="00DC6262">
        <w:rPr>
          <w:rFonts w:ascii="Tahoma" w:eastAsia="Cambria" w:hAnsi="Tahoma" w:cs="Arial"/>
          <w:b/>
          <w:sz w:val="28"/>
          <w:szCs w:val="20"/>
        </w:rPr>
        <w:t>Contributors</w:t>
      </w:r>
    </w:p>
    <w:p w14:paraId="4A0C564B" w14:textId="77777777" w:rsidR="0095272C" w:rsidRPr="00DC6262" w:rsidRDefault="0095272C" w:rsidP="0095272C">
      <w:pPr>
        <w:keepNext/>
        <w:spacing w:after="80"/>
        <w:ind w:left="-274"/>
        <w:outlineLvl w:val="0"/>
        <w:rPr>
          <w:rFonts w:ascii="Tahoma" w:eastAsia="Cambria" w:hAnsi="Tahoma" w:cs="Arial"/>
          <w:b/>
          <w:sz w:val="24"/>
          <w:szCs w:val="20"/>
        </w:rPr>
      </w:pPr>
      <w:bookmarkStart w:id="0" w:name="_Hlk13488876"/>
      <w:r w:rsidRPr="00DC6262">
        <w:rPr>
          <w:rFonts w:ascii="Tahoma" w:eastAsia="Cambria" w:hAnsi="Tahoma" w:cs="Arial"/>
          <w:b/>
          <w:sz w:val="24"/>
          <w:szCs w:val="20"/>
        </w:rPr>
        <w:t xml:space="preserve">Catherine Bowler, </w:t>
      </w:r>
      <w:r w:rsidRPr="00DC6262">
        <w:rPr>
          <w:rFonts w:ascii="Tahoma" w:eastAsia="Cambria" w:hAnsi="Tahoma" w:cs="Arial"/>
          <w:sz w:val="24"/>
          <w:szCs w:val="20"/>
        </w:rPr>
        <w:t>Director of Test Development, Massachusetts Department of Elementary and Secondary Education</w:t>
      </w:r>
    </w:p>
    <w:p w14:paraId="565744D3" w14:textId="77777777" w:rsidR="0095272C" w:rsidRPr="00DC6262" w:rsidRDefault="0095272C" w:rsidP="0095272C">
      <w:pPr>
        <w:keepNext/>
        <w:spacing w:after="80"/>
        <w:ind w:left="-274"/>
        <w:outlineLvl w:val="0"/>
        <w:rPr>
          <w:rFonts w:ascii="Tahoma" w:eastAsia="Cambria" w:hAnsi="Tahoma" w:cs="Arial"/>
          <w:sz w:val="24"/>
          <w:szCs w:val="20"/>
        </w:rPr>
      </w:pPr>
      <w:r w:rsidRPr="00DC6262">
        <w:rPr>
          <w:rFonts w:ascii="Tahoma" w:eastAsia="Cambria" w:hAnsi="Tahoma" w:cs="Arial"/>
          <w:b/>
          <w:sz w:val="24"/>
          <w:szCs w:val="20"/>
        </w:rPr>
        <w:t xml:space="preserve">Sheila Chamberlin, </w:t>
      </w:r>
      <w:r w:rsidRPr="00DC6262">
        <w:rPr>
          <w:rFonts w:ascii="Tahoma" w:eastAsia="Cambria" w:hAnsi="Tahoma" w:cs="Arial"/>
          <w:sz w:val="24"/>
          <w:szCs w:val="20"/>
        </w:rPr>
        <w:t>MCAS-Alt Teacher Consultant; Educational Consultant</w:t>
      </w:r>
    </w:p>
    <w:p w14:paraId="6CF83ABA" w14:textId="77777777" w:rsidR="0095272C" w:rsidRPr="00DC6262" w:rsidRDefault="0095272C" w:rsidP="0095272C">
      <w:pPr>
        <w:keepNext/>
        <w:spacing w:after="80"/>
        <w:ind w:left="-274"/>
        <w:outlineLvl w:val="0"/>
        <w:rPr>
          <w:rFonts w:ascii="Tahoma" w:eastAsia="Cambria" w:hAnsi="Tahoma" w:cs="Arial"/>
          <w:b/>
          <w:sz w:val="24"/>
        </w:rPr>
      </w:pPr>
      <w:r w:rsidRPr="00DC6262">
        <w:rPr>
          <w:rFonts w:ascii="Tahoma" w:eastAsia="Cambria" w:hAnsi="Tahoma" w:cs="Arial"/>
          <w:b/>
          <w:sz w:val="24"/>
        </w:rPr>
        <w:t xml:space="preserve">Dianne Costello, </w:t>
      </w:r>
      <w:r w:rsidRPr="00DC6262">
        <w:rPr>
          <w:rFonts w:ascii="Tahoma" w:eastAsia="Cambria" w:hAnsi="Tahoma" w:cs="Arial"/>
          <w:sz w:val="24"/>
          <w:szCs w:val="20"/>
        </w:rPr>
        <w:t>MCAS-Alt Teacher Consultant; Educational Consultant</w:t>
      </w:r>
    </w:p>
    <w:p w14:paraId="09F1D6E1" w14:textId="77777777" w:rsidR="0095272C" w:rsidRPr="00DC6262" w:rsidRDefault="0095272C" w:rsidP="0095272C">
      <w:pPr>
        <w:keepNext/>
        <w:spacing w:after="80"/>
        <w:ind w:left="-274"/>
        <w:outlineLvl w:val="0"/>
        <w:rPr>
          <w:rFonts w:ascii="Tahoma" w:eastAsia="Cambria" w:hAnsi="Tahoma" w:cs="Arial"/>
          <w:sz w:val="24"/>
        </w:rPr>
      </w:pPr>
      <w:r w:rsidRPr="00DC6262">
        <w:rPr>
          <w:rFonts w:ascii="Tahoma" w:eastAsia="Cambria" w:hAnsi="Tahoma" w:cs="Arial"/>
          <w:b/>
          <w:sz w:val="24"/>
        </w:rPr>
        <w:t xml:space="preserve">Isadel Eddy, </w:t>
      </w:r>
      <w:r w:rsidRPr="00DC6262">
        <w:rPr>
          <w:rFonts w:ascii="Tahoma" w:eastAsia="Cambria" w:hAnsi="Tahoma" w:cs="Arial"/>
          <w:sz w:val="24"/>
        </w:rPr>
        <w:t>Science Test Coordinator, Massachusetts Department of Elementary and Secondary Education</w:t>
      </w:r>
    </w:p>
    <w:p w14:paraId="1DCD1908" w14:textId="7DC8F684" w:rsidR="0095272C" w:rsidRPr="00DC6262" w:rsidRDefault="0095272C" w:rsidP="0095272C">
      <w:pPr>
        <w:keepNext/>
        <w:spacing w:after="80"/>
        <w:ind w:left="-274"/>
        <w:outlineLvl w:val="0"/>
        <w:rPr>
          <w:rFonts w:ascii="Tahoma" w:eastAsia="Cambria" w:hAnsi="Tahoma" w:cs="Arial"/>
          <w:sz w:val="24"/>
        </w:rPr>
      </w:pPr>
      <w:r w:rsidRPr="00DC6262">
        <w:rPr>
          <w:rFonts w:ascii="Tahoma" w:eastAsia="Cambria" w:hAnsi="Tahoma" w:cs="Arial"/>
          <w:b/>
          <w:sz w:val="24"/>
        </w:rPr>
        <w:t>Kevin Froton</w:t>
      </w:r>
      <w:r w:rsidRPr="00DC6262">
        <w:rPr>
          <w:rFonts w:ascii="Tahoma" w:eastAsia="Cambria" w:hAnsi="Tahoma" w:cs="Arial"/>
          <w:sz w:val="24"/>
        </w:rPr>
        <w:t xml:space="preserve">, Project Manager, </w:t>
      </w:r>
      <w:r w:rsidR="009B3F43">
        <w:rPr>
          <w:rFonts w:ascii="Tahoma" w:eastAsia="Cambria" w:hAnsi="Tahoma" w:cs="Arial"/>
          <w:sz w:val="24"/>
        </w:rPr>
        <w:t>Cognia</w:t>
      </w:r>
    </w:p>
    <w:p w14:paraId="60461096" w14:textId="77777777" w:rsidR="0095272C" w:rsidRPr="00084048" w:rsidRDefault="0095272C" w:rsidP="0095272C">
      <w:pPr>
        <w:keepNext/>
        <w:spacing w:after="80"/>
        <w:ind w:left="-274"/>
        <w:outlineLvl w:val="0"/>
        <w:rPr>
          <w:rFonts w:ascii="Tahoma" w:eastAsia="Cambria" w:hAnsi="Tahoma" w:cs="Arial"/>
          <w:bCs/>
          <w:sz w:val="24"/>
        </w:rPr>
      </w:pPr>
      <w:r>
        <w:rPr>
          <w:rFonts w:ascii="Tahoma" w:eastAsia="Cambria" w:hAnsi="Tahoma" w:cs="Arial"/>
          <w:b/>
          <w:sz w:val="24"/>
        </w:rPr>
        <w:t xml:space="preserve">Casandra Gonzalez, </w:t>
      </w:r>
      <w:r>
        <w:rPr>
          <w:rFonts w:ascii="Tahoma" w:eastAsia="Cambria" w:hAnsi="Tahoma" w:cs="Arial"/>
          <w:bCs/>
          <w:sz w:val="24"/>
        </w:rPr>
        <w:t>Science Education Specialist, Massachusetts Department of Elementary and Secondary Education</w:t>
      </w:r>
    </w:p>
    <w:p w14:paraId="7AF72BAC" w14:textId="77777777" w:rsidR="0095272C" w:rsidRPr="00DC6262" w:rsidRDefault="0095272C" w:rsidP="0095272C">
      <w:pPr>
        <w:keepNext/>
        <w:spacing w:after="80"/>
        <w:ind w:left="-274"/>
        <w:outlineLvl w:val="0"/>
        <w:rPr>
          <w:rFonts w:ascii="Tahoma" w:eastAsia="Cambria" w:hAnsi="Tahoma" w:cs="Arial"/>
          <w:sz w:val="24"/>
        </w:rPr>
      </w:pPr>
      <w:r w:rsidRPr="00DC6262">
        <w:rPr>
          <w:rFonts w:ascii="Tahoma" w:eastAsia="Cambria" w:hAnsi="Tahoma" w:cs="Arial"/>
          <w:b/>
          <w:sz w:val="24"/>
        </w:rPr>
        <w:t>Debra Hand</w:t>
      </w:r>
      <w:r w:rsidRPr="00DC6262">
        <w:rPr>
          <w:rFonts w:ascii="Tahoma" w:eastAsia="Cambria" w:hAnsi="Tahoma" w:cs="Arial"/>
          <w:sz w:val="24"/>
        </w:rPr>
        <w:t>, MCAS-Alt Coordinator, Massachusetts Department of Elementary and Secondary Education</w:t>
      </w:r>
    </w:p>
    <w:p w14:paraId="775355E0" w14:textId="77777777" w:rsidR="0095272C" w:rsidRPr="00DC6262" w:rsidRDefault="0095272C" w:rsidP="0095272C">
      <w:pPr>
        <w:keepNext/>
        <w:spacing w:after="80"/>
        <w:ind w:left="-274"/>
        <w:outlineLvl w:val="0"/>
        <w:rPr>
          <w:rFonts w:ascii="Tahoma" w:eastAsia="Cambria" w:hAnsi="Tahoma" w:cs="Arial"/>
          <w:sz w:val="24"/>
        </w:rPr>
      </w:pPr>
      <w:r w:rsidRPr="00DC6262">
        <w:rPr>
          <w:rFonts w:ascii="Tahoma" w:eastAsia="Cambria" w:hAnsi="Tahoma" w:cs="Arial"/>
          <w:b/>
          <w:sz w:val="24"/>
        </w:rPr>
        <w:t>Laura Hines</w:t>
      </w:r>
      <w:r w:rsidRPr="00DC6262">
        <w:rPr>
          <w:rFonts w:ascii="Tahoma" w:eastAsia="Cambria" w:hAnsi="Tahoma" w:cs="Arial"/>
          <w:sz w:val="24"/>
        </w:rPr>
        <w:t>, MCAS-Alt Teacher Consultant; Educational Consultant</w:t>
      </w:r>
    </w:p>
    <w:p w14:paraId="53125DE5" w14:textId="77777777" w:rsidR="0095272C" w:rsidRPr="00DC6262" w:rsidRDefault="0095272C" w:rsidP="0095272C">
      <w:pPr>
        <w:keepNext/>
        <w:spacing w:after="80"/>
        <w:ind w:left="-274"/>
        <w:outlineLvl w:val="0"/>
        <w:rPr>
          <w:rFonts w:ascii="Tahoma" w:eastAsia="Cambria" w:hAnsi="Tahoma" w:cs="Arial"/>
          <w:sz w:val="24"/>
        </w:rPr>
      </w:pPr>
      <w:r w:rsidRPr="00DC6262">
        <w:rPr>
          <w:rFonts w:ascii="Tahoma" w:eastAsia="Cambria" w:hAnsi="Tahoma" w:cs="Arial"/>
          <w:b/>
          <w:sz w:val="24"/>
        </w:rPr>
        <w:t xml:space="preserve">Steve Long, </w:t>
      </w:r>
      <w:r w:rsidRPr="00DC6262">
        <w:rPr>
          <w:rFonts w:ascii="Tahoma" w:eastAsia="Cambria" w:hAnsi="Tahoma" w:cs="Arial"/>
          <w:sz w:val="24"/>
        </w:rPr>
        <w:t>Science Test Developer; Massachusetts Department of Elementary and Secondary Education</w:t>
      </w:r>
    </w:p>
    <w:p w14:paraId="02A90D36" w14:textId="77777777" w:rsidR="0095272C" w:rsidRPr="00DC6262" w:rsidRDefault="0095272C" w:rsidP="0095272C">
      <w:pPr>
        <w:keepNext/>
        <w:spacing w:after="80"/>
        <w:ind w:left="-274"/>
        <w:outlineLvl w:val="0"/>
        <w:rPr>
          <w:rFonts w:ascii="Tahoma" w:eastAsia="Cambria" w:hAnsi="Tahoma" w:cs="Arial"/>
          <w:sz w:val="24"/>
        </w:rPr>
      </w:pPr>
      <w:r w:rsidRPr="00DC6262">
        <w:rPr>
          <w:rFonts w:ascii="Tahoma" w:eastAsia="Cambria" w:hAnsi="Tahoma" w:cs="Arial"/>
          <w:b/>
          <w:sz w:val="24"/>
        </w:rPr>
        <w:t xml:space="preserve">Hillary Paul Metcalf, </w:t>
      </w:r>
      <w:r w:rsidRPr="00DC6262">
        <w:rPr>
          <w:rFonts w:ascii="Tahoma" w:eastAsia="Cambria" w:hAnsi="Tahoma" w:cs="Arial"/>
          <w:sz w:val="24"/>
        </w:rPr>
        <w:t xml:space="preserve">Science and Technology/Engineering Content Support Specialist, </w:t>
      </w:r>
      <w:r w:rsidRPr="00DC6262">
        <w:rPr>
          <w:rFonts w:ascii="Tahoma" w:eastAsia="Cambria" w:hAnsi="Tahoma" w:cs="Arial"/>
          <w:sz w:val="24"/>
          <w:szCs w:val="20"/>
        </w:rPr>
        <w:t>Massachusetts Department of Elementary and Secondary Education</w:t>
      </w:r>
    </w:p>
    <w:p w14:paraId="2A6C7D20" w14:textId="77777777" w:rsidR="0095272C" w:rsidRPr="00DC6262" w:rsidRDefault="0095272C" w:rsidP="0095272C">
      <w:pPr>
        <w:keepNext/>
        <w:spacing w:after="80"/>
        <w:ind w:left="-274"/>
        <w:outlineLvl w:val="0"/>
        <w:rPr>
          <w:rFonts w:ascii="Tahoma" w:eastAsia="Cambria" w:hAnsi="Tahoma" w:cs="Arial"/>
          <w:sz w:val="24"/>
        </w:rPr>
      </w:pPr>
      <w:r w:rsidRPr="00DC6262">
        <w:rPr>
          <w:rFonts w:ascii="Tahoma" w:eastAsia="Cambria" w:hAnsi="Tahoma" w:cs="Arial"/>
          <w:b/>
          <w:sz w:val="24"/>
        </w:rPr>
        <w:t>Nicole Scola</w:t>
      </w:r>
      <w:r w:rsidRPr="00DC6262">
        <w:rPr>
          <w:rFonts w:ascii="Tahoma" w:eastAsia="Cambria" w:hAnsi="Tahoma" w:cs="Arial"/>
          <w:sz w:val="24"/>
        </w:rPr>
        <w:t>, Science and Technology/Engineering Content Support Lead; Massachusetts Department of Elementary and Secondary Education</w:t>
      </w:r>
    </w:p>
    <w:p w14:paraId="1F090A6C" w14:textId="77777777" w:rsidR="0095272C" w:rsidRPr="00DC6262" w:rsidRDefault="0095272C" w:rsidP="0095272C">
      <w:pPr>
        <w:keepNext/>
        <w:spacing w:after="80"/>
        <w:ind w:left="-274"/>
        <w:outlineLvl w:val="0"/>
        <w:rPr>
          <w:rFonts w:ascii="Tahoma" w:eastAsia="Cambria" w:hAnsi="Tahoma" w:cs="Arial"/>
          <w:b/>
          <w:sz w:val="24"/>
        </w:rPr>
      </w:pPr>
      <w:r w:rsidRPr="00DC6262">
        <w:rPr>
          <w:rFonts w:ascii="Tahoma" w:eastAsia="Cambria" w:hAnsi="Tahoma" w:cs="Arial"/>
          <w:b/>
          <w:sz w:val="24"/>
        </w:rPr>
        <w:t>Patricia Sprano</w:t>
      </w:r>
      <w:r w:rsidRPr="00DC6262">
        <w:rPr>
          <w:rFonts w:ascii="Tahoma" w:eastAsia="Cambria" w:hAnsi="Tahoma" w:cs="Arial"/>
          <w:sz w:val="24"/>
        </w:rPr>
        <w:t>, MCAS-Alt Teacher Consultant; Autism Specialist, Holyoke Public Schools</w:t>
      </w:r>
    </w:p>
    <w:p w14:paraId="38E19AE4" w14:textId="77777777" w:rsidR="0095272C" w:rsidRPr="00DC6262" w:rsidRDefault="0095272C" w:rsidP="0095272C">
      <w:pPr>
        <w:keepNext/>
        <w:spacing w:after="80"/>
        <w:ind w:left="-274"/>
        <w:outlineLvl w:val="0"/>
        <w:rPr>
          <w:rFonts w:ascii="Tahoma" w:eastAsia="Cambria" w:hAnsi="Tahoma" w:cs="Arial"/>
          <w:sz w:val="24"/>
        </w:rPr>
      </w:pPr>
      <w:r w:rsidRPr="00DC6262">
        <w:rPr>
          <w:rFonts w:ascii="Tahoma" w:eastAsia="Cambria" w:hAnsi="Tahoma" w:cs="Arial"/>
          <w:b/>
          <w:sz w:val="24"/>
        </w:rPr>
        <w:t>Daniel Wiener,</w:t>
      </w:r>
      <w:r w:rsidRPr="00DC6262">
        <w:rPr>
          <w:rFonts w:ascii="Tahoma" w:eastAsia="Cambria" w:hAnsi="Tahoma" w:cs="Arial"/>
          <w:sz w:val="24"/>
        </w:rPr>
        <w:t xml:space="preserve"> Administrator of Inclusive Assessment</w:t>
      </w:r>
      <w:r>
        <w:rPr>
          <w:rFonts w:ascii="Tahoma" w:eastAsia="Cambria" w:hAnsi="Tahoma" w:cs="Arial"/>
          <w:sz w:val="24"/>
        </w:rPr>
        <w:t xml:space="preserve"> (retired)</w:t>
      </w:r>
      <w:r w:rsidRPr="00DC6262">
        <w:rPr>
          <w:rFonts w:ascii="Tahoma" w:eastAsia="Cambria" w:hAnsi="Tahoma" w:cs="Arial"/>
          <w:sz w:val="24"/>
        </w:rPr>
        <w:t>, Massachusetts Department of Elementary and Secondary Education</w:t>
      </w:r>
    </w:p>
    <w:bookmarkEnd w:id="0"/>
    <w:p w14:paraId="4EBFBF01" w14:textId="77777777" w:rsidR="005E31CA" w:rsidRDefault="005E31CA" w:rsidP="005E31CA">
      <w:pPr>
        <w:rPr>
          <w:rFonts w:ascii="Tahoma" w:hAnsi="Tahoma" w:cs="Tahoma"/>
        </w:rPr>
      </w:pPr>
    </w:p>
    <w:p w14:paraId="1FF28D92" w14:textId="77777777" w:rsidR="00D55404" w:rsidRDefault="00D55404" w:rsidP="00FA771D">
      <w:pPr>
        <w:autoSpaceDE w:val="0"/>
        <w:autoSpaceDN w:val="0"/>
        <w:adjustRightInd w:val="0"/>
        <w:spacing w:after="0" w:line="240" w:lineRule="auto"/>
        <w:rPr>
          <w:rFonts w:ascii="Tahoma" w:hAnsi="Tahoma" w:cs="Tahoma"/>
        </w:rPr>
      </w:pPr>
    </w:p>
    <w:p w14:paraId="74E13F39" w14:textId="77777777" w:rsidR="00D55404" w:rsidRDefault="00D55404" w:rsidP="00FA771D">
      <w:pPr>
        <w:autoSpaceDE w:val="0"/>
        <w:autoSpaceDN w:val="0"/>
        <w:adjustRightInd w:val="0"/>
        <w:spacing w:after="0" w:line="240" w:lineRule="auto"/>
        <w:rPr>
          <w:rFonts w:ascii="Tahoma" w:hAnsi="Tahoma" w:cs="Tahoma"/>
        </w:rPr>
      </w:pPr>
    </w:p>
    <w:p w14:paraId="35245DAB" w14:textId="77777777" w:rsidR="00D55404" w:rsidRDefault="00D55404" w:rsidP="00FA771D">
      <w:pPr>
        <w:autoSpaceDE w:val="0"/>
        <w:autoSpaceDN w:val="0"/>
        <w:adjustRightInd w:val="0"/>
        <w:spacing w:after="0" w:line="240" w:lineRule="auto"/>
        <w:rPr>
          <w:rFonts w:ascii="Tahoma" w:hAnsi="Tahoma" w:cs="Tahoma"/>
        </w:rPr>
      </w:pPr>
    </w:p>
    <w:p w14:paraId="2399D474" w14:textId="77777777" w:rsidR="00D55404" w:rsidRDefault="00D55404" w:rsidP="00FA771D">
      <w:pPr>
        <w:autoSpaceDE w:val="0"/>
        <w:autoSpaceDN w:val="0"/>
        <w:adjustRightInd w:val="0"/>
        <w:spacing w:after="0" w:line="240" w:lineRule="auto"/>
        <w:rPr>
          <w:rFonts w:ascii="Tahoma" w:hAnsi="Tahoma" w:cs="Tahoma"/>
        </w:rPr>
      </w:pPr>
    </w:p>
    <w:p w14:paraId="1FBD5A14" w14:textId="77777777" w:rsidR="00D55404" w:rsidRDefault="00D55404" w:rsidP="00FA771D">
      <w:pPr>
        <w:autoSpaceDE w:val="0"/>
        <w:autoSpaceDN w:val="0"/>
        <w:adjustRightInd w:val="0"/>
        <w:spacing w:after="0" w:line="240" w:lineRule="auto"/>
        <w:rPr>
          <w:rFonts w:ascii="Tahoma" w:hAnsi="Tahoma" w:cs="Tahoma"/>
        </w:rPr>
      </w:pPr>
    </w:p>
    <w:p w14:paraId="23AE2472" w14:textId="77777777" w:rsidR="00D55404" w:rsidRDefault="00D55404" w:rsidP="00FA771D">
      <w:pPr>
        <w:autoSpaceDE w:val="0"/>
        <w:autoSpaceDN w:val="0"/>
        <w:adjustRightInd w:val="0"/>
        <w:spacing w:after="0" w:line="240" w:lineRule="auto"/>
        <w:rPr>
          <w:rFonts w:ascii="Tahoma" w:hAnsi="Tahoma" w:cs="Tahoma"/>
        </w:rPr>
      </w:pPr>
    </w:p>
    <w:p w14:paraId="520A3C79" w14:textId="77777777" w:rsidR="00D55404" w:rsidRDefault="00D55404" w:rsidP="00FA771D">
      <w:pPr>
        <w:autoSpaceDE w:val="0"/>
        <w:autoSpaceDN w:val="0"/>
        <w:adjustRightInd w:val="0"/>
        <w:spacing w:after="0" w:line="240" w:lineRule="auto"/>
        <w:rPr>
          <w:rFonts w:ascii="Tahoma" w:hAnsi="Tahoma" w:cs="Tahoma"/>
        </w:rPr>
      </w:pPr>
    </w:p>
    <w:p w14:paraId="4B00CEE9" w14:textId="77777777" w:rsidR="00D55404" w:rsidRDefault="00D55404" w:rsidP="00FA771D">
      <w:pPr>
        <w:autoSpaceDE w:val="0"/>
        <w:autoSpaceDN w:val="0"/>
        <w:adjustRightInd w:val="0"/>
        <w:spacing w:after="0" w:line="240" w:lineRule="auto"/>
        <w:rPr>
          <w:rFonts w:ascii="Tahoma" w:hAnsi="Tahoma" w:cs="Tahoma"/>
        </w:rPr>
      </w:pPr>
    </w:p>
    <w:p w14:paraId="40D91241" w14:textId="77777777" w:rsidR="00D55404" w:rsidRDefault="00D55404" w:rsidP="00FA771D">
      <w:pPr>
        <w:autoSpaceDE w:val="0"/>
        <w:autoSpaceDN w:val="0"/>
        <w:adjustRightInd w:val="0"/>
        <w:spacing w:after="0" w:line="240" w:lineRule="auto"/>
        <w:rPr>
          <w:rFonts w:ascii="Tahoma" w:hAnsi="Tahoma" w:cs="Tahoma"/>
        </w:rPr>
      </w:pPr>
    </w:p>
    <w:p w14:paraId="6542CA29" w14:textId="77777777" w:rsidR="00D55404" w:rsidRDefault="00D55404" w:rsidP="00FA771D">
      <w:pPr>
        <w:autoSpaceDE w:val="0"/>
        <w:autoSpaceDN w:val="0"/>
        <w:adjustRightInd w:val="0"/>
        <w:spacing w:after="0" w:line="240" w:lineRule="auto"/>
        <w:rPr>
          <w:rFonts w:ascii="Tahoma" w:hAnsi="Tahoma" w:cs="Tahoma"/>
        </w:rPr>
      </w:pPr>
    </w:p>
    <w:p w14:paraId="49951B20" w14:textId="77777777" w:rsidR="00D55404" w:rsidRDefault="00D55404" w:rsidP="00FA771D">
      <w:pPr>
        <w:autoSpaceDE w:val="0"/>
        <w:autoSpaceDN w:val="0"/>
        <w:adjustRightInd w:val="0"/>
        <w:spacing w:after="0" w:line="240" w:lineRule="auto"/>
        <w:rPr>
          <w:rFonts w:ascii="Tahoma" w:hAnsi="Tahoma" w:cs="Tahoma"/>
        </w:rPr>
      </w:pPr>
    </w:p>
    <w:p w14:paraId="0CDEE3BD" w14:textId="77777777" w:rsidR="00D55404" w:rsidRDefault="00D55404" w:rsidP="00FA771D">
      <w:pPr>
        <w:autoSpaceDE w:val="0"/>
        <w:autoSpaceDN w:val="0"/>
        <w:adjustRightInd w:val="0"/>
        <w:spacing w:after="0" w:line="240" w:lineRule="auto"/>
        <w:rPr>
          <w:rFonts w:ascii="Tahoma" w:hAnsi="Tahoma" w:cs="Tahoma"/>
        </w:rPr>
      </w:pPr>
    </w:p>
    <w:p w14:paraId="134112BD" w14:textId="77777777" w:rsidR="00D55404" w:rsidRDefault="00D55404" w:rsidP="00FA771D">
      <w:pPr>
        <w:autoSpaceDE w:val="0"/>
        <w:autoSpaceDN w:val="0"/>
        <w:adjustRightInd w:val="0"/>
        <w:spacing w:after="0" w:line="240" w:lineRule="auto"/>
        <w:rPr>
          <w:rFonts w:ascii="Tahoma" w:hAnsi="Tahoma" w:cs="Tahoma"/>
        </w:rPr>
      </w:pPr>
    </w:p>
    <w:p w14:paraId="4AA7C530" w14:textId="5DD36E73" w:rsidR="00FA771D" w:rsidRDefault="00FA771D" w:rsidP="00FA771D">
      <w:pPr>
        <w:autoSpaceDE w:val="0"/>
        <w:autoSpaceDN w:val="0"/>
        <w:adjustRightInd w:val="0"/>
        <w:spacing w:after="0" w:line="240" w:lineRule="auto"/>
        <w:rPr>
          <w:rFonts w:ascii="Tahoma" w:hAnsi="Tahoma" w:cs="Tahoma"/>
          <w:b/>
          <w:bCs/>
          <w:sz w:val="24"/>
          <w:szCs w:val="24"/>
        </w:rPr>
      </w:pPr>
      <w:r w:rsidRPr="000800C4">
        <w:rPr>
          <w:rFonts w:ascii="Tahoma" w:hAnsi="Tahoma" w:cs="Tahoma"/>
          <w:b/>
          <w:bCs/>
          <w:sz w:val="24"/>
          <w:szCs w:val="24"/>
        </w:rPr>
        <w:lastRenderedPageBreak/>
        <w:t>Introduction</w:t>
      </w:r>
      <w:r>
        <w:rPr>
          <w:rFonts w:ascii="Tahoma" w:hAnsi="Tahoma" w:cs="Tahoma"/>
          <w:b/>
          <w:bCs/>
          <w:sz w:val="24"/>
          <w:szCs w:val="24"/>
        </w:rPr>
        <w:t xml:space="preserve"> and Purpose</w:t>
      </w:r>
    </w:p>
    <w:p w14:paraId="2144A412" w14:textId="77777777" w:rsidR="00FA771D" w:rsidRPr="000800C4" w:rsidRDefault="00FA771D" w:rsidP="00FA771D">
      <w:pPr>
        <w:autoSpaceDE w:val="0"/>
        <w:autoSpaceDN w:val="0"/>
        <w:adjustRightInd w:val="0"/>
        <w:spacing w:after="0" w:line="240" w:lineRule="auto"/>
        <w:rPr>
          <w:rFonts w:ascii="Tahoma" w:hAnsi="Tahoma" w:cs="Tahoma"/>
          <w:b/>
          <w:bCs/>
          <w:sz w:val="24"/>
          <w:szCs w:val="24"/>
        </w:rPr>
      </w:pPr>
    </w:p>
    <w:p w14:paraId="7A8CA685" w14:textId="77777777" w:rsidR="0095272C" w:rsidRDefault="0095272C" w:rsidP="0095272C">
      <w:pPr>
        <w:autoSpaceDE w:val="0"/>
        <w:autoSpaceDN w:val="0"/>
        <w:adjustRightInd w:val="0"/>
        <w:spacing w:after="0" w:line="240" w:lineRule="auto"/>
        <w:rPr>
          <w:rFonts w:ascii="Tahoma" w:eastAsia="Cambria" w:hAnsi="Tahoma" w:cs="Tahoma"/>
          <w:i/>
          <w:iCs/>
          <w:sz w:val="24"/>
          <w:szCs w:val="24"/>
        </w:rPr>
      </w:pPr>
      <w:r w:rsidRPr="00DC6262">
        <w:rPr>
          <w:rFonts w:ascii="Tahoma" w:eastAsia="Cambria" w:hAnsi="Tahoma" w:cs="Tahoma"/>
          <w:sz w:val="24"/>
          <w:szCs w:val="24"/>
        </w:rPr>
        <w:t>The Fall 202</w:t>
      </w:r>
      <w:r>
        <w:rPr>
          <w:rFonts w:ascii="Tahoma" w:eastAsia="Cambria" w:hAnsi="Tahoma" w:cs="Tahoma"/>
          <w:sz w:val="24"/>
          <w:szCs w:val="24"/>
        </w:rPr>
        <w:t>3</w:t>
      </w:r>
      <w:r w:rsidRPr="00DC6262">
        <w:rPr>
          <w:rFonts w:ascii="Tahoma" w:eastAsia="Cambria" w:hAnsi="Tahoma" w:cs="Tahoma"/>
          <w:sz w:val="24"/>
          <w:szCs w:val="24"/>
        </w:rPr>
        <w:t xml:space="preserve"> edition of the </w:t>
      </w:r>
      <w:r>
        <w:rPr>
          <w:rFonts w:ascii="Tahoma" w:eastAsia="Cambria" w:hAnsi="Tahoma" w:cs="Tahoma"/>
          <w:i/>
          <w:iCs/>
          <w:sz w:val="24"/>
          <w:szCs w:val="24"/>
        </w:rPr>
        <w:t>Alternate Academic Achievement Standards</w:t>
      </w:r>
      <w:r w:rsidRPr="00DC6262">
        <w:rPr>
          <w:rFonts w:ascii="Tahoma" w:eastAsia="Cambria" w:hAnsi="Tahoma" w:cs="Tahoma"/>
          <w:i/>
          <w:iCs/>
          <w:sz w:val="24"/>
          <w:szCs w:val="24"/>
        </w:rPr>
        <w:t xml:space="preserve"> </w:t>
      </w:r>
      <w:r>
        <w:rPr>
          <w:rFonts w:ascii="Tahoma" w:eastAsia="Cambria" w:hAnsi="Tahoma" w:cs="Tahoma"/>
          <w:i/>
          <w:iCs/>
          <w:sz w:val="24"/>
          <w:szCs w:val="24"/>
        </w:rPr>
        <w:t>for</w:t>
      </w:r>
      <w:r w:rsidRPr="00DC6262">
        <w:rPr>
          <w:rFonts w:ascii="Tahoma" w:eastAsia="Cambria" w:hAnsi="Tahoma" w:cs="Tahoma"/>
          <w:i/>
          <w:iCs/>
          <w:sz w:val="24"/>
          <w:szCs w:val="24"/>
        </w:rPr>
        <w:t xml:space="preserve"> the Massachusetts Curriculum</w:t>
      </w:r>
      <w:r>
        <w:rPr>
          <w:rFonts w:ascii="Tahoma" w:eastAsia="Cambria" w:hAnsi="Tahoma" w:cs="Tahoma"/>
          <w:i/>
          <w:iCs/>
          <w:sz w:val="24"/>
          <w:szCs w:val="24"/>
        </w:rPr>
        <w:t xml:space="preserve"> </w:t>
      </w:r>
      <w:r w:rsidRPr="00DC6262">
        <w:rPr>
          <w:rFonts w:ascii="Tahoma" w:eastAsia="Cambria" w:hAnsi="Tahoma" w:cs="Tahoma"/>
          <w:i/>
          <w:iCs/>
          <w:sz w:val="24"/>
          <w:szCs w:val="24"/>
        </w:rPr>
        <w:t xml:space="preserve">Frameworks in Science and Technology/Engineering </w:t>
      </w:r>
      <w:r w:rsidRPr="00DC6262">
        <w:rPr>
          <w:rFonts w:ascii="Tahoma" w:eastAsia="Cambria" w:hAnsi="Tahoma" w:cs="Tahoma"/>
          <w:sz w:val="24"/>
          <w:szCs w:val="24"/>
        </w:rPr>
        <w:t xml:space="preserve">(Resource Guide) incorporates the curriculum content standards in the </w:t>
      </w:r>
      <w:r w:rsidRPr="00DC6262">
        <w:rPr>
          <w:rFonts w:ascii="Tahoma" w:eastAsia="Cambria" w:hAnsi="Tahoma" w:cs="Tahoma"/>
          <w:i/>
          <w:iCs/>
          <w:sz w:val="24"/>
          <w:szCs w:val="24"/>
        </w:rPr>
        <w:t>2016 Science and Technology/Engineering (STE) Curriculum Framework.</w:t>
      </w:r>
      <w:r w:rsidRPr="00DC6262">
        <w:rPr>
          <w:rFonts w:ascii="Tahoma" w:eastAsia="Cambria" w:hAnsi="Tahoma" w:cs="Tahoma"/>
          <w:sz w:val="24"/>
          <w:szCs w:val="24"/>
        </w:rPr>
        <w:t xml:space="preserve"> </w:t>
      </w:r>
      <w:r w:rsidRPr="00023441">
        <w:rPr>
          <w:rFonts w:ascii="Tahoma" w:hAnsi="Tahoma" w:cs="Tahoma"/>
          <w:sz w:val="24"/>
          <w:szCs w:val="24"/>
        </w:rPr>
        <w:t>The Resource Guides align achievement of grade-level standards with the requirements of the state’s alternate assessment based on alternate academic achievement standards. The Resource Guide is intended to be used for students participating in the alternate assessment.</w:t>
      </w:r>
    </w:p>
    <w:p w14:paraId="00DD3ACD" w14:textId="77777777" w:rsidR="0095272C" w:rsidRDefault="0095272C" w:rsidP="0095272C">
      <w:pPr>
        <w:autoSpaceDE w:val="0"/>
        <w:autoSpaceDN w:val="0"/>
        <w:adjustRightInd w:val="0"/>
        <w:spacing w:after="0" w:line="240" w:lineRule="auto"/>
        <w:rPr>
          <w:rFonts w:ascii="Tahoma" w:eastAsia="Cambria" w:hAnsi="Tahoma" w:cs="Tahoma"/>
          <w:i/>
          <w:iCs/>
          <w:sz w:val="24"/>
          <w:szCs w:val="24"/>
        </w:rPr>
      </w:pPr>
    </w:p>
    <w:p w14:paraId="42256EF7" w14:textId="77777777" w:rsidR="0095272C" w:rsidRDefault="0095272C" w:rsidP="0095272C">
      <w:pPr>
        <w:autoSpaceDE w:val="0"/>
        <w:autoSpaceDN w:val="0"/>
        <w:adjustRightInd w:val="0"/>
        <w:spacing w:after="0" w:line="240" w:lineRule="auto"/>
        <w:rPr>
          <w:rFonts w:ascii="Tahoma" w:eastAsia="Cambria" w:hAnsi="Tahoma" w:cs="Tahoma"/>
          <w:sz w:val="24"/>
          <w:szCs w:val="24"/>
        </w:rPr>
      </w:pPr>
      <w:r w:rsidRPr="00023441">
        <w:rPr>
          <w:rFonts w:ascii="Tahoma" w:hAnsi="Tahoma" w:cs="Tahoma"/>
          <w:sz w:val="24"/>
          <w:szCs w:val="24"/>
        </w:rPr>
        <w:t xml:space="preserve">The Resource Guides are assessment guides for teachers who work with students with the most significant cognitive disabilities who are eligible to participate in the MCAS Alternate Assessment (MCAS-Alt). </w:t>
      </w:r>
    </w:p>
    <w:p w14:paraId="311EBED1" w14:textId="77777777" w:rsidR="0095272C" w:rsidRDefault="0095272C" w:rsidP="0095272C">
      <w:pPr>
        <w:autoSpaceDE w:val="0"/>
        <w:autoSpaceDN w:val="0"/>
        <w:adjustRightInd w:val="0"/>
        <w:spacing w:after="0" w:line="240" w:lineRule="auto"/>
        <w:rPr>
          <w:rFonts w:ascii="Tahoma" w:eastAsia="Cambria" w:hAnsi="Tahoma" w:cs="Tahoma"/>
          <w:sz w:val="24"/>
          <w:szCs w:val="24"/>
        </w:rPr>
      </w:pPr>
    </w:p>
    <w:p w14:paraId="038B2901" w14:textId="77777777" w:rsidR="0095272C" w:rsidRDefault="0095272C" w:rsidP="0095272C">
      <w:pPr>
        <w:autoSpaceDE w:val="0"/>
        <w:autoSpaceDN w:val="0"/>
        <w:adjustRightInd w:val="0"/>
        <w:spacing w:after="0" w:line="240" w:lineRule="auto"/>
        <w:rPr>
          <w:rFonts w:ascii="Tahoma" w:eastAsia="Cambria" w:hAnsi="Tahoma" w:cs="Tahoma"/>
          <w:i/>
          <w:iCs/>
          <w:sz w:val="24"/>
          <w:szCs w:val="24"/>
        </w:rPr>
      </w:pPr>
      <w:r w:rsidRPr="00023441">
        <w:rPr>
          <w:rFonts w:ascii="Tahoma" w:hAnsi="Tahoma" w:cs="Tahoma"/>
          <w:sz w:val="24"/>
          <w:szCs w:val="24"/>
        </w:rPr>
        <w:t xml:space="preserve">The Resource Guide identifies </w:t>
      </w:r>
      <w:r w:rsidRPr="00023441">
        <w:rPr>
          <w:rFonts w:ascii="Tahoma" w:hAnsi="Tahoma" w:cs="Tahoma"/>
          <w:color w:val="211D1E"/>
          <w:sz w:val="24"/>
          <w:szCs w:val="24"/>
        </w:rPr>
        <w:t xml:space="preserve">standard-based outcomes called </w:t>
      </w:r>
      <w:r w:rsidRPr="00023441">
        <w:rPr>
          <w:rFonts w:ascii="Tahoma" w:hAnsi="Tahoma" w:cs="Tahoma"/>
          <w:b/>
          <w:bCs/>
          <w:color w:val="211D1E"/>
          <w:sz w:val="24"/>
          <w:szCs w:val="24"/>
        </w:rPr>
        <w:t>entry points</w:t>
      </w:r>
      <w:r w:rsidRPr="00023441">
        <w:rPr>
          <w:rFonts w:ascii="Tahoma" w:hAnsi="Tahoma" w:cs="Tahoma"/>
          <w:color w:val="211D1E"/>
          <w:sz w:val="24"/>
          <w:szCs w:val="24"/>
        </w:rPr>
        <w:t xml:space="preserve"> </w:t>
      </w:r>
      <w:r w:rsidRPr="00023441">
        <w:rPr>
          <w:rFonts w:ascii="Tahoma" w:hAnsi="Tahoma" w:cs="Tahoma"/>
          <w:sz w:val="24"/>
          <w:szCs w:val="24"/>
        </w:rPr>
        <w:t xml:space="preserve">for each </w:t>
      </w:r>
      <w:r>
        <w:rPr>
          <w:rFonts w:ascii="Tahoma" w:hAnsi="Tahoma" w:cs="Tahoma"/>
          <w:sz w:val="24"/>
          <w:szCs w:val="24"/>
        </w:rPr>
        <w:t>science practice</w:t>
      </w:r>
      <w:r w:rsidRPr="00023441">
        <w:rPr>
          <w:rFonts w:ascii="Tahoma" w:hAnsi="Tahoma" w:cs="Tahoma"/>
          <w:sz w:val="24"/>
          <w:szCs w:val="24"/>
        </w:rPr>
        <w:t xml:space="preserve"> to assist educators in teaching and assessing appropriately challenging standards-based skills and content that are aligned with grade-level standards, as required by law. Entry points also provide a roadmap for students to make steady progress toward standards at grade-level complexity.</w:t>
      </w:r>
    </w:p>
    <w:p w14:paraId="0CB0AD02" w14:textId="77777777" w:rsidR="0095272C" w:rsidRDefault="0095272C" w:rsidP="0095272C">
      <w:pPr>
        <w:autoSpaceDE w:val="0"/>
        <w:autoSpaceDN w:val="0"/>
        <w:adjustRightInd w:val="0"/>
        <w:spacing w:after="0" w:line="240" w:lineRule="auto"/>
        <w:rPr>
          <w:rFonts w:ascii="Tahoma" w:eastAsia="Cambria" w:hAnsi="Tahoma" w:cs="Tahoma"/>
          <w:i/>
          <w:iCs/>
          <w:sz w:val="24"/>
          <w:szCs w:val="24"/>
        </w:rPr>
      </w:pPr>
    </w:p>
    <w:p w14:paraId="70E9EE8E" w14:textId="77777777" w:rsidR="0095272C" w:rsidRPr="00023441" w:rsidRDefault="0095272C" w:rsidP="0095272C">
      <w:pPr>
        <w:autoSpaceDE w:val="0"/>
        <w:autoSpaceDN w:val="0"/>
        <w:adjustRightInd w:val="0"/>
        <w:spacing w:after="0" w:line="240" w:lineRule="auto"/>
        <w:rPr>
          <w:rFonts w:ascii="Tahoma" w:eastAsia="Cambria" w:hAnsi="Tahoma" w:cs="Tahoma"/>
          <w:i/>
          <w:iCs/>
          <w:sz w:val="24"/>
          <w:szCs w:val="24"/>
        </w:rPr>
      </w:pPr>
      <w:r w:rsidRPr="00023441">
        <w:rPr>
          <w:rFonts w:ascii="Tahoma" w:hAnsi="Tahoma" w:cs="Tahoma"/>
          <w:color w:val="211D1E"/>
          <w:sz w:val="24"/>
          <w:szCs w:val="24"/>
        </w:rPr>
        <w:t>In cases where students are unable to address entry points even at the lowest levels of complexity, due to the severity of their disability,</w:t>
      </w:r>
      <w:r w:rsidRPr="00F10786">
        <w:rPr>
          <w:rFonts w:ascii="Tahoma" w:hAnsi="Tahoma" w:cs="Tahoma"/>
          <w:color w:val="C00000"/>
          <w:sz w:val="24"/>
          <w:szCs w:val="24"/>
        </w:rPr>
        <w:t xml:space="preserve"> </w:t>
      </w:r>
      <w:r w:rsidRPr="00084048">
        <w:rPr>
          <w:rFonts w:ascii="Tahoma" w:hAnsi="Tahoma" w:cs="Tahoma"/>
          <w:sz w:val="24"/>
          <w:szCs w:val="24"/>
        </w:rPr>
        <w:t xml:space="preserve">teachers </w:t>
      </w:r>
      <w:r w:rsidRPr="00023441">
        <w:rPr>
          <w:rFonts w:ascii="Tahoma" w:hAnsi="Tahoma" w:cs="Tahoma"/>
          <w:sz w:val="24"/>
          <w:szCs w:val="24"/>
        </w:rPr>
        <w:t xml:space="preserve">will use </w:t>
      </w:r>
      <w:r w:rsidRPr="00023441">
        <w:rPr>
          <w:rFonts w:ascii="Tahoma" w:hAnsi="Tahoma" w:cs="Tahoma"/>
          <w:color w:val="211D1E"/>
          <w:sz w:val="24"/>
          <w:szCs w:val="24"/>
        </w:rPr>
        <w:t xml:space="preserve">access skills that </w:t>
      </w:r>
      <w:r w:rsidRPr="00023441">
        <w:rPr>
          <w:rFonts w:ascii="Tahoma" w:hAnsi="Tahoma" w:cs="Tahoma"/>
          <w:sz w:val="24"/>
          <w:szCs w:val="24"/>
        </w:rPr>
        <w:t xml:space="preserve">address early developmental </w:t>
      </w:r>
      <w:r w:rsidRPr="00023441">
        <w:rPr>
          <w:rFonts w:ascii="Tahoma" w:hAnsi="Tahoma" w:cs="Tahoma"/>
          <w:color w:val="211D1E"/>
          <w:sz w:val="24"/>
          <w:szCs w:val="24"/>
        </w:rPr>
        <w:t>communication and motor skills practiced during age-appropriate, standard-based activities. Entry points and access skills are listed for each standard in this Resource Guide</w:t>
      </w:r>
      <w:r w:rsidRPr="00355E78">
        <w:rPr>
          <w:rFonts w:ascii="Tahoma" w:hAnsi="Tahoma" w:cs="Tahoma"/>
          <w:color w:val="211D1E"/>
        </w:rPr>
        <w:t xml:space="preserve">. </w:t>
      </w:r>
    </w:p>
    <w:p w14:paraId="5971ACB4" w14:textId="77777777" w:rsidR="0095272C" w:rsidRPr="00DC6262" w:rsidRDefault="0095272C" w:rsidP="0095272C">
      <w:pPr>
        <w:autoSpaceDE w:val="0"/>
        <w:autoSpaceDN w:val="0"/>
        <w:adjustRightInd w:val="0"/>
        <w:spacing w:after="0" w:line="240" w:lineRule="auto"/>
        <w:ind w:right="-360"/>
        <w:rPr>
          <w:rFonts w:ascii="Tahoma" w:eastAsia="Cambria" w:hAnsi="Tahoma" w:cs="Tahoma"/>
          <w:color w:val="211D1E"/>
          <w:sz w:val="24"/>
          <w:szCs w:val="24"/>
        </w:rPr>
      </w:pPr>
    </w:p>
    <w:p w14:paraId="78FB5D9D" w14:textId="4BAC7A25" w:rsidR="0095272C" w:rsidRPr="00DC6262" w:rsidRDefault="0095272C" w:rsidP="0095272C">
      <w:pPr>
        <w:autoSpaceDE w:val="0"/>
        <w:autoSpaceDN w:val="0"/>
        <w:adjustRightInd w:val="0"/>
        <w:spacing w:after="0" w:line="240" w:lineRule="auto"/>
        <w:ind w:right="-450"/>
        <w:rPr>
          <w:rFonts w:ascii="Tahoma" w:eastAsia="Cambria" w:hAnsi="Tahoma" w:cs="Tahoma"/>
          <w:sz w:val="24"/>
          <w:szCs w:val="24"/>
        </w:rPr>
      </w:pPr>
      <w:r w:rsidRPr="00DC6262">
        <w:rPr>
          <w:rFonts w:ascii="Tahoma" w:eastAsia="Cambria" w:hAnsi="Tahoma" w:cs="Tahoma"/>
          <w:sz w:val="24"/>
          <w:szCs w:val="24"/>
        </w:rPr>
        <w:t xml:space="preserve">Resource Guides in English Language Arts (ELA), Mathematics, and Science and Technology/Engineering (STE) are available online at </w:t>
      </w:r>
      <w:hyperlink r:id="rId13" w:history="1">
        <w:r w:rsidR="00107424" w:rsidRPr="00107424">
          <w:rPr>
            <w:rStyle w:val="Hyperlink"/>
            <w:rFonts w:ascii="Tahoma" w:eastAsia="Cambria" w:hAnsi="Tahoma" w:cs="Tahoma"/>
            <w:sz w:val="24"/>
            <w:szCs w:val="24"/>
          </w:rPr>
          <w:t>doe.mass.edu/mcas/alt/resources.html</w:t>
        </w:r>
      </w:hyperlink>
      <w:r w:rsidRPr="00DC6262">
        <w:rPr>
          <w:rFonts w:ascii="Tahoma" w:eastAsia="Cambria" w:hAnsi="Tahoma" w:cs="Tahoma"/>
          <w:sz w:val="24"/>
          <w:szCs w:val="24"/>
        </w:rPr>
        <w:t>.</w:t>
      </w:r>
    </w:p>
    <w:p w14:paraId="6519DAE4" w14:textId="77777777" w:rsidR="00FA771D" w:rsidRDefault="00FA771D" w:rsidP="00FA771D">
      <w:pPr>
        <w:autoSpaceDE w:val="0"/>
        <w:autoSpaceDN w:val="0"/>
        <w:adjustRightInd w:val="0"/>
        <w:spacing w:after="0" w:line="240" w:lineRule="auto"/>
        <w:ind w:right="-360"/>
        <w:rPr>
          <w:rFonts w:ascii="Tahoma" w:hAnsi="Tahoma" w:cs="Tahoma"/>
          <w:sz w:val="24"/>
          <w:szCs w:val="24"/>
        </w:rPr>
      </w:pPr>
    </w:p>
    <w:p w14:paraId="2BEF4042" w14:textId="77777777" w:rsidR="00FA771D" w:rsidRDefault="00FA771D" w:rsidP="00FA771D">
      <w:pPr>
        <w:autoSpaceDE w:val="0"/>
        <w:autoSpaceDN w:val="0"/>
        <w:adjustRightInd w:val="0"/>
        <w:spacing w:after="0" w:line="240" w:lineRule="auto"/>
        <w:rPr>
          <w:rFonts w:ascii="Tahoma" w:hAnsi="Tahoma" w:cs="Tahoma"/>
          <w:b/>
          <w:bCs/>
          <w:sz w:val="24"/>
          <w:szCs w:val="24"/>
        </w:rPr>
      </w:pPr>
      <w:r>
        <w:rPr>
          <w:rFonts w:ascii="Tahoma" w:hAnsi="Tahoma" w:cs="Tahoma"/>
          <w:b/>
          <w:bCs/>
          <w:sz w:val="24"/>
          <w:szCs w:val="24"/>
        </w:rPr>
        <w:t>How Resource Guides Were Developed</w:t>
      </w:r>
    </w:p>
    <w:p w14:paraId="1480FF3E" w14:textId="77777777" w:rsidR="00FA771D" w:rsidRDefault="00FA771D" w:rsidP="00FA771D">
      <w:pPr>
        <w:autoSpaceDE w:val="0"/>
        <w:autoSpaceDN w:val="0"/>
        <w:adjustRightInd w:val="0"/>
        <w:spacing w:after="0" w:line="240" w:lineRule="auto"/>
        <w:rPr>
          <w:rFonts w:ascii="Tahoma" w:hAnsi="Tahoma" w:cs="Tahoma"/>
          <w:b/>
          <w:bCs/>
          <w:sz w:val="24"/>
          <w:szCs w:val="24"/>
        </w:rPr>
      </w:pPr>
    </w:p>
    <w:p w14:paraId="40F93E98" w14:textId="77777777" w:rsidR="0095272C" w:rsidRPr="00023441" w:rsidRDefault="0095272C" w:rsidP="0095272C">
      <w:pPr>
        <w:autoSpaceDE w:val="0"/>
        <w:autoSpaceDN w:val="0"/>
        <w:adjustRightInd w:val="0"/>
        <w:spacing w:after="0" w:line="240" w:lineRule="auto"/>
        <w:rPr>
          <w:rFonts w:ascii="Tahoma" w:eastAsia="Cambria" w:hAnsi="Tahoma" w:cs="Tahoma"/>
          <w:b/>
          <w:bCs/>
          <w:sz w:val="24"/>
          <w:szCs w:val="24"/>
        </w:rPr>
      </w:pPr>
      <w:r w:rsidRPr="00023441">
        <w:rPr>
          <w:rFonts w:ascii="Tahoma" w:hAnsi="Tahoma" w:cs="Tahoma"/>
          <w:color w:val="211D1E"/>
          <w:sz w:val="24"/>
          <w:szCs w:val="24"/>
        </w:rPr>
        <w:t xml:space="preserve">The Department convened panels of experts in each content area, including content specialists, assessment experts, special educators familiar with students with the most significant cognitive disabilities, higher education faculty, parents and advocates, and members of the state’s contractor team (see Acknowledgements on previous page). The panel reviewed the standards, unpacked the information, and identified the essence of the standard. Once panelists agreed upon the essence of the standard, entry </w:t>
      </w:r>
      <w:r w:rsidRPr="00084048">
        <w:rPr>
          <w:rFonts w:ascii="Tahoma" w:hAnsi="Tahoma" w:cs="Tahoma"/>
          <w:sz w:val="24"/>
          <w:szCs w:val="24"/>
        </w:rPr>
        <w:t xml:space="preserve">points that aligned with specific practices </w:t>
      </w:r>
      <w:r w:rsidRPr="00023441">
        <w:rPr>
          <w:rFonts w:ascii="Tahoma" w:hAnsi="Tahoma" w:cs="Tahoma"/>
          <w:color w:val="211D1E"/>
          <w:sz w:val="24"/>
          <w:szCs w:val="24"/>
        </w:rPr>
        <w:t xml:space="preserve">were created based on the standard and placed on a continuum from the least to the most complex. Teachers choose an entry point that assesses a challenging and attainable skill </w:t>
      </w:r>
      <w:r w:rsidRPr="00023441">
        <w:rPr>
          <w:rFonts w:ascii="Tahoma" w:hAnsi="Tahoma" w:cs="Tahoma"/>
          <w:sz w:val="24"/>
          <w:szCs w:val="24"/>
        </w:rPr>
        <w:t>appropriate for each student</w:t>
      </w:r>
      <w:r w:rsidRPr="00023441">
        <w:rPr>
          <w:rFonts w:ascii="Tahoma" w:hAnsi="Tahoma" w:cs="Tahoma"/>
          <w:color w:val="C00000"/>
          <w:sz w:val="24"/>
          <w:szCs w:val="24"/>
        </w:rPr>
        <w:t>.</w:t>
      </w:r>
    </w:p>
    <w:p w14:paraId="4DA7FEE5" w14:textId="77777777" w:rsidR="00FA771D" w:rsidRDefault="00FA771D" w:rsidP="00FA771D">
      <w:pPr>
        <w:spacing w:after="0" w:line="240" w:lineRule="auto"/>
        <w:rPr>
          <w:rFonts w:ascii="Tahoma" w:hAnsi="Tahoma" w:cs="Tahoma"/>
          <w:color w:val="211D1E"/>
          <w:sz w:val="24"/>
          <w:szCs w:val="24"/>
        </w:rPr>
      </w:pPr>
    </w:p>
    <w:p w14:paraId="32848A9B" w14:textId="77777777" w:rsidR="0095272C" w:rsidRDefault="0095272C" w:rsidP="00FA771D">
      <w:pPr>
        <w:spacing w:after="0" w:line="240" w:lineRule="auto"/>
        <w:rPr>
          <w:rFonts w:ascii="Tahoma" w:hAnsi="Tahoma" w:cs="Tahoma"/>
          <w:color w:val="211D1E"/>
          <w:sz w:val="24"/>
          <w:szCs w:val="24"/>
        </w:rPr>
      </w:pPr>
    </w:p>
    <w:p w14:paraId="4CF297A6" w14:textId="77777777" w:rsidR="0095272C" w:rsidRDefault="0095272C" w:rsidP="00FA771D">
      <w:pPr>
        <w:spacing w:after="0" w:line="240" w:lineRule="auto"/>
        <w:rPr>
          <w:rFonts w:ascii="Tahoma" w:hAnsi="Tahoma" w:cs="Tahoma"/>
          <w:color w:val="211D1E"/>
          <w:sz w:val="24"/>
          <w:szCs w:val="24"/>
        </w:rPr>
      </w:pPr>
    </w:p>
    <w:p w14:paraId="3D53C9C1" w14:textId="01BDF419" w:rsidR="0095272C" w:rsidRDefault="0095272C" w:rsidP="00FA771D">
      <w:pPr>
        <w:spacing w:after="0" w:line="240" w:lineRule="auto"/>
        <w:rPr>
          <w:rFonts w:ascii="Tahoma" w:hAnsi="Tahoma" w:cs="Tahoma"/>
          <w:color w:val="211D1E"/>
          <w:sz w:val="24"/>
          <w:szCs w:val="24"/>
        </w:rPr>
      </w:pPr>
    </w:p>
    <w:p w14:paraId="6F4A1163" w14:textId="77777777" w:rsidR="009A4FD6" w:rsidRDefault="009A4FD6" w:rsidP="00FA771D">
      <w:pPr>
        <w:spacing w:after="0" w:line="240" w:lineRule="auto"/>
        <w:rPr>
          <w:rFonts w:ascii="Tahoma" w:hAnsi="Tahoma" w:cs="Tahoma"/>
          <w:color w:val="211D1E"/>
          <w:sz w:val="24"/>
          <w:szCs w:val="24"/>
        </w:rPr>
      </w:pPr>
    </w:p>
    <w:p w14:paraId="23CFDB13" w14:textId="77777777" w:rsidR="0095272C" w:rsidRDefault="0095272C" w:rsidP="00FA771D">
      <w:pPr>
        <w:spacing w:after="0" w:line="240" w:lineRule="auto"/>
        <w:rPr>
          <w:rFonts w:ascii="Tahoma" w:hAnsi="Tahoma" w:cs="Tahoma"/>
          <w:color w:val="211D1E"/>
          <w:sz w:val="24"/>
          <w:szCs w:val="24"/>
        </w:rPr>
      </w:pPr>
    </w:p>
    <w:p w14:paraId="3B8FAEAE" w14:textId="77777777" w:rsidR="0095272C" w:rsidRPr="00355E78" w:rsidRDefault="0095272C" w:rsidP="00FA771D">
      <w:pPr>
        <w:spacing w:after="0" w:line="240" w:lineRule="auto"/>
        <w:rPr>
          <w:rFonts w:ascii="Tahoma" w:hAnsi="Tahoma" w:cs="Tahoma"/>
          <w:color w:val="211D1E"/>
          <w:sz w:val="24"/>
          <w:szCs w:val="24"/>
        </w:rPr>
      </w:pPr>
    </w:p>
    <w:p w14:paraId="40EA6C89" w14:textId="77777777" w:rsidR="00FA771D" w:rsidRPr="000800C4" w:rsidRDefault="00FA771D" w:rsidP="00FA771D">
      <w:pPr>
        <w:autoSpaceDE w:val="0"/>
        <w:autoSpaceDN w:val="0"/>
        <w:adjustRightInd w:val="0"/>
        <w:spacing w:after="0" w:line="240" w:lineRule="auto"/>
        <w:rPr>
          <w:rFonts w:ascii="Tahoma" w:hAnsi="Tahoma" w:cs="Tahoma"/>
          <w:b/>
          <w:bCs/>
          <w:sz w:val="24"/>
          <w:szCs w:val="24"/>
        </w:rPr>
      </w:pPr>
      <w:r w:rsidRPr="000800C4">
        <w:rPr>
          <w:rFonts w:ascii="Tahoma" w:hAnsi="Tahoma" w:cs="Tahoma"/>
          <w:b/>
          <w:bCs/>
          <w:sz w:val="24"/>
          <w:szCs w:val="24"/>
        </w:rPr>
        <w:lastRenderedPageBreak/>
        <w:t>How to Use th</w:t>
      </w:r>
      <w:r>
        <w:rPr>
          <w:rFonts w:ascii="Tahoma" w:hAnsi="Tahoma" w:cs="Tahoma"/>
          <w:b/>
          <w:bCs/>
          <w:sz w:val="24"/>
          <w:szCs w:val="24"/>
        </w:rPr>
        <w:t>e</w:t>
      </w:r>
      <w:r w:rsidRPr="000800C4">
        <w:rPr>
          <w:rFonts w:ascii="Tahoma" w:hAnsi="Tahoma" w:cs="Tahoma"/>
          <w:b/>
          <w:bCs/>
          <w:sz w:val="24"/>
          <w:szCs w:val="24"/>
        </w:rPr>
        <w:t xml:space="preserve"> Resource Guide</w:t>
      </w:r>
    </w:p>
    <w:p w14:paraId="7C529956" w14:textId="77777777" w:rsidR="00FA771D" w:rsidRDefault="00FA771D" w:rsidP="00FA771D">
      <w:pPr>
        <w:autoSpaceDE w:val="0"/>
        <w:autoSpaceDN w:val="0"/>
        <w:adjustRightInd w:val="0"/>
        <w:spacing w:after="0" w:line="240" w:lineRule="auto"/>
        <w:rPr>
          <w:rFonts w:ascii="Tahoma" w:hAnsi="Tahoma" w:cs="Tahoma"/>
          <w:sz w:val="24"/>
          <w:szCs w:val="24"/>
        </w:rPr>
      </w:pPr>
    </w:p>
    <w:p w14:paraId="75075C9D" w14:textId="77777777" w:rsidR="0095272C" w:rsidRPr="00130B53" w:rsidRDefault="0095272C" w:rsidP="0095272C">
      <w:pPr>
        <w:autoSpaceDE w:val="0"/>
        <w:autoSpaceDN w:val="0"/>
        <w:adjustRightInd w:val="0"/>
        <w:spacing w:after="0" w:line="240" w:lineRule="auto"/>
        <w:rPr>
          <w:rFonts w:ascii="Tahoma" w:eastAsia="Cambria" w:hAnsi="Tahoma" w:cs="Tahoma"/>
          <w:b/>
          <w:bCs/>
          <w:sz w:val="24"/>
          <w:szCs w:val="24"/>
        </w:rPr>
      </w:pPr>
      <w:r>
        <w:rPr>
          <w:rFonts w:ascii="Tahoma" w:eastAsia="Cambria" w:hAnsi="Tahoma" w:cs="Tahoma"/>
          <w:b/>
          <w:bCs/>
          <w:sz w:val="24"/>
          <w:szCs w:val="24"/>
        </w:rPr>
        <w:t>Figure 1</w:t>
      </w:r>
      <w:r w:rsidRPr="00DC6262">
        <w:rPr>
          <w:rFonts w:ascii="Tahoma" w:eastAsia="Cambria" w:hAnsi="Tahoma" w:cs="Tahoma"/>
          <w:sz w:val="24"/>
          <w:szCs w:val="24"/>
        </w:rPr>
        <w:t xml:space="preserve"> </w:t>
      </w:r>
      <w:r w:rsidRPr="00130B53">
        <w:rPr>
          <w:rFonts w:ascii="Tahoma" w:hAnsi="Tahoma" w:cs="Tahoma"/>
          <w:sz w:val="24"/>
          <w:szCs w:val="24"/>
        </w:rPr>
        <w:t xml:space="preserve">illustrates how to select entry points </w:t>
      </w:r>
      <w:r w:rsidRPr="00130B53">
        <w:rPr>
          <w:rFonts w:ascii="Tahoma" w:hAnsi="Tahoma"/>
          <w:color w:val="000000"/>
          <w:sz w:val="24"/>
          <w:szCs w:val="40"/>
        </w:rPr>
        <w:t xml:space="preserve">and access skills for the MCAS-Alt </w:t>
      </w:r>
      <w:r w:rsidRPr="00130B53">
        <w:rPr>
          <w:rFonts w:ascii="Tahoma" w:hAnsi="Tahoma" w:cs="Tahoma"/>
          <w:sz w:val="24"/>
          <w:szCs w:val="24"/>
        </w:rPr>
        <w:t xml:space="preserve">Additional information on how to </w:t>
      </w:r>
      <w:bookmarkStart w:id="1" w:name="_Hlk74229688"/>
      <w:r w:rsidRPr="00130B53">
        <w:rPr>
          <w:rFonts w:ascii="Tahoma" w:hAnsi="Tahoma" w:cs="Tahoma"/>
          <w:sz w:val="24"/>
          <w:szCs w:val="24"/>
        </w:rPr>
        <w:t xml:space="preserve">document student performance and progress throughout the school year can be found in the </w:t>
      </w:r>
      <w:r w:rsidRPr="00130B53">
        <w:rPr>
          <w:rFonts w:ascii="Tahoma" w:hAnsi="Tahoma" w:cs="Tahoma"/>
          <w:i/>
          <w:iCs/>
          <w:sz w:val="24"/>
          <w:szCs w:val="24"/>
        </w:rPr>
        <w:t>Educator’s Manual for MCAS-Alt</w:t>
      </w:r>
      <w:r w:rsidRPr="00130B53">
        <w:rPr>
          <w:rFonts w:ascii="Tahoma" w:hAnsi="Tahoma" w:cs="Tahoma"/>
          <w:color w:val="C00000"/>
          <w:sz w:val="24"/>
          <w:szCs w:val="24"/>
        </w:rPr>
        <w:t>.</w:t>
      </w:r>
    </w:p>
    <w:bookmarkEnd w:id="1"/>
    <w:p w14:paraId="3678EC0C" w14:textId="77777777" w:rsidR="0095272C" w:rsidRPr="00DC6262" w:rsidRDefault="0095272C" w:rsidP="0095272C">
      <w:pPr>
        <w:autoSpaceDE w:val="0"/>
        <w:autoSpaceDN w:val="0"/>
        <w:adjustRightInd w:val="0"/>
        <w:spacing w:after="0" w:line="240" w:lineRule="auto"/>
        <w:rPr>
          <w:rFonts w:ascii="Tahoma" w:eastAsia="Cambria" w:hAnsi="Tahoma" w:cs="Tahoma"/>
          <w:b/>
          <w:bCs/>
          <w:sz w:val="24"/>
          <w:szCs w:val="24"/>
        </w:rPr>
      </w:pPr>
    </w:p>
    <w:p w14:paraId="58044952" w14:textId="77777777" w:rsidR="0095272C" w:rsidRPr="00DC6262" w:rsidRDefault="0095272C" w:rsidP="0095272C">
      <w:pPr>
        <w:autoSpaceDE w:val="0"/>
        <w:autoSpaceDN w:val="0"/>
        <w:adjustRightInd w:val="0"/>
        <w:spacing w:after="0" w:line="240" w:lineRule="auto"/>
        <w:ind w:right="-270"/>
        <w:rPr>
          <w:rFonts w:ascii="Tahoma" w:eastAsia="Cambria" w:hAnsi="Tahoma" w:cs="Tahoma"/>
          <w:b/>
          <w:bCs/>
          <w:sz w:val="24"/>
          <w:szCs w:val="24"/>
        </w:rPr>
      </w:pPr>
      <w:r w:rsidRPr="00DC6262">
        <w:rPr>
          <w:rFonts w:ascii="Tahoma" w:eastAsia="Cambria" w:hAnsi="Tahoma" w:cs="Tahoma"/>
          <w:b/>
          <w:bCs/>
          <w:sz w:val="24"/>
          <w:szCs w:val="24"/>
        </w:rPr>
        <w:t>Organization of the Pre-Kindergarten through High School STE Resource Guide</w:t>
      </w:r>
    </w:p>
    <w:p w14:paraId="377DBB23" w14:textId="77777777" w:rsidR="0095272C" w:rsidRPr="00DC6262" w:rsidRDefault="0095272C" w:rsidP="0095272C">
      <w:pPr>
        <w:autoSpaceDE w:val="0"/>
        <w:autoSpaceDN w:val="0"/>
        <w:adjustRightInd w:val="0"/>
        <w:spacing w:after="0" w:line="240" w:lineRule="auto"/>
        <w:rPr>
          <w:rFonts w:ascii="Tahoma" w:eastAsia="Cambria" w:hAnsi="Tahoma" w:cs="Tahoma"/>
          <w:sz w:val="24"/>
          <w:szCs w:val="24"/>
        </w:rPr>
      </w:pPr>
    </w:p>
    <w:p w14:paraId="6D80FA37" w14:textId="77777777" w:rsidR="0095272C" w:rsidRDefault="0095272C" w:rsidP="0095272C">
      <w:pPr>
        <w:autoSpaceDE w:val="0"/>
        <w:autoSpaceDN w:val="0"/>
        <w:adjustRightInd w:val="0"/>
        <w:spacing w:after="0" w:line="240" w:lineRule="auto"/>
        <w:rPr>
          <w:rFonts w:ascii="Tahoma" w:eastAsia="Cambria" w:hAnsi="Tahoma" w:cs="Tahoma"/>
          <w:color w:val="000000"/>
          <w:sz w:val="24"/>
          <w:szCs w:val="24"/>
        </w:rPr>
      </w:pPr>
      <w:r w:rsidRPr="00DC6262">
        <w:rPr>
          <w:rFonts w:ascii="Tahoma" w:eastAsia="Cambria" w:hAnsi="Tahoma" w:cs="Tahoma"/>
          <w:color w:val="000000"/>
          <w:sz w:val="24"/>
          <w:szCs w:val="24"/>
        </w:rPr>
        <w:t>The Resource Guide is organized by discipline:</w:t>
      </w:r>
    </w:p>
    <w:p w14:paraId="080BFB48" w14:textId="77777777" w:rsidR="0095272C" w:rsidRPr="00DC6262" w:rsidRDefault="0095272C" w:rsidP="0095272C">
      <w:pPr>
        <w:autoSpaceDE w:val="0"/>
        <w:autoSpaceDN w:val="0"/>
        <w:adjustRightInd w:val="0"/>
        <w:spacing w:after="0" w:line="240" w:lineRule="auto"/>
        <w:rPr>
          <w:rFonts w:ascii="Tahoma" w:eastAsia="Cambria" w:hAnsi="Tahoma" w:cs="Tahoma"/>
          <w:color w:val="000000"/>
          <w:sz w:val="24"/>
          <w:szCs w:val="24"/>
        </w:rPr>
      </w:pPr>
    </w:p>
    <w:p w14:paraId="4EB3B0D4" w14:textId="77777777" w:rsidR="0095272C" w:rsidRPr="00DC6262" w:rsidRDefault="0095272C" w:rsidP="0095272C">
      <w:pPr>
        <w:autoSpaceDE w:val="0"/>
        <w:autoSpaceDN w:val="0"/>
        <w:adjustRightInd w:val="0"/>
        <w:spacing w:after="0" w:line="240" w:lineRule="auto"/>
        <w:rPr>
          <w:rFonts w:ascii="Tahoma-Bold" w:eastAsia="Cambria" w:hAnsi="Tahoma-Bold" w:cs="Tahoma-Bold"/>
          <w:b/>
          <w:bCs/>
          <w:color w:val="000000"/>
          <w:sz w:val="24"/>
          <w:szCs w:val="24"/>
        </w:rPr>
      </w:pPr>
      <w:r>
        <w:rPr>
          <w:rFonts w:ascii="Tahoma-Bold" w:eastAsia="Cambria" w:hAnsi="Tahoma-Bold" w:cs="Tahoma-Bold"/>
          <w:b/>
          <w:bCs/>
          <w:color w:val="000000"/>
          <w:sz w:val="24"/>
          <w:szCs w:val="24"/>
        </w:rPr>
        <w:t xml:space="preserve">Grades 5 and </w:t>
      </w:r>
      <w:r w:rsidRPr="00DC6262">
        <w:rPr>
          <w:rFonts w:ascii="Tahoma-Bold" w:eastAsia="Cambria" w:hAnsi="Tahoma-Bold" w:cs="Tahoma-Bold"/>
          <w:b/>
          <w:bCs/>
          <w:color w:val="000000"/>
          <w:sz w:val="24"/>
          <w:szCs w:val="24"/>
        </w:rPr>
        <w:t>8 STE Disciplines:</w:t>
      </w:r>
    </w:p>
    <w:p w14:paraId="5E938D48" w14:textId="77777777" w:rsidR="0095272C" w:rsidRPr="00DC6262" w:rsidRDefault="0095272C" w:rsidP="00E96B59">
      <w:pPr>
        <w:numPr>
          <w:ilvl w:val="0"/>
          <w:numId w:val="13"/>
        </w:numPr>
        <w:autoSpaceDE w:val="0"/>
        <w:autoSpaceDN w:val="0"/>
        <w:adjustRightInd w:val="0"/>
        <w:spacing w:after="0" w:line="240" w:lineRule="auto"/>
        <w:contextualSpacing/>
        <w:rPr>
          <w:rFonts w:ascii="Tahoma" w:eastAsia="Cambria" w:hAnsi="Tahoma" w:cs="Tahoma"/>
          <w:i/>
          <w:color w:val="000000"/>
          <w:sz w:val="24"/>
          <w:szCs w:val="24"/>
        </w:rPr>
      </w:pPr>
      <w:r w:rsidRPr="00DC6262">
        <w:rPr>
          <w:rFonts w:ascii="Tahoma" w:eastAsia="Cambria" w:hAnsi="Tahoma" w:cs="Tahoma"/>
          <w:i/>
          <w:color w:val="000000"/>
          <w:sz w:val="24"/>
          <w:szCs w:val="24"/>
        </w:rPr>
        <w:t>Earth and Space Science</w:t>
      </w:r>
    </w:p>
    <w:p w14:paraId="5D9FDBF2" w14:textId="77777777" w:rsidR="0095272C" w:rsidRPr="00DC6262" w:rsidRDefault="0095272C" w:rsidP="00E96B59">
      <w:pPr>
        <w:numPr>
          <w:ilvl w:val="0"/>
          <w:numId w:val="13"/>
        </w:numPr>
        <w:autoSpaceDE w:val="0"/>
        <w:autoSpaceDN w:val="0"/>
        <w:adjustRightInd w:val="0"/>
        <w:spacing w:after="0" w:line="240" w:lineRule="auto"/>
        <w:contextualSpacing/>
        <w:rPr>
          <w:rFonts w:ascii="Tahoma" w:eastAsia="Cambria" w:hAnsi="Tahoma" w:cs="Tahoma"/>
          <w:i/>
          <w:color w:val="000000"/>
          <w:sz w:val="24"/>
          <w:szCs w:val="24"/>
        </w:rPr>
      </w:pPr>
      <w:r w:rsidRPr="00DC6262">
        <w:rPr>
          <w:rFonts w:ascii="Tahoma" w:eastAsia="Cambria" w:hAnsi="Tahoma" w:cs="Tahoma"/>
          <w:i/>
          <w:color w:val="000000"/>
          <w:sz w:val="24"/>
          <w:szCs w:val="24"/>
        </w:rPr>
        <w:t>Life Science</w:t>
      </w:r>
    </w:p>
    <w:p w14:paraId="58C5B61E" w14:textId="77777777" w:rsidR="0095272C" w:rsidRPr="00DC6262" w:rsidRDefault="0095272C" w:rsidP="00E96B59">
      <w:pPr>
        <w:numPr>
          <w:ilvl w:val="0"/>
          <w:numId w:val="13"/>
        </w:numPr>
        <w:autoSpaceDE w:val="0"/>
        <w:autoSpaceDN w:val="0"/>
        <w:adjustRightInd w:val="0"/>
        <w:spacing w:after="0" w:line="240" w:lineRule="auto"/>
        <w:contextualSpacing/>
        <w:rPr>
          <w:rFonts w:ascii="Tahoma" w:eastAsia="Cambria" w:hAnsi="Tahoma" w:cs="Tahoma"/>
          <w:i/>
          <w:color w:val="000000"/>
          <w:sz w:val="24"/>
          <w:szCs w:val="24"/>
        </w:rPr>
      </w:pPr>
      <w:r w:rsidRPr="00DC6262">
        <w:rPr>
          <w:rFonts w:ascii="Tahoma" w:eastAsia="Cambria" w:hAnsi="Tahoma" w:cs="Tahoma"/>
          <w:i/>
          <w:color w:val="000000"/>
          <w:sz w:val="24"/>
          <w:szCs w:val="24"/>
        </w:rPr>
        <w:t>Physical Science (Chemistry and Physics)</w:t>
      </w:r>
    </w:p>
    <w:p w14:paraId="33E8899F" w14:textId="77777777" w:rsidR="0095272C" w:rsidRDefault="0095272C" w:rsidP="00E96B59">
      <w:pPr>
        <w:numPr>
          <w:ilvl w:val="0"/>
          <w:numId w:val="13"/>
        </w:numPr>
        <w:autoSpaceDE w:val="0"/>
        <w:autoSpaceDN w:val="0"/>
        <w:adjustRightInd w:val="0"/>
        <w:spacing w:after="0" w:line="240" w:lineRule="auto"/>
        <w:contextualSpacing/>
        <w:rPr>
          <w:rFonts w:ascii="Tahoma" w:eastAsia="Cambria" w:hAnsi="Tahoma" w:cs="Tahoma"/>
          <w:i/>
          <w:color w:val="000000"/>
          <w:sz w:val="24"/>
          <w:szCs w:val="24"/>
        </w:rPr>
      </w:pPr>
      <w:r w:rsidRPr="00DC6262">
        <w:rPr>
          <w:rFonts w:ascii="Tahoma" w:eastAsia="Cambria" w:hAnsi="Tahoma" w:cs="Tahoma"/>
          <w:i/>
          <w:color w:val="000000"/>
          <w:sz w:val="24"/>
          <w:szCs w:val="24"/>
        </w:rPr>
        <w:t>Technology/Engineering</w:t>
      </w:r>
    </w:p>
    <w:p w14:paraId="7AF461BD" w14:textId="77777777" w:rsidR="0095272C" w:rsidRPr="00DC6262" w:rsidRDefault="0095272C" w:rsidP="0095272C">
      <w:pPr>
        <w:autoSpaceDE w:val="0"/>
        <w:autoSpaceDN w:val="0"/>
        <w:adjustRightInd w:val="0"/>
        <w:spacing w:after="0" w:line="240" w:lineRule="auto"/>
        <w:ind w:left="720"/>
        <w:contextualSpacing/>
        <w:rPr>
          <w:rFonts w:ascii="Tahoma" w:eastAsia="Cambria" w:hAnsi="Tahoma" w:cs="Tahoma"/>
          <w:i/>
          <w:color w:val="000000"/>
          <w:sz w:val="24"/>
          <w:szCs w:val="24"/>
        </w:rPr>
      </w:pPr>
    </w:p>
    <w:p w14:paraId="0C568CB8" w14:textId="77777777" w:rsidR="0095272C" w:rsidRPr="00DC6262" w:rsidRDefault="0095272C" w:rsidP="0095272C">
      <w:pPr>
        <w:autoSpaceDE w:val="0"/>
        <w:autoSpaceDN w:val="0"/>
        <w:adjustRightInd w:val="0"/>
        <w:spacing w:after="0" w:line="240" w:lineRule="auto"/>
        <w:rPr>
          <w:rFonts w:ascii="Tahoma-Bold" w:eastAsia="Cambria" w:hAnsi="Tahoma-Bold" w:cs="Tahoma-Bold"/>
          <w:b/>
          <w:bCs/>
          <w:color w:val="000000"/>
          <w:sz w:val="24"/>
          <w:szCs w:val="24"/>
        </w:rPr>
      </w:pPr>
      <w:r w:rsidRPr="00DC6262">
        <w:rPr>
          <w:rFonts w:ascii="Tahoma-Bold" w:eastAsia="Cambria" w:hAnsi="Tahoma-Bold" w:cs="Tahoma-Bold"/>
          <w:b/>
          <w:bCs/>
          <w:color w:val="000000"/>
          <w:sz w:val="24"/>
          <w:szCs w:val="24"/>
        </w:rPr>
        <w:t>High School STE Disciplines:</w:t>
      </w:r>
    </w:p>
    <w:p w14:paraId="6F612876" w14:textId="77777777" w:rsidR="0095272C" w:rsidRPr="00DC6262" w:rsidRDefault="0095272C" w:rsidP="00E96B59">
      <w:pPr>
        <w:numPr>
          <w:ilvl w:val="0"/>
          <w:numId w:val="13"/>
        </w:numPr>
        <w:autoSpaceDE w:val="0"/>
        <w:autoSpaceDN w:val="0"/>
        <w:adjustRightInd w:val="0"/>
        <w:spacing w:after="0" w:line="240" w:lineRule="auto"/>
        <w:contextualSpacing/>
        <w:rPr>
          <w:rFonts w:ascii="Tahoma" w:eastAsia="Cambria" w:hAnsi="Tahoma" w:cs="Tahoma"/>
          <w:i/>
          <w:color w:val="000000"/>
          <w:sz w:val="24"/>
          <w:szCs w:val="24"/>
        </w:rPr>
      </w:pPr>
      <w:r w:rsidRPr="00DC6262">
        <w:rPr>
          <w:rFonts w:ascii="Tahoma" w:eastAsia="Cambria" w:hAnsi="Tahoma" w:cs="Tahoma"/>
          <w:i/>
          <w:color w:val="000000"/>
          <w:sz w:val="24"/>
          <w:szCs w:val="24"/>
        </w:rPr>
        <w:t>Biology</w:t>
      </w:r>
    </w:p>
    <w:p w14:paraId="7D5A2ADA" w14:textId="77777777" w:rsidR="0095272C" w:rsidRPr="00DC6262" w:rsidRDefault="0095272C" w:rsidP="00E96B59">
      <w:pPr>
        <w:numPr>
          <w:ilvl w:val="0"/>
          <w:numId w:val="13"/>
        </w:numPr>
        <w:autoSpaceDE w:val="0"/>
        <w:autoSpaceDN w:val="0"/>
        <w:adjustRightInd w:val="0"/>
        <w:spacing w:after="0" w:line="240" w:lineRule="auto"/>
        <w:contextualSpacing/>
        <w:rPr>
          <w:rFonts w:ascii="Tahoma" w:eastAsia="Cambria" w:hAnsi="Tahoma" w:cs="Tahoma"/>
          <w:i/>
          <w:color w:val="000000"/>
          <w:sz w:val="24"/>
          <w:szCs w:val="24"/>
        </w:rPr>
      </w:pPr>
      <w:r w:rsidRPr="00DC6262">
        <w:rPr>
          <w:rFonts w:ascii="Tahoma" w:eastAsia="Cambria" w:hAnsi="Tahoma" w:cs="Tahoma"/>
          <w:i/>
          <w:color w:val="000000"/>
          <w:sz w:val="24"/>
          <w:szCs w:val="24"/>
        </w:rPr>
        <w:t>Introductory Physics</w:t>
      </w:r>
    </w:p>
    <w:p w14:paraId="072AF44B" w14:textId="77777777" w:rsidR="0095272C" w:rsidRPr="005B6F89" w:rsidRDefault="0095272C" w:rsidP="0095272C">
      <w:pPr>
        <w:autoSpaceDE w:val="0"/>
        <w:autoSpaceDN w:val="0"/>
        <w:adjustRightInd w:val="0"/>
        <w:spacing w:after="0" w:line="240" w:lineRule="auto"/>
        <w:rPr>
          <w:rFonts w:ascii="Tahoma" w:eastAsia="Cambria" w:hAnsi="Tahoma" w:cs="Tahoma"/>
          <w:b/>
          <w:bCs/>
          <w:color w:val="000000"/>
          <w:sz w:val="8"/>
          <w:szCs w:val="8"/>
        </w:rPr>
      </w:pPr>
    </w:p>
    <w:p w14:paraId="15EAA7E8" w14:textId="77777777" w:rsidR="0095272C" w:rsidRPr="00DC6262" w:rsidRDefault="0095272C" w:rsidP="0095272C">
      <w:pPr>
        <w:autoSpaceDE w:val="0"/>
        <w:autoSpaceDN w:val="0"/>
        <w:adjustRightInd w:val="0"/>
        <w:spacing w:after="0" w:line="240" w:lineRule="auto"/>
        <w:rPr>
          <w:rFonts w:ascii="Tahoma" w:eastAsia="Cambria" w:hAnsi="Tahoma" w:cs="Tahoma"/>
          <w:b/>
          <w:bCs/>
          <w:color w:val="000000"/>
          <w:sz w:val="24"/>
          <w:szCs w:val="24"/>
        </w:rPr>
      </w:pPr>
      <w:r w:rsidRPr="00DC6262">
        <w:rPr>
          <w:rFonts w:ascii="Tahoma" w:eastAsia="Cambria" w:hAnsi="Tahoma" w:cs="Tahoma"/>
          <w:b/>
          <w:bCs/>
          <w:color w:val="000000"/>
          <w:sz w:val="24"/>
          <w:szCs w:val="24"/>
        </w:rPr>
        <w:t>Science Practices</w:t>
      </w:r>
    </w:p>
    <w:p w14:paraId="66382DC5" w14:textId="77777777" w:rsidR="0095272C" w:rsidRDefault="0095272C" w:rsidP="0095272C">
      <w:pPr>
        <w:autoSpaceDE w:val="0"/>
        <w:autoSpaceDN w:val="0"/>
        <w:adjustRightInd w:val="0"/>
        <w:spacing w:before="80" w:after="80" w:line="240" w:lineRule="auto"/>
        <w:ind w:left="-274"/>
        <w:rPr>
          <w:rFonts w:ascii="Tahoma" w:eastAsia="Cambria" w:hAnsi="Tahoma" w:cs="Tahoma"/>
          <w:sz w:val="24"/>
          <w:szCs w:val="24"/>
        </w:rPr>
      </w:pPr>
      <w:r w:rsidRPr="00DC6262">
        <w:rPr>
          <w:rFonts w:ascii="Tahoma" w:eastAsia="Cambria" w:hAnsi="Tahoma" w:cs="Tahoma"/>
          <w:color w:val="000000"/>
          <w:sz w:val="24"/>
          <w:szCs w:val="24"/>
        </w:rPr>
        <w:t xml:space="preserve">The STE curriculum framework incorporates the use of eight </w:t>
      </w:r>
      <w:r w:rsidRPr="00DC6262">
        <w:rPr>
          <w:rFonts w:ascii="Tahoma-Bold" w:eastAsia="Cambria" w:hAnsi="Tahoma-Bold" w:cs="Tahoma-Bold"/>
          <w:b/>
          <w:bCs/>
          <w:color w:val="000000"/>
          <w:sz w:val="24"/>
          <w:szCs w:val="24"/>
        </w:rPr>
        <w:t xml:space="preserve">science practices </w:t>
      </w:r>
      <w:r w:rsidRPr="00DC6262">
        <w:rPr>
          <w:rFonts w:ascii="Tahoma" w:eastAsia="Cambria" w:hAnsi="Tahoma" w:cs="Tahoma"/>
          <w:color w:val="000000"/>
          <w:sz w:val="24"/>
          <w:szCs w:val="24"/>
        </w:rPr>
        <w:t>that promote student engagement in scientific inquiry and engineering design skills</w:t>
      </w:r>
      <w:r>
        <w:rPr>
          <w:rFonts w:ascii="Tahoma" w:eastAsia="Cambria" w:hAnsi="Tahoma" w:cs="Tahoma"/>
          <w:color w:val="000000"/>
          <w:sz w:val="24"/>
          <w:szCs w:val="24"/>
        </w:rPr>
        <w:t xml:space="preserve">. </w:t>
      </w:r>
      <w:r w:rsidRPr="00DC6262">
        <w:rPr>
          <w:rFonts w:ascii="Tahoma" w:eastAsia="Cambria" w:hAnsi="Tahoma" w:cs="Tahoma"/>
          <w:color w:val="000000"/>
          <w:sz w:val="24"/>
          <w:szCs w:val="24"/>
        </w:rPr>
        <w:t xml:space="preserve">The </w:t>
      </w:r>
      <w:r w:rsidRPr="00DC6262">
        <w:rPr>
          <w:rFonts w:ascii="Tahoma" w:eastAsia="Cambria" w:hAnsi="Tahoma" w:cs="Tahoma"/>
          <w:b/>
          <w:bCs/>
          <w:color w:val="000000"/>
          <w:sz w:val="24"/>
          <w:szCs w:val="24"/>
        </w:rPr>
        <w:t>e</w:t>
      </w:r>
      <w:r w:rsidRPr="00DC6262">
        <w:rPr>
          <w:rFonts w:ascii="Tahoma-Bold" w:eastAsia="Cambria" w:hAnsi="Tahoma-Bold" w:cs="Tahoma-Bold"/>
          <w:b/>
          <w:bCs/>
          <w:sz w:val="24"/>
          <w:szCs w:val="24"/>
        </w:rPr>
        <w:t>ntry points and access skills are incorporated within each science practice</w:t>
      </w:r>
      <w:r w:rsidRPr="00DC6262">
        <w:rPr>
          <w:rFonts w:ascii="Tahoma" w:eastAsia="Cambria" w:hAnsi="Tahoma" w:cs="Tahoma"/>
          <w:sz w:val="24"/>
          <w:szCs w:val="24"/>
        </w:rPr>
        <w:t xml:space="preserve">. </w:t>
      </w:r>
    </w:p>
    <w:p w14:paraId="1440CB24" w14:textId="77777777" w:rsidR="0095272C" w:rsidRPr="00DC6262" w:rsidRDefault="0095272C" w:rsidP="0095272C">
      <w:pPr>
        <w:autoSpaceDE w:val="0"/>
        <w:autoSpaceDN w:val="0"/>
        <w:adjustRightInd w:val="0"/>
        <w:spacing w:before="80" w:after="80" w:line="240" w:lineRule="auto"/>
        <w:ind w:left="-274"/>
        <w:rPr>
          <w:rFonts w:ascii="Tahoma" w:eastAsia="Cambria" w:hAnsi="Tahoma" w:cs="Tahoma"/>
          <w:color w:val="000000"/>
          <w:sz w:val="24"/>
          <w:szCs w:val="24"/>
        </w:rPr>
      </w:pPr>
    </w:p>
    <w:p w14:paraId="14BDDF20" w14:textId="77777777" w:rsidR="0095272C" w:rsidRPr="00DC6262" w:rsidRDefault="0095272C" w:rsidP="0095272C">
      <w:pPr>
        <w:autoSpaceDE w:val="0"/>
        <w:autoSpaceDN w:val="0"/>
        <w:adjustRightInd w:val="0"/>
        <w:spacing w:before="80" w:after="80" w:line="240" w:lineRule="auto"/>
        <w:ind w:left="-274"/>
        <w:rPr>
          <w:rFonts w:ascii="Tahoma" w:eastAsia="Cambria" w:hAnsi="Tahoma" w:cs="Tahoma"/>
          <w:sz w:val="24"/>
          <w:szCs w:val="24"/>
        </w:rPr>
      </w:pPr>
      <w:r w:rsidRPr="00DC6262">
        <w:rPr>
          <w:rFonts w:ascii="Tahoma" w:eastAsia="Cambria" w:hAnsi="Tahoma" w:cs="Tahoma"/>
          <w:sz w:val="24"/>
          <w:szCs w:val="24"/>
        </w:rPr>
        <w:t xml:space="preserve">The eight </w:t>
      </w:r>
      <w:r w:rsidRPr="00DC6262">
        <w:rPr>
          <w:rFonts w:ascii="Tahoma-Bold" w:eastAsia="Cambria" w:hAnsi="Tahoma-Bold" w:cs="Tahoma-Bold"/>
          <w:b/>
          <w:bCs/>
          <w:sz w:val="24"/>
          <w:szCs w:val="24"/>
        </w:rPr>
        <w:t xml:space="preserve">science practices </w:t>
      </w:r>
      <w:r w:rsidRPr="00DC6262">
        <w:rPr>
          <w:rFonts w:ascii="Tahoma" w:eastAsia="Cambria" w:hAnsi="Tahoma" w:cs="Tahoma"/>
          <w:sz w:val="24"/>
          <w:szCs w:val="24"/>
        </w:rPr>
        <w:t>in the 2016 STE Curriculum Framework</w:t>
      </w:r>
      <w:r>
        <w:rPr>
          <w:rFonts w:ascii="Tahoma" w:eastAsia="Cambria" w:hAnsi="Tahoma" w:cs="Tahoma"/>
          <w:sz w:val="24"/>
          <w:szCs w:val="24"/>
        </w:rPr>
        <w:t>:</w:t>
      </w:r>
      <w:r w:rsidRPr="00DC6262">
        <w:rPr>
          <w:rFonts w:ascii="Tahoma" w:eastAsia="Cambria" w:hAnsi="Tahoma" w:cs="Tahoma"/>
          <w:sz w:val="24"/>
          <w:szCs w:val="24"/>
        </w:rPr>
        <w:t xml:space="preserve"> </w:t>
      </w:r>
    </w:p>
    <w:p w14:paraId="53258732" w14:textId="77777777" w:rsidR="0095272C" w:rsidRPr="00130B53" w:rsidRDefault="0095272C" w:rsidP="0095272C">
      <w:pPr>
        <w:autoSpaceDE w:val="0"/>
        <w:autoSpaceDN w:val="0"/>
        <w:adjustRightInd w:val="0"/>
        <w:spacing w:line="240" w:lineRule="auto"/>
        <w:ind w:left="0"/>
        <w:rPr>
          <w:rFonts w:ascii="Tahoma" w:eastAsia="Cambria" w:hAnsi="Tahoma" w:cs="Tahoma"/>
          <w:b/>
          <w:bCs/>
          <w:i/>
          <w:sz w:val="24"/>
          <w:szCs w:val="24"/>
        </w:rPr>
      </w:pPr>
      <w:r w:rsidRPr="00130B53">
        <w:rPr>
          <w:rFonts w:ascii="Tahoma" w:eastAsia="Cambria" w:hAnsi="Tahoma" w:cs="Tahoma"/>
          <w:b/>
          <w:bCs/>
          <w:i/>
          <w:sz w:val="24"/>
          <w:szCs w:val="24"/>
        </w:rPr>
        <w:t>Asking (Scientific) Questions and Defining Problems</w:t>
      </w:r>
    </w:p>
    <w:p w14:paraId="61C06852" w14:textId="77777777" w:rsidR="0095272C" w:rsidRPr="00DC6262" w:rsidRDefault="0095272C" w:rsidP="0095272C">
      <w:pPr>
        <w:autoSpaceDE w:val="0"/>
        <w:autoSpaceDN w:val="0"/>
        <w:adjustRightInd w:val="0"/>
        <w:spacing w:line="240" w:lineRule="auto"/>
        <w:ind w:left="0"/>
        <w:rPr>
          <w:rFonts w:ascii="Tahoma" w:eastAsia="Cambria" w:hAnsi="Tahoma" w:cs="Tahoma"/>
          <w:i/>
          <w:sz w:val="24"/>
          <w:szCs w:val="24"/>
        </w:rPr>
      </w:pPr>
      <w:r w:rsidRPr="00130B53">
        <w:rPr>
          <w:rFonts w:ascii="Tahoma" w:eastAsia="Cambria" w:hAnsi="Tahoma" w:cs="Tahoma"/>
          <w:b/>
          <w:bCs/>
          <w:i/>
          <w:sz w:val="24"/>
          <w:szCs w:val="24"/>
        </w:rPr>
        <w:t>Planning and Carrying Out Investigations</w:t>
      </w:r>
      <w:r w:rsidRPr="00DC6262">
        <w:rPr>
          <w:rFonts w:ascii="Tahoma" w:eastAsia="Cambria" w:hAnsi="Tahoma" w:cs="Tahoma"/>
          <w:i/>
          <w:sz w:val="24"/>
          <w:szCs w:val="24"/>
        </w:rPr>
        <w:t>* (to gather data and perform experiments to answer a scientific question)</w:t>
      </w:r>
    </w:p>
    <w:p w14:paraId="2D6F05DB" w14:textId="77777777" w:rsidR="0095272C" w:rsidRPr="00DC6262" w:rsidRDefault="0095272C" w:rsidP="0095272C">
      <w:pPr>
        <w:autoSpaceDE w:val="0"/>
        <w:autoSpaceDN w:val="0"/>
        <w:adjustRightInd w:val="0"/>
        <w:spacing w:line="240" w:lineRule="auto"/>
        <w:ind w:left="0"/>
        <w:rPr>
          <w:rFonts w:ascii="Tahoma" w:eastAsia="Cambria" w:hAnsi="Tahoma" w:cs="Tahoma"/>
          <w:i/>
          <w:sz w:val="24"/>
          <w:szCs w:val="24"/>
        </w:rPr>
      </w:pPr>
      <w:r w:rsidRPr="00130B53">
        <w:rPr>
          <w:rFonts w:ascii="Tahoma" w:eastAsia="Cambria" w:hAnsi="Tahoma" w:cs="Tahoma"/>
          <w:b/>
          <w:bCs/>
          <w:i/>
          <w:sz w:val="24"/>
          <w:szCs w:val="24"/>
        </w:rPr>
        <w:t>Using Mathematical and Computational Thinking</w:t>
      </w:r>
      <w:r w:rsidRPr="00DC6262">
        <w:rPr>
          <w:rFonts w:ascii="Tahoma" w:eastAsia="Cambria" w:hAnsi="Tahoma" w:cs="Tahoma"/>
          <w:i/>
          <w:sz w:val="24"/>
          <w:szCs w:val="24"/>
        </w:rPr>
        <w:t xml:space="preserve"> (to answer scientific questions)</w:t>
      </w:r>
    </w:p>
    <w:p w14:paraId="174063E6" w14:textId="77777777" w:rsidR="0095272C" w:rsidRPr="00DC6262" w:rsidRDefault="0095272C" w:rsidP="0095272C">
      <w:pPr>
        <w:autoSpaceDE w:val="0"/>
        <w:autoSpaceDN w:val="0"/>
        <w:adjustRightInd w:val="0"/>
        <w:spacing w:line="240" w:lineRule="auto"/>
        <w:ind w:left="0" w:right="-540"/>
        <w:rPr>
          <w:rFonts w:ascii="Tahoma" w:eastAsia="Cambria" w:hAnsi="Tahoma" w:cs="Tahoma"/>
          <w:i/>
          <w:sz w:val="24"/>
          <w:szCs w:val="24"/>
        </w:rPr>
      </w:pPr>
      <w:r w:rsidRPr="00130B53">
        <w:rPr>
          <w:rFonts w:ascii="Tahoma" w:eastAsia="Cambria" w:hAnsi="Tahoma" w:cs="Tahoma"/>
          <w:b/>
          <w:bCs/>
          <w:i/>
          <w:sz w:val="24"/>
          <w:szCs w:val="24"/>
        </w:rPr>
        <w:t xml:space="preserve">Analyzing and Interpreting Data </w:t>
      </w:r>
      <w:r w:rsidRPr="00DC6262">
        <w:rPr>
          <w:rFonts w:ascii="Tahoma" w:eastAsia="Cambria" w:hAnsi="Tahoma" w:cs="Tahoma"/>
          <w:i/>
          <w:sz w:val="24"/>
          <w:szCs w:val="24"/>
        </w:rPr>
        <w:t>(to recognize patterns and analyze and organize data)</w:t>
      </w:r>
    </w:p>
    <w:p w14:paraId="1C453105" w14:textId="77777777" w:rsidR="0095272C" w:rsidRPr="00DC6262" w:rsidRDefault="0095272C" w:rsidP="0095272C">
      <w:pPr>
        <w:autoSpaceDE w:val="0"/>
        <w:autoSpaceDN w:val="0"/>
        <w:adjustRightInd w:val="0"/>
        <w:spacing w:line="240" w:lineRule="auto"/>
        <w:ind w:left="0" w:right="-540"/>
        <w:rPr>
          <w:rFonts w:ascii="Tahoma" w:eastAsia="Cambria" w:hAnsi="Tahoma" w:cs="Tahoma"/>
          <w:i/>
          <w:sz w:val="24"/>
          <w:szCs w:val="24"/>
        </w:rPr>
      </w:pPr>
      <w:r w:rsidRPr="00130B53">
        <w:rPr>
          <w:rFonts w:ascii="Tahoma" w:eastAsia="Cambria" w:hAnsi="Tahoma" w:cs="Tahoma"/>
          <w:b/>
          <w:bCs/>
          <w:i/>
          <w:sz w:val="24"/>
          <w:szCs w:val="24"/>
        </w:rPr>
        <w:t>Developing and Using Models*</w:t>
      </w:r>
      <w:r w:rsidRPr="00DC6262">
        <w:rPr>
          <w:rFonts w:ascii="Tahoma" w:eastAsia="Cambria" w:hAnsi="Tahoma" w:cs="Tahoma"/>
          <w:i/>
          <w:sz w:val="24"/>
          <w:szCs w:val="24"/>
        </w:rPr>
        <w:t xml:space="preserve"> (to think about and make sense of an experience and make predictions, using 2-D and 3-D representations, constructions, displays,</w:t>
      </w:r>
      <w:r>
        <w:rPr>
          <w:rFonts w:ascii="Tahoma" w:eastAsia="Cambria" w:hAnsi="Tahoma" w:cs="Tahoma"/>
          <w:i/>
          <w:sz w:val="24"/>
          <w:szCs w:val="24"/>
        </w:rPr>
        <w:t xml:space="preserve"> i</w:t>
      </w:r>
      <w:r w:rsidRPr="00DC6262">
        <w:rPr>
          <w:rFonts w:ascii="Tahoma" w:eastAsia="Cambria" w:hAnsi="Tahoma" w:cs="Tahoma"/>
          <w:i/>
          <w:sz w:val="24"/>
          <w:szCs w:val="24"/>
        </w:rPr>
        <w:t>l</w:t>
      </w:r>
      <w:r>
        <w:rPr>
          <w:rFonts w:ascii="Tahoma" w:eastAsia="Cambria" w:hAnsi="Tahoma" w:cs="Tahoma"/>
          <w:i/>
          <w:sz w:val="24"/>
          <w:szCs w:val="24"/>
        </w:rPr>
        <w:t>l</w:t>
      </w:r>
      <w:r w:rsidRPr="00DC6262">
        <w:rPr>
          <w:rFonts w:ascii="Tahoma" w:eastAsia="Cambria" w:hAnsi="Tahoma" w:cs="Tahoma"/>
          <w:i/>
          <w:sz w:val="24"/>
          <w:szCs w:val="24"/>
        </w:rPr>
        <w:t>ustrations, and simulations)</w:t>
      </w:r>
    </w:p>
    <w:p w14:paraId="257644B7" w14:textId="77777777" w:rsidR="0095272C" w:rsidRPr="00DC6262" w:rsidRDefault="0095272C" w:rsidP="0095272C">
      <w:pPr>
        <w:autoSpaceDE w:val="0"/>
        <w:autoSpaceDN w:val="0"/>
        <w:adjustRightInd w:val="0"/>
        <w:spacing w:line="240" w:lineRule="auto"/>
        <w:ind w:left="0"/>
        <w:rPr>
          <w:rFonts w:ascii="Tahoma" w:eastAsia="Cambria" w:hAnsi="Tahoma" w:cs="Tahoma"/>
          <w:i/>
          <w:sz w:val="24"/>
          <w:szCs w:val="24"/>
        </w:rPr>
      </w:pPr>
      <w:r w:rsidRPr="00130B53">
        <w:rPr>
          <w:rFonts w:ascii="Tahoma" w:eastAsia="Cambria" w:hAnsi="Tahoma" w:cs="Tahoma"/>
          <w:b/>
          <w:bCs/>
          <w:i/>
          <w:sz w:val="24"/>
          <w:szCs w:val="24"/>
        </w:rPr>
        <w:t>Constructing Explanations and Designing Solutions</w:t>
      </w:r>
      <w:r w:rsidRPr="00DC6262">
        <w:rPr>
          <w:rFonts w:ascii="Tahoma" w:eastAsia="Cambria" w:hAnsi="Tahoma" w:cs="Tahoma"/>
          <w:i/>
          <w:sz w:val="24"/>
          <w:szCs w:val="24"/>
        </w:rPr>
        <w:t xml:space="preserve"> (to explain phenomena and use</w:t>
      </w:r>
      <w:r>
        <w:rPr>
          <w:rFonts w:ascii="Tahoma" w:eastAsia="Cambria" w:hAnsi="Tahoma" w:cs="Tahoma"/>
          <w:i/>
          <w:sz w:val="24"/>
          <w:szCs w:val="24"/>
        </w:rPr>
        <w:t xml:space="preserve"> </w:t>
      </w:r>
      <w:r w:rsidRPr="00781330">
        <w:rPr>
          <w:rFonts w:ascii="Tahoma" w:eastAsia="Cambria" w:hAnsi="Tahoma" w:cs="Tahoma"/>
          <w:b/>
          <w:bCs/>
          <w:i/>
          <w:sz w:val="24"/>
          <w:szCs w:val="24"/>
        </w:rPr>
        <w:t>evidence</w:t>
      </w:r>
      <w:r w:rsidRPr="00DC6262">
        <w:rPr>
          <w:rFonts w:ascii="Tahoma" w:eastAsia="Cambria" w:hAnsi="Tahoma" w:cs="Tahoma"/>
          <w:i/>
          <w:sz w:val="24"/>
          <w:szCs w:val="24"/>
        </w:rPr>
        <w:t xml:space="preserve"> to support explanations)</w:t>
      </w:r>
    </w:p>
    <w:p w14:paraId="4536E74A" w14:textId="77777777" w:rsidR="0095272C" w:rsidRDefault="0095272C" w:rsidP="0095272C">
      <w:pPr>
        <w:autoSpaceDE w:val="0"/>
        <w:autoSpaceDN w:val="0"/>
        <w:adjustRightInd w:val="0"/>
        <w:spacing w:line="240" w:lineRule="auto"/>
        <w:ind w:left="0"/>
        <w:rPr>
          <w:rFonts w:ascii="Tahoma" w:eastAsia="Cambria" w:hAnsi="Tahoma" w:cs="Tahoma"/>
          <w:i/>
          <w:sz w:val="24"/>
          <w:szCs w:val="24"/>
        </w:rPr>
      </w:pPr>
      <w:r w:rsidRPr="00130B53">
        <w:rPr>
          <w:rFonts w:ascii="Tahoma" w:eastAsia="Cambria" w:hAnsi="Tahoma" w:cs="Tahoma"/>
          <w:b/>
          <w:bCs/>
          <w:i/>
          <w:sz w:val="24"/>
          <w:szCs w:val="24"/>
        </w:rPr>
        <w:t>Engaging in Argument from Evidence</w:t>
      </w:r>
      <w:r w:rsidRPr="00DC6262">
        <w:rPr>
          <w:rFonts w:ascii="Tahoma" w:eastAsia="Cambria" w:hAnsi="Tahoma" w:cs="Tahoma"/>
          <w:i/>
          <w:sz w:val="24"/>
          <w:szCs w:val="24"/>
        </w:rPr>
        <w:t xml:space="preserve"> (to support a claim and critique competing</w:t>
      </w:r>
      <w:r>
        <w:rPr>
          <w:rFonts w:ascii="Tahoma" w:eastAsia="Cambria" w:hAnsi="Tahoma" w:cs="Tahoma"/>
          <w:i/>
          <w:sz w:val="24"/>
          <w:szCs w:val="24"/>
        </w:rPr>
        <w:t xml:space="preserve"> </w:t>
      </w:r>
      <w:r w:rsidRPr="00DC6262">
        <w:rPr>
          <w:rFonts w:ascii="Tahoma" w:eastAsia="Cambria" w:hAnsi="Tahoma" w:cs="Tahoma"/>
          <w:i/>
          <w:sz w:val="24"/>
          <w:szCs w:val="24"/>
        </w:rPr>
        <w:t>arguments)</w:t>
      </w:r>
    </w:p>
    <w:p w14:paraId="731FCAFA" w14:textId="2422D760" w:rsidR="00FA771D" w:rsidRPr="0095272C" w:rsidRDefault="0095272C" w:rsidP="0095272C">
      <w:pPr>
        <w:autoSpaceDE w:val="0"/>
        <w:autoSpaceDN w:val="0"/>
        <w:adjustRightInd w:val="0"/>
        <w:spacing w:line="240" w:lineRule="auto"/>
        <w:ind w:left="0"/>
        <w:rPr>
          <w:rFonts w:ascii="Tahoma" w:eastAsia="Cambria" w:hAnsi="Tahoma" w:cs="Tahoma"/>
          <w:i/>
          <w:sz w:val="24"/>
          <w:szCs w:val="24"/>
        </w:rPr>
      </w:pPr>
      <w:r w:rsidRPr="007763AF">
        <w:rPr>
          <w:rFonts w:ascii="Tahoma" w:eastAsia="Cambria" w:hAnsi="Tahoma" w:cs="Tahoma"/>
          <w:b/>
          <w:bCs/>
          <w:i/>
          <w:sz w:val="24"/>
          <w:szCs w:val="24"/>
        </w:rPr>
        <w:t>Obtaining, Evaluating, and Communicating Information</w:t>
      </w:r>
      <w:r w:rsidRPr="00DC6262">
        <w:rPr>
          <w:rFonts w:ascii="Tahoma" w:eastAsia="Cambria" w:hAnsi="Tahoma" w:cs="Tahoma"/>
          <w:i/>
          <w:sz w:val="24"/>
          <w:szCs w:val="24"/>
        </w:rPr>
        <w:t xml:space="preserve"> (to research, record, evaluate, and present information from scientific texts and digital sources</w:t>
      </w:r>
    </w:p>
    <w:p w14:paraId="25BACA7D" w14:textId="77777777" w:rsidR="00FA771D" w:rsidRDefault="00FA771D" w:rsidP="00FA771D">
      <w:pPr>
        <w:autoSpaceDE w:val="0"/>
        <w:autoSpaceDN w:val="0"/>
        <w:adjustRightInd w:val="0"/>
        <w:spacing w:after="0" w:line="240" w:lineRule="auto"/>
        <w:rPr>
          <w:rFonts w:ascii="Tahoma" w:hAnsi="Tahoma" w:cs="Tahoma"/>
          <w:sz w:val="24"/>
          <w:szCs w:val="24"/>
        </w:rPr>
      </w:pPr>
    </w:p>
    <w:p w14:paraId="09F6E605" w14:textId="47A2793A" w:rsidR="00FA771D" w:rsidRDefault="00FA771D" w:rsidP="00FA771D">
      <w:pPr>
        <w:autoSpaceDE w:val="0"/>
        <w:autoSpaceDN w:val="0"/>
        <w:adjustRightInd w:val="0"/>
        <w:spacing w:after="0" w:line="240" w:lineRule="auto"/>
        <w:rPr>
          <w:rFonts w:ascii="Tahoma" w:hAnsi="Tahoma" w:cs="Tahoma"/>
          <w:sz w:val="24"/>
          <w:szCs w:val="24"/>
        </w:rPr>
      </w:pPr>
    </w:p>
    <w:p w14:paraId="1B6F40E7" w14:textId="1F4E8534" w:rsidR="0095272C" w:rsidRPr="0095272C" w:rsidRDefault="00C14640" w:rsidP="0095272C">
      <w:pPr>
        <w:spacing w:after="0" w:line="240" w:lineRule="auto"/>
        <w:ind w:left="0"/>
        <w:rPr>
          <w:rFonts w:ascii="Tahoma" w:eastAsia="Times New Roman" w:hAnsi="Tahoma" w:cs="Tahoma"/>
          <w:szCs w:val="20"/>
        </w:rPr>
      </w:pPr>
      <w:r>
        <w:rPr>
          <w:noProof/>
        </w:rPr>
        <w:lastRenderedPageBreak/>
        <w:drawing>
          <wp:inline distT="0" distB="0" distL="0" distR="0" wp14:anchorId="2258EE50" wp14:editId="7B3E131E">
            <wp:extent cx="5943600" cy="6007735"/>
            <wp:effectExtent l="0" t="0" r="0" b="0"/>
            <wp:docPr id="1" name="Picture 1" descr="Diagram showing how to select entry points.&#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howing how to select entry points.&#10;&#10;"/>
                    <pic:cNvPicPr/>
                  </pic:nvPicPr>
                  <pic:blipFill>
                    <a:blip r:embed="rId14"/>
                    <a:stretch>
                      <a:fillRect/>
                    </a:stretch>
                  </pic:blipFill>
                  <pic:spPr>
                    <a:xfrm>
                      <a:off x="0" y="0"/>
                      <a:ext cx="5943600" cy="6007735"/>
                    </a:xfrm>
                    <a:prstGeom prst="rect">
                      <a:avLst/>
                    </a:prstGeom>
                  </pic:spPr>
                </pic:pic>
              </a:graphicData>
            </a:graphic>
          </wp:inline>
        </w:drawing>
      </w:r>
    </w:p>
    <w:p w14:paraId="1619AF5E" w14:textId="56DEEE07" w:rsidR="0095272C" w:rsidRPr="0095272C" w:rsidRDefault="0095272C" w:rsidP="0095272C">
      <w:pPr>
        <w:spacing w:after="0" w:line="240" w:lineRule="auto"/>
        <w:ind w:left="0"/>
        <w:rPr>
          <w:rFonts w:ascii="Tahoma" w:eastAsia="Times New Roman" w:hAnsi="Tahoma" w:cs="Tahoma"/>
          <w:sz w:val="16"/>
          <w:szCs w:val="16"/>
        </w:rPr>
      </w:pPr>
    </w:p>
    <w:p w14:paraId="72696DA1" w14:textId="77777777" w:rsidR="0095272C" w:rsidRPr="0095272C" w:rsidRDefault="0095272C" w:rsidP="0095272C">
      <w:pPr>
        <w:spacing w:after="0" w:line="240" w:lineRule="auto"/>
        <w:ind w:left="0"/>
        <w:rPr>
          <w:rFonts w:ascii="Tahoma" w:eastAsia="Times New Roman" w:hAnsi="Tahoma" w:cs="Tahoma"/>
          <w:sz w:val="24"/>
          <w:szCs w:val="20"/>
        </w:rPr>
      </w:pPr>
    </w:p>
    <w:p w14:paraId="519FBA70" w14:textId="77777777" w:rsidR="0095272C" w:rsidRPr="0095272C" w:rsidRDefault="0095272C" w:rsidP="0095272C">
      <w:pPr>
        <w:tabs>
          <w:tab w:val="left" w:pos="450"/>
        </w:tabs>
        <w:spacing w:after="0" w:line="240" w:lineRule="auto"/>
        <w:ind w:left="450" w:hanging="450"/>
        <w:rPr>
          <w:rFonts w:ascii="Tahoma" w:eastAsia="Times New Roman" w:hAnsi="Tahoma" w:cs="Tahoma"/>
          <w:sz w:val="24"/>
          <w:szCs w:val="20"/>
        </w:rPr>
      </w:pPr>
    </w:p>
    <w:p w14:paraId="77C04BC0" w14:textId="289F8C74" w:rsidR="0095272C" w:rsidRPr="0095272C" w:rsidRDefault="0095272C" w:rsidP="0095272C">
      <w:pPr>
        <w:spacing w:after="0" w:line="240" w:lineRule="auto"/>
        <w:ind w:left="0"/>
        <w:rPr>
          <w:rFonts w:eastAsia="Times New Roman" w:cs="Times New Roman"/>
          <w:sz w:val="20"/>
          <w:szCs w:val="20"/>
        </w:rPr>
      </w:pPr>
    </w:p>
    <w:p w14:paraId="272708A0" w14:textId="5B60DC25" w:rsidR="0095272C" w:rsidRPr="0095272C" w:rsidRDefault="0095272C" w:rsidP="0095272C">
      <w:pPr>
        <w:spacing w:after="0" w:line="240" w:lineRule="auto"/>
        <w:ind w:left="0"/>
        <w:rPr>
          <w:rFonts w:eastAsia="Times New Roman" w:cs="Times New Roman"/>
          <w:sz w:val="20"/>
          <w:szCs w:val="20"/>
        </w:rPr>
      </w:pPr>
    </w:p>
    <w:p w14:paraId="1F82AFFA" w14:textId="77777777" w:rsidR="0095272C" w:rsidRPr="0095272C" w:rsidRDefault="0095272C" w:rsidP="0095272C">
      <w:pPr>
        <w:spacing w:after="0" w:line="240" w:lineRule="auto"/>
        <w:ind w:left="0"/>
        <w:rPr>
          <w:rFonts w:eastAsia="Times New Roman" w:cs="Times New Roman"/>
          <w:sz w:val="20"/>
          <w:szCs w:val="20"/>
        </w:rPr>
      </w:pPr>
    </w:p>
    <w:p w14:paraId="73A5D917" w14:textId="78B9F9C2" w:rsidR="0095272C" w:rsidRPr="0095272C" w:rsidRDefault="0095272C" w:rsidP="0095272C">
      <w:pPr>
        <w:spacing w:after="0" w:line="240" w:lineRule="auto"/>
        <w:ind w:left="0"/>
        <w:rPr>
          <w:rFonts w:eastAsia="Times New Roman" w:cs="Times New Roman"/>
          <w:sz w:val="20"/>
          <w:szCs w:val="20"/>
        </w:rPr>
      </w:pPr>
    </w:p>
    <w:p w14:paraId="3C864E4D" w14:textId="77777777" w:rsidR="0095272C" w:rsidRPr="0095272C" w:rsidRDefault="0095272C" w:rsidP="0095272C">
      <w:pPr>
        <w:spacing w:after="0" w:line="240" w:lineRule="auto"/>
        <w:ind w:left="0"/>
        <w:rPr>
          <w:rFonts w:eastAsia="Times New Roman" w:cs="Times New Roman"/>
          <w:sz w:val="20"/>
          <w:szCs w:val="20"/>
        </w:rPr>
      </w:pPr>
    </w:p>
    <w:p w14:paraId="0776BF0F" w14:textId="77777777" w:rsidR="0095272C" w:rsidRPr="0095272C" w:rsidRDefault="0095272C" w:rsidP="0095272C">
      <w:pPr>
        <w:spacing w:after="0" w:line="240" w:lineRule="auto"/>
        <w:ind w:left="0"/>
        <w:rPr>
          <w:rFonts w:eastAsia="Times New Roman" w:cs="Times New Roman"/>
          <w:sz w:val="20"/>
          <w:szCs w:val="20"/>
        </w:rPr>
      </w:pPr>
    </w:p>
    <w:p w14:paraId="718C692E" w14:textId="77777777" w:rsidR="0095272C" w:rsidRPr="0095272C" w:rsidRDefault="0095272C" w:rsidP="0095272C">
      <w:pPr>
        <w:spacing w:after="0" w:line="240" w:lineRule="auto"/>
        <w:ind w:left="0"/>
        <w:rPr>
          <w:rFonts w:eastAsia="Times New Roman" w:cs="Times New Roman"/>
          <w:sz w:val="20"/>
          <w:szCs w:val="20"/>
        </w:rPr>
      </w:pPr>
    </w:p>
    <w:p w14:paraId="32ABF589" w14:textId="77777777" w:rsidR="0095272C" w:rsidRPr="0095272C" w:rsidRDefault="0095272C" w:rsidP="0095272C">
      <w:pPr>
        <w:spacing w:after="0" w:line="240" w:lineRule="auto"/>
        <w:ind w:left="0"/>
        <w:rPr>
          <w:rFonts w:eastAsia="Times New Roman" w:cs="Times New Roman"/>
          <w:sz w:val="20"/>
          <w:szCs w:val="20"/>
        </w:rPr>
      </w:pPr>
    </w:p>
    <w:p w14:paraId="09F74AEF" w14:textId="77777777" w:rsidR="0095272C" w:rsidRPr="0095272C" w:rsidRDefault="0095272C" w:rsidP="0095272C">
      <w:pPr>
        <w:spacing w:after="0" w:line="240" w:lineRule="auto"/>
        <w:ind w:left="0"/>
        <w:rPr>
          <w:rFonts w:eastAsia="Times New Roman" w:cs="Times New Roman"/>
          <w:sz w:val="20"/>
          <w:szCs w:val="20"/>
        </w:rPr>
      </w:pPr>
    </w:p>
    <w:p w14:paraId="6F027535" w14:textId="77777777" w:rsidR="0095272C" w:rsidRPr="0095272C" w:rsidRDefault="0095272C" w:rsidP="0095272C">
      <w:pPr>
        <w:spacing w:after="0" w:line="240" w:lineRule="auto"/>
        <w:ind w:left="0"/>
        <w:rPr>
          <w:rFonts w:eastAsia="Times New Roman" w:cs="Times New Roman"/>
          <w:sz w:val="20"/>
          <w:szCs w:val="20"/>
        </w:rPr>
      </w:pPr>
    </w:p>
    <w:p w14:paraId="4C576FE9" w14:textId="77777777" w:rsidR="0095272C" w:rsidRPr="0095272C" w:rsidRDefault="0095272C" w:rsidP="0095272C">
      <w:pPr>
        <w:spacing w:after="0" w:line="240" w:lineRule="auto"/>
        <w:ind w:left="0"/>
        <w:rPr>
          <w:rFonts w:eastAsia="Times New Roman" w:cs="Times New Roman"/>
          <w:sz w:val="20"/>
          <w:szCs w:val="20"/>
        </w:rPr>
      </w:pPr>
    </w:p>
    <w:p w14:paraId="516D08A6" w14:textId="77777777" w:rsidR="0095272C" w:rsidRPr="0095272C" w:rsidRDefault="0095272C" w:rsidP="0095272C">
      <w:pPr>
        <w:spacing w:after="0" w:line="240" w:lineRule="auto"/>
        <w:ind w:left="0"/>
        <w:rPr>
          <w:rFonts w:eastAsia="Times New Roman" w:cs="Times New Roman"/>
          <w:sz w:val="20"/>
          <w:szCs w:val="20"/>
        </w:rPr>
      </w:pPr>
    </w:p>
    <w:p w14:paraId="5EF19B53" w14:textId="77777777" w:rsidR="0095272C" w:rsidRPr="0095272C" w:rsidRDefault="0095272C" w:rsidP="0095272C">
      <w:pPr>
        <w:spacing w:after="0" w:line="240" w:lineRule="auto"/>
        <w:ind w:left="0"/>
        <w:rPr>
          <w:rFonts w:eastAsia="Times New Roman" w:cs="Times New Roman"/>
          <w:sz w:val="20"/>
          <w:szCs w:val="20"/>
        </w:rPr>
      </w:pPr>
    </w:p>
    <w:p w14:paraId="75E0A2E1" w14:textId="77777777" w:rsidR="0095272C" w:rsidRPr="0095272C" w:rsidRDefault="0095272C" w:rsidP="0095272C">
      <w:pPr>
        <w:spacing w:after="0" w:line="240" w:lineRule="auto"/>
        <w:ind w:left="0"/>
        <w:rPr>
          <w:rFonts w:eastAsia="Times New Roman" w:cs="Times New Roman"/>
          <w:sz w:val="20"/>
          <w:szCs w:val="20"/>
        </w:rPr>
      </w:pPr>
    </w:p>
    <w:p w14:paraId="45D588E0" w14:textId="77777777" w:rsidR="0095272C" w:rsidRPr="0095272C" w:rsidRDefault="0095272C" w:rsidP="0095272C">
      <w:pPr>
        <w:spacing w:after="0" w:line="240" w:lineRule="auto"/>
        <w:ind w:left="0"/>
        <w:rPr>
          <w:rFonts w:eastAsia="Times New Roman" w:cs="Times New Roman"/>
          <w:sz w:val="20"/>
          <w:szCs w:val="20"/>
        </w:rPr>
      </w:pPr>
    </w:p>
    <w:p w14:paraId="1AD7213B" w14:textId="4628226F" w:rsidR="0095272C" w:rsidRPr="0095272C" w:rsidRDefault="0095272C" w:rsidP="0095272C">
      <w:pPr>
        <w:spacing w:after="0" w:line="240" w:lineRule="auto"/>
        <w:ind w:left="0"/>
        <w:rPr>
          <w:rFonts w:eastAsia="Times New Roman" w:cs="Times New Roman"/>
          <w:sz w:val="20"/>
          <w:szCs w:val="20"/>
        </w:rPr>
      </w:pPr>
    </w:p>
    <w:p w14:paraId="073A908A" w14:textId="77777777" w:rsidR="0058745C" w:rsidRDefault="0058745C" w:rsidP="0058745C">
      <w:pPr>
        <w:keepNext/>
        <w:outlineLvl w:val="3"/>
        <w:rPr>
          <w:rFonts w:ascii="Tahoma" w:eastAsia="Cambria" w:hAnsi="Tahoma" w:cs="Tahoma"/>
          <w:b/>
          <w:bCs/>
          <w:sz w:val="24"/>
        </w:rPr>
      </w:pPr>
    </w:p>
    <w:p w14:paraId="3BCB85F2" w14:textId="111FACF3" w:rsidR="0058745C" w:rsidRPr="00DC6262" w:rsidRDefault="0058745C" w:rsidP="0058745C">
      <w:pPr>
        <w:keepNext/>
        <w:outlineLvl w:val="3"/>
        <w:rPr>
          <w:rFonts w:ascii="Tahoma" w:eastAsia="Cambria" w:hAnsi="Tahoma" w:cs="Tahoma"/>
          <w:b/>
          <w:bCs/>
          <w:sz w:val="24"/>
        </w:rPr>
      </w:pPr>
      <w:r w:rsidRPr="00DC6262">
        <w:rPr>
          <w:rFonts w:ascii="Tahoma" w:eastAsia="Cambria" w:hAnsi="Tahoma" w:cs="Tahoma"/>
          <w:b/>
          <w:bCs/>
          <w:sz w:val="24"/>
        </w:rPr>
        <w:t>Definitions of Terms Used in this Resource Guide</w:t>
      </w:r>
    </w:p>
    <w:p w14:paraId="09DE6817" w14:textId="77777777" w:rsidR="0058745C" w:rsidRPr="00DC6262" w:rsidRDefault="0058745C" w:rsidP="00E96B59">
      <w:pPr>
        <w:numPr>
          <w:ilvl w:val="0"/>
          <w:numId w:val="7"/>
        </w:numPr>
        <w:suppressAutoHyphens/>
        <w:spacing w:after="0"/>
        <w:contextualSpacing/>
        <w:rPr>
          <w:rFonts w:ascii="Tahoma" w:eastAsia="Cambria" w:hAnsi="Tahoma" w:cs="Tahoma"/>
          <w:sz w:val="24"/>
          <w:szCs w:val="24"/>
        </w:rPr>
      </w:pPr>
      <w:r w:rsidRPr="00DC6262">
        <w:rPr>
          <w:rFonts w:ascii="Tahoma" w:eastAsia="Cambria" w:hAnsi="Tahoma" w:cs="Tahoma"/>
          <w:b/>
          <w:sz w:val="24"/>
          <w:szCs w:val="24"/>
        </w:rPr>
        <w:t xml:space="preserve">Access Skills </w:t>
      </w:r>
      <w:r w:rsidRPr="00DC6262">
        <w:rPr>
          <w:rFonts w:ascii="Tahoma" w:eastAsia="Cambria" w:hAnsi="Tahoma" w:cs="Tahoma"/>
          <w:sz w:val="24"/>
          <w:szCs w:val="24"/>
        </w:rPr>
        <w:t xml:space="preserve">are </w:t>
      </w:r>
      <w:r>
        <w:rPr>
          <w:rFonts w:ascii="Tahoma" w:eastAsia="Cambria" w:hAnsi="Tahoma" w:cs="Tahoma"/>
          <w:sz w:val="24"/>
          <w:szCs w:val="24"/>
        </w:rPr>
        <w:t>developmental (</w:t>
      </w:r>
      <w:r w:rsidRPr="00DC6262">
        <w:rPr>
          <w:rFonts w:ascii="Tahoma" w:eastAsia="Cambria" w:hAnsi="Tahoma" w:cs="Tahoma"/>
          <w:sz w:val="24"/>
          <w:szCs w:val="24"/>
        </w:rPr>
        <w:t>communication or motor</w:t>
      </w:r>
      <w:r>
        <w:rPr>
          <w:rFonts w:ascii="Tahoma" w:eastAsia="Cambria" w:hAnsi="Tahoma" w:cs="Tahoma"/>
          <w:sz w:val="24"/>
          <w:szCs w:val="24"/>
        </w:rPr>
        <w:t>)</w:t>
      </w:r>
      <w:r w:rsidRPr="00DC6262">
        <w:rPr>
          <w:rFonts w:ascii="Tahoma" w:eastAsia="Cambria" w:hAnsi="Tahoma" w:cs="Tahoma"/>
          <w:sz w:val="24"/>
          <w:szCs w:val="24"/>
        </w:rPr>
        <w:t xml:space="preserve"> skills identified as instructional outcomes in the content area being assessed. Access skills should be addressed during standards-based </w:t>
      </w:r>
      <w:r w:rsidRPr="00A4630A">
        <w:rPr>
          <w:rFonts w:ascii="Tahoma" w:eastAsia="Cambria" w:hAnsi="Tahoma" w:cs="Tahoma"/>
          <w:sz w:val="24"/>
          <w:szCs w:val="24"/>
        </w:rPr>
        <w:t xml:space="preserve">science </w:t>
      </w:r>
      <w:r w:rsidRPr="00DC6262">
        <w:rPr>
          <w:rFonts w:ascii="Tahoma" w:eastAsia="Cambria" w:hAnsi="Tahoma" w:cs="Tahoma"/>
          <w:sz w:val="24"/>
          <w:szCs w:val="24"/>
        </w:rPr>
        <w:t xml:space="preserve">activities and are listed </w:t>
      </w:r>
      <w:r>
        <w:rPr>
          <w:rFonts w:ascii="Tahoma" w:eastAsia="Cambria" w:hAnsi="Tahoma" w:cs="Tahoma"/>
          <w:sz w:val="24"/>
          <w:szCs w:val="24"/>
        </w:rPr>
        <w:t>separately based on the core of e</w:t>
      </w:r>
      <w:r w:rsidRPr="00DC6262">
        <w:rPr>
          <w:rFonts w:ascii="Tahoma" w:eastAsia="Cambria" w:hAnsi="Tahoma" w:cs="Tahoma"/>
          <w:sz w:val="24"/>
          <w:szCs w:val="24"/>
        </w:rPr>
        <w:t>ach discipline.</w:t>
      </w:r>
    </w:p>
    <w:p w14:paraId="344BDF4C" w14:textId="77777777" w:rsidR="0058745C" w:rsidRPr="00DC6262" w:rsidRDefault="0058745C" w:rsidP="00E96B59">
      <w:pPr>
        <w:numPr>
          <w:ilvl w:val="0"/>
          <w:numId w:val="7"/>
        </w:numPr>
        <w:suppressAutoHyphens/>
        <w:spacing w:after="0"/>
        <w:contextualSpacing/>
        <w:rPr>
          <w:rFonts w:ascii="Tahoma" w:eastAsia="Cambria" w:hAnsi="Tahoma" w:cs="Tahoma"/>
          <w:sz w:val="24"/>
          <w:szCs w:val="24"/>
        </w:rPr>
      </w:pPr>
      <w:r w:rsidRPr="00DC6262">
        <w:rPr>
          <w:rFonts w:ascii="Tahoma" w:eastAsia="Cambria" w:hAnsi="Tahoma" w:cs="Tahoma"/>
          <w:b/>
          <w:sz w:val="24"/>
          <w:szCs w:val="24"/>
        </w:rPr>
        <w:t xml:space="preserve">Core Ideas </w:t>
      </w:r>
      <w:r w:rsidRPr="00DC6262">
        <w:rPr>
          <w:rFonts w:ascii="Tahoma" w:eastAsia="Cambria" w:hAnsi="Tahoma" w:cs="Tahoma"/>
          <w:sz w:val="24"/>
          <w:szCs w:val="24"/>
        </w:rPr>
        <w:t>are topics that consist of clusters of standards in a related area of a science and technology/engineering discipline, such as Earth’s Systems in Earth and Space Science.</w:t>
      </w:r>
    </w:p>
    <w:p w14:paraId="5DC22F23" w14:textId="77777777" w:rsidR="0058745C" w:rsidRPr="00DC6262" w:rsidRDefault="0058745C" w:rsidP="00E96B59">
      <w:pPr>
        <w:numPr>
          <w:ilvl w:val="0"/>
          <w:numId w:val="7"/>
        </w:numPr>
        <w:suppressAutoHyphens/>
        <w:spacing w:after="0"/>
        <w:contextualSpacing/>
        <w:rPr>
          <w:rFonts w:ascii="Tahoma" w:eastAsia="Cambria" w:hAnsi="Tahoma" w:cs="Tahoma"/>
          <w:sz w:val="24"/>
          <w:szCs w:val="24"/>
        </w:rPr>
      </w:pPr>
      <w:r w:rsidRPr="00DC6262">
        <w:rPr>
          <w:rFonts w:ascii="Tahoma" w:eastAsia="Cambria" w:hAnsi="Tahoma" w:cs="Tahoma"/>
          <w:b/>
          <w:sz w:val="24"/>
          <w:szCs w:val="24"/>
        </w:rPr>
        <w:t>Discipline</w:t>
      </w:r>
      <w:r>
        <w:rPr>
          <w:rFonts w:ascii="Tahoma" w:eastAsia="Cambria" w:hAnsi="Tahoma" w:cs="Tahoma"/>
          <w:b/>
          <w:sz w:val="24"/>
          <w:szCs w:val="24"/>
        </w:rPr>
        <w:t>s</w:t>
      </w:r>
      <w:r w:rsidRPr="00DC6262">
        <w:rPr>
          <w:rFonts w:ascii="Tahoma" w:eastAsia="Cambria" w:hAnsi="Tahoma" w:cs="Tahoma"/>
          <w:b/>
          <w:sz w:val="24"/>
          <w:szCs w:val="24"/>
        </w:rPr>
        <w:t xml:space="preserve"> </w:t>
      </w:r>
      <w:r>
        <w:rPr>
          <w:rFonts w:ascii="Tahoma" w:eastAsia="Cambria" w:hAnsi="Tahoma" w:cs="Tahoma"/>
          <w:sz w:val="24"/>
          <w:szCs w:val="24"/>
        </w:rPr>
        <w:t>a particular branch of scientific knowledge, such as Life Science</w:t>
      </w:r>
      <w:r w:rsidRPr="00DC6262">
        <w:rPr>
          <w:rFonts w:ascii="Tahoma" w:eastAsia="Cambria" w:hAnsi="Tahoma" w:cs="Tahoma"/>
          <w:sz w:val="24"/>
          <w:szCs w:val="24"/>
        </w:rPr>
        <w:t>.</w:t>
      </w:r>
    </w:p>
    <w:p w14:paraId="7D974B52" w14:textId="77777777" w:rsidR="0058745C" w:rsidRPr="00DC6262" w:rsidRDefault="0058745C" w:rsidP="00E96B59">
      <w:pPr>
        <w:numPr>
          <w:ilvl w:val="0"/>
          <w:numId w:val="7"/>
        </w:numPr>
        <w:suppressAutoHyphens/>
        <w:spacing w:after="0"/>
        <w:ind w:right="-360"/>
        <w:rPr>
          <w:rFonts w:ascii="Tahoma" w:eastAsia="Cambria" w:hAnsi="Tahoma" w:cs="Tahoma"/>
          <w:b/>
          <w:sz w:val="24"/>
          <w:szCs w:val="24"/>
        </w:rPr>
      </w:pPr>
      <w:r w:rsidRPr="00DC6262">
        <w:rPr>
          <w:rFonts w:ascii="Tahoma" w:eastAsia="Cambria" w:hAnsi="Tahoma" w:cs="Tahoma"/>
          <w:b/>
          <w:sz w:val="24"/>
          <w:szCs w:val="24"/>
        </w:rPr>
        <w:t>Entry Points</w:t>
      </w:r>
      <w:r w:rsidRPr="00DC6262">
        <w:rPr>
          <w:rFonts w:ascii="Tahoma" w:eastAsia="Cambria" w:hAnsi="Tahoma" w:cs="Tahoma"/>
          <w:sz w:val="24"/>
          <w:szCs w:val="24"/>
        </w:rPr>
        <w:t xml:space="preserve"> are academic outcomes below grade-level expectations that are aligned with each grade-level standard and core idea. Entry points are intended for use by educators to instruct students with disabilities who are performing below grade-level expectations. </w:t>
      </w:r>
    </w:p>
    <w:p w14:paraId="3031816D" w14:textId="77777777" w:rsidR="0058745C" w:rsidRPr="00DC6262" w:rsidRDefault="0058745C" w:rsidP="00E96B59">
      <w:pPr>
        <w:numPr>
          <w:ilvl w:val="0"/>
          <w:numId w:val="7"/>
        </w:numPr>
        <w:suppressAutoHyphens/>
        <w:spacing w:after="0"/>
        <w:contextualSpacing/>
        <w:rPr>
          <w:rFonts w:ascii="Tahoma" w:eastAsia="Cambria" w:hAnsi="Tahoma" w:cs="Tahoma"/>
          <w:sz w:val="24"/>
          <w:szCs w:val="24"/>
        </w:rPr>
      </w:pPr>
      <w:r w:rsidRPr="00DC6262">
        <w:rPr>
          <w:rFonts w:ascii="Tahoma" w:eastAsia="Cambria" w:hAnsi="Tahoma" w:cs="Tahoma"/>
          <w:b/>
          <w:sz w:val="24"/>
          <w:szCs w:val="24"/>
        </w:rPr>
        <w:t xml:space="preserve">Investigation </w:t>
      </w:r>
      <w:r w:rsidRPr="00DC6262">
        <w:rPr>
          <w:rFonts w:ascii="Tahoma" w:eastAsia="Cambria" w:hAnsi="Tahoma" w:cs="Tahoma"/>
          <w:sz w:val="24"/>
          <w:szCs w:val="24"/>
        </w:rPr>
        <w:t xml:space="preserve">is a process by which a variety of methods and tools are used to make observations and measurements that result in the recording of data to answer a scientific </w:t>
      </w:r>
      <w:r>
        <w:rPr>
          <w:rFonts w:ascii="Tahoma" w:eastAsia="Cambria" w:hAnsi="Tahoma" w:cs="Tahoma"/>
          <w:sz w:val="24"/>
          <w:szCs w:val="24"/>
        </w:rPr>
        <w:t>phenomenon</w:t>
      </w:r>
      <w:r w:rsidRPr="00DC6262">
        <w:rPr>
          <w:rFonts w:ascii="Tahoma" w:eastAsia="Cambria" w:hAnsi="Tahoma" w:cs="Tahoma"/>
          <w:sz w:val="24"/>
          <w:szCs w:val="24"/>
        </w:rPr>
        <w:t>.</w:t>
      </w:r>
      <w:r>
        <w:rPr>
          <w:rFonts w:ascii="Tahoma" w:eastAsia="Cambria" w:hAnsi="Tahoma" w:cs="Tahoma"/>
          <w:sz w:val="24"/>
          <w:szCs w:val="24"/>
        </w:rPr>
        <w:t xml:space="preserve"> </w:t>
      </w:r>
      <w:r w:rsidRPr="00DC6262">
        <w:rPr>
          <w:rFonts w:ascii="Tahoma" w:eastAsia="Cambria" w:hAnsi="Tahoma" w:cs="Tahoma"/>
          <w:sz w:val="24"/>
          <w:szCs w:val="24"/>
        </w:rPr>
        <w:t xml:space="preserve"> For example, the student can engage in exploratory activities in which </w:t>
      </w:r>
      <w:r>
        <w:rPr>
          <w:rFonts w:ascii="Tahoma" w:eastAsia="Cambria" w:hAnsi="Tahoma" w:cs="Tahoma"/>
          <w:sz w:val="24"/>
          <w:szCs w:val="24"/>
        </w:rPr>
        <w:t>they</w:t>
      </w:r>
      <w:r w:rsidRPr="00DC6262">
        <w:rPr>
          <w:rFonts w:ascii="Tahoma" w:eastAsia="Cambria" w:hAnsi="Tahoma" w:cs="Tahoma"/>
          <w:sz w:val="24"/>
          <w:szCs w:val="24"/>
        </w:rPr>
        <w:t xml:space="preserve"> identif</w:t>
      </w:r>
      <w:r>
        <w:rPr>
          <w:rFonts w:ascii="Tahoma" w:eastAsia="Cambria" w:hAnsi="Tahoma" w:cs="Tahoma"/>
          <w:sz w:val="24"/>
          <w:szCs w:val="24"/>
        </w:rPr>
        <w:t>y</w:t>
      </w:r>
      <w:r w:rsidRPr="00DC6262">
        <w:rPr>
          <w:rFonts w:ascii="Tahoma" w:eastAsia="Cambria" w:hAnsi="Tahoma" w:cs="Tahoma"/>
          <w:sz w:val="24"/>
          <w:szCs w:val="24"/>
        </w:rPr>
        <w:t xml:space="preserve"> question</w:t>
      </w:r>
      <w:r>
        <w:rPr>
          <w:rFonts w:ascii="Tahoma" w:eastAsia="Cambria" w:hAnsi="Tahoma" w:cs="Tahoma"/>
          <w:sz w:val="24"/>
          <w:szCs w:val="24"/>
        </w:rPr>
        <w:t>s</w:t>
      </w:r>
      <w:r w:rsidRPr="00DC6262">
        <w:rPr>
          <w:rFonts w:ascii="Tahoma" w:eastAsia="Cambria" w:hAnsi="Tahoma" w:cs="Tahoma"/>
          <w:sz w:val="24"/>
          <w:szCs w:val="24"/>
        </w:rPr>
        <w:t xml:space="preserve"> gather</w:t>
      </w:r>
      <w:r>
        <w:rPr>
          <w:rFonts w:ascii="Tahoma" w:eastAsia="Cambria" w:hAnsi="Tahoma" w:cs="Tahoma"/>
          <w:sz w:val="24"/>
          <w:szCs w:val="24"/>
        </w:rPr>
        <w:t xml:space="preserve"> </w:t>
      </w:r>
      <w:r w:rsidRPr="00DC6262">
        <w:rPr>
          <w:rFonts w:ascii="Tahoma" w:eastAsia="Cambria" w:hAnsi="Tahoma" w:cs="Tahoma"/>
          <w:sz w:val="24"/>
          <w:szCs w:val="24"/>
        </w:rPr>
        <w:t>information and investigat</w:t>
      </w:r>
      <w:r>
        <w:rPr>
          <w:rFonts w:ascii="Tahoma" w:eastAsia="Cambria" w:hAnsi="Tahoma" w:cs="Tahoma"/>
          <w:sz w:val="24"/>
          <w:szCs w:val="24"/>
        </w:rPr>
        <w:t xml:space="preserve">e </w:t>
      </w:r>
      <w:r w:rsidRPr="00DC6262">
        <w:rPr>
          <w:rFonts w:ascii="Tahoma" w:eastAsia="Cambria" w:hAnsi="Tahoma" w:cs="Tahoma"/>
          <w:sz w:val="24"/>
          <w:szCs w:val="24"/>
        </w:rPr>
        <w:t>the question, and produce a response, inference, conclusion, or findings. </w:t>
      </w:r>
    </w:p>
    <w:p w14:paraId="763EF727" w14:textId="77777777" w:rsidR="0058745C" w:rsidRPr="00DC6262" w:rsidRDefault="0058745C" w:rsidP="00E96B59">
      <w:pPr>
        <w:numPr>
          <w:ilvl w:val="0"/>
          <w:numId w:val="7"/>
        </w:numPr>
        <w:suppressAutoHyphens/>
        <w:spacing w:after="0"/>
        <w:contextualSpacing/>
        <w:rPr>
          <w:rFonts w:ascii="Tahoma" w:eastAsia="Cambria" w:hAnsi="Tahoma" w:cs="Tahoma"/>
          <w:sz w:val="24"/>
          <w:szCs w:val="24"/>
        </w:rPr>
      </w:pPr>
      <w:r w:rsidRPr="00DC6262">
        <w:rPr>
          <w:rFonts w:ascii="Tahoma" w:eastAsia="Cambria" w:hAnsi="Tahoma" w:cs="Tahoma"/>
          <w:b/>
          <w:sz w:val="24"/>
          <w:szCs w:val="24"/>
        </w:rPr>
        <w:t xml:space="preserve">Model </w:t>
      </w:r>
      <w:r w:rsidRPr="00DC6262">
        <w:rPr>
          <w:rFonts w:ascii="Tahoma" w:eastAsia="Cambria" w:hAnsi="Tahoma" w:cs="Tahoma"/>
          <w:sz w:val="24"/>
          <w:szCs w:val="24"/>
        </w:rPr>
        <w:t>is a representation or illustration that describes the features of a system, object, process, pattern, or relationship, with varying degrees of detail and accuracy depending on the purpose for which the model is being used. These may include drawings, sketches, diagrams, flow charts, physical constructions in 2- or 3-dimensions, computer simulations, and demonstrations. </w:t>
      </w:r>
    </w:p>
    <w:p w14:paraId="689C9B16" w14:textId="77777777" w:rsidR="0058745C" w:rsidRPr="00DC6262" w:rsidRDefault="0058745C" w:rsidP="00E96B59">
      <w:pPr>
        <w:numPr>
          <w:ilvl w:val="0"/>
          <w:numId w:val="7"/>
        </w:numPr>
        <w:suppressAutoHyphens/>
        <w:spacing w:after="0"/>
        <w:contextualSpacing/>
        <w:rPr>
          <w:rFonts w:ascii="Tahoma" w:eastAsia="Cambria" w:hAnsi="Tahoma" w:cs="Tahoma"/>
          <w:sz w:val="24"/>
          <w:szCs w:val="24"/>
        </w:rPr>
      </w:pPr>
      <w:r w:rsidRPr="00DC6262">
        <w:rPr>
          <w:rFonts w:ascii="Tahoma" w:eastAsia="Cambria" w:hAnsi="Tahoma" w:cs="Tahoma"/>
          <w:b/>
          <w:sz w:val="24"/>
          <w:szCs w:val="24"/>
        </w:rPr>
        <w:t>Science Practices</w:t>
      </w:r>
      <w:r w:rsidRPr="00DC6262">
        <w:rPr>
          <w:rFonts w:ascii="Tahoma" w:eastAsia="Cambria" w:hAnsi="Tahoma" w:cs="Tahoma"/>
          <w:sz w:val="24"/>
          <w:szCs w:val="24"/>
        </w:rPr>
        <w:t xml:space="preserve"> define a set of skills that promote student engagement in scientific inquiry and engineering design in learning about the content of each discipline. The practices intentionally overlap, interconnect, and integrate with the content contained in the core idea being assessed. </w:t>
      </w:r>
    </w:p>
    <w:p w14:paraId="5AF68803" w14:textId="77777777" w:rsidR="0058745C" w:rsidRPr="000C486C" w:rsidRDefault="0058745C" w:rsidP="00E96B59">
      <w:pPr>
        <w:numPr>
          <w:ilvl w:val="0"/>
          <w:numId w:val="7"/>
        </w:numPr>
        <w:suppressAutoHyphens/>
        <w:spacing w:after="0"/>
        <w:rPr>
          <w:rFonts w:ascii="Tahoma" w:eastAsia="Cambria" w:hAnsi="Tahoma" w:cs="Tahoma"/>
          <w:sz w:val="24"/>
          <w:szCs w:val="24"/>
        </w:rPr>
      </w:pPr>
      <w:r w:rsidRPr="00DC6262">
        <w:rPr>
          <w:rFonts w:ascii="Tahoma" w:eastAsia="Cambria" w:hAnsi="Tahoma" w:cs="Tahoma"/>
          <w:b/>
          <w:sz w:val="24"/>
          <w:szCs w:val="24"/>
        </w:rPr>
        <w:t>Standards</w:t>
      </w:r>
      <w:r w:rsidRPr="00DC6262">
        <w:rPr>
          <w:rFonts w:ascii="Tahoma" w:eastAsia="Cambria" w:hAnsi="Tahoma" w:cs="Tahoma"/>
          <w:sz w:val="24"/>
          <w:szCs w:val="24"/>
        </w:rPr>
        <w:t xml:space="preserve"> define what all students should understand and be able to do in a content area in each grade span. Each standard in the Resource Guide is listed precisely as it appears in the </w:t>
      </w:r>
      <w:r w:rsidRPr="00DC6262">
        <w:rPr>
          <w:rFonts w:ascii="Tahoma" w:eastAsia="Cambria" w:hAnsi="Tahoma" w:cs="Tahoma"/>
          <w:i/>
          <w:sz w:val="24"/>
          <w:szCs w:val="24"/>
        </w:rPr>
        <w:t>2016</w:t>
      </w:r>
      <w:r w:rsidRPr="00DC6262">
        <w:rPr>
          <w:rFonts w:ascii="Tahoma" w:eastAsia="Cambria" w:hAnsi="Tahoma" w:cs="Tahoma"/>
          <w:sz w:val="24"/>
          <w:szCs w:val="24"/>
        </w:rPr>
        <w:t xml:space="preserve"> </w:t>
      </w:r>
      <w:r w:rsidRPr="00DC6262">
        <w:rPr>
          <w:rFonts w:ascii="Tahoma" w:eastAsia="Cambria" w:hAnsi="Tahoma" w:cs="Tahoma"/>
          <w:i/>
          <w:sz w:val="24"/>
          <w:szCs w:val="24"/>
        </w:rPr>
        <w:t>Massachusetts Science and Technology/Engineering</w:t>
      </w:r>
      <w:r w:rsidRPr="00DC6262">
        <w:rPr>
          <w:rFonts w:ascii="Tahoma" w:eastAsia="Cambria" w:hAnsi="Tahoma" w:cs="Tahoma"/>
          <w:b/>
          <w:i/>
          <w:sz w:val="24"/>
          <w:szCs w:val="24"/>
        </w:rPr>
        <w:t xml:space="preserve"> </w:t>
      </w:r>
      <w:r w:rsidRPr="00DC6262">
        <w:rPr>
          <w:rFonts w:ascii="Tahoma" w:eastAsia="Cambria" w:hAnsi="Tahoma" w:cs="Tahoma"/>
          <w:i/>
          <w:sz w:val="24"/>
          <w:szCs w:val="24"/>
        </w:rPr>
        <w:t>Curriculum Framework.</w:t>
      </w:r>
    </w:p>
    <w:p w14:paraId="3ECCBFF2" w14:textId="77777777" w:rsidR="0058745C" w:rsidRPr="00C063E3" w:rsidRDefault="0058745C" w:rsidP="0058745C">
      <w:pPr>
        <w:suppressAutoHyphens/>
        <w:spacing w:after="0"/>
        <w:ind w:left="450"/>
        <w:rPr>
          <w:rFonts w:ascii="Tahoma" w:eastAsia="Cambria" w:hAnsi="Tahoma" w:cs="Tahoma"/>
          <w:sz w:val="24"/>
          <w:szCs w:val="24"/>
        </w:rPr>
      </w:pPr>
    </w:p>
    <w:p w14:paraId="4FEC6D1F" w14:textId="77777777" w:rsidR="0058745C" w:rsidRPr="00DC6262" w:rsidRDefault="0058745C" w:rsidP="0058745C">
      <w:pPr>
        <w:suppressAutoHyphens/>
        <w:spacing w:after="0"/>
        <w:ind w:left="450"/>
        <w:rPr>
          <w:rFonts w:ascii="Tahoma" w:eastAsia="Cambria" w:hAnsi="Tahoma" w:cs="Tahoma"/>
          <w:sz w:val="24"/>
          <w:szCs w:val="24"/>
        </w:rPr>
      </w:pPr>
      <w:r w:rsidRPr="00DC6262">
        <w:rPr>
          <w:rFonts w:ascii="Tahoma" w:eastAsia="Cambria" w:hAnsi="Tahoma" w:cs="Tahoma"/>
          <w:i/>
          <w:sz w:val="24"/>
          <w:szCs w:val="24"/>
        </w:rPr>
        <w:t xml:space="preserve"> </w:t>
      </w:r>
      <w:r w:rsidRPr="00DC6262">
        <w:rPr>
          <w:rFonts w:ascii="Tahoma" w:eastAsia="Cambria" w:hAnsi="Tahoma" w:cs="Tahoma"/>
          <w:sz w:val="24"/>
        </w:rPr>
        <w:t>Asterisks (*) designate standards that have an engineering design application.</w:t>
      </w:r>
    </w:p>
    <w:p w14:paraId="38AEDD17" w14:textId="77777777" w:rsidR="005E31CA" w:rsidRDefault="005E31CA" w:rsidP="005E31CA"/>
    <w:p w14:paraId="441F99F2" w14:textId="77777777" w:rsidR="005E31CA" w:rsidRDefault="005E31CA" w:rsidP="001E5E28">
      <w:pPr>
        <w:rPr>
          <w:sz w:val="20"/>
        </w:rPr>
        <w:sectPr w:rsidR="005E31CA" w:rsidSect="007F3B11">
          <w:footerReference w:type="default" r:id="rId15"/>
          <w:pgSz w:w="12240" w:h="15840"/>
          <w:pgMar w:top="720" w:right="1440" w:bottom="1008" w:left="1170" w:header="720" w:footer="720" w:gutter="0"/>
          <w:cols w:space="720"/>
          <w:docGrid w:linePitch="360"/>
        </w:sectPr>
      </w:pPr>
    </w:p>
    <w:p w14:paraId="57461C32" w14:textId="77777777" w:rsidR="001E5E28" w:rsidRPr="00FA1930" w:rsidRDefault="001E5E28" w:rsidP="001E5E28">
      <w:pPr>
        <w:rPr>
          <w:sz w:val="20"/>
        </w:rPr>
      </w:pPr>
    </w:p>
    <w:p w14:paraId="37B49636" w14:textId="77777777" w:rsidR="001E5E28" w:rsidRPr="00BD32B6" w:rsidRDefault="001E5E28" w:rsidP="001E5E28">
      <w:pPr>
        <w:jc w:val="center"/>
        <w:rPr>
          <w:rFonts w:ascii="Tahoma" w:hAnsi="Tahoma"/>
          <w:sz w:val="36"/>
        </w:rPr>
      </w:pPr>
    </w:p>
    <w:p w14:paraId="25F36C9C" w14:textId="31CFA705" w:rsidR="00996A24" w:rsidRDefault="00996A24" w:rsidP="00996A24">
      <w:pPr>
        <w:keepNext/>
        <w:spacing w:after="0" w:line="240" w:lineRule="auto"/>
        <w:ind w:left="0"/>
        <w:jc w:val="center"/>
        <w:outlineLvl w:val="0"/>
        <w:rPr>
          <w:rFonts w:ascii="Tahoma" w:eastAsia="Times New Roman" w:hAnsi="Tahoma" w:cs="Tahoma"/>
          <w:b/>
          <w:color w:val="000000"/>
          <w:sz w:val="36"/>
          <w:szCs w:val="36"/>
        </w:rPr>
      </w:pPr>
      <w:r w:rsidRPr="00996A24">
        <w:rPr>
          <w:rFonts w:ascii="Tahoma" w:eastAsia="Times New Roman" w:hAnsi="Tahoma" w:cs="Tahoma"/>
          <w:b/>
          <w:color w:val="000000"/>
          <w:sz w:val="36"/>
          <w:szCs w:val="36"/>
        </w:rPr>
        <w:t>Science and Technology/Engineering</w:t>
      </w:r>
    </w:p>
    <w:p w14:paraId="06474B07" w14:textId="781607B5" w:rsidR="005E0A98" w:rsidRPr="00996A24" w:rsidRDefault="005E0A98" w:rsidP="00996A24">
      <w:pPr>
        <w:keepNext/>
        <w:spacing w:after="0" w:line="240" w:lineRule="auto"/>
        <w:ind w:left="0"/>
        <w:jc w:val="center"/>
        <w:outlineLvl w:val="0"/>
        <w:rPr>
          <w:rFonts w:ascii="Tahoma" w:eastAsia="Times New Roman" w:hAnsi="Tahoma" w:cs="Tahoma"/>
          <w:b/>
          <w:color w:val="000000"/>
          <w:sz w:val="36"/>
          <w:szCs w:val="36"/>
        </w:rPr>
      </w:pPr>
      <w:r w:rsidRPr="005E0A98">
        <w:rPr>
          <w:rFonts w:ascii="Tahoma" w:eastAsia="Times New Roman" w:hAnsi="Tahoma" w:cs="Tahoma"/>
          <w:b/>
          <w:color w:val="000000"/>
          <w:sz w:val="36"/>
          <w:szCs w:val="36"/>
        </w:rPr>
        <w:t>Pre-K–Grade 8</w:t>
      </w:r>
    </w:p>
    <w:p w14:paraId="069A7218" w14:textId="77777777" w:rsidR="00996A24" w:rsidRPr="00996A24" w:rsidRDefault="00996A24" w:rsidP="00996A24">
      <w:pPr>
        <w:keepNext/>
        <w:spacing w:after="0" w:line="240" w:lineRule="auto"/>
        <w:ind w:left="0"/>
        <w:outlineLvl w:val="0"/>
        <w:rPr>
          <w:rFonts w:ascii="Tahoma" w:eastAsia="Times New Roman" w:hAnsi="Tahoma" w:cs="Tahoma"/>
          <w:b/>
          <w:color w:val="000000"/>
          <w:sz w:val="24"/>
          <w:szCs w:val="24"/>
        </w:rPr>
      </w:pPr>
    </w:p>
    <w:p w14:paraId="6E17B8E4" w14:textId="77777777" w:rsidR="00FF6C0C" w:rsidRDefault="00FF6C0C">
      <w:pPr>
        <w:spacing w:after="0" w:line="240" w:lineRule="auto"/>
        <w:ind w:left="0"/>
        <w:rPr>
          <w:rFonts w:ascii="Tahoma" w:hAnsi="Tahoma" w:cs="Tahoma"/>
        </w:rPr>
      </w:pPr>
    </w:p>
    <w:p w14:paraId="1F1CE92F" w14:textId="77777777" w:rsidR="00A072CE" w:rsidRDefault="00A072CE">
      <w:pPr>
        <w:spacing w:after="0" w:line="240" w:lineRule="auto"/>
        <w:ind w:left="0"/>
        <w:rPr>
          <w:rFonts w:ascii="Tahoma" w:hAnsi="Tahoma" w:cs="Tahoma"/>
        </w:rPr>
      </w:pPr>
    </w:p>
    <w:tbl>
      <w:tblPr>
        <w:tblW w:w="10481" w:type="dxa"/>
        <w:tblInd w:w="-635" w:type="dxa"/>
        <w:tblLayout w:type="fixed"/>
        <w:tblCellMar>
          <w:top w:w="86" w:type="dxa"/>
          <w:left w:w="115" w:type="dxa"/>
          <w:bottom w:w="86" w:type="dxa"/>
          <w:right w:w="115" w:type="dxa"/>
        </w:tblCellMar>
        <w:tblLook w:val="0000" w:firstRow="0" w:lastRow="0" w:firstColumn="0" w:lastColumn="0" w:noHBand="0" w:noVBand="0"/>
      </w:tblPr>
      <w:tblGrid>
        <w:gridCol w:w="2515"/>
        <w:gridCol w:w="1990"/>
        <w:gridCol w:w="1991"/>
        <w:gridCol w:w="1991"/>
        <w:gridCol w:w="1994"/>
      </w:tblGrid>
      <w:tr w:rsidR="00A072CE" w:rsidRPr="00EA1AFE" w14:paraId="7CF1E19D" w14:textId="77777777" w:rsidTr="0043238C">
        <w:trPr>
          <w:cantSplit/>
          <w:trHeight w:val="983"/>
        </w:trPr>
        <w:tc>
          <w:tcPr>
            <w:tcW w:w="10481" w:type="dxa"/>
            <w:gridSpan w:val="5"/>
            <w:tcBorders>
              <w:top w:val="single" w:sz="4" w:space="0" w:color="auto"/>
              <w:left w:val="single" w:sz="4" w:space="0" w:color="auto"/>
              <w:bottom w:val="single" w:sz="4" w:space="0" w:color="auto"/>
              <w:right w:val="single" w:sz="4" w:space="0" w:color="auto"/>
            </w:tcBorders>
            <w:shd w:val="clear" w:color="auto" w:fill="C0C0C0"/>
            <w:vAlign w:val="center"/>
          </w:tcPr>
          <w:p w14:paraId="332A6859" w14:textId="14D5B56C" w:rsidR="00A072CE" w:rsidRPr="00A072CE" w:rsidRDefault="00A072CE" w:rsidP="00A072CE">
            <w:pPr>
              <w:keepNext/>
              <w:spacing w:after="0" w:line="240" w:lineRule="auto"/>
              <w:ind w:left="0"/>
              <w:jc w:val="center"/>
              <w:outlineLvl w:val="7"/>
              <w:rPr>
                <w:rFonts w:ascii="Tahoma" w:eastAsia="Times New Roman" w:hAnsi="Tahoma" w:cs="Tahoma"/>
                <w:b/>
                <w:color w:val="000000"/>
                <w:sz w:val="36"/>
                <w:szCs w:val="20"/>
              </w:rPr>
            </w:pPr>
            <w:r w:rsidRPr="00A93987">
              <w:rPr>
                <w:rFonts w:ascii="Tahoma" w:eastAsia="Times New Roman" w:hAnsi="Tahoma" w:cs="Tahoma"/>
                <w:b/>
                <w:caps/>
                <w:color w:val="000000"/>
                <w:sz w:val="36"/>
                <w:szCs w:val="20"/>
              </w:rPr>
              <w:t>Earth and Space Sciences</w:t>
            </w:r>
          </w:p>
        </w:tc>
      </w:tr>
      <w:tr w:rsidR="00A072CE" w:rsidRPr="00EA1AFE" w14:paraId="74ECFD0E" w14:textId="77777777" w:rsidTr="0043238C">
        <w:trPr>
          <w:cantSplit/>
          <w:trHeight w:val="731"/>
        </w:trPr>
        <w:tc>
          <w:tcPr>
            <w:tcW w:w="2515" w:type="dxa"/>
            <w:tcBorders>
              <w:top w:val="single" w:sz="4" w:space="0" w:color="auto"/>
              <w:left w:val="single" w:sz="4" w:space="0" w:color="auto"/>
              <w:bottom w:val="single" w:sz="4" w:space="0" w:color="auto"/>
              <w:right w:val="single" w:sz="4" w:space="0" w:color="auto"/>
            </w:tcBorders>
            <w:shd w:val="clear" w:color="auto" w:fill="808080"/>
          </w:tcPr>
          <w:p w14:paraId="66694895" w14:textId="77777777" w:rsidR="00A072CE" w:rsidRPr="00C97DF4" w:rsidRDefault="00A072CE" w:rsidP="00D7251E">
            <w:pPr>
              <w:spacing w:after="0" w:line="240" w:lineRule="auto"/>
              <w:ind w:left="0"/>
              <w:jc w:val="center"/>
              <w:rPr>
                <w:rFonts w:ascii="Tahoma" w:eastAsia="Times New Roman" w:hAnsi="Tahoma" w:cs="Tahoma"/>
                <w:b/>
                <w:sz w:val="28"/>
                <w:szCs w:val="24"/>
              </w:rPr>
            </w:pPr>
            <w:r w:rsidRPr="00C97DF4">
              <w:rPr>
                <w:rFonts w:ascii="Tahoma" w:eastAsia="Times New Roman" w:hAnsi="Tahoma" w:cs="Tahoma"/>
                <w:b/>
                <w:sz w:val="28"/>
                <w:szCs w:val="24"/>
              </w:rPr>
              <w:t>Core</w:t>
            </w:r>
          </w:p>
          <w:p w14:paraId="70126267" w14:textId="77777777" w:rsidR="00A072CE" w:rsidRPr="00C97DF4" w:rsidRDefault="00A072CE" w:rsidP="00D7251E">
            <w:pPr>
              <w:spacing w:after="0" w:line="240" w:lineRule="auto"/>
              <w:ind w:left="0"/>
              <w:jc w:val="center"/>
              <w:rPr>
                <w:rFonts w:ascii="Tahoma" w:eastAsia="Times New Roman" w:hAnsi="Tahoma" w:cs="Tahoma"/>
                <w:b/>
                <w:sz w:val="28"/>
                <w:szCs w:val="24"/>
              </w:rPr>
            </w:pPr>
            <w:r w:rsidRPr="00C97DF4">
              <w:rPr>
                <w:rFonts w:ascii="Tahoma" w:eastAsia="Times New Roman" w:hAnsi="Tahoma" w:cs="Tahoma"/>
                <w:b/>
                <w:sz w:val="28"/>
                <w:szCs w:val="24"/>
              </w:rPr>
              <w:t>Idea</w:t>
            </w:r>
          </w:p>
        </w:tc>
        <w:tc>
          <w:tcPr>
            <w:tcW w:w="1990" w:type="dxa"/>
            <w:tcBorders>
              <w:left w:val="single" w:sz="4" w:space="0" w:color="auto"/>
              <w:bottom w:val="single" w:sz="6" w:space="0" w:color="auto"/>
              <w:right w:val="single" w:sz="6" w:space="0" w:color="auto"/>
            </w:tcBorders>
            <w:shd w:val="clear" w:color="auto" w:fill="808080"/>
          </w:tcPr>
          <w:p w14:paraId="0C56074D" w14:textId="77777777" w:rsidR="00A072CE" w:rsidRPr="00C97DF4" w:rsidRDefault="00A072CE" w:rsidP="00D7251E">
            <w:pPr>
              <w:spacing w:after="0" w:line="240" w:lineRule="auto"/>
              <w:ind w:left="0"/>
              <w:jc w:val="center"/>
              <w:rPr>
                <w:rFonts w:ascii="Tahoma" w:eastAsia="Times New Roman" w:hAnsi="Tahoma" w:cs="Tahoma"/>
                <w:b/>
                <w:sz w:val="24"/>
                <w:szCs w:val="24"/>
              </w:rPr>
            </w:pPr>
            <w:r w:rsidRPr="00C97DF4">
              <w:rPr>
                <w:rFonts w:ascii="Tahoma" w:eastAsia="Times New Roman" w:hAnsi="Tahoma" w:cs="Tahoma"/>
                <w:b/>
                <w:sz w:val="24"/>
                <w:szCs w:val="24"/>
              </w:rPr>
              <w:t>Access</w:t>
            </w:r>
          </w:p>
          <w:p w14:paraId="5B62CE71" w14:textId="77777777" w:rsidR="00A072CE" w:rsidRPr="00C97DF4" w:rsidRDefault="00A072CE" w:rsidP="00D7251E">
            <w:pPr>
              <w:spacing w:after="0" w:line="240" w:lineRule="auto"/>
              <w:ind w:left="0"/>
              <w:jc w:val="center"/>
              <w:rPr>
                <w:rFonts w:ascii="Tahoma" w:eastAsia="Times New Roman" w:hAnsi="Tahoma" w:cs="Tahoma"/>
                <w:b/>
                <w:sz w:val="24"/>
                <w:szCs w:val="24"/>
              </w:rPr>
            </w:pPr>
            <w:r w:rsidRPr="00C97DF4">
              <w:rPr>
                <w:rFonts w:ascii="Tahoma" w:eastAsia="Times New Roman" w:hAnsi="Tahoma" w:cs="Tahoma"/>
                <w:b/>
                <w:sz w:val="24"/>
                <w:szCs w:val="24"/>
              </w:rPr>
              <w:t>Skills</w:t>
            </w:r>
          </w:p>
        </w:tc>
        <w:tc>
          <w:tcPr>
            <w:tcW w:w="1991" w:type="dxa"/>
            <w:tcBorders>
              <w:left w:val="single" w:sz="6" w:space="0" w:color="auto"/>
              <w:bottom w:val="single" w:sz="6" w:space="0" w:color="auto"/>
              <w:right w:val="single" w:sz="6" w:space="0" w:color="auto"/>
            </w:tcBorders>
            <w:shd w:val="clear" w:color="auto" w:fill="808080"/>
          </w:tcPr>
          <w:p w14:paraId="7896AB1A" w14:textId="77777777" w:rsidR="00A072CE" w:rsidRPr="00C97DF4" w:rsidRDefault="00A072CE" w:rsidP="00D7251E">
            <w:pPr>
              <w:spacing w:after="0" w:line="240" w:lineRule="auto"/>
              <w:ind w:left="0"/>
              <w:jc w:val="center"/>
              <w:rPr>
                <w:rFonts w:ascii="Tahoma" w:eastAsia="Times New Roman" w:hAnsi="Tahoma" w:cs="Tahoma"/>
                <w:b/>
                <w:sz w:val="24"/>
                <w:szCs w:val="24"/>
              </w:rPr>
            </w:pPr>
            <w:r w:rsidRPr="00C97DF4">
              <w:rPr>
                <w:rFonts w:ascii="Tahoma" w:eastAsia="Times New Roman" w:hAnsi="Tahoma" w:cs="Tahoma"/>
                <w:b/>
                <w:sz w:val="24"/>
                <w:szCs w:val="24"/>
              </w:rPr>
              <w:t>Grades</w:t>
            </w:r>
          </w:p>
          <w:p w14:paraId="472EED6B" w14:textId="77777777" w:rsidR="00A072CE" w:rsidRPr="00C97DF4" w:rsidRDefault="00A072CE" w:rsidP="00D7251E">
            <w:pPr>
              <w:spacing w:after="0" w:line="240" w:lineRule="auto"/>
              <w:ind w:left="0"/>
              <w:jc w:val="center"/>
              <w:rPr>
                <w:rFonts w:ascii="Tahoma" w:eastAsia="Times New Roman" w:hAnsi="Tahoma" w:cs="Tahoma"/>
                <w:b/>
                <w:sz w:val="24"/>
                <w:szCs w:val="24"/>
              </w:rPr>
            </w:pPr>
            <w:r w:rsidRPr="00C97DF4">
              <w:rPr>
                <w:rFonts w:ascii="Tahoma" w:eastAsia="Times New Roman" w:hAnsi="Tahoma" w:cs="Tahoma"/>
                <w:b/>
                <w:sz w:val="24"/>
                <w:szCs w:val="24"/>
              </w:rPr>
              <w:t>Pre-K–2</w:t>
            </w:r>
          </w:p>
        </w:tc>
        <w:tc>
          <w:tcPr>
            <w:tcW w:w="1991" w:type="dxa"/>
            <w:tcBorders>
              <w:left w:val="single" w:sz="6" w:space="0" w:color="auto"/>
              <w:bottom w:val="single" w:sz="6" w:space="0" w:color="auto"/>
              <w:right w:val="single" w:sz="6" w:space="0" w:color="auto"/>
            </w:tcBorders>
            <w:shd w:val="clear" w:color="auto" w:fill="808080"/>
          </w:tcPr>
          <w:p w14:paraId="6E570E24" w14:textId="77777777" w:rsidR="00A072CE" w:rsidRPr="00C97DF4" w:rsidRDefault="00A072CE" w:rsidP="00D7251E">
            <w:pPr>
              <w:spacing w:after="0" w:line="240" w:lineRule="auto"/>
              <w:ind w:left="0"/>
              <w:jc w:val="center"/>
              <w:rPr>
                <w:rFonts w:ascii="Tahoma" w:eastAsia="Times New Roman" w:hAnsi="Tahoma" w:cs="Tahoma"/>
                <w:b/>
                <w:sz w:val="24"/>
                <w:szCs w:val="24"/>
              </w:rPr>
            </w:pPr>
            <w:r w:rsidRPr="00C97DF4">
              <w:rPr>
                <w:rFonts w:ascii="Tahoma" w:eastAsia="Times New Roman" w:hAnsi="Tahoma" w:cs="Tahoma"/>
                <w:b/>
                <w:sz w:val="24"/>
                <w:szCs w:val="24"/>
              </w:rPr>
              <w:t>Grades</w:t>
            </w:r>
          </w:p>
          <w:p w14:paraId="1CC666FA" w14:textId="77777777" w:rsidR="00A072CE" w:rsidRPr="00C97DF4" w:rsidRDefault="00A072CE" w:rsidP="00D7251E">
            <w:pPr>
              <w:spacing w:after="0" w:line="240" w:lineRule="auto"/>
              <w:ind w:left="0"/>
              <w:jc w:val="center"/>
              <w:rPr>
                <w:rFonts w:ascii="Tahoma" w:eastAsia="Times New Roman" w:hAnsi="Tahoma" w:cs="Tahoma"/>
                <w:b/>
                <w:sz w:val="24"/>
                <w:szCs w:val="24"/>
              </w:rPr>
            </w:pPr>
            <w:r w:rsidRPr="00C97DF4">
              <w:rPr>
                <w:rFonts w:ascii="Tahoma" w:eastAsia="Times New Roman" w:hAnsi="Tahoma" w:cs="Tahoma"/>
                <w:b/>
                <w:sz w:val="24"/>
                <w:szCs w:val="24"/>
              </w:rPr>
              <w:t>3–5</w:t>
            </w:r>
          </w:p>
        </w:tc>
        <w:tc>
          <w:tcPr>
            <w:tcW w:w="1992" w:type="dxa"/>
            <w:tcBorders>
              <w:left w:val="single" w:sz="6" w:space="0" w:color="auto"/>
              <w:bottom w:val="single" w:sz="6" w:space="0" w:color="auto"/>
              <w:right w:val="single" w:sz="6" w:space="0" w:color="auto"/>
            </w:tcBorders>
            <w:shd w:val="clear" w:color="auto" w:fill="808080"/>
          </w:tcPr>
          <w:p w14:paraId="02694DE1" w14:textId="77777777" w:rsidR="00A072CE" w:rsidRPr="00C97DF4" w:rsidRDefault="00A072CE" w:rsidP="00D7251E">
            <w:pPr>
              <w:spacing w:after="0" w:line="240" w:lineRule="auto"/>
              <w:ind w:left="0"/>
              <w:jc w:val="center"/>
              <w:rPr>
                <w:rFonts w:ascii="Tahoma" w:eastAsia="Times New Roman" w:hAnsi="Tahoma" w:cs="Tahoma"/>
                <w:b/>
                <w:sz w:val="24"/>
                <w:szCs w:val="24"/>
              </w:rPr>
            </w:pPr>
            <w:r w:rsidRPr="00C97DF4">
              <w:rPr>
                <w:rFonts w:ascii="Tahoma" w:eastAsia="Times New Roman" w:hAnsi="Tahoma" w:cs="Tahoma"/>
                <w:b/>
                <w:sz w:val="24"/>
                <w:szCs w:val="24"/>
              </w:rPr>
              <w:t>Grades</w:t>
            </w:r>
          </w:p>
          <w:p w14:paraId="1CDD680A" w14:textId="77777777" w:rsidR="00A072CE" w:rsidRPr="00C97DF4" w:rsidRDefault="00A072CE" w:rsidP="00D7251E">
            <w:pPr>
              <w:spacing w:after="0" w:line="240" w:lineRule="auto"/>
              <w:ind w:left="0"/>
              <w:jc w:val="center"/>
              <w:rPr>
                <w:rFonts w:ascii="Tahoma" w:eastAsia="Times New Roman" w:hAnsi="Tahoma" w:cs="Tahoma"/>
                <w:b/>
                <w:sz w:val="24"/>
                <w:szCs w:val="24"/>
              </w:rPr>
            </w:pPr>
            <w:r w:rsidRPr="00C97DF4">
              <w:rPr>
                <w:rFonts w:ascii="Tahoma" w:eastAsia="Times New Roman" w:hAnsi="Tahoma" w:cs="Tahoma"/>
                <w:b/>
                <w:sz w:val="24"/>
                <w:szCs w:val="24"/>
              </w:rPr>
              <w:t>6–8</w:t>
            </w:r>
          </w:p>
        </w:tc>
      </w:tr>
      <w:tr w:rsidR="00485E89" w:rsidRPr="00EA1AFE" w14:paraId="4DD61894" w14:textId="77777777" w:rsidTr="0043238C">
        <w:trPr>
          <w:cantSplit/>
          <w:trHeight w:val="1130"/>
        </w:trPr>
        <w:tc>
          <w:tcPr>
            <w:tcW w:w="2515" w:type="dxa"/>
            <w:tcBorders>
              <w:top w:val="single" w:sz="4" w:space="0" w:color="auto"/>
              <w:left w:val="single" w:sz="4" w:space="0" w:color="auto"/>
              <w:bottom w:val="single" w:sz="4" w:space="0" w:color="auto"/>
              <w:right w:val="single" w:sz="4" w:space="0" w:color="auto"/>
            </w:tcBorders>
            <w:shd w:val="clear" w:color="auto" w:fill="auto"/>
          </w:tcPr>
          <w:p w14:paraId="42B5067C" w14:textId="77777777" w:rsidR="00485E89" w:rsidRPr="00A072CE" w:rsidRDefault="00485E89" w:rsidP="00485E89">
            <w:pPr>
              <w:ind w:left="72"/>
              <w:rPr>
                <w:rFonts w:ascii="Tahoma" w:hAnsi="Tahoma" w:cs="Tahoma"/>
                <w:b/>
                <w:sz w:val="24"/>
              </w:rPr>
            </w:pPr>
            <w:r w:rsidRPr="00A072CE">
              <w:rPr>
                <w:rFonts w:ascii="Tahoma" w:hAnsi="Tahoma" w:cs="Tahoma"/>
                <w:b/>
                <w:sz w:val="24"/>
              </w:rPr>
              <w:t>Earth’s Place in the Universe</w:t>
            </w:r>
          </w:p>
        </w:tc>
        <w:tc>
          <w:tcPr>
            <w:tcW w:w="1990" w:type="dxa"/>
            <w:tcBorders>
              <w:top w:val="single" w:sz="6" w:space="0" w:color="auto"/>
              <w:left w:val="single" w:sz="4" w:space="0" w:color="auto"/>
              <w:bottom w:val="single" w:sz="6" w:space="0" w:color="auto"/>
              <w:right w:val="single" w:sz="6" w:space="0" w:color="auto"/>
            </w:tcBorders>
            <w:shd w:val="clear" w:color="auto" w:fill="auto"/>
          </w:tcPr>
          <w:p w14:paraId="35C69B63" w14:textId="77777777" w:rsidR="00485E89" w:rsidRDefault="00485E89" w:rsidP="00485E89">
            <w:pPr>
              <w:spacing w:after="0" w:line="240" w:lineRule="auto"/>
              <w:ind w:left="0"/>
              <w:jc w:val="center"/>
              <w:rPr>
                <w:rFonts w:ascii="Tahoma" w:eastAsia="Times New Roman" w:hAnsi="Tahoma" w:cs="Tahoma"/>
                <w:sz w:val="24"/>
                <w:szCs w:val="24"/>
              </w:rPr>
            </w:pPr>
            <w:r w:rsidRPr="00EE1C04">
              <w:rPr>
                <w:rFonts w:ascii="Tahoma" w:eastAsia="Times New Roman" w:hAnsi="Tahoma" w:cs="Tahoma"/>
                <w:sz w:val="24"/>
                <w:szCs w:val="24"/>
              </w:rPr>
              <w:t>Pages</w:t>
            </w:r>
          </w:p>
          <w:p w14:paraId="1F4404BA" w14:textId="7D711827" w:rsidR="00485E89" w:rsidRPr="00EE1C04" w:rsidRDefault="00485E89" w:rsidP="00485E89">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13–15</w:t>
            </w:r>
          </w:p>
        </w:tc>
        <w:tc>
          <w:tcPr>
            <w:tcW w:w="1991" w:type="dxa"/>
            <w:tcBorders>
              <w:top w:val="single" w:sz="6" w:space="0" w:color="auto"/>
              <w:left w:val="single" w:sz="6" w:space="0" w:color="auto"/>
              <w:bottom w:val="single" w:sz="6" w:space="0" w:color="auto"/>
              <w:right w:val="single" w:sz="6" w:space="0" w:color="auto"/>
            </w:tcBorders>
            <w:shd w:val="clear" w:color="auto" w:fill="auto"/>
          </w:tcPr>
          <w:p w14:paraId="481C080D" w14:textId="77777777" w:rsidR="00485E89" w:rsidRDefault="00485E89" w:rsidP="00485E89">
            <w:pPr>
              <w:spacing w:after="0" w:line="240" w:lineRule="auto"/>
              <w:ind w:left="0"/>
              <w:jc w:val="center"/>
              <w:rPr>
                <w:rFonts w:ascii="Tahoma" w:eastAsia="Times New Roman" w:hAnsi="Tahoma" w:cs="Tahoma"/>
                <w:sz w:val="24"/>
                <w:szCs w:val="24"/>
              </w:rPr>
            </w:pPr>
            <w:r w:rsidRPr="00EE1C04">
              <w:rPr>
                <w:rFonts w:ascii="Tahoma" w:eastAsia="Times New Roman" w:hAnsi="Tahoma" w:cs="Tahoma"/>
                <w:sz w:val="24"/>
                <w:szCs w:val="24"/>
              </w:rPr>
              <w:t>Pages</w:t>
            </w:r>
          </w:p>
          <w:p w14:paraId="766DBED3" w14:textId="7D7DBF98" w:rsidR="00485E89" w:rsidRDefault="00485E89" w:rsidP="00485E89">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9, 11,</w:t>
            </w:r>
          </w:p>
          <w:p w14:paraId="41E8E5A4" w14:textId="062E03F2" w:rsidR="00485E89" w:rsidRPr="00EE1C04" w:rsidRDefault="00485E89" w:rsidP="00485E89">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20–21</w:t>
            </w:r>
          </w:p>
        </w:tc>
        <w:tc>
          <w:tcPr>
            <w:tcW w:w="1991" w:type="dxa"/>
            <w:tcBorders>
              <w:top w:val="single" w:sz="6" w:space="0" w:color="auto"/>
              <w:left w:val="single" w:sz="6" w:space="0" w:color="auto"/>
              <w:bottom w:val="single" w:sz="6" w:space="0" w:color="auto"/>
              <w:right w:val="single" w:sz="6" w:space="0" w:color="auto"/>
            </w:tcBorders>
            <w:shd w:val="clear" w:color="auto" w:fill="auto"/>
          </w:tcPr>
          <w:p w14:paraId="7CA4D059" w14:textId="77777777" w:rsidR="00485E89" w:rsidRDefault="00485E89" w:rsidP="00485E89">
            <w:pPr>
              <w:spacing w:after="0" w:line="240" w:lineRule="auto"/>
              <w:ind w:left="0"/>
              <w:jc w:val="center"/>
              <w:rPr>
                <w:rFonts w:ascii="Tahoma" w:eastAsia="Times New Roman" w:hAnsi="Tahoma" w:cs="Tahoma"/>
                <w:sz w:val="24"/>
                <w:szCs w:val="24"/>
              </w:rPr>
            </w:pPr>
            <w:r w:rsidRPr="00EE1C04">
              <w:rPr>
                <w:rFonts w:ascii="Tahoma" w:eastAsia="Times New Roman" w:hAnsi="Tahoma" w:cs="Tahoma"/>
                <w:sz w:val="24"/>
                <w:szCs w:val="24"/>
              </w:rPr>
              <w:t>Pages</w:t>
            </w:r>
          </w:p>
          <w:p w14:paraId="7CEB9690" w14:textId="4C0C91A7" w:rsidR="00485E89" w:rsidRPr="00EE1C04" w:rsidRDefault="00485E89" w:rsidP="00485E89">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27–30</w:t>
            </w:r>
          </w:p>
        </w:tc>
        <w:tc>
          <w:tcPr>
            <w:tcW w:w="1992" w:type="dxa"/>
            <w:tcBorders>
              <w:top w:val="single" w:sz="6" w:space="0" w:color="auto"/>
              <w:left w:val="single" w:sz="6" w:space="0" w:color="auto"/>
              <w:bottom w:val="single" w:sz="6" w:space="0" w:color="auto"/>
              <w:right w:val="single" w:sz="6" w:space="0" w:color="auto"/>
            </w:tcBorders>
            <w:shd w:val="clear" w:color="auto" w:fill="auto"/>
          </w:tcPr>
          <w:p w14:paraId="4FF7A762" w14:textId="77777777" w:rsidR="00485E89" w:rsidRDefault="00485E89" w:rsidP="00485E89">
            <w:pPr>
              <w:spacing w:after="0" w:line="240" w:lineRule="auto"/>
              <w:ind w:left="0"/>
              <w:jc w:val="center"/>
              <w:rPr>
                <w:rFonts w:ascii="Tahoma" w:eastAsia="Times New Roman" w:hAnsi="Tahoma" w:cs="Tahoma"/>
                <w:sz w:val="24"/>
                <w:szCs w:val="24"/>
              </w:rPr>
            </w:pPr>
            <w:r w:rsidRPr="00EE1C04">
              <w:rPr>
                <w:rFonts w:ascii="Tahoma" w:eastAsia="Times New Roman" w:hAnsi="Tahoma" w:cs="Tahoma"/>
                <w:sz w:val="24"/>
                <w:szCs w:val="24"/>
              </w:rPr>
              <w:t>Pages</w:t>
            </w:r>
          </w:p>
          <w:p w14:paraId="6ADD4705" w14:textId="0C92D124" w:rsidR="00485E89" w:rsidRDefault="00485E89" w:rsidP="00485E89">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35, 37,</w:t>
            </w:r>
          </w:p>
          <w:p w14:paraId="4DCD08C4" w14:textId="027F2EB5" w:rsidR="00485E89" w:rsidRPr="00EE1C04" w:rsidRDefault="00485E89" w:rsidP="00485E89">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39–40</w:t>
            </w:r>
          </w:p>
        </w:tc>
      </w:tr>
      <w:tr w:rsidR="00485E89" w:rsidRPr="00EA1AFE" w14:paraId="424E3709" w14:textId="77777777" w:rsidTr="0043238C">
        <w:trPr>
          <w:cantSplit/>
          <w:trHeight w:val="1130"/>
        </w:trPr>
        <w:tc>
          <w:tcPr>
            <w:tcW w:w="2515" w:type="dxa"/>
            <w:tcBorders>
              <w:top w:val="single" w:sz="4" w:space="0" w:color="auto"/>
              <w:left w:val="single" w:sz="4" w:space="0" w:color="auto"/>
              <w:bottom w:val="single" w:sz="4" w:space="0" w:color="auto"/>
              <w:right w:val="single" w:sz="4" w:space="0" w:color="auto"/>
            </w:tcBorders>
            <w:shd w:val="clear" w:color="auto" w:fill="auto"/>
          </w:tcPr>
          <w:p w14:paraId="2979BA49" w14:textId="77777777" w:rsidR="00485E89" w:rsidRPr="00A072CE" w:rsidRDefault="00485E89" w:rsidP="00485E89">
            <w:pPr>
              <w:ind w:left="72"/>
              <w:rPr>
                <w:rFonts w:ascii="Tahoma" w:hAnsi="Tahoma" w:cs="Tahoma"/>
                <w:b/>
                <w:sz w:val="24"/>
              </w:rPr>
            </w:pPr>
            <w:r w:rsidRPr="00A072CE">
              <w:rPr>
                <w:rFonts w:ascii="Tahoma" w:hAnsi="Tahoma" w:cs="Tahoma"/>
                <w:b/>
                <w:sz w:val="24"/>
              </w:rPr>
              <w:t>Earth’s Systems</w:t>
            </w:r>
          </w:p>
        </w:tc>
        <w:tc>
          <w:tcPr>
            <w:tcW w:w="1990" w:type="dxa"/>
            <w:tcBorders>
              <w:top w:val="single" w:sz="6" w:space="0" w:color="auto"/>
              <w:left w:val="single" w:sz="4" w:space="0" w:color="auto"/>
              <w:bottom w:val="single" w:sz="6" w:space="0" w:color="auto"/>
              <w:right w:val="single" w:sz="6" w:space="0" w:color="auto"/>
            </w:tcBorders>
            <w:shd w:val="clear" w:color="auto" w:fill="auto"/>
          </w:tcPr>
          <w:p w14:paraId="77B1190A" w14:textId="77777777" w:rsidR="00485E89" w:rsidRDefault="00485E89" w:rsidP="00485E89">
            <w:pPr>
              <w:spacing w:after="0" w:line="240" w:lineRule="auto"/>
              <w:ind w:left="0"/>
              <w:jc w:val="center"/>
              <w:rPr>
                <w:rFonts w:ascii="Tahoma" w:eastAsia="Times New Roman" w:hAnsi="Tahoma" w:cs="Tahoma"/>
                <w:sz w:val="24"/>
                <w:szCs w:val="24"/>
              </w:rPr>
            </w:pPr>
            <w:r w:rsidRPr="00EE1C04">
              <w:rPr>
                <w:rFonts w:ascii="Tahoma" w:eastAsia="Times New Roman" w:hAnsi="Tahoma" w:cs="Tahoma"/>
                <w:sz w:val="24"/>
                <w:szCs w:val="24"/>
              </w:rPr>
              <w:t>Pages</w:t>
            </w:r>
          </w:p>
          <w:p w14:paraId="2EFF0E56" w14:textId="285DC391" w:rsidR="00485E89" w:rsidRPr="00EE1C04" w:rsidRDefault="00485E89" w:rsidP="00485E89">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15–17</w:t>
            </w:r>
          </w:p>
        </w:tc>
        <w:tc>
          <w:tcPr>
            <w:tcW w:w="1991" w:type="dxa"/>
            <w:tcBorders>
              <w:top w:val="single" w:sz="6" w:space="0" w:color="auto"/>
              <w:left w:val="single" w:sz="6" w:space="0" w:color="auto"/>
              <w:bottom w:val="single" w:sz="6" w:space="0" w:color="auto"/>
              <w:right w:val="single" w:sz="6" w:space="0" w:color="auto"/>
            </w:tcBorders>
            <w:shd w:val="clear" w:color="auto" w:fill="auto"/>
          </w:tcPr>
          <w:p w14:paraId="5B644D08" w14:textId="77777777" w:rsidR="00485E89" w:rsidRDefault="00485E89" w:rsidP="00485E89">
            <w:pPr>
              <w:spacing w:after="0" w:line="240" w:lineRule="auto"/>
              <w:ind w:left="0"/>
              <w:jc w:val="center"/>
              <w:rPr>
                <w:rFonts w:ascii="Tahoma" w:eastAsia="Times New Roman" w:hAnsi="Tahoma" w:cs="Tahoma"/>
                <w:sz w:val="24"/>
                <w:szCs w:val="24"/>
              </w:rPr>
            </w:pPr>
            <w:r w:rsidRPr="00EE1C04">
              <w:rPr>
                <w:rFonts w:ascii="Tahoma" w:eastAsia="Times New Roman" w:hAnsi="Tahoma" w:cs="Tahoma"/>
                <w:sz w:val="24"/>
                <w:szCs w:val="24"/>
              </w:rPr>
              <w:t>Pages</w:t>
            </w:r>
          </w:p>
          <w:p w14:paraId="31EC0E23" w14:textId="61F83FB2" w:rsidR="00485E89" w:rsidRDefault="00485E89" w:rsidP="00485E89">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9–10, 12,</w:t>
            </w:r>
          </w:p>
          <w:p w14:paraId="2DC59D25" w14:textId="16C106C9" w:rsidR="00485E89" w:rsidRPr="00EE1C04" w:rsidRDefault="00485E89" w:rsidP="00485E89">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21–23</w:t>
            </w:r>
          </w:p>
        </w:tc>
        <w:tc>
          <w:tcPr>
            <w:tcW w:w="1991" w:type="dxa"/>
            <w:tcBorders>
              <w:top w:val="single" w:sz="6" w:space="0" w:color="auto"/>
              <w:left w:val="single" w:sz="6" w:space="0" w:color="auto"/>
              <w:bottom w:val="single" w:sz="6" w:space="0" w:color="auto"/>
              <w:right w:val="single" w:sz="6" w:space="0" w:color="auto"/>
            </w:tcBorders>
            <w:shd w:val="clear" w:color="auto" w:fill="auto"/>
          </w:tcPr>
          <w:p w14:paraId="4161F2C6" w14:textId="77777777" w:rsidR="00485E89" w:rsidRDefault="00485E89" w:rsidP="00485E89">
            <w:pPr>
              <w:spacing w:after="0" w:line="240" w:lineRule="auto"/>
              <w:ind w:left="0"/>
              <w:jc w:val="center"/>
              <w:rPr>
                <w:rFonts w:ascii="Tahoma" w:eastAsia="Times New Roman" w:hAnsi="Tahoma" w:cs="Tahoma"/>
                <w:sz w:val="24"/>
                <w:szCs w:val="24"/>
              </w:rPr>
            </w:pPr>
            <w:r w:rsidRPr="00EE1C04">
              <w:rPr>
                <w:rFonts w:ascii="Tahoma" w:eastAsia="Times New Roman" w:hAnsi="Tahoma" w:cs="Tahoma"/>
                <w:sz w:val="24"/>
                <w:szCs w:val="24"/>
              </w:rPr>
              <w:t>Pages</w:t>
            </w:r>
          </w:p>
          <w:p w14:paraId="65AB6A12" w14:textId="164AE284" w:rsidR="00485E89" w:rsidRDefault="00485E89" w:rsidP="00485E89">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26–28,</w:t>
            </w:r>
          </w:p>
          <w:p w14:paraId="4BACBB26" w14:textId="50B8BA8F" w:rsidR="00485E89" w:rsidRPr="00EE1C04" w:rsidRDefault="00485E89" w:rsidP="00485E89">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30–32</w:t>
            </w:r>
          </w:p>
        </w:tc>
        <w:tc>
          <w:tcPr>
            <w:tcW w:w="1992" w:type="dxa"/>
            <w:tcBorders>
              <w:top w:val="single" w:sz="6" w:space="0" w:color="auto"/>
              <w:left w:val="single" w:sz="6" w:space="0" w:color="auto"/>
              <w:bottom w:val="single" w:sz="6" w:space="0" w:color="auto"/>
              <w:right w:val="single" w:sz="6" w:space="0" w:color="auto"/>
            </w:tcBorders>
            <w:shd w:val="clear" w:color="auto" w:fill="auto"/>
          </w:tcPr>
          <w:p w14:paraId="36BFBBA2" w14:textId="77777777" w:rsidR="00485E89" w:rsidRDefault="00485E89" w:rsidP="00485E89">
            <w:pPr>
              <w:spacing w:after="0" w:line="240" w:lineRule="auto"/>
              <w:ind w:left="0"/>
              <w:jc w:val="center"/>
              <w:rPr>
                <w:rFonts w:ascii="Tahoma" w:eastAsia="Times New Roman" w:hAnsi="Tahoma" w:cs="Tahoma"/>
                <w:sz w:val="24"/>
                <w:szCs w:val="24"/>
              </w:rPr>
            </w:pPr>
            <w:r w:rsidRPr="00EE1C04">
              <w:rPr>
                <w:rFonts w:ascii="Tahoma" w:eastAsia="Times New Roman" w:hAnsi="Tahoma" w:cs="Tahoma"/>
                <w:sz w:val="24"/>
                <w:szCs w:val="24"/>
              </w:rPr>
              <w:t>Pages</w:t>
            </w:r>
          </w:p>
          <w:p w14:paraId="748DFBD5" w14:textId="33BE1122" w:rsidR="00485E89" w:rsidRDefault="00485E89" w:rsidP="00485E89">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35–37,</w:t>
            </w:r>
          </w:p>
          <w:p w14:paraId="6E0B4B22" w14:textId="058F4BDE" w:rsidR="00485E89" w:rsidRPr="00EE1C04" w:rsidRDefault="00485E89" w:rsidP="00485E89">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41–43</w:t>
            </w:r>
          </w:p>
        </w:tc>
      </w:tr>
      <w:tr w:rsidR="00485E89" w:rsidRPr="00EA1AFE" w14:paraId="6B7102F0" w14:textId="77777777" w:rsidTr="0043238C">
        <w:trPr>
          <w:cantSplit/>
          <w:trHeight w:val="1130"/>
        </w:trPr>
        <w:tc>
          <w:tcPr>
            <w:tcW w:w="2515" w:type="dxa"/>
            <w:tcBorders>
              <w:top w:val="single" w:sz="4" w:space="0" w:color="auto"/>
              <w:left w:val="single" w:sz="4" w:space="0" w:color="auto"/>
              <w:bottom w:val="single" w:sz="4" w:space="0" w:color="auto"/>
              <w:right w:val="single" w:sz="4" w:space="0" w:color="auto"/>
            </w:tcBorders>
            <w:shd w:val="clear" w:color="auto" w:fill="auto"/>
          </w:tcPr>
          <w:p w14:paraId="4DA22C76" w14:textId="77777777" w:rsidR="00485E89" w:rsidRPr="00A072CE" w:rsidRDefault="00485E89" w:rsidP="00485E89">
            <w:pPr>
              <w:ind w:left="72"/>
              <w:rPr>
                <w:rFonts w:ascii="Tahoma" w:hAnsi="Tahoma" w:cs="Tahoma"/>
                <w:b/>
                <w:sz w:val="24"/>
              </w:rPr>
            </w:pPr>
            <w:r w:rsidRPr="00A072CE">
              <w:rPr>
                <w:rFonts w:ascii="Tahoma" w:hAnsi="Tahoma" w:cs="Tahoma"/>
                <w:b/>
                <w:sz w:val="24"/>
              </w:rPr>
              <w:t>Earth and Human Activity</w:t>
            </w:r>
          </w:p>
        </w:tc>
        <w:tc>
          <w:tcPr>
            <w:tcW w:w="1990" w:type="dxa"/>
            <w:tcBorders>
              <w:top w:val="single" w:sz="6" w:space="0" w:color="auto"/>
              <w:left w:val="single" w:sz="4" w:space="0" w:color="auto"/>
              <w:bottom w:val="single" w:sz="6" w:space="0" w:color="auto"/>
              <w:right w:val="single" w:sz="6" w:space="0" w:color="auto"/>
            </w:tcBorders>
            <w:shd w:val="clear" w:color="auto" w:fill="auto"/>
          </w:tcPr>
          <w:p w14:paraId="55FE984A" w14:textId="77777777" w:rsidR="00485E89" w:rsidRDefault="00485E89" w:rsidP="00485E89">
            <w:pPr>
              <w:spacing w:after="0" w:line="240" w:lineRule="auto"/>
              <w:ind w:left="0"/>
              <w:jc w:val="center"/>
              <w:rPr>
                <w:rFonts w:ascii="Tahoma" w:eastAsia="Times New Roman" w:hAnsi="Tahoma" w:cs="Tahoma"/>
                <w:sz w:val="24"/>
                <w:szCs w:val="24"/>
              </w:rPr>
            </w:pPr>
            <w:r w:rsidRPr="00EE1C04">
              <w:rPr>
                <w:rFonts w:ascii="Tahoma" w:eastAsia="Times New Roman" w:hAnsi="Tahoma" w:cs="Tahoma"/>
                <w:sz w:val="24"/>
                <w:szCs w:val="24"/>
              </w:rPr>
              <w:t>Pages</w:t>
            </w:r>
          </w:p>
          <w:p w14:paraId="7F0C5343" w14:textId="0683111A" w:rsidR="00485E89" w:rsidRPr="00EE1C04" w:rsidRDefault="00485E89" w:rsidP="00485E89">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17–19</w:t>
            </w:r>
          </w:p>
        </w:tc>
        <w:tc>
          <w:tcPr>
            <w:tcW w:w="1991" w:type="dxa"/>
            <w:tcBorders>
              <w:top w:val="single" w:sz="6" w:space="0" w:color="auto"/>
              <w:left w:val="single" w:sz="6" w:space="0" w:color="auto"/>
              <w:bottom w:val="single" w:sz="6" w:space="0" w:color="auto"/>
              <w:right w:val="single" w:sz="6" w:space="0" w:color="auto"/>
            </w:tcBorders>
            <w:shd w:val="clear" w:color="auto" w:fill="auto"/>
          </w:tcPr>
          <w:p w14:paraId="0BB26699" w14:textId="77777777" w:rsidR="00485E89" w:rsidRDefault="00485E89" w:rsidP="00485E89">
            <w:pPr>
              <w:spacing w:after="0" w:line="240" w:lineRule="auto"/>
              <w:ind w:left="0"/>
              <w:jc w:val="center"/>
              <w:rPr>
                <w:rFonts w:ascii="Tahoma" w:eastAsia="Times New Roman" w:hAnsi="Tahoma" w:cs="Tahoma"/>
                <w:sz w:val="24"/>
                <w:szCs w:val="24"/>
              </w:rPr>
            </w:pPr>
            <w:r w:rsidRPr="00EE1C04">
              <w:rPr>
                <w:rFonts w:ascii="Tahoma" w:eastAsia="Times New Roman" w:hAnsi="Tahoma" w:cs="Tahoma"/>
                <w:sz w:val="24"/>
                <w:szCs w:val="24"/>
              </w:rPr>
              <w:t>Pages</w:t>
            </w:r>
          </w:p>
          <w:p w14:paraId="5616A70A" w14:textId="0E300051" w:rsidR="00485E89" w:rsidRDefault="00485E89" w:rsidP="00485E89">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9–10,</w:t>
            </w:r>
          </w:p>
          <w:p w14:paraId="10A134BB" w14:textId="2E5A13DC" w:rsidR="00485E89" w:rsidRPr="00EE1C04" w:rsidRDefault="00485E89" w:rsidP="00485E89">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23–25</w:t>
            </w:r>
          </w:p>
        </w:tc>
        <w:tc>
          <w:tcPr>
            <w:tcW w:w="1991" w:type="dxa"/>
            <w:tcBorders>
              <w:top w:val="single" w:sz="6" w:space="0" w:color="auto"/>
              <w:left w:val="single" w:sz="6" w:space="0" w:color="auto"/>
              <w:bottom w:val="single" w:sz="6" w:space="0" w:color="auto"/>
              <w:right w:val="single" w:sz="6" w:space="0" w:color="auto"/>
            </w:tcBorders>
            <w:shd w:val="clear" w:color="auto" w:fill="auto"/>
          </w:tcPr>
          <w:p w14:paraId="3B074FDC" w14:textId="77777777" w:rsidR="00485E89" w:rsidRDefault="00485E89" w:rsidP="00485E89">
            <w:pPr>
              <w:spacing w:after="0" w:line="240" w:lineRule="auto"/>
              <w:ind w:left="0"/>
              <w:jc w:val="center"/>
              <w:rPr>
                <w:rFonts w:ascii="Tahoma" w:eastAsia="Times New Roman" w:hAnsi="Tahoma" w:cs="Tahoma"/>
                <w:sz w:val="24"/>
                <w:szCs w:val="24"/>
              </w:rPr>
            </w:pPr>
            <w:r w:rsidRPr="00EE1C04">
              <w:rPr>
                <w:rFonts w:ascii="Tahoma" w:eastAsia="Times New Roman" w:hAnsi="Tahoma" w:cs="Tahoma"/>
                <w:sz w:val="24"/>
                <w:szCs w:val="24"/>
              </w:rPr>
              <w:t>Pages</w:t>
            </w:r>
          </w:p>
          <w:p w14:paraId="228F831D" w14:textId="0F3F66DF" w:rsidR="00485E89" w:rsidRDefault="00485E89" w:rsidP="00485E89">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26–28,</w:t>
            </w:r>
          </w:p>
          <w:p w14:paraId="78F35337" w14:textId="73F1EB43" w:rsidR="00485E89" w:rsidRPr="00EE1C04" w:rsidRDefault="00485E89" w:rsidP="00485E89">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32–34</w:t>
            </w:r>
          </w:p>
        </w:tc>
        <w:tc>
          <w:tcPr>
            <w:tcW w:w="1992" w:type="dxa"/>
            <w:tcBorders>
              <w:top w:val="single" w:sz="6" w:space="0" w:color="auto"/>
              <w:left w:val="single" w:sz="6" w:space="0" w:color="auto"/>
              <w:bottom w:val="single" w:sz="6" w:space="0" w:color="auto"/>
              <w:right w:val="single" w:sz="6" w:space="0" w:color="auto"/>
            </w:tcBorders>
            <w:shd w:val="clear" w:color="auto" w:fill="auto"/>
          </w:tcPr>
          <w:p w14:paraId="3E1FEEE5" w14:textId="77777777" w:rsidR="00485E89" w:rsidRDefault="00485E89" w:rsidP="00485E89">
            <w:pPr>
              <w:spacing w:after="0" w:line="240" w:lineRule="auto"/>
              <w:ind w:left="0"/>
              <w:jc w:val="center"/>
              <w:rPr>
                <w:rFonts w:ascii="Tahoma" w:eastAsia="Times New Roman" w:hAnsi="Tahoma" w:cs="Tahoma"/>
                <w:sz w:val="24"/>
                <w:szCs w:val="24"/>
              </w:rPr>
            </w:pPr>
            <w:r w:rsidRPr="00EE1C04">
              <w:rPr>
                <w:rFonts w:ascii="Tahoma" w:eastAsia="Times New Roman" w:hAnsi="Tahoma" w:cs="Tahoma"/>
                <w:sz w:val="24"/>
                <w:szCs w:val="24"/>
              </w:rPr>
              <w:t>Pages</w:t>
            </w:r>
          </w:p>
          <w:p w14:paraId="6A1CAC31" w14:textId="54D5D494" w:rsidR="00485E89" w:rsidRDefault="00485E89" w:rsidP="00485E89">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36, 38,</w:t>
            </w:r>
          </w:p>
          <w:p w14:paraId="71086E01" w14:textId="4F1DED47" w:rsidR="00485E89" w:rsidRPr="00EE1C04" w:rsidRDefault="00485E89" w:rsidP="00485E89">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43–45</w:t>
            </w:r>
          </w:p>
        </w:tc>
      </w:tr>
    </w:tbl>
    <w:p w14:paraId="698AA4A6" w14:textId="77777777" w:rsidR="005C5602" w:rsidRDefault="005C5602">
      <w:pPr>
        <w:spacing w:after="0" w:line="240" w:lineRule="auto"/>
        <w:ind w:left="0"/>
        <w:rPr>
          <w:rFonts w:ascii="Tahoma" w:hAnsi="Tahoma" w:cs="Tahoma"/>
        </w:rPr>
      </w:pPr>
      <w:r w:rsidRPr="00996A24">
        <w:rPr>
          <w:rFonts w:ascii="Tahoma" w:hAnsi="Tahoma" w:cs="Tahoma"/>
        </w:rPr>
        <w:br w:type="page"/>
      </w:r>
    </w:p>
    <w:p w14:paraId="06DB7110" w14:textId="77777777" w:rsidR="00EA1AFE" w:rsidRPr="00EA1AFE" w:rsidRDefault="00EA1AFE" w:rsidP="00EA1AFE">
      <w:pPr>
        <w:keepNext/>
        <w:spacing w:after="0" w:line="240" w:lineRule="auto"/>
        <w:ind w:left="-540"/>
        <w:outlineLvl w:val="0"/>
        <w:rPr>
          <w:rFonts w:ascii="Tahoma" w:eastAsia="Times New Roman" w:hAnsi="Tahoma" w:cs="Tahoma"/>
          <w:sz w:val="28"/>
          <w:szCs w:val="20"/>
        </w:rPr>
      </w:pPr>
      <w:r w:rsidRPr="00EA1AFE">
        <w:rPr>
          <w:rFonts w:ascii="Tahoma" w:eastAsia="Times New Roman" w:hAnsi="Tahoma" w:cs="Tahoma"/>
          <w:b/>
          <w:color w:val="000000"/>
          <w:sz w:val="28"/>
          <w:szCs w:val="20"/>
        </w:rPr>
        <w:t xml:space="preserve">CONTENT </w:t>
      </w:r>
      <w:r w:rsidRPr="00EA1AFE">
        <w:rPr>
          <w:rFonts w:ascii="Tahoma" w:eastAsia="Times New Roman" w:hAnsi="Tahoma" w:cs="Tahoma"/>
          <w:sz w:val="28"/>
          <w:szCs w:val="20"/>
        </w:rPr>
        <w:t xml:space="preserve">  Science and Technology/Engineering</w:t>
      </w:r>
    </w:p>
    <w:p w14:paraId="2B8D36D9" w14:textId="77777777" w:rsidR="00EA1AFE" w:rsidRPr="00EA1AFE" w:rsidRDefault="00344361" w:rsidP="00EA1AFE">
      <w:pPr>
        <w:spacing w:after="0" w:line="240" w:lineRule="auto"/>
        <w:ind w:left="0"/>
        <w:rPr>
          <w:rFonts w:eastAsia="Times New Roman" w:cs="Times New Roman"/>
          <w:sz w:val="24"/>
          <w:szCs w:val="24"/>
        </w:rPr>
      </w:pPr>
      <w:bookmarkStart w:id="2" w:name="OLE_LINK1"/>
      <w:bookmarkStart w:id="3" w:name="OLE_LINK2"/>
      <w:r w:rsidRPr="00344361">
        <w:rPr>
          <w:rFonts w:ascii="Tahoma" w:eastAsia="Times New Roman" w:hAnsi="Tahoma" w:cs="Times New Roman"/>
          <w:b/>
          <w:caps/>
          <w:color w:val="000000"/>
          <w:sz w:val="28"/>
          <w:szCs w:val="24"/>
        </w:rPr>
        <w:t>Discipline</w:t>
      </w:r>
      <w:r w:rsidR="00EA1AFE" w:rsidRPr="00EA1AFE">
        <w:rPr>
          <w:rFonts w:ascii="Tahoma" w:eastAsia="Times New Roman" w:hAnsi="Tahoma" w:cs="Times New Roman"/>
          <w:sz w:val="28"/>
          <w:szCs w:val="24"/>
        </w:rPr>
        <w:t xml:space="preserve">   </w:t>
      </w:r>
      <w:bookmarkEnd w:id="2"/>
      <w:bookmarkEnd w:id="3"/>
      <w:r w:rsidR="00EA1AFE" w:rsidRPr="00EA1AFE">
        <w:rPr>
          <w:rFonts w:ascii="Tahoma" w:eastAsia="Times New Roman" w:hAnsi="Tahoma" w:cs="Tahoma"/>
          <w:sz w:val="28"/>
          <w:szCs w:val="20"/>
        </w:rPr>
        <w:t>Earth and Space Sciences</w:t>
      </w:r>
    </w:p>
    <w:p w14:paraId="637DF9F9" w14:textId="77777777" w:rsidR="00EA1AFE" w:rsidRDefault="00EA1AFE">
      <w:pPr>
        <w:spacing w:after="0" w:line="240" w:lineRule="auto"/>
        <w:ind w:left="0"/>
        <w:rPr>
          <w:rFonts w:ascii="Tahoma" w:hAnsi="Tahoma" w:cs="Tahoma"/>
        </w:rPr>
      </w:pPr>
    </w:p>
    <w:tbl>
      <w:tblPr>
        <w:tblW w:w="10530" w:type="dxa"/>
        <w:tblInd w:w="-630" w:type="dxa"/>
        <w:tblLayout w:type="fixed"/>
        <w:tblCellMar>
          <w:top w:w="86" w:type="dxa"/>
          <w:left w:w="115" w:type="dxa"/>
          <w:bottom w:w="86" w:type="dxa"/>
          <w:right w:w="115" w:type="dxa"/>
        </w:tblCellMar>
        <w:tblLook w:val="0000" w:firstRow="0" w:lastRow="0" w:firstColumn="0" w:lastColumn="0" w:noHBand="0" w:noVBand="0"/>
      </w:tblPr>
      <w:tblGrid>
        <w:gridCol w:w="1368"/>
        <w:gridCol w:w="2142"/>
        <w:gridCol w:w="7020"/>
      </w:tblGrid>
      <w:tr w:rsidR="00EA1AFE" w:rsidRPr="00EA1AFE" w14:paraId="55B807DB" w14:textId="77777777" w:rsidTr="00BC17BD">
        <w:trPr>
          <w:cantSplit/>
        </w:trPr>
        <w:tc>
          <w:tcPr>
            <w:tcW w:w="10530" w:type="dxa"/>
            <w:gridSpan w:val="3"/>
            <w:tcBorders>
              <w:top w:val="single" w:sz="6" w:space="0" w:color="auto"/>
            </w:tcBorders>
            <w:shd w:val="clear" w:color="auto" w:fill="C0C0C0"/>
          </w:tcPr>
          <w:p w14:paraId="72EBA8CF" w14:textId="77777777" w:rsidR="00EA1AFE" w:rsidRPr="00EA1AFE" w:rsidRDefault="00EA1AFE" w:rsidP="00EA1AFE">
            <w:pPr>
              <w:keepNext/>
              <w:spacing w:after="0" w:line="240" w:lineRule="auto"/>
              <w:ind w:left="0"/>
              <w:jc w:val="center"/>
              <w:outlineLvl w:val="7"/>
              <w:rPr>
                <w:rFonts w:ascii="Tahoma" w:eastAsia="Times New Roman" w:hAnsi="Tahoma" w:cs="Tahoma"/>
                <w:b/>
                <w:color w:val="000000"/>
                <w:sz w:val="36"/>
                <w:szCs w:val="20"/>
              </w:rPr>
            </w:pPr>
            <w:r w:rsidRPr="00EA1AFE">
              <w:rPr>
                <w:rFonts w:ascii="Tahoma" w:eastAsia="Times New Roman" w:hAnsi="Tahoma" w:cs="Tahoma"/>
                <w:b/>
                <w:color w:val="000000"/>
                <w:sz w:val="36"/>
                <w:szCs w:val="20"/>
              </w:rPr>
              <w:t xml:space="preserve">Grade Level: Pre-Kindergarten </w:t>
            </w:r>
          </w:p>
        </w:tc>
      </w:tr>
      <w:tr w:rsidR="00EA1AFE" w:rsidRPr="00EA1AFE" w14:paraId="4A29BFAF" w14:textId="77777777" w:rsidTr="00BC17BD">
        <w:trPr>
          <w:cantSplit/>
        </w:trPr>
        <w:tc>
          <w:tcPr>
            <w:tcW w:w="1368" w:type="dxa"/>
            <w:tcBorders>
              <w:bottom w:val="single" w:sz="6" w:space="0" w:color="auto"/>
              <w:right w:val="single" w:sz="6" w:space="0" w:color="auto"/>
            </w:tcBorders>
            <w:shd w:val="clear" w:color="auto" w:fill="808080"/>
          </w:tcPr>
          <w:p w14:paraId="101243BD" w14:textId="77777777" w:rsidR="00EA1AFE" w:rsidRPr="00C97DF4" w:rsidRDefault="00EA1AFE" w:rsidP="00EA1AFE">
            <w:pPr>
              <w:spacing w:after="0" w:line="240" w:lineRule="auto"/>
              <w:ind w:left="0"/>
              <w:jc w:val="center"/>
              <w:rPr>
                <w:rFonts w:ascii="Tahoma" w:eastAsia="Times New Roman" w:hAnsi="Tahoma" w:cs="Times New Roman"/>
                <w:sz w:val="28"/>
                <w:szCs w:val="24"/>
              </w:rPr>
            </w:pPr>
            <w:r w:rsidRPr="00C97DF4">
              <w:rPr>
                <w:rFonts w:ascii="Tahoma" w:eastAsia="Times New Roman" w:hAnsi="Tahoma" w:cs="Times New Roman"/>
                <w:sz w:val="28"/>
                <w:szCs w:val="24"/>
              </w:rPr>
              <w:t>Core</w:t>
            </w:r>
          </w:p>
          <w:p w14:paraId="27BD61B5" w14:textId="77777777" w:rsidR="00EA1AFE" w:rsidRPr="00C97DF4" w:rsidRDefault="00EA1AFE" w:rsidP="00EA1AFE">
            <w:pPr>
              <w:spacing w:after="0" w:line="240" w:lineRule="auto"/>
              <w:ind w:left="0"/>
              <w:jc w:val="center"/>
              <w:rPr>
                <w:rFonts w:ascii="Tahoma" w:eastAsia="Times New Roman" w:hAnsi="Tahoma" w:cs="Times New Roman"/>
                <w:sz w:val="28"/>
                <w:szCs w:val="24"/>
              </w:rPr>
            </w:pPr>
            <w:r w:rsidRPr="00C97DF4">
              <w:rPr>
                <w:rFonts w:ascii="Tahoma" w:eastAsia="Times New Roman" w:hAnsi="Tahoma" w:cs="Times New Roman"/>
                <w:sz w:val="28"/>
                <w:szCs w:val="24"/>
              </w:rPr>
              <w:t>Idea</w:t>
            </w:r>
          </w:p>
        </w:tc>
        <w:tc>
          <w:tcPr>
            <w:tcW w:w="9162" w:type="dxa"/>
            <w:gridSpan w:val="2"/>
            <w:tcBorders>
              <w:left w:val="single" w:sz="6" w:space="0" w:color="auto"/>
              <w:bottom w:val="single" w:sz="6" w:space="0" w:color="auto"/>
              <w:right w:val="single" w:sz="6" w:space="0" w:color="auto"/>
            </w:tcBorders>
            <w:shd w:val="clear" w:color="auto" w:fill="808080"/>
            <w:vAlign w:val="center"/>
          </w:tcPr>
          <w:p w14:paraId="275A3180" w14:textId="77777777" w:rsidR="00EA1AFE" w:rsidRPr="00C97DF4" w:rsidRDefault="00EA1AFE" w:rsidP="00344361">
            <w:pPr>
              <w:spacing w:after="0" w:line="240" w:lineRule="auto"/>
              <w:ind w:left="0"/>
              <w:jc w:val="center"/>
              <w:rPr>
                <w:rFonts w:ascii="Tahoma" w:eastAsia="Times New Roman" w:hAnsi="Tahoma" w:cs="Times New Roman"/>
                <w:sz w:val="28"/>
                <w:szCs w:val="24"/>
              </w:rPr>
            </w:pPr>
            <w:r w:rsidRPr="00C97DF4">
              <w:rPr>
                <w:rFonts w:ascii="Tahoma" w:eastAsia="Times New Roman" w:hAnsi="Tahoma" w:cs="Times New Roman"/>
                <w:sz w:val="28"/>
                <w:szCs w:val="24"/>
              </w:rPr>
              <w:t>Learning Standards as written</w:t>
            </w:r>
          </w:p>
        </w:tc>
      </w:tr>
      <w:tr w:rsidR="00EA1AFE" w:rsidRPr="00EA1AFE" w14:paraId="36024FC4" w14:textId="77777777" w:rsidTr="00BC17BD">
        <w:trPr>
          <w:cantSplit/>
          <w:trHeight w:val="1290"/>
        </w:trPr>
        <w:tc>
          <w:tcPr>
            <w:tcW w:w="1368" w:type="dxa"/>
            <w:tcBorders>
              <w:top w:val="single" w:sz="6" w:space="0" w:color="auto"/>
              <w:right w:val="single" w:sz="6" w:space="0" w:color="auto"/>
            </w:tcBorders>
          </w:tcPr>
          <w:p w14:paraId="3EAB81A7" w14:textId="77777777" w:rsidR="00EA1AFE" w:rsidRPr="00EA1AFE" w:rsidRDefault="00EA1AFE" w:rsidP="00EA1AFE">
            <w:pPr>
              <w:spacing w:after="0" w:line="240" w:lineRule="auto"/>
              <w:ind w:left="0"/>
              <w:rPr>
                <w:rFonts w:ascii="Tahoma" w:eastAsia="Times New Roman" w:hAnsi="Tahoma" w:cs="Tahoma"/>
                <w:sz w:val="19"/>
                <w:szCs w:val="19"/>
              </w:rPr>
            </w:pPr>
            <w:r w:rsidRPr="00EA1AFE">
              <w:rPr>
                <w:rFonts w:ascii="Tahoma" w:eastAsia="Times New Roman" w:hAnsi="Tahoma" w:cs="Tahoma"/>
                <w:b/>
                <w:bCs/>
                <w:sz w:val="19"/>
                <w:szCs w:val="19"/>
              </w:rPr>
              <w:t>Earth’s Place in the Universe</w:t>
            </w:r>
          </w:p>
        </w:tc>
        <w:tc>
          <w:tcPr>
            <w:tcW w:w="2142" w:type="dxa"/>
            <w:tcBorders>
              <w:top w:val="single" w:sz="6" w:space="0" w:color="auto"/>
              <w:left w:val="single" w:sz="6" w:space="0" w:color="auto"/>
              <w:right w:val="single" w:sz="6" w:space="0" w:color="auto"/>
            </w:tcBorders>
          </w:tcPr>
          <w:p w14:paraId="5499BEC8" w14:textId="77777777" w:rsidR="00EA1AFE" w:rsidRPr="005A7E21" w:rsidRDefault="00EA1AFE" w:rsidP="007A2094">
            <w:pPr>
              <w:spacing w:after="0" w:line="240" w:lineRule="auto"/>
              <w:ind w:left="0"/>
              <w:jc w:val="center"/>
              <w:rPr>
                <w:rFonts w:ascii="Tahoma" w:eastAsia="Times New Roman" w:hAnsi="Tahoma" w:cs="Tahoma"/>
                <w:b/>
                <w:sz w:val="19"/>
                <w:szCs w:val="19"/>
              </w:rPr>
            </w:pPr>
            <w:r w:rsidRPr="005A7E21">
              <w:rPr>
                <w:rFonts w:ascii="Tahoma" w:eastAsia="Times New Roman" w:hAnsi="Tahoma" w:cs="Tahoma"/>
                <w:b/>
                <w:sz w:val="19"/>
                <w:szCs w:val="19"/>
              </w:rPr>
              <w:t>PreK-ESS1-1(MA)</w:t>
            </w:r>
          </w:p>
        </w:tc>
        <w:tc>
          <w:tcPr>
            <w:tcW w:w="7020" w:type="dxa"/>
            <w:tcBorders>
              <w:top w:val="single" w:sz="6" w:space="0" w:color="auto"/>
              <w:left w:val="single" w:sz="6" w:space="0" w:color="auto"/>
              <w:right w:val="single" w:sz="6" w:space="0" w:color="auto"/>
            </w:tcBorders>
            <w:vAlign w:val="center"/>
          </w:tcPr>
          <w:p w14:paraId="2938D3B4" w14:textId="77777777" w:rsidR="00EA1AFE" w:rsidRPr="00EA1AFE" w:rsidRDefault="00EA1AFE" w:rsidP="00EA1AFE">
            <w:pPr>
              <w:tabs>
                <w:tab w:val="left" w:pos="-1800"/>
                <w:tab w:val="left" w:pos="-540"/>
                <w:tab w:val="left" w:pos="-360"/>
              </w:tabs>
              <w:spacing w:before="120" w:after="0" w:line="240" w:lineRule="auto"/>
              <w:ind w:left="0"/>
              <w:contextualSpacing/>
              <w:rPr>
                <w:rFonts w:ascii="Tahoma" w:eastAsia="Times New Roman" w:hAnsi="Tahoma" w:cs="Tahoma"/>
                <w:b/>
                <w:sz w:val="19"/>
                <w:szCs w:val="19"/>
              </w:rPr>
            </w:pPr>
            <w:r w:rsidRPr="00EA1AFE">
              <w:rPr>
                <w:rFonts w:ascii="Tahoma" w:eastAsia="Times New Roman" w:hAnsi="Tahoma" w:cs="Tahoma"/>
                <w:sz w:val="19"/>
                <w:szCs w:val="19"/>
              </w:rPr>
              <w:t>Demonstrate awareness that the Moon can be seen in the daytime and at night, and of the different apparent shapes of the Moon over a month.</w:t>
            </w:r>
            <w:r w:rsidRPr="00EA1AFE">
              <w:rPr>
                <w:rFonts w:ascii="Tahoma" w:eastAsia="Times New Roman" w:hAnsi="Tahoma" w:cs="Tahoma"/>
                <w:b/>
                <w:sz w:val="19"/>
                <w:szCs w:val="19"/>
              </w:rPr>
              <w:t xml:space="preserve"> </w:t>
            </w:r>
          </w:p>
          <w:p w14:paraId="041E5A17" w14:textId="77777777" w:rsidR="00EA1AFE" w:rsidRPr="00EA1AFE" w:rsidRDefault="00EA1AFE" w:rsidP="00EA1AFE">
            <w:pPr>
              <w:tabs>
                <w:tab w:val="left" w:pos="-1800"/>
                <w:tab w:val="left" w:pos="-540"/>
                <w:tab w:val="left" w:pos="-360"/>
              </w:tabs>
              <w:spacing w:after="0" w:line="240" w:lineRule="auto"/>
              <w:ind w:left="0"/>
              <w:contextualSpacing/>
              <w:rPr>
                <w:rFonts w:ascii="Tahoma" w:eastAsia="Times New Roman" w:hAnsi="Tahoma" w:cs="Tahoma"/>
                <w:sz w:val="19"/>
                <w:szCs w:val="19"/>
              </w:rPr>
            </w:pPr>
          </w:p>
          <w:p w14:paraId="1B72D297" w14:textId="77777777" w:rsidR="00EA1AFE" w:rsidRPr="00EA1AFE" w:rsidRDefault="00EA1AFE" w:rsidP="00EA1AFE">
            <w:pPr>
              <w:tabs>
                <w:tab w:val="left" w:pos="-1800"/>
                <w:tab w:val="left" w:pos="-540"/>
                <w:tab w:val="left" w:pos="-360"/>
              </w:tabs>
              <w:spacing w:after="0" w:line="240" w:lineRule="auto"/>
              <w:ind w:left="0"/>
              <w:contextualSpacing/>
              <w:rPr>
                <w:rFonts w:ascii="Tahoma" w:eastAsia="Times New Roman" w:hAnsi="Tahoma" w:cs="Tahoma"/>
                <w:sz w:val="19"/>
                <w:szCs w:val="19"/>
              </w:rPr>
            </w:pPr>
            <w:r w:rsidRPr="00EA1AFE">
              <w:rPr>
                <w:rFonts w:ascii="Tahoma" w:eastAsia="Times New Roman" w:hAnsi="Tahoma" w:cs="Tahoma"/>
                <w:sz w:val="19"/>
                <w:szCs w:val="19"/>
              </w:rPr>
              <w:t xml:space="preserve">Clarification Statement: </w:t>
            </w:r>
          </w:p>
          <w:p w14:paraId="1F05A11B" w14:textId="77777777" w:rsidR="00EA1AFE" w:rsidRPr="00EA1AFE" w:rsidRDefault="00EA1AFE" w:rsidP="006564E3">
            <w:pPr>
              <w:numPr>
                <w:ilvl w:val="0"/>
                <w:numId w:val="2"/>
              </w:numPr>
              <w:spacing w:after="0" w:line="240" w:lineRule="auto"/>
              <w:ind w:left="612" w:hanging="360"/>
              <w:rPr>
                <w:rFonts w:ascii="Tahoma" w:eastAsia="Times New Roman" w:hAnsi="Tahoma" w:cs="Tahoma"/>
                <w:sz w:val="19"/>
                <w:szCs w:val="19"/>
              </w:rPr>
            </w:pPr>
            <w:r w:rsidRPr="00EA1AFE">
              <w:rPr>
                <w:rFonts w:ascii="Tahoma" w:eastAsia="Times New Roman" w:hAnsi="Tahoma" w:cs="Tahoma"/>
                <w:sz w:val="19"/>
                <w:szCs w:val="19"/>
              </w:rPr>
              <w:t>The names of moon phases or sequencing of moon phases is not expected.</w:t>
            </w:r>
          </w:p>
        </w:tc>
      </w:tr>
      <w:tr w:rsidR="00EA1AFE" w:rsidRPr="00EA1AFE" w14:paraId="5F63A13C" w14:textId="77777777" w:rsidTr="00BC17BD">
        <w:trPr>
          <w:cantSplit/>
          <w:trHeight w:val="576"/>
        </w:trPr>
        <w:tc>
          <w:tcPr>
            <w:tcW w:w="1368" w:type="dxa"/>
            <w:tcBorders>
              <w:bottom w:val="single" w:sz="6" w:space="0" w:color="auto"/>
              <w:right w:val="single" w:sz="6" w:space="0" w:color="auto"/>
            </w:tcBorders>
          </w:tcPr>
          <w:p w14:paraId="11BAEC92" w14:textId="77777777" w:rsidR="00EA1AFE" w:rsidRPr="00EA1AFE" w:rsidRDefault="00EA1AFE" w:rsidP="00EA1AFE">
            <w:pPr>
              <w:spacing w:after="0" w:line="240" w:lineRule="auto"/>
              <w:ind w:left="0"/>
              <w:rPr>
                <w:rFonts w:ascii="Tahoma" w:eastAsia="Times New Roman" w:hAnsi="Tahoma" w:cs="Tahoma"/>
                <w:sz w:val="19"/>
                <w:szCs w:val="19"/>
              </w:rPr>
            </w:pPr>
          </w:p>
        </w:tc>
        <w:tc>
          <w:tcPr>
            <w:tcW w:w="2142" w:type="dxa"/>
            <w:tcBorders>
              <w:top w:val="single" w:sz="6" w:space="0" w:color="auto"/>
              <w:left w:val="single" w:sz="6" w:space="0" w:color="auto"/>
              <w:bottom w:val="single" w:sz="6" w:space="0" w:color="auto"/>
              <w:right w:val="single" w:sz="6" w:space="0" w:color="auto"/>
            </w:tcBorders>
          </w:tcPr>
          <w:p w14:paraId="4B1252C3" w14:textId="77777777" w:rsidR="00EA1AFE" w:rsidRPr="005A7E21" w:rsidRDefault="00EA1AFE" w:rsidP="007A2094">
            <w:pPr>
              <w:spacing w:after="0" w:line="240" w:lineRule="auto"/>
              <w:ind w:left="0"/>
              <w:jc w:val="center"/>
              <w:rPr>
                <w:rFonts w:ascii="Tahoma" w:eastAsia="Times New Roman" w:hAnsi="Tahoma" w:cs="Tahoma"/>
                <w:b/>
                <w:sz w:val="19"/>
                <w:szCs w:val="19"/>
              </w:rPr>
            </w:pPr>
            <w:r w:rsidRPr="005A7E21">
              <w:rPr>
                <w:rFonts w:ascii="Tahoma" w:eastAsia="Times New Roman" w:hAnsi="Tahoma" w:cs="Tahoma"/>
                <w:b/>
                <w:sz w:val="19"/>
                <w:szCs w:val="19"/>
              </w:rPr>
              <w:t>PreK-ESS1-2(MA)</w:t>
            </w:r>
          </w:p>
        </w:tc>
        <w:tc>
          <w:tcPr>
            <w:tcW w:w="7020" w:type="dxa"/>
            <w:tcBorders>
              <w:top w:val="single" w:sz="6" w:space="0" w:color="auto"/>
              <w:left w:val="single" w:sz="6" w:space="0" w:color="auto"/>
              <w:bottom w:val="single" w:sz="6" w:space="0" w:color="auto"/>
              <w:right w:val="single" w:sz="6" w:space="0" w:color="auto"/>
            </w:tcBorders>
            <w:vAlign w:val="center"/>
          </w:tcPr>
          <w:p w14:paraId="18FDE5BF" w14:textId="77777777" w:rsidR="00EA1AFE" w:rsidRPr="00EA1AFE" w:rsidRDefault="00EA1AFE" w:rsidP="00EA1AFE">
            <w:pPr>
              <w:spacing w:after="0" w:line="240" w:lineRule="auto"/>
              <w:ind w:left="0"/>
              <w:rPr>
                <w:rFonts w:ascii="Tahoma" w:eastAsia="Times New Roman" w:hAnsi="Tahoma" w:cs="Tahoma"/>
                <w:sz w:val="19"/>
                <w:szCs w:val="19"/>
              </w:rPr>
            </w:pPr>
            <w:r w:rsidRPr="00EA1AFE">
              <w:rPr>
                <w:rFonts w:ascii="Tahoma" w:eastAsia="Times New Roman" w:hAnsi="Tahoma" w:cs="Tahoma"/>
                <w:sz w:val="19"/>
                <w:szCs w:val="19"/>
              </w:rPr>
              <w:t>Observe and use evidence to describe that the Sun is in different places in the sky during the day.</w:t>
            </w:r>
          </w:p>
        </w:tc>
      </w:tr>
      <w:tr w:rsidR="00EA1AFE" w:rsidRPr="00EA1AFE" w14:paraId="530AA9C5" w14:textId="77777777" w:rsidTr="00BC17BD">
        <w:trPr>
          <w:cantSplit/>
          <w:trHeight w:val="504"/>
        </w:trPr>
        <w:tc>
          <w:tcPr>
            <w:tcW w:w="1368" w:type="dxa"/>
            <w:vMerge w:val="restart"/>
            <w:tcBorders>
              <w:top w:val="single" w:sz="6" w:space="0" w:color="auto"/>
              <w:right w:val="single" w:sz="6" w:space="0" w:color="auto"/>
            </w:tcBorders>
          </w:tcPr>
          <w:p w14:paraId="0C2D5444" w14:textId="77777777" w:rsidR="00EA1AFE" w:rsidRPr="00EA1AFE" w:rsidRDefault="00EA1AFE" w:rsidP="00EA1AFE">
            <w:pPr>
              <w:spacing w:after="0" w:line="240" w:lineRule="auto"/>
              <w:ind w:left="0"/>
              <w:rPr>
                <w:rFonts w:ascii="Tahoma" w:eastAsia="Times New Roman" w:hAnsi="Tahoma" w:cs="Tahoma"/>
                <w:sz w:val="19"/>
                <w:szCs w:val="19"/>
              </w:rPr>
            </w:pPr>
            <w:r w:rsidRPr="00EA1AFE">
              <w:rPr>
                <w:rFonts w:ascii="Tahoma" w:eastAsia="Times New Roman" w:hAnsi="Tahoma" w:cs="Tahoma"/>
                <w:b/>
                <w:bCs/>
                <w:sz w:val="19"/>
                <w:szCs w:val="19"/>
              </w:rPr>
              <w:t>Earth’s Systems</w:t>
            </w:r>
          </w:p>
        </w:tc>
        <w:tc>
          <w:tcPr>
            <w:tcW w:w="2142" w:type="dxa"/>
            <w:tcBorders>
              <w:top w:val="single" w:sz="6" w:space="0" w:color="auto"/>
              <w:left w:val="single" w:sz="6" w:space="0" w:color="auto"/>
              <w:bottom w:val="single" w:sz="6" w:space="0" w:color="auto"/>
              <w:right w:val="single" w:sz="6" w:space="0" w:color="auto"/>
            </w:tcBorders>
          </w:tcPr>
          <w:p w14:paraId="42066389" w14:textId="77777777" w:rsidR="00EA1AFE" w:rsidRPr="005A7E21" w:rsidRDefault="00EA1AFE" w:rsidP="007A2094">
            <w:pPr>
              <w:spacing w:after="0" w:line="240" w:lineRule="auto"/>
              <w:ind w:left="0"/>
              <w:jc w:val="center"/>
              <w:rPr>
                <w:rFonts w:ascii="Tahoma" w:eastAsia="Times New Roman" w:hAnsi="Tahoma" w:cs="Tahoma"/>
                <w:b/>
                <w:sz w:val="19"/>
                <w:szCs w:val="19"/>
              </w:rPr>
            </w:pPr>
            <w:r w:rsidRPr="005A7E21">
              <w:rPr>
                <w:rFonts w:ascii="Tahoma" w:eastAsia="Times New Roman" w:hAnsi="Tahoma" w:cs="Tahoma"/>
                <w:b/>
                <w:sz w:val="19"/>
                <w:szCs w:val="19"/>
              </w:rPr>
              <w:t>PreK-ESS2-1(MA)</w:t>
            </w:r>
          </w:p>
        </w:tc>
        <w:tc>
          <w:tcPr>
            <w:tcW w:w="7020" w:type="dxa"/>
            <w:tcBorders>
              <w:top w:val="single" w:sz="6" w:space="0" w:color="auto"/>
              <w:left w:val="single" w:sz="6" w:space="0" w:color="auto"/>
              <w:bottom w:val="single" w:sz="6" w:space="0" w:color="auto"/>
              <w:right w:val="single" w:sz="6" w:space="0" w:color="auto"/>
            </w:tcBorders>
            <w:vAlign w:val="center"/>
          </w:tcPr>
          <w:p w14:paraId="0A254668" w14:textId="77777777" w:rsidR="00EA1AFE" w:rsidRPr="00EA1AFE" w:rsidRDefault="00EA1AFE" w:rsidP="00EA1AFE">
            <w:pPr>
              <w:tabs>
                <w:tab w:val="left" w:pos="-1800"/>
                <w:tab w:val="left" w:pos="-540"/>
                <w:tab w:val="left" w:pos="-360"/>
              </w:tabs>
              <w:spacing w:after="0" w:line="240" w:lineRule="auto"/>
              <w:ind w:left="0"/>
              <w:contextualSpacing/>
              <w:rPr>
                <w:rFonts w:ascii="Tahoma" w:eastAsia="Times New Roman" w:hAnsi="Tahoma" w:cs="Tahoma"/>
                <w:sz w:val="19"/>
                <w:szCs w:val="19"/>
              </w:rPr>
            </w:pPr>
            <w:r w:rsidRPr="00EA1AFE">
              <w:rPr>
                <w:rFonts w:ascii="Tahoma" w:eastAsia="Times New Roman" w:hAnsi="Tahoma" w:cs="Tahoma"/>
                <w:sz w:val="19"/>
                <w:szCs w:val="19"/>
              </w:rPr>
              <w:t>Raise questions and engage in discussions about how different types of local environments (including water) provide homes for different kinds of living things.</w:t>
            </w:r>
          </w:p>
        </w:tc>
      </w:tr>
      <w:tr w:rsidR="00EA1AFE" w:rsidRPr="00EA1AFE" w14:paraId="4BF80B29" w14:textId="77777777" w:rsidTr="00BC17BD">
        <w:trPr>
          <w:cantSplit/>
          <w:trHeight w:val="291"/>
        </w:trPr>
        <w:tc>
          <w:tcPr>
            <w:tcW w:w="1368" w:type="dxa"/>
            <w:vMerge/>
            <w:tcBorders>
              <w:right w:val="single" w:sz="6" w:space="0" w:color="auto"/>
            </w:tcBorders>
          </w:tcPr>
          <w:p w14:paraId="5B1FC7ED" w14:textId="77777777" w:rsidR="00EA1AFE" w:rsidRPr="00EA1AFE" w:rsidRDefault="00EA1AFE" w:rsidP="00EA1AFE">
            <w:pPr>
              <w:spacing w:after="0" w:line="240" w:lineRule="auto"/>
              <w:ind w:left="0"/>
              <w:rPr>
                <w:rFonts w:ascii="Tahoma" w:eastAsia="Times New Roman" w:hAnsi="Tahoma" w:cs="Tahoma"/>
                <w:sz w:val="19"/>
                <w:szCs w:val="19"/>
              </w:rPr>
            </w:pPr>
          </w:p>
        </w:tc>
        <w:tc>
          <w:tcPr>
            <w:tcW w:w="2142" w:type="dxa"/>
            <w:tcBorders>
              <w:top w:val="single" w:sz="6" w:space="0" w:color="auto"/>
              <w:left w:val="single" w:sz="6" w:space="0" w:color="auto"/>
              <w:bottom w:val="single" w:sz="6" w:space="0" w:color="auto"/>
              <w:right w:val="single" w:sz="6" w:space="0" w:color="auto"/>
            </w:tcBorders>
          </w:tcPr>
          <w:p w14:paraId="6D45B55F" w14:textId="77777777" w:rsidR="00EA1AFE" w:rsidRPr="005A7E21" w:rsidRDefault="00EA1AFE" w:rsidP="007A2094">
            <w:pPr>
              <w:spacing w:after="0" w:line="240" w:lineRule="auto"/>
              <w:ind w:left="0"/>
              <w:jc w:val="center"/>
              <w:rPr>
                <w:rFonts w:ascii="Tahoma" w:eastAsia="Times New Roman" w:hAnsi="Tahoma" w:cs="Tahoma"/>
                <w:b/>
                <w:sz w:val="19"/>
                <w:szCs w:val="19"/>
              </w:rPr>
            </w:pPr>
            <w:r w:rsidRPr="005A7E21">
              <w:rPr>
                <w:rFonts w:ascii="Tahoma" w:eastAsia="Times New Roman" w:hAnsi="Tahoma" w:cs="Tahoma"/>
                <w:b/>
                <w:sz w:val="19"/>
                <w:szCs w:val="19"/>
              </w:rPr>
              <w:t>PreK-ESS2-2(MA)</w:t>
            </w:r>
          </w:p>
        </w:tc>
        <w:tc>
          <w:tcPr>
            <w:tcW w:w="7020" w:type="dxa"/>
            <w:tcBorders>
              <w:top w:val="single" w:sz="6" w:space="0" w:color="auto"/>
              <w:left w:val="single" w:sz="6" w:space="0" w:color="auto"/>
              <w:bottom w:val="single" w:sz="6" w:space="0" w:color="auto"/>
              <w:right w:val="single" w:sz="6" w:space="0" w:color="auto"/>
            </w:tcBorders>
            <w:vAlign w:val="center"/>
          </w:tcPr>
          <w:p w14:paraId="264BFB65" w14:textId="77777777" w:rsidR="00EA1AFE" w:rsidRPr="00EA1AFE" w:rsidRDefault="00EA1AFE" w:rsidP="00EA1AFE">
            <w:pPr>
              <w:spacing w:after="0" w:line="240" w:lineRule="auto"/>
              <w:ind w:left="0"/>
              <w:rPr>
                <w:rFonts w:ascii="Tahoma" w:eastAsia="Times New Roman" w:hAnsi="Tahoma" w:cs="Tahoma"/>
                <w:sz w:val="19"/>
                <w:szCs w:val="19"/>
              </w:rPr>
            </w:pPr>
            <w:r w:rsidRPr="00EA1AFE">
              <w:rPr>
                <w:rFonts w:ascii="Tahoma" w:eastAsia="Times New Roman" w:hAnsi="Tahoma" w:cs="Tahoma"/>
                <w:sz w:val="19"/>
                <w:szCs w:val="19"/>
              </w:rPr>
              <w:t>Observe and classify non-living materials, natural and human made, in the local environment.</w:t>
            </w:r>
          </w:p>
        </w:tc>
      </w:tr>
      <w:tr w:rsidR="00EA1AFE" w:rsidRPr="00EA1AFE" w14:paraId="45082153" w14:textId="77777777" w:rsidTr="00BC17BD">
        <w:trPr>
          <w:cantSplit/>
          <w:trHeight w:val="504"/>
        </w:trPr>
        <w:tc>
          <w:tcPr>
            <w:tcW w:w="1368" w:type="dxa"/>
            <w:vMerge/>
            <w:tcBorders>
              <w:right w:val="single" w:sz="6" w:space="0" w:color="auto"/>
            </w:tcBorders>
          </w:tcPr>
          <w:p w14:paraId="05D109F3" w14:textId="77777777" w:rsidR="00EA1AFE" w:rsidRPr="00EA1AFE" w:rsidRDefault="00EA1AFE" w:rsidP="00EA1AFE">
            <w:pPr>
              <w:spacing w:after="0" w:line="240" w:lineRule="auto"/>
              <w:ind w:left="0"/>
              <w:rPr>
                <w:rFonts w:ascii="Tahoma" w:eastAsia="Times New Roman" w:hAnsi="Tahoma" w:cs="Tahoma"/>
                <w:sz w:val="19"/>
                <w:szCs w:val="19"/>
              </w:rPr>
            </w:pPr>
          </w:p>
        </w:tc>
        <w:tc>
          <w:tcPr>
            <w:tcW w:w="2142" w:type="dxa"/>
            <w:tcBorders>
              <w:top w:val="single" w:sz="6" w:space="0" w:color="auto"/>
              <w:left w:val="single" w:sz="6" w:space="0" w:color="auto"/>
              <w:bottom w:val="single" w:sz="6" w:space="0" w:color="auto"/>
              <w:right w:val="single" w:sz="6" w:space="0" w:color="auto"/>
            </w:tcBorders>
          </w:tcPr>
          <w:p w14:paraId="3F7771E4" w14:textId="77777777" w:rsidR="00EA1AFE" w:rsidRPr="005A7E21" w:rsidRDefault="00EA1AFE" w:rsidP="007A2094">
            <w:pPr>
              <w:spacing w:after="0" w:line="240" w:lineRule="auto"/>
              <w:ind w:left="0"/>
              <w:jc w:val="center"/>
              <w:rPr>
                <w:rFonts w:ascii="Tahoma" w:eastAsia="Times New Roman" w:hAnsi="Tahoma" w:cs="Tahoma"/>
                <w:b/>
                <w:sz w:val="19"/>
                <w:szCs w:val="19"/>
              </w:rPr>
            </w:pPr>
            <w:r w:rsidRPr="005A7E21">
              <w:rPr>
                <w:rFonts w:ascii="Tahoma" w:eastAsia="Times New Roman" w:hAnsi="Tahoma" w:cs="Tahoma"/>
                <w:b/>
                <w:sz w:val="19"/>
                <w:szCs w:val="19"/>
              </w:rPr>
              <w:t>PreK-ESS2-3(MA)</w:t>
            </w:r>
          </w:p>
        </w:tc>
        <w:tc>
          <w:tcPr>
            <w:tcW w:w="7020" w:type="dxa"/>
            <w:tcBorders>
              <w:top w:val="single" w:sz="6" w:space="0" w:color="auto"/>
              <w:left w:val="single" w:sz="6" w:space="0" w:color="auto"/>
              <w:bottom w:val="single" w:sz="6" w:space="0" w:color="auto"/>
              <w:right w:val="single" w:sz="6" w:space="0" w:color="auto"/>
            </w:tcBorders>
            <w:vAlign w:val="center"/>
          </w:tcPr>
          <w:p w14:paraId="6458FDA9" w14:textId="77777777" w:rsidR="00EA1AFE" w:rsidRPr="00EA1AFE" w:rsidRDefault="00EA1AFE" w:rsidP="00EA1AFE">
            <w:pPr>
              <w:spacing w:after="0" w:line="240" w:lineRule="auto"/>
              <w:ind w:left="0"/>
              <w:rPr>
                <w:rFonts w:ascii="Tahoma" w:eastAsia="Times New Roman" w:hAnsi="Tahoma" w:cs="Tahoma"/>
                <w:sz w:val="19"/>
                <w:szCs w:val="19"/>
              </w:rPr>
            </w:pPr>
            <w:r w:rsidRPr="00EA1AFE">
              <w:rPr>
                <w:rFonts w:ascii="Tahoma" w:eastAsia="Times New Roman" w:hAnsi="Tahoma" w:cs="Tahoma"/>
                <w:sz w:val="19"/>
                <w:szCs w:val="19"/>
              </w:rPr>
              <w:t>Explore and describe different places water is found in the local environment.</w:t>
            </w:r>
          </w:p>
        </w:tc>
      </w:tr>
      <w:tr w:rsidR="00EA1AFE" w:rsidRPr="00EA1AFE" w14:paraId="175D1C4C" w14:textId="77777777" w:rsidTr="00BC17BD">
        <w:trPr>
          <w:cantSplit/>
          <w:trHeight w:val="504"/>
        </w:trPr>
        <w:tc>
          <w:tcPr>
            <w:tcW w:w="1368" w:type="dxa"/>
            <w:vMerge w:val="restart"/>
            <w:tcBorders>
              <w:right w:val="single" w:sz="6" w:space="0" w:color="auto"/>
            </w:tcBorders>
          </w:tcPr>
          <w:p w14:paraId="63F33A54" w14:textId="77777777" w:rsidR="00EA1AFE" w:rsidRPr="00EA1AFE" w:rsidRDefault="00EA1AFE" w:rsidP="00EA1AFE">
            <w:pPr>
              <w:spacing w:after="0" w:line="240" w:lineRule="auto"/>
              <w:ind w:left="0"/>
              <w:rPr>
                <w:rFonts w:ascii="Tahoma" w:eastAsia="Times New Roman" w:hAnsi="Tahoma" w:cs="Tahoma"/>
                <w:sz w:val="19"/>
                <w:szCs w:val="19"/>
              </w:rPr>
            </w:pPr>
          </w:p>
        </w:tc>
        <w:tc>
          <w:tcPr>
            <w:tcW w:w="2142" w:type="dxa"/>
            <w:tcBorders>
              <w:top w:val="single" w:sz="6" w:space="0" w:color="auto"/>
              <w:left w:val="single" w:sz="6" w:space="0" w:color="auto"/>
              <w:bottom w:val="single" w:sz="6" w:space="0" w:color="auto"/>
              <w:right w:val="single" w:sz="6" w:space="0" w:color="auto"/>
            </w:tcBorders>
          </w:tcPr>
          <w:p w14:paraId="051185CE" w14:textId="77777777" w:rsidR="00EA1AFE" w:rsidRPr="005A7E21" w:rsidRDefault="00EA1AFE" w:rsidP="007A2094">
            <w:pPr>
              <w:spacing w:after="0" w:line="240" w:lineRule="auto"/>
              <w:ind w:left="0"/>
              <w:jc w:val="center"/>
              <w:rPr>
                <w:rFonts w:ascii="Tahoma" w:eastAsia="Times New Roman" w:hAnsi="Tahoma" w:cs="Tahoma"/>
                <w:b/>
                <w:sz w:val="19"/>
                <w:szCs w:val="19"/>
              </w:rPr>
            </w:pPr>
            <w:r w:rsidRPr="005A7E21">
              <w:rPr>
                <w:rFonts w:ascii="Tahoma" w:eastAsia="Times New Roman" w:hAnsi="Tahoma" w:cs="Tahoma"/>
                <w:b/>
                <w:sz w:val="19"/>
                <w:szCs w:val="19"/>
              </w:rPr>
              <w:t>PreK-ESS2-4(MA)</w:t>
            </w:r>
          </w:p>
        </w:tc>
        <w:tc>
          <w:tcPr>
            <w:tcW w:w="7020" w:type="dxa"/>
            <w:tcBorders>
              <w:top w:val="single" w:sz="6" w:space="0" w:color="auto"/>
              <w:left w:val="single" w:sz="6" w:space="0" w:color="auto"/>
              <w:bottom w:val="single" w:sz="6" w:space="0" w:color="auto"/>
              <w:right w:val="single" w:sz="6" w:space="0" w:color="auto"/>
            </w:tcBorders>
            <w:vAlign w:val="center"/>
          </w:tcPr>
          <w:p w14:paraId="0C46E8C9" w14:textId="77777777" w:rsidR="00EA1AFE" w:rsidRPr="00EA1AFE" w:rsidRDefault="00EA1AFE" w:rsidP="00EA1AFE">
            <w:pPr>
              <w:spacing w:after="0" w:line="240" w:lineRule="auto"/>
              <w:ind w:left="0"/>
              <w:rPr>
                <w:rFonts w:ascii="Tahoma" w:eastAsia="Times New Roman" w:hAnsi="Tahoma" w:cs="Tahoma"/>
                <w:sz w:val="19"/>
                <w:szCs w:val="19"/>
              </w:rPr>
            </w:pPr>
            <w:r w:rsidRPr="00EA1AFE">
              <w:rPr>
                <w:rFonts w:ascii="Tahoma" w:eastAsia="Times New Roman" w:hAnsi="Tahoma" w:cs="Tahoma"/>
                <w:sz w:val="19"/>
                <w:szCs w:val="19"/>
              </w:rPr>
              <w:t>Use simple instruments to collect and record data on elements of daily weather, including sun or clouds, wind, snow or rain, and higher or lower temperature.</w:t>
            </w:r>
          </w:p>
        </w:tc>
      </w:tr>
      <w:tr w:rsidR="00EA1AFE" w:rsidRPr="00EA1AFE" w14:paraId="3EEFCF43" w14:textId="77777777" w:rsidTr="00BC17BD">
        <w:trPr>
          <w:cantSplit/>
          <w:trHeight w:val="504"/>
        </w:trPr>
        <w:tc>
          <w:tcPr>
            <w:tcW w:w="1368" w:type="dxa"/>
            <w:vMerge/>
            <w:tcBorders>
              <w:right w:val="single" w:sz="6" w:space="0" w:color="auto"/>
            </w:tcBorders>
          </w:tcPr>
          <w:p w14:paraId="6A1348B4" w14:textId="77777777" w:rsidR="00EA1AFE" w:rsidRPr="00EA1AFE" w:rsidRDefault="00EA1AFE" w:rsidP="00EA1AFE">
            <w:pPr>
              <w:spacing w:after="0" w:line="240" w:lineRule="auto"/>
              <w:ind w:left="0"/>
              <w:rPr>
                <w:rFonts w:ascii="Tahoma" w:eastAsia="Times New Roman" w:hAnsi="Tahoma" w:cs="Tahoma"/>
                <w:sz w:val="19"/>
                <w:szCs w:val="19"/>
              </w:rPr>
            </w:pPr>
          </w:p>
        </w:tc>
        <w:tc>
          <w:tcPr>
            <w:tcW w:w="2142" w:type="dxa"/>
            <w:tcBorders>
              <w:top w:val="single" w:sz="6" w:space="0" w:color="auto"/>
              <w:left w:val="single" w:sz="6" w:space="0" w:color="auto"/>
              <w:bottom w:val="single" w:sz="6" w:space="0" w:color="auto"/>
              <w:right w:val="single" w:sz="6" w:space="0" w:color="auto"/>
            </w:tcBorders>
          </w:tcPr>
          <w:p w14:paraId="00D90AF8" w14:textId="77777777" w:rsidR="00EA1AFE" w:rsidRPr="005A7E21" w:rsidRDefault="00EA1AFE" w:rsidP="007A2094">
            <w:pPr>
              <w:spacing w:after="0" w:line="240" w:lineRule="auto"/>
              <w:ind w:left="0"/>
              <w:jc w:val="center"/>
              <w:rPr>
                <w:rFonts w:ascii="Tahoma" w:eastAsia="Times New Roman" w:hAnsi="Tahoma" w:cs="Tahoma"/>
                <w:b/>
                <w:sz w:val="19"/>
                <w:szCs w:val="19"/>
              </w:rPr>
            </w:pPr>
            <w:r w:rsidRPr="005A7E21">
              <w:rPr>
                <w:rFonts w:ascii="Tahoma" w:eastAsia="Times New Roman" w:hAnsi="Tahoma" w:cs="Tahoma"/>
                <w:b/>
                <w:sz w:val="19"/>
                <w:szCs w:val="19"/>
              </w:rPr>
              <w:t>PreK-ESS2-5(MA)</w:t>
            </w:r>
          </w:p>
        </w:tc>
        <w:tc>
          <w:tcPr>
            <w:tcW w:w="7020" w:type="dxa"/>
            <w:tcBorders>
              <w:top w:val="single" w:sz="6" w:space="0" w:color="auto"/>
              <w:left w:val="single" w:sz="6" w:space="0" w:color="auto"/>
              <w:bottom w:val="single" w:sz="6" w:space="0" w:color="auto"/>
              <w:right w:val="single" w:sz="6" w:space="0" w:color="auto"/>
            </w:tcBorders>
            <w:vAlign w:val="center"/>
          </w:tcPr>
          <w:p w14:paraId="21867CF3" w14:textId="77777777" w:rsidR="00EA1AFE" w:rsidRPr="00EA1AFE" w:rsidRDefault="00EA1AFE" w:rsidP="00EA1AFE">
            <w:pPr>
              <w:spacing w:after="0" w:line="240" w:lineRule="auto"/>
              <w:ind w:left="0"/>
              <w:rPr>
                <w:rFonts w:ascii="Tahoma" w:eastAsia="Times New Roman" w:hAnsi="Tahoma" w:cs="Tahoma"/>
                <w:sz w:val="19"/>
                <w:szCs w:val="19"/>
              </w:rPr>
            </w:pPr>
            <w:r w:rsidRPr="00EA1AFE">
              <w:rPr>
                <w:rFonts w:ascii="Tahoma" w:eastAsia="Times New Roman" w:hAnsi="Tahoma" w:cs="Tahoma"/>
                <w:sz w:val="19"/>
                <w:szCs w:val="19"/>
              </w:rPr>
              <w:t>Describe how local weather changes from day to day and over the seasons and recognize patterns in those changes.</w:t>
            </w:r>
          </w:p>
          <w:p w14:paraId="3F743A3D" w14:textId="77777777" w:rsidR="00EA1AFE" w:rsidRPr="00EA1AFE" w:rsidRDefault="00EA1AFE" w:rsidP="00EA1AFE">
            <w:pPr>
              <w:tabs>
                <w:tab w:val="left" w:pos="-1800"/>
                <w:tab w:val="left" w:pos="-540"/>
                <w:tab w:val="left" w:pos="-360"/>
              </w:tabs>
              <w:spacing w:after="0" w:line="240" w:lineRule="auto"/>
              <w:ind w:left="0"/>
              <w:contextualSpacing/>
              <w:rPr>
                <w:rFonts w:ascii="Tahoma" w:eastAsia="Times New Roman" w:hAnsi="Tahoma" w:cs="Tahoma"/>
                <w:sz w:val="19"/>
                <w:szCs w:val="19"/>
              </w:rPr>
            </w:pPr>
          </w:p>
          <w:p w14:paraId="68EB11D5" w14:textId="77777777" w:rsidR="00EA1AFE" w:rsidRPr="00EA1AFE" w:rsidRDefault="00EA1AFE" w:rsidP="006564E3">
            <w:pPr>
              <w:numPr>
                <w:ilvl w:val="0"/>
                <w:numId w:val="2"/>
              </w:numPr>
              <w:spacing w:after="0" w:line="240" w:lineRule="auto"/>
              <w:ind w:left="612" w:hanging="360"/>
              <w:rPr>
                <w:rFonts w:ascii="Tahoma" w:eastAsia="Times New Roman" w:hAnsi="Tahoma" w:cs="Tahoma"/>
                <w:sz w:val="19"/>
                <w:szCs w:val="19"/>
              </w:rPr>
            </w:pPr>
            <w:r w:rsidRPr="00EA1AFE">
              <w:rPr>
                <w:rFonts w:ascii="Tahoma" w:eastAsia="Times New Roman" w:hAnsi="Tahoma" w:cs="Tahoma"/>
                <w:sz w:val="19"/>
                <w:szCs w:val="19"/>
              </w:rPr>
              <w:t>Clarification Statement:</w:t>
            </w:r>
          </w:p>
          <w:p w14:paraId="1D180E78" w14:textId="77777777" w:rsidR="00EA1AFE" w:rsidRPr="00EA1AFE" w:rsidRDefault="00EA1AFE"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EA1AFE">
              <w:rPr>
                <w:rFonts w:ascii="Tahoma" w:eastAsia="Times New Roman" w:hAnsi="Tahoma" w:cs="Tahoma"/>
                <w:sz w:val="19"/>
                <w:szCs w:val="19"/>
              </w:rPr>
              <w:t>Descriptions of the weather can include sunny, cloudy, rainy, warm, windy, and snowy.</w:t>
            </w:r>
          </w:p>
        </w:tc>
      </w:tr>
      <w:tr w:rsidR="00EA1AFE" w:rsidRPr="00EA1AFE" w14:paraId="4CBFC36D" w14:textId="77777777" w:rsidTr="00BC17BD">
        <w:trPr>
          <w:cantSplit/>
          <w:trHeight w:val="504"/>
        </w:trPr>
        <w:tc>
          <w:tcPr>
            <w:tcW w:w="1368" w:type="dxa"/>
            <w:vMerge/>
            <w:tcBorders>
              <w:bottom w:val="single" w:sz="6" w:space="0" w:color="auto"/>
              <w:right w:val="single" w:sz="6" w:space="0" w:color="auto"/>
            </w:tcBorders>
          </w:tcPr>
          <w:p w14:paraId="10EF03A0" w14:textId="77777777" w:rsidR="00EA1AFE" w:rsidRPr="00EA1AFE" w:rsidRDefault="00EA1AFE" w:rsidP="00EA1AFE">
            <w:pPr>
              <w:spacing w:after="0" w:line="240" w:lineRule="auto"/>
              <w:ind w:left="0"/>
              <w:rPr>
                <w:rFonts w:ascii="Tahoma" w:eastAsia="Times New Roman" w:hAnsi="Tahoma" w:cs="Tahoma"/>
                <w:sz w:val="19"/>
                <w:szCs w:val="19"/>
              </w:rPr>
            </w:pPr>
          </w:p>
        </w:tc>
        <w:tc>
          <w:tcPr>
            <w:tcW w:w="2142" w:type="dxa"/>
            <w:tcBorders>
              <w:top w:val="single" w:sz="6" w:space="0" w:color="auto"/>
              <w:left w:val="single" w:sz="6" w:space="0" w:color="auto"/>
              <w:bottom w:val="single" w:sz="6" w:space="0" w:color="auto"/>
              <w:right w:val="single" w:sz="6" w:space="0" w:color="auto"/>
            </w:tcBorders>
          </w:tcPr>
          <w:p w14:paraId="3C6AD323" w14:textId="77777777" w:rsidR="00EA1AFE" w:rsidRPr="005A7E21" w:rsidRDefault="00EA1AFE" w:rsidP="007A2094">
            <w:pPr>
              <w:spacing w:after="0" w:line="240" w:lineRule="auto"/>
              <w:ind w:left="0"/>
              <w:jc w:val="center"/>
              <w:rPr>
                <w:rFonts w:ascii="Tahoma" w:eastAsia="Times New Roman" w:hAnsi="Tahoma" w:cs="Tahoma"/>
                <w:b/>
                <w:sz w:val="19"/>
                <w:szCs w:val="19"/>
              </w:rPr>
            </w:pPr>
            <w:r w:rsidRPr="005A7E21">
              <w:rPr>
                <w:rFonts w:ascii="Tahoma" w:eastAsia="Times New Roman" w:hAnsi="Tahoma" w:cs="Tahoma"/>
                <w:b/>
                <w:sz w:val="19"/>
                <w:szCs w:val="19"/>
              </w:rPr>
              <w:t>PreK-ESS2-6(MA)</w:t>
            </w:r>
          </w:p>
        </w:tc>
        <w:tc>
          <w:tcPr>
            <w:tcW w:w="7020" w:type="dxa"/>
            <w:tcBorders>
              <w:top w:val="single" w:sz="6" w:space="0" w:color="auto"/>
              <w:left w:val="single" w:sz="6" w:space="0" w:color="auto"/>
              <w:bottom w:val="single" w:sz="6" w:space="0" w:color="auto"/>
              <w:right w:val="single" w:sz="6" w:space="0" w:color="auto"/>
            </w:tcBorders>
            <w:vAlign w:val="center"/>
          </w:tcPr>
          <w:p w14:paraId="6932C087" w14:textId="77777777" w:rsidR="00EA1AFE" w:rsidRPr="00EA1AFE" w:rsidRDefault="00EA1AFE" w:rsidP="00EA1AFE">
            <w:pPr>
              <w:spacing w:after="0" w:line="240" w:lineRule="auto"/>
              <w:ind w:left="0"/>
              <w:rPr>
                <w:rFonts w:ascii="Tahoma" w:eastAsia="Times New Roman" w:hAnsi="Tahoma" w:cs="Tahoma"/>
                <w:sz w:val="19"/>
                <w:szCs w:val="19"/>
              </w:rPr>
            </w:pPr>
            <w:r w:rsidRPr="00EA1AFE">
              <w:rPr>
                <w:rFonts w:ascii="Tahoma" w:eastAsia="Times New Roman" w:hAnsi="Tahoma" w:cs="Tahoma"/>
                <w:sz w:val="19"/>
                <w:szCs w:val="19"/>
              </w:rPr>
              <w:t>Provide examples of the impact of weather on living things.</w:t>
            </w:r>
          </w:p>
          <w:p w14:paraId="5B10DA93" w14:textId="77777777" w:rsidR="00EA1AFE" w:rsidRPr="00EA1AFE" w:rsidRDefault="00EA1AFE" w:rsidP="00EA1AFE">
            <w:pPr>
              <w:spacing w:after="0" w:line="240" w:lineRule="auto"/>
              <w:ind w:left="0"/>
              <w:rPr>
                <w:rFonts w:ascii="Tahoma" w:eastAsia="Times New Roman" w:hAnsi="Tahoma" w:cs="Tahoma"/>
                <w:sz w:val="19"/>
                <w:szCs w:val="19"/>
              </w:rPr>
            </w:pPr>
          </w:p>
          <w:p w14:paraId="309E29F2" w14:textId="77777777" w:rsidR="00EA1AFE" w:rsidRPr="00EA1AFE" w:rsidRDefault="00EA1AFE" w:rsidP="00EA1AFE">
            <w:pPr>
              <w:tabs>
                <w:tab w:val="left" w:pos="-1800"/>
                <w:tab w:val="left" w:pos="-540"/>
                <w:tab w:val="left" w:pos="-360"/>
              </w:tabs>
              <w:spacing w:after="0" w:line="240" w:lineRule="auto"/>
              <w:ind w:left="0"/>
              <w:contextualSpacing/>
              <w:rPr>
                <w:rFonts w:ascii="Tahoma" w:eastAsia="Times New Roman" w:hAnsi="Tahoma" w:cs="Tahoma"/>
                <w:sz w:val="19"/>
                <w:szCs w:val="19"/>
              </w:rPr>
            </w:pPr>
            <w:r w:rsidRPr="00EA1AFE">
              <w:rPr>
                <w:rFonts w:ascii="Tahoma" w:eastAsia="Times New Roman" w:hAnsi="Tahoma" w:cs="Tahoma"/>
                <w:sz w:val="19"/>
                <w:szCs w:val="19"/>
              </w:rPr>
              <w:t xml:space="preserve">Clarification Statement: </w:t>
            </w:r>
          </w:p>
          <w:p w14:paraId="3EBBFC03" w14:textId="77777777" w:rsidR="00EA1AFE" w:rsidRPr="00EA1AFE" w:rsidRDefault="00EA1AFE"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EA1AFE">
              <w:rPr>
                <w:rFonts w:ascii="Tahoma" w:eastAsia="Times New Roman" w:hAnsi="Tahoma" w:cs="Tahoma"/>
                <w:sz w:val="19"/>
                <w:szCs w:val="19"/>
              </w:rPr>
              <w:t>Make connections between the weather and what they wear and can do and the weather and the needs of plants and animals for water and shelter.</w:t>
            </w:r>
          </w:p>
        </w:tc>
      </w:tr>
      <w:tr w:rsidR="00EA1AFE" w:rsidRPr="00EA1AFE" w14:paraId="6FB077D7" w14:textId="77777777" w:rsidTr="00BC17BD">
        <w:trPr>
          <w:cantSplit/>
          <w:trHeight w:val="504"/>
        </w:trPr>
        <w:tc>
          <w:tcPr>
            <w:tcW w:w="1368" w:type="dxa"/>
            <w:vMerge w:val="restart"/>
            <w:tcBorders>
              <w:top w:val="single" w:sz="6" w:space="0" w:color="auto"/>
              <w:bottom w:val="single" w:sz="6" w:space="0" w:color="auto"/>
              <w:right w:val="single" w:sz="6" w:space="0" w:color="auto"/>
            </w:tcBorders>
          </w:tcPr>
          <w:p w14:paraId="73B8F93F" w14:textId="77777777" w:rsidR="00EA1AFE" w:rsidRPr="00EA1AFE" w:rsidRDefault="00EA1AFE" w:rsidP="00EA1AFE">
            <w:pPr>
              <w:spacing w:after="0" w:line="240" w:lineRule="auto"/>
              <w:ind w:left="0"/>
              <w:rPr>
                <w:rFonts w:ascii="Tahoma" w:eastAsia="Times New Roman" w:hAnsi="Tahoma" w:cs="Tahoma"/>
                <w:sz w:val="19"/>
                <w:szCs w:val="19"/>
              </w:rPr>
            </w:pPr>
            <w:r w:rsidRPr="00EA1AFE">
              <w:rPr>
                <w:rFonts w:ascii="Tahoma" w:eastAsia="Times New Roman" w:hAnsi="Tahoma" w:cs="Tahoma"/>
                <w:b/>
                <w:bCs/>
                <w:sz w:val="19"/>
                <w:szCs w:val="19"/>
              </w:rPr>
              <w:t>Earth and Human Activity</w:t>
            </w:r>
          </w:p>
        </w:tc>
        <w:tc>
          <w:tcPr>
            <w:tcW w:w="2142" w:type="dxa"/>
            <w:tcBorders>
              <w:top w:val="single" w:sz="6" w:space="0" w:color="auto"/>
              <w:left w:val="single" w:sz="6" w:space="0" w:color="auto"/>
              <w:bottom w:val="single" w:sz="6" w:space="0" w:color="auto"/>
              <w:right w:val="single" w:sz="6" w:space="0" w:color="auto"/>
            </w:tcBorders>
          </w:tcPr>
          <w:p w14:paraId="1A3EDF20" w14:textId="77777777" w:rsidR="00EA1AFE" w:rsidRPr="005A7E21" w:rsidRDefault="00EA1AFE" w:rsidP="007A2094">
            <w:pPr>
              <w:spacing w:after="0" w:line="240" w:lineRule="auto"/>
              <w:ind w:left="0"/>
              <w:jc w:val="center"/>
              <w:rPr>
                <w:rFonts w:ascii="Tahoma" w:eastAsia="Times New Roman" w:hAnsi="Tahoma" w:cs="Tahoma"/>
                <w:b/>
                <w:sz w:val="19"/>
                <w:szCs w:val="19"/>
              </w:rPr>
            </w:pPr>
            <w:r w:rsidRPr="005A7E21">
              <w:rPr>
                <w:rFonts w:ascii="Tahoma" w:eastAsia="Times New Roman" w:hAnsi="Tahoma" w:cs="Tahoma"/>
                <w:b/>
                <w:sz w:val="19"/>
                <w:szCs w:val="19"/>
              </w:rPr>
              <w:t>PreK-ESS3-1(MA)</w:t>
            </w:r>
          </w:p>
        </w:tc>
        <w:tc>
          <w:tcPr>
            <w:tcW w:w="7020" w:type="dxa"/>
            <w:tcBorders>
              <w:top w:val="single" w:sz="6" w:space="0" w:color="auto"/>
              <w:left w:val="single" w:sz="6" w:space="0" w:color="auto"/>
              <w:bottom w:val="single" w:sz="6" w:space="0" w:color="auto"/>
              <w:right w:val="single" w:sz="6" w:space="0" w:color="auto"/>
            </w:tcBorders>
            <w:vAlign w:val="center"/>
          </w:tcPr>
          <w:p w14:paraId="79027E34" w14:textId="77777777" w:rsidR="00EA1AFE" w:rsidRPr="00EA1AFE" w:rsidRDefault="00EA1AFE" w:rsidP="00EA1AFE">
            <w:pPr>
              <w:spacing w:after="0" w:line="240" w:lineRule="auto"/>
              <w:ind w:left="0"/>
              <w:rPr>
                <w:rFonts w:ascii="Tahoma" w:eastAsia="Times New Roman" w:hAnsi="Tahoma" w:cs="Tahoma"/>
                <w:sz w:val="19"/>
                <w:szCs w:val="19"/>
              </w:rPr>
            </w:pPr>
            <w:r w:rsidRPr="00EA1AFE">
              <w:rPr>
                <w:rFonts w:ascii="Tahoma" w:eastAsia="Times New Roman" w:hAnsi="Tahoma" w:cs="Tahoma"/>
                <w:sz w:val="19"/>
                <w:szCs w:val="19"/>
              </w:rPr>
              <w:t>Engage in discussion and raise questions using examples about local resources (including soil and water) humans use to meet their needs.</w:t>
            </w:r>
          </w:p>
        </w:tc>
      </w:tr>
      <w:tr w:rsidR="00EA1AFE" w:rsidRPr="00EA1AFE" w14:paraId="03FEF264" w14:textId="77777777" w:rsidTr="00BC17BD">
        <w:trPr>
          <w:cantSplit/>
          <w:trHeight w:val="504"/>
        </w:trPr>
        <w:tc>
          <w:tcPr>
            <w:tcW w:w="1368" w:type="dxa"/>
            <w:vMerge/>
            <w:tcBorders>
              <w:bottom w:val="single" w:sz="6" w:space="0" w:color="auto"/>
              <w:right w:val="single" w:sz="6" w:space="0" w:color="auto"/>
            </w:tcBorders>
          </w:tcPr>
          <w:p w14:paraId="5FF2631F" w14:textId="77777777" w:rsidR="00EA1AFE" w:rsidRPr="00EA1AFE" w:rsidRDefault="00EA1AFE" w:rsidP="00EA1AFE">
            <w:pPr>
              <w:spacing w:after="0" w:line="240" w:lineRule="auto"/>
              <w:ind w:left="0"/>
              <w:jc w:val="center"/>
              <w:rPr>
                <w:rFonts w:ascii="Tahoma" w:eastAsia="Times New Roman" w:hAnsi="Tahoma" w:cs="Tahoma"/>
                <w:sz w:val="19"/>
                <w:szCs w:val="19"/>
              </w:rPr>
            </w:pPr>
          </w:p>
        </w:tc>
        <w:tc>
          <w:tcPr>
            <w:tcW w:w="2142" w:type="dxa"/>
            <w:tcBorders>
              <w:top w:val="single" w:sz="6" w:space="0" w:color="auto"/>
              <w:left w:val="single" w:sz="6" w:space="0" w:color="auto"/>
              <w:bottom w:val="single" w:sz="6" w:space="0" w:color="auto"/>
              <w:right w:val="single" w:sz="6" w:space="0" w:color="auto"/>
            </w:tcBorders>
          </w:tcPr>
          <w:p w14:paraId="70D18B61" w14:textId="77777777" w:rsidR="00EA1AFE" w:rsidRPr="005A7E21" w:rsidRDefault="00EA1AFE" w:rsidP="007A2094">
            <w:pPr>
              <w:spacing w:after="0" w:line="240" w:lineRule="auto"/>
              <w:ind w:left="0"/>
              <w:jc w:val="center"/>
              <w:rPr>
                <w:rFonts w:ascii="Tahoma" w:eastAsia="Times New Roman" w:hAnsi="Tahoma" w:cs="Tahoma"/>
                <w:b/>
                <w:sz w:val="19"/>
                <w:szCs w:val="19"/>
              </w:rPr>
            </w:pPr>
            <w:r w:rsidRPr="005A7E21">
              <w:rPr>
                <w:rFonts w:ascii="Tahoma" w:eastAsia="Times New Roman" w:hAnsi="Tahoma" w:cs="Tahoma"/>
                <w:b/>
                <w:sz w:val="19"/>
                <w:szCs w:val="19"/>
              </w:rPr>
              <w:t>PreK-ESS3-2(MA)</w:t>
            </w:r>
          </w:p>
        </w:tc>
        <w:tc>
          <w:tcPr>
            <w:tcW w:w="7020" w:type="dxa"/>
            <w:tcBorders>
              <w:top w:val="single" w:sz="6" w:space="0" w:color="auto"/>
              <w:left w:val="single" w:sz="6" w:space="0" w:color="auto"/>
              <w:bottom w:val="single" w:sz="6" w:space="0" w:color="auto"/>
              <w:right w:val="single" w:sz="6" w:space="0" w:color="auto"/>
            </w:tcBorders>
            <w:vAlign w:val="center"/>
          </w:tcPr>
          <w:p w14:paraId="31DCF064" w14:textId="77777777" w:rsidR="00EA1AFE" w:rsidRPr="00EA1AFE" w:rsidRDefault="00EA1AFE" w:rsidP="00EA1AFE">
            <w:pPr>
              <w:spacing w:after="0" w:line="240" w:lineRule="auto"/>
              <w:ind w:left="0"/>
              <w:rPr>
                <w:rFonts w:ascii="Tahoma" w:eastAsia="Times New Roman" w:hAnsi="Tahoma" w:cs="Tahoma"/>
                <w:sz w:val="19"/>
                <w:szCs w:val="19"/>
              </w:rPr>
            </w:pPr>
            <w:r w:rsidRPr="00EA1AFE">
              <w:rPr>
                <w:rFonts w:ascii="Tahoma" w:eastAsia="Times New Roman" w:hAnsi="Tahoma" w:cs="Tahoma"/>
                <w:sz w:val="19"/>
                <w:szCs w:val="19"/>
              </w:rPr>
              <w:t>Observe and discuss the impact of people’s activities on the local environment.</w:t>
            </w:r>
          </w:p>
        </w:tc>
      </w:tr>
    </w:tbl>
    <w:p w14:paraId="66A5936F" w14:textId="77777777" w:rsidR="003F3291" w:rsidRDefault="005C5602" w:rsidP="003F3291">
      <w:pPr>
        <w:keepNext/>
        <w:spacing w:after="0" w:line="240" w:lineRule="auto"/>
        <w:ind w:left="-540"/>
        <w:outlineLvl w:val="0"/>
        <w:rPr>
          <w:rFonts w:ascii="Tahoma" w:eastAsia="Times New Roman" w:hAnsi="Tahoma" w:cs="Tahoma"/>
          <w:b/>
          <w:color w:val="000000"/>
          <w:sz w:val="28"/>
          <w:szCs w:val="20"/>
        </w:rPr>
      </w:pPr>
      <w:r w:rsidRPr="00996A24">
        <w:rPr>
          <w:rFonts w:ascii="Tahoma" w:hAnsi="Tahoma" w:cs="Tahoma"/>
        </w:rPr>
        <w:br w:type="page"/>
      </w:r>
    </w:p>
    <w:p w14:paraId="7915F07F" w14:textId="77777777" w:rsidR="003F3291" w:rsidRPr="00EA1AFE" w:rsidRDefault="003F3291" w:rsidP="003F3291">
      <w:pPr>
        <w:keepNext/>
        <w:spacing w:after="0" w:line="240" w:lineRule="auto"/>
        <w:ind w:left="-540"/>
        <w:outlineLvl w:val="0"/>
        <w:rPr>
          <w:rFonts w:ascii="Tahoma" w:eastAsia="Times New Roman" w:hAnsi="Tahoma" w:cs="Tahoma"/>
          <w:sz w:val="28"/>
          <w:szCs w:val="20"/>
        </w:rPr>
      </w:pPr>
      <w:r w:rsidRPr="00EA1AFE">
        <w:rPr>
          <w:rFonts w:ascii="Tahoma" w:eastAsia="Times New Roman" w:hAnsi="Tahoma" w:cs="Tahoma"/>
          <w:b/>
          <w:color w:val="000000"/>
          <w:sz w:val="28"/>
          <w:szCs w:val="20"/>
        </w:rPr>
        <w:t xml:space="preserve">CONTENT </w:t>
      </w:r>
      <w:r w:rsidRPr="00EA1AFE">
        <w:rPr>
          <w:rFonts w:ascii="Tahoma" w:eastAsia="Times New Roman" w:hAnsi="Tahoma" w:cs="Tahoma"/>
          <w:sz w:val="28"/>
          <w:szCs w:val="20"/>
        </w:rPr>
        <w:t xml:space="preserve">  Science and Technology/Engineering</w:t>
      </w:r>
    </w:p>
    <w:p w14:paraId="59B83CE9" w14:textId="77777777" w:rsidR="003F3291" w:rsidRPr="00EA1AFE" w:rsidRDefault="00344361" w:rsidP="003F3291">
      <w:pPr>
        <w:spacing w:after="0" w:line="240" w:lineRule="auto"/>
        <w:ind w:left="0"/>
        <w:rPr>
          <w:rFonts w:eastAsia="Times New Roman" w:cs="Times New Roman"/>
          <w:sz w:val="24"/>
          <w:szCs w:val="24"/>
        </w:rPr>
      </w:pPr>
      <w:r w:rsidRPr="00344361">
        <w:rPr>
          <w:rFonts w:ascii="Tahoma" w:eastAsia="Times New Roman" w:hAnsi="Tahoma" w:cs="Times New Roman"/>
          <w:b/>
          <w:caps/>
          <w:color w:val="000000"/>
          <w:sz w:val="28"/>
          <w:szCs w:val="24"/>
        </w:rPr>
        <w:t>Discipline</w:t>
      </w:r>
      <w:r w:rsidR="003F3291" w:rsidRPr="00EA1AFE">
        <w:rPr>
          <w:rFonts w:ascii="Tahoma" w:eastAsia="Times New Roman" w:hAnsi="Tahoma" w:cs="Times New Roman"/>
          <w:sz w:val="28"/>
          <w:szCs w:val="24"/>
        </w:rPr>
        <w:t xml:space="preserve">   </w:t>
      </w:r>
      <w:r w:rsidR="003F3291" w:rsidRPr="00EA1AFE">
        <w:rPr>
          <w:rFonts w:ascii="Tahoma" w:eastAsia="Times New Roman" w:hAnsi="Tahoma" w:cs="Tahoma"/>
          <w:sz w:val="28"/>
          <w:szCs w:val="20"/>
        </w:rPr>
        <w:t>Earth and Space Sciences</w:t>
      </w:r>
    </w:p>
    <w:p w14:paraId="0C058B64" w14:textId="77777777" w:rsidR="003F3291" w:rsidRDefault="003F3291">
      <w:pPr>
        <w:spacing w:after="0" w:line="240" w:lineRule="auto"/>
        <w:ind w:left="0"/>
        <w:rPr>
          <w:rFonts w:ascii="Tahoma" w:hAnsi="Tahoma" w:cs="Tahoma"/>
        </w:rPr>
      </w:pPr>
    </w:p>
    <w:tbl>
      <w:tblPr>
        <w:tblW w:w="10530" w:type="dxa"/>
        <w:tblInd w:w="-630" w:type="dxa"/>
        <w:tblLayout w:type="fixed"/>
        <w:tblCellMar>
          <w:top w:w="86" w:type="dxa"/>
          <w:left w:w="115" w:type="dxa"/>
          <w:bottom w:w="86" w:type="dxa"/>
          <w:right w:w="115" w:type="dxa"/>
        </w:tblCellMar>
        <w:tblLook w:val="0000" w:firstRow="0" w:lastRow="0" w:firstColumn="0" w:lastColumn="0" w:noHBand="0" w:noVBand="0"/>
      </w:tblPr>
      <w:tblGrid>
        <w:gridCol w:w="1368"/>
        <w:gridCol w:w="2142"/>
        <w:gridCol w:w="7020"/>
      </w:tblGrid>
      <w:tr w:rsidR="003F3291" w:rsidRPr="003F3291" w14:paraId="4FAE69AB" w14:textId="77777777" w:rsidTr="00BC17BD">
        <w:trPr>
          <w:cantSplit/>
        </w:trPr>
        <w:tc>
          <w:tcPr>
            <w:tcW w:w="10530" w:type="dxa"/>
            <w:gridSpan w:val="3"/>
            <w:tcBorders>
              <w:top w:val="single" w:sz="6" w:space="0" w:color="auto"/>
            </w:tcBorders>
            <w:shd w:val="clear" w:color="auto" w:fill="C0C0C0"/>
          </w:tcPr>
          <w:p w14:paraId="4BC13F83" w14:textId="77777777" w:rsidR="003F3291" w:rsidRPr="003F3291" w:rsidRDefault="003F3291" w:rsidP="003F3291">
            <w:pPr>
              <w:keepNext/>
              <w:spacing w:after="0" w:line="240" w:lineRule="auto"/>
              <w:ind w:left="0"/>
              <w:jc w:val="center"/>
              <w:outlineLvl w:val="7"/>
              <w:rPr>
                <w:rFonts w:ascii="Tahoma" w:eastAsia="Times New Roman" w:hAnsi="Tahoma" w:cs="Tahoma"/>
                <w:b/>
                <w:color w:val="000000"/>
                <w:sz w:val="36"/>
                <w:szCs w:val="20"/>
              </w:rPr>
            </w:pPr>
            <w:r w:rsidRPr="003F3291">
              <w:rPr>
                <w:rFonts w:ascii="Tahoma" w:eastAsia="Times New Roman" w:hAnsi="Tahoma" w:cs="Tahoma"/>
                <w:b/>
                <w:color w:val="000000"/>
                <w:sz w:val="36"/>
                <w:szCs w:val="20"/>
              </w:rPr>
              <w:t xml:space="preserve">Grade Level: Kindergarten </w:t>
            </w:r>
          </w:p>
        </w:tc>
      </w:tr>
      <w:tr w:rsidR="003F3291" w:rsidRPr="003F3291" w14:paraId="09BC023E" w14:textId="77777777" w:rsidTr="00BC17BD">
        <w:trPr>
          <w:cantSplit/>
        </w:trPr>
        <w:tc>
          <w:tcPr>
            <w:tcW w:w="1368" w:type="dxa"/>
            <w:tcBorders>
              <w:bottom w:val="single" w:sz="6" w:space="0" w:color="auto"/>
              <w:right w:val="single" w:sz="6" w:space="0" w:color="auto"/>
            </w:tcBorders>
            <w:shd w:val="clear" w:color="auto" w:fill="808080"/>
          </w:tcPr>
          <w:p w14:paraId="7118A03B" w14:textId="77777777" w:rsidR="003F3291" w:rsidRPr="00C97DF4" w:rsidRDefault="003F3291" w:rsidP="003F3291">
            <w:pPr>
              <w:spacing w:after="0" w:line="240" w:lineRule="auto"/>
              <w:ind w:left="0"/>
              <w:jc w:val="center"/>
              <w:rPr>
                <w:rFonts w:ascii="Tahoma" w:eastAsia="Times New Roman" w:hAnsi="Tahoma" w:cs="Times New Roman"/>
                <w:sz w:val="28"/>
                <w:szCs w:val="24"/>
              </w:rPr>
            </w:pPr>
            <w:r w:rsidRPr="00C97DF4">
              <w:rPr>
                <w:rFonts w:ascii="Tahoma" w:eastAsia="Times New Roman" w:hAnsi="Tahoma" w:cs="Times New Roman"/>
                <w:sz w:val="28"/>
                <w:szCs w:val="24"/>
              </w:rPr>
              <w:t>Core Idea</w:t>
            </w:r>
          </w:p>
        </w:tc>
        <w:tc>
          <w:tcPr>
            <w:tcW w:w="9162" w:type="dxa"/>
            <w:gridSpan w:val="2"/>
            <w:tcBorders>
              <w:left w:val="single" w:sz="6" w:space="0" w:color="auto"/>
              <w:bottom w:val="single" w:sz="6" w:space="0" w:color="auto"/>
              <w:right w:val="single" w:sz="6" w:space="0" w:color="auto"/>
            </w:tcBorders>
            <w:shd w:val="clear" w:color="auto" w:fill="808080"/>
            <w:vAlign w:val="center"/>
          </w:tcPr>
          <w:p w14:paraId="58C7F2D7" w14:textId="77777777" w:rsidR="003F3291" w:rsidRPr="00C97DF4" w:rsidRDefault="003F3291" w:rsidP="00344361">
            <w:pPr>
              <w:spacing w:after="0" w:line="240" w:lineRule="auto"/>
              <w:ind w:left="0"/>
              <w:jc w:val="center"/>
              <w:rPr>
                <w:rFonts w:ascii="Tahoma" w:eastAsia="Times New Roman" w:hAnsi="Tahoma" w:cs="Times New Roman"/>
                <w:sz w:val="28"/>
                <w:szCs w:val="24"/>
              </w:rPr>
            </w:pPr>
            <w:r w:rsidRPr="00C97DF4">
              <w:rPr>
                <w:rFonts w:ascii="Tahoma" w:eastAsia="Times New Roman" w:hAnsi="Tahoma" w:cs="Times New Roman"/>
                <w:sz w:val="28"/>
                <w:szCs w:val="24"/>
              </w:rPr>
              <w:t>Learning Standards as written</w:t>
            </w:r>
          </w:p>
        </w:tc>
      </w:tr>
      <w:tr w:rsidR="003F3291" w:rsidRPr="003F3291" w14:paraId="10C21EEB" w14:textId="77777777" w:rsidTr="00BC17BD">
        <w:trPr>
          <w:cantSplit/>
          <w:trHeight w:val="504"/>
        </w:trPr>
        <w:tc>
          <w:tcPr>
            <w:tcW w:w="1368" w:type="dxa"/>
            <w:vMerge w:val="restart"/>
            <w:tcBorders>
              <w:top w:val="single" w:sz="6" w:space="0" w:color="auto"/>
              <w:right w:val="single" w:sz="6" w:space="0" w:color="auto"/>
            </w:tcBorders>
          </w:tcPr>
          <w:p w14:paraId="0CAEB9BA" w14:textId="77777777" w:rsidR="003F3291" w:rsidRPr="003F3291" w:rsidRDefault="003F3291" w:rsidP="003F3291">
            <w:pPr>
              <w:spacing w:after="0" w:line="240" w:lineRule="auto"/>
              <w:ind w:left="0"/>
              <w:rPr>
                <w:rFonts w:ascii="Tahoma" w:eastAsia="Times New Roman" w:hAnsi="Tahoma" w:cs="Tahoma"/>
                <w:sz w:val="19"/>
                <w:szCs w:val="19"/>
              </w:rPr>
            </w:pPr>
            <w:r w:rsidRPr="003F3291">
              <w:rPr>
                <w:rFonts w:ascii="Tahoma" w:eastAsia="Times New Roman" w:hAnsi="Tahoma" w:cs="Tahoma"/>
                <w:b/>
                <w:bCs/>
                <w:sz w:val="19"/>
                <w:szCs w:val="19"/>
              </w:rPr>
              <w:t>Earth’s Systems</w:t>
            </w:r>
          </w:p>
        </w:tc>
        <w:tc>
          <w:tcPr>
            <w:tcW w:w="2142" w:type="dxa"/>
            <w:tcBorders>
              <w:top w:val="single" w:sz="6" w:space="0" w:color="auto"/>
              <w:left w:val="single" w:sz="6" w:space="0" w:color="auto"/>
              <w:bottom w:val="single" w:sz="6" w:space="0" w:color="auto"/>
              <w:right w:val="single" w:sz="6" w:space="0" w:color="auto"/>
            </w:tcBorders>
          </w:tcPr>
          <w:p w14:paraId="2617C6B3" w14:textId="77777777" w:rsidR="003F3291" w:rsidRPr="007A2094" w:rsidRDefault="003F3291" w:rsidP="007A2094">
            <w:pPr>
              <w:spacing w:after="0" w:line="240" w:lineRule="auto"/>
              <w:ind w:left="0"/>
              <w:jc w:val="center"/>
              <w:rPr>
                <w:rFonts w:ascii="Tahoma" w:eastAsia="Times New Roman" w:hAnsi="Tahoma" w:cs="Tahoma"/>
                <w:b/>
                <w:sz w:val="19"/>
                <w:szCs w:val="19"/>
              </w:rPr>
            </w:pPr>
            <w:r w:rsidRPr="007A2094">
              <w:rPr>
                <w:rFonts w:ascii="Tahoma" w:eastAsia="Times New Roman" w:hAnsi="Tahoma" w:cs="Tahoma"/>
                <w:b/>
                <w:sz w:val="19"/>
                <w:szCs w:val="19"/>
              </w:rPr>
              <w:t>K-ESS2-1</w:t>
            </w:r>
          </w:p>
        </w:tc>
        <w:tc>
          <w:tcPr>
            <w:tcW w:w="7020" w:type="dxa"/>
            <w:tcBorders>
              <w:top w:val="single" w:sz="6" w:space="0" w:color="auto"/>
              <w:left w:val="single" w:sz="6" w:space="0" w:color="auto"/>
              <w:bottom w:val="single" w:sz="6" w:space="0" w:color="auto"/>
              <w:right w:val="single" w:sz="6" w:space="0" w:color="auto"/>
            </w:tcBorders>
            <w:vAlign w:val="center"/>
          </w:tcPr>
          <w:p w14:paraId="792E885B" w14:textId="77777777" w:rsidR="003F3291" w:rsidRPr="003F3291" w:rsidRDefault="003F3291" w:rsidP="00344361">
            <w:pPr>
              <w:spacing w:after="0" w:line="240" w:lineRule="auto"/>
              <w:ind w:left="0"/>
              <w:contextualSpacing/>
              <w:rPr>
                <w:rFonts w:ascii="Tahoma" w:eastAsia="Times New Roman" w:hAnsi="Tahoma" w:cs="Tahoma"/>
                <w:sz w:val="19"/>
                <w:szCs w:val="19"/>
              </w:rPr>
            </w:pPr>
            <w:r w:rsidRPr="003F3291">
              <w:rPr>
                <w:rFonts w:ascii="Tahoma" w:eastAsia="Times New Roman" w:hAnsi="Tahoma" w:cs="Tahoma"/>
                <w:sz w:val="19"/>
                <w:szCs w:val="19"/>
              </w:rPr>
              <w:t>Use and share quantitative observations of local weather conditions to describe patterns over time.</w:t>
            </w:r>
          </w:p>
          <w:p w14:paraId="09320844" w14:textId="77777777" w:rsidR="003F3291" w:rsidRPr="003F3291" w:rsidRDefault="003F3291" w:rsidP="00344361">
            <w:pPr>
              <w:spacing w:after="0" w:line="240" w:lineRule="auto"/>
              <w:ind w:left="0"/>
              <w:contextualSpacing/>
              <w:rPr>
                <w:rFonts w:ascii="Tahoma" w:eastAsia="Times New Roman" w:hAnsi="Tahoma" w:cs="Tahoma"/>
                <w:bCs/>
                <w:color w:val="C00000"/>
                <w:sz w:val="19"/>
                <w:szCs w:val="19"/>
              </w:rPr>
            </w:pPr>
          </w:p>
          <w:p w14:paraId="5F73E042" w14:textId="77777777" w:rsidR="003F3291" w:rsidRPr="003F3291" w:rsidRDefault="003F3291" w:rsidP="00344361">
            <w:pPr>
              <w:spacing w:after="0" w:line="240" w:lineRule="auto"/>
              <w:ind w:left="0"/>
              <w:rPr>
                <w:rFonts w:ascii="Tahoma" w:eastAsia="Times New Roman" w:hAnsi="Tahoma" w:cs="Tahoma"/>
                <w:sz w:val="19"/>
                <w:szCs w:val="19"/>
              </w:rPr>
            </w:pPr>
            <w:r w:rsidRPr="003F3291">
              <w:rPr>
                <w:rFonts w:ascii="Tahoma" w:eastAsia="Times New Roman" w:hAnsi="Tahoma" w:cs="Tahoma"/>
                <w:sz w:val="19"/>
                <w:szCs w:val="19"/>
              </w:rPr>
              <w:t xml:space="preserve">Clarification Statements: </w:t>
            </w:r>
          </w:p>
          <w:p w14:paraId="7B6F2FB8" w14:textId="77777777" w:rsidR="003F3291" w:rsidRPr="003F3291" w:rsidRDefault="003F3291"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3F3291">
              <w:rPr>
                <w:rFonts w:ascii="Tahoma" w:eastAsia="Times New Roman" w:hAnsi="Tahoma" w:cs="Tahoma"/>
                <w:sz w:val="19"/>
                <w:szCs w:val="19"/>
              </w:rPr>
              <w:t>Examples of quantitative observations could include numbers of sunny, windy, and rainy days in a month, and relative temperature.</w:t>
            </w:r>
          </w:p>
          <w:p w14:paraId="7386ADB0" w14:textId="77777777" w:rsidR="003F3291" w:rsidRPr="003F3291" w:rsidRDefault="003F3291"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3F3291">
              <w:rPr>
                <w:rFonts w:ascii="Tahoma" w:eastAsia="Times New Roman" w:hAnsi="Tahoma" w:cs="Tahoma"/>
                <w:sz w:val="19"/>
                <w:szCs w:val="19"/>
              </w:rPr>
              <w:t>Quantitative observations should be limited to whole numbers.</w:t>
            </w:r>
          </w:p>
        </w:tc>
      </w:tr>
      <w:tr w:rsidR="003F3291" w:rsidRPr="003F3291" w14:paraId="4FAB7CAD" w14:textId="77777777" w:rsidTr="00BC17BD">
        <w:trPr>
          <w:cantSplit/>
          <w:trHeight w:val="504"/>
        </w:trPr>
        <w:tc>
          <w:tcPr>
            <w:tcW w:w="1368" w:type="dxa"/>
            <w:vMerge/>
            <w:tcBorders>
              <w:right w:val="single" w:sz="6" w:space="0" w:color="auto"/>
            </w:tcBorders>
          </w:tcPr>
          <w:p w14:paraId="0228D918" w14:textId="77777777" w:rsidR="003F3291" w:rsidRPr="003F3291" w:rsidRDefault="003F3291" w:rsidP="003F3291">
            <w:pPr>
              <w:spacing w:after="0" w:line="240" w:lineRule="auto"/>
              <w:ind w:left="0"/>
              <w:rPr>
                <w:rFonts w:ascii="Tahoma" w:eastAsia="Times New Roman" w:hAnsi="Tahoma" w:cs="Tahoma"/>
                <w:sz w:val="19"/>
                <w:szCs w:val="19"/>
              </w:rPr>
            </w:pPr>
          </w:p>
        </w:tc>
        <w:tc>
          <w:tcPr>
            <w:tcW w:w="2142" w:type="dxa"/>
            <w:tcBorders>
              <w:top w:val="single" w:sz="6" w:space="0" w:color="auto"/>
              <w:left w:val="single" w:sz="6" w:space="0" w:color="auto"/>
              <w:bottom w:val="single" w:sz="6" w:space="0" w:color="auto"/>
              <w:right w:val="single" w:sz="6" w:space="0" w:color="auto"/>
            </w:tcBorders>
          </w:tcPr>
          <w:p w14:paraId="741D1846" w14:textId="77777777" w:rsidR="003F3291" w:rsidRPr="007A2094" w:rsidRDefault="003F3291" w:rsidP="007A2094">
            <w:pPr>
              <w:spacing w:after="0" w:line="240" w:lineRule="auto"/>
              <w:ind w:left="0"/>
              <w:jc w:val="center"/>
              <w:rPr>
                <w:rFonts w:ascii="Tahoma" w:eastAsia="Times New Roman" w:hAnsi="Tahoma" w:cs="Tahoma"/>
                <w:b/>
                <w:sz w:val="19"/>
                <w:szCs w:val="19"/>
              </w:rPr>
            </w:pPr>
            <w:r w:rsidRPr="007A2094">
              <w:rPr>
                <w:rFonts w:ascii="Tahoma" w:eastAsia="Times New Roman" w:hAnsi="Tahoma" w:cs="Tahoma"/>
                <w:b/>
                <w:sz w:val="19"/>
                <w:szCs w:val="19"/>
              </w:rPr>
              <w:t>K-ESS2-2</w:t>
            </w:r>
          </w:p>
        </w:tc>
        <w:tc>
          <w:tcPr>
            <w:tcW w:w="7020" w:type="dxa"/>
            <w:tcBorders>
              <w:top w:val="single" w:sz="6" w:space="0" w:color="auto"/>
              <w:left w:val="single" w:sz="6" w:space="0" w:color="auto"/>
              <w:bottom w:val="single" w:sz="6" w:space="0" w:color="auto"/>
              <w:right w:val="single" w:sz="6" w:space="0" w:color="auto"/>
            </w:tcBorders>
            <w:vAlign w:val="center"/>
          </w:tcPr>
          <w:p w14:paraId="1B393C3B" w14:textId="77777777" w:rsidR="003F3291" w:rsidRPr="003F3291" w:rsidRDefault="003F3291" w:rsidP="00344361">
            <w:pPr>
              <w:spacing w:after="0" w:line="240" w:lineRule="auto"/>
              <w:ind w:left="0"/>
              <w:rPr>
                <w:rFonts w:ascii="Tahoma" w:eastAsia="Times New Roman" w:hAnsi="Tahoma" w:cs="Tahoma"/>
                <w:bCs/>
                <w:color w:val="C00000"/>
                <w:sz w:val="19"/>
                <w:szCs w:val="19"/>
              </w:rPr>
            </w:pPr>
            <w:r w:rsidRPr="003F3291">
              <w:rPr>
                <w:rFonts w:ascii="Tahoma" w:eastAsia="Times New Roman" w:hAnsi="Tahoma" w:cs="Tahoma"/>
                <w:sz w:val="19"/>
                <w:szCs w:val="19"/>
              </w:rPr>
              <w:t xml:space="preserve">Construct an argument supported by evidence for how plants and animals (including humans) can change the environment. </w:t>
            </w:r>
          </w:p>
          <w:p w14:paraId="7DC86524" w14:textId="77777777" w:rsidR="003F3291" w:rsidRPr="003F3291" w:rsidRDefault="003F3291" w:rsidP="00344361">
            <w:pPr>
              <w:spacing w:after="0" w:line="240" w:lineRule="auto"/>
              <w:ind w:left="0"/>
              <w:rPr>
                <w:rFonts w:ascii="Tahoma" w:eastAsia="Times New Roman" w:hAnsi="Tahoma" w:cs="Tahoma"/>
                <w:sz w:val="19"/>
                <w:szCs w:val="19"/>
              </w:rPr>
            </w:pPr>
          </w:p>
          <w:p w14:paraId="0BDD21BF" w14:textId="77777777" w:rsidR="003F3291" w:rsidRPr="003F3291" w:rsidRDefault="003F3291" w:rsidP="00344361">
            <w:pPr>
              <w:spacing w:after="0" w:line="240" w:lineRule="auto"/>
              <w:ind w:left="0"/>
              <w:rPr>
                <w:rFonts w:ascii="Tahoma" w:eastAsia="Times New Roman" w:hAnsi="Tahoma" w:cs="Tahoma"/>
                <w:sz w:val="19"/>
                <w:szCs w:val="19"/>
              </w:rPr>
            </w:pPr>
            <w:r w:rsidRPr="003F3291">
              <w:rPr>
                <w:rFonts w:ascii="Tahoma" w:eastAsia="Times New Roman" w:hAnsi="Tahoma" w:cs="Tahoma"/>
                <w:sz w:val="19"/>
                <w:szCs w:val="19"/>
              </w:rPr>
              <w:t xml:space="preserve">Clarification Statement: </w:t>
            </w:r>
          </w:p>
          <w:p w14:paraId="3D64660B" w14:textId="77777777" w:rsidR="003F3291" w:rsidRPr="003F3291" w:rsidRDefault="003F3291"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3F3291">
              <w:rPr>
                <w:rFonts w:ascii="Tahoma" w:eastAsia="Times New Roman" w:hAnsi="Tahoma" w:cs="Tahoma"/>
                <w:sz w:val="19"/>
                <w:szCs w:val="19"/>
              </w:rPr>
              <w:t>Examples of plants and animals changing their environment could include a squirrel digging holes in the ground and tree roots that break concrete.</w:t>
            </w:r>
          </w:p>
        </w:tc>
      </w:tr>
      <w:tr w:rsidR="003F3291" w:rsidRPr="003F3291" w14:paraId="7953985F" w14:textId="77777777" w:rsidTr="00BC17BD">
        <w:trPr>
          <w:cantSplit/>
          <w:trHeight w:val="504"/>
        </w:trPr>
        <w:tc>
          <w:tcPr>
            <w:tcW w:w="1368" w:type="dxa"/>
            <w:vMerge w:val="restart"/>
            <w:tcBorders>
              <w:top w:val="single" w:sz="6" w:space="0" w:color="auto"/>
              <w:bottom w:val="single" w:sz="6" w:space="0" w:color="auto"/>
              <w:right w:val="single" w:sz="6" w:space="0" w:color="auto"/>
            </w:tcBorders>
          </w:tcPr>
          <w:p w14:paraId="00DADA09" w14:textId="77777777" w:rsidR="003F3291" w:rsidRPr="003F3291" w:rsidRDefault="003F3291" w:rsidP="003F3291">
            <w:pPr>
              <w:spacing w:after="0" w:line="240" w:lineRule="auto"/>
              <w:ind w:left="0"/>
              <w:rPr>
                <w:rFonts w:ascii="Tahoma" w:eastAsia="Times New Roman" w:hAnsi="Tahoma" w:cs="Tahoma"/>
                <w:sz w:val="19"/>
                <w:szCs w:val="19"/>
              </w:rPr>
            </w:pPr>
            <w:r w:rsidRPr="003F3291">
              <w:rPr>
                <w:rFonts w:ascii="Tahoma" w:eastAsia="Times New Roman" w:hAnsi="Tahoma" w:cs="Tahoma"/>
                <w:b/>
                <w:bCs/>
                <w:sz w:val="19"/>
                <w:szCs w:val="19"/>
              </w:rPr>
              <w:t>Earth and Human Activity</w:t>
            </w:r>
          </w:p>
        </w:tc>
        <w:tc>
          <w:tcPr>
            <w:tcW w:w="2142" w:type="dxa"/>
            <w:tcBorders>
              <w:top w:val="single" w:sz="6" w:space="0" w:color="auto"/>
              <w:left w:val="single" w:sz="6" w:space="0" w:color="auto"/>
              <w:bottom w:val="single" w:sz="6" w:space="0" w:color="auto"/>
              <w:right w:val="single" w:sz="6" w:space="0" w:color="auto"/>
            </w:tcBorders>
          </w:tcPr>
          <w:p w14:paraId="66EB2EEF" w14:textId="77777777" w:rsidR="003F3291" w:rsidRPr="007A2094" w:rsidRDefault="003F3291" w:rsidP="007A2094">
            <w:pPr>
              <w:spacing w:after="0" w:line="240" w:lineRule="auto"/>
              <w:ind w:left="0"/>
              <w:jc w:val="center"/>
              <w:rPr>
                <w:rFonts w:ascii="Tahoma" w:eastAsia="Times New Roman" w:hAnsi="Tahoma" w:cs="Tahoma"/>
                <w:b/>
                <w:sz w:val="19"/>
                <w:szCs w:val="19"/>
              </w:rPr>
            </w:pPr>
            <w:r w:rsidRPr="007A2094">
              <w:rPr>
                <w:rFonts w:ascii="Tahoma" w:eastAsia="Times New Roman" w:hAnsi="Tahoma" w:cs="Tahoma"/>
                <w:b/>
                <w:sz w:val="19"/>
                <w:szCs w:val="19"/>
              </w:rPr>
              <w:t>K-ESS3-2</w:t>
            </w:r>
          </w:p>
        </w:tc>
        <w:tc>
          <w:tcPr>
            <w:tcW w:w="7020" w:type="dxa"/>
            <w:tcBorders>
              <w:top w:val="single" w:sz="6" w:space="0" w:color="auto"/>
              <w:left w:val="single" w:sz="6" w:space="0" w:color="auto"/>
              <w:bottom w:val="single" w:sz="6" w:space="0" w:color="auto"/>
              <w:right w:val="single" w:sz="6" w:space="0" w:color="auto"/>
            </w:tcBorders>
            <w:vAlign w:val="center"/>
          </w:tcPr>
          <w:p w14:paraId="67747258" w14:textId="77777777" w:rsidR="003F3291" w:rsidRPr="003F3291" w:rsidRDefault="003F3291" w:rsidP="00344361">
            <w:pPr>
              <w:spacing w:after="0" w:line="240" w:lineRule="auto"/>
              <w:ind w:left="0"/>
              <w:rPr>
                <w:rFonts w:ascii="Tahoma" w:eastAsia="Times New Roman" w:hAnsi="Tahoma" w:cs="Tahoma"/>
                <w:sz w:val="19"/>
                <w:szCs w:val="19"/>
              </w:rPr>
            </w:pPr>
            <w:r w:rsidRPr="003F3291">
              <w:rPr>
                <w:rFonts w:ascii="Tahoma" w:eastAsia="Times New Roman" w:hAnsi="Tahoma" w:cs="Tahoma"/>
                <w:sz w:val="19"/>
                <w:szCs w:val="19"/>
              </w:rPr>
              <w:t>Obtain and use information about weather forecasting to prepare for, and respond to, different types of local weather.</w:t>
            </w:r>
          </w:p>
        </w:tc>
      </w:tr>
      <w:tr w:rsidR="003F3291" w:rsidRPr="003F3291" w14:paraId="43B3B6AC" w14:textId="77777777" w:rsidTr="00BC17BD">
        <w:trPr>
          <w:cantSplit/>
          <w:trHeight w:val="504"/>
        </w:trPr>
        <w:tc>
          <w:tcPr>
            <w:tcW w:w="1368" w:type="dxa"/>
            <w:vMerge/>
            <w:tcBorders>
              <w:bottom w:val="single" w:sz="6" w:space="0" w:color="auto"/>
              <w:right w:val="single" w:sz="6" w:space="0" w:color="auto"/>
            </w:tcBorders>
          </w:tcPr>
          <w:p w14:paraId="17095EC3" w14:textId="77777777" w:rsidR="003F3291" w:rsidRPr="003F3291" w:rsidRDefault="003F3291" w:rsidP="003F3291">
            <w:pPr>
              <w:spacing w:after="0" w:line="240" w:lineRule="auto"/>
              <w:ind w:left="0"/>
              <w:jc w:val="center"/>
              <w:rPr>
                <w:rFonts w:ascii="Tahoma" w:eastAsia="Times New Roman" w:hAnsi="Tahoma" w:cs="Tahoma"/>
                <w:sz w:val="19"/>
                <w:szCs w:val="19"/>
              </w:rPr>
            </w:pPr>
          </w:p>
        </w:tc>
        <w:tc>
          <w:tcPr>
            <w:tcW w:w="2142" w:type="dxa"/>
            <w:tcBorders>
              <w:top w:val="single" w:sz="6" w:space="0" w:color="auto"/>
              <w:left w:val="single" w:sz="6" w:space="0" w:color="auto"/>
              <w:bottom w:val="single" w:sz="6" w:space="0" w:color="auto"/>
              <w:right w:val="single" w:sz="6" w:space="0" w:color="auto"/>
            </w:tcBorders>
          </w:tcPr>
          <w:p w14:paraId="5D852831" w14:textId="77777777" w:rsidR="003F3291" w:rsidRPr="007A2094" w:rsidRDefault="003F3291" w:rsidP="007A2094">
            <w:pPr>
              <w:spacing w:after="0" w:line="240" w:lineRule="auto"/>
              <w:ind w:left="0"/>
              <w:jc w:val="center"/>
              <w:rPr>
                <w:rFonts w:ascii="Tahoma" w:eastAsia="Times New Roman" w:hAnsi="Tahoma" w:cs="Tahoma"/>
                <w:b/>
                <w:sz w:val="19"/>
                <w:szCs w:val="19"/>
              </w:rPr>
            </w:pPr>
            <w:r w:rsidRPr="007A2094">
              <w:rPr>
                <w:rFonts w:ascii="Tahoma" w:eastAsia="Times New Roman" w:hAnsi="Tahoma" w:cs="Tahoma"/>
                <w:b/>
                <w:sz w:val="19"/>
                <w:szCs w:val="19"/>
              </w:rPr>
              <w:t>K-ESS3-3</w:t>
            </w:r>
          </w:p>
        </w:tc>
        <w:tc>
          <w:tcPr>
            <w:tcW w:w="7020" w:type="dxa"/>
            <w:tcBorders>
              <w:top w:val="single" w:sz="6" w:space="0" w:color="auto"/>
              <w:left w:val="single" w:sz="6" w:space="0" w:color="auto"/>
              <w:bottom w:val="single" w:sz="6" w:space="0" w:color="auto"/>
              <w:right w:val="single" w:sz="6" w:space="0" w:color="auto"/>
            </w:tcBorders>
            <w:vAlign w:val="center"/>
          </w:tcPr>
          <w:p w14:paraId="5863D955" w14:textId="0D3FF571" w:rsidR="003F3291" w:rsidRPr="003F3291" w:rsidRDefault="003F3291" w:rsidP="00344361">
            <w:pPr>
              <w:spacing w:after="0" w:line="240" w:lineRule="auto"/>
              <w:ind w:left="0"/>
              <w:rPr>
                <w:rFonts w:ascii="Tahoma" w:eastAsia="Times New Roman" w:hAnsi="Tahoma" w:cs="Tahoma"/>
                <w:sz w:val="19"/>
                <w:szCs w:val="19"/>
              </w:rPr>
            </w:pPr>
            <w:r w:rsidRPr="003F3291">
              <w:rPr>
                <w:rFonts w:ascii="Tahoma" w:eastAsia="Times New Roman" w:hAnsi="Tahoma" w:cs="Tahoma"/>
                <w:sz w:val="19"/>
                <w:szCs w:val="19"/>
              </w:rPr>
              <w:t xml:space="preserve">Communicate solutions to reduce the amount of natural resources an individual </w:t>
            </w:r>
            <w:r w:rsidR="00AA653C" w:rsidRPr="003F3291">
              <w:rPr>
                <w:rFonts w:ascii="Tahoma" w:eastAsia="Times New Roman" w:hAnsi="Tahoma" w:cs="Tahoma"/>
                <w:sz w:val="19"/>
                <w:szCs w:val="19"/>
              </w:rPr>
              <w:t>uses. *</w:t>
            </w:r>
          </w:p>
          <w:p w14:paraId="0995838C" w14:textId="77777777" w:rsidR="003F3291" w:rsidRPr="003F3291" w:rsidRDefault="003F3291" w:rsidP="00344361">
            <w:pPr>
              <w:spacing w:after="0" w:line="240" w:lineRule="auto"/>
              <w:ind w:left="0"/>
              <w:rPr>
                <w:rFonts w:ascii="Tahoma" w:eastAsia="Times New Roman" w:hAnsi="Tahoma" w:cs="Tahoma"/>
                <w:sz w:val="19"/>
                <w:szCs w:val="19"/>
              </w:rPr>
            </w:pPr>
          </w:p>
          <w:p w14:paraId="47E45A64" w14:textId="77777777" w:rsidR="003F3291" w:rsidRPr="003F3291" w:rsidRDefault="003F3291" w:rsidP="00344361">
            <w:pPr>
              <w:spacing w:after="0" w:line="240" w:lineRule="auto"/>
              <w:ind w:left="0"/>
              <w:rPr>
                <w:rFonts w:ascii="Tahoma" w:eastAsia="Times New Roman" w:hAnsi="Tahoma" w:cs="Tahoma"/>
                <w:sz w:val="19"/>
                <w:szCs w:val="19"/>
              </w:rPr>
            </w:pPr>
            <w:r w:rsidRPr="003F3291">
              <w:rPr>
                <w:rFonts w:ascii="Tahoma" w:eastAsia="Times New Roman" w:hAnsi="Tahoma" w:cs="Tahoma"/>
                <w:sz w:val="19"/>
                <w:szCs w:val="19"/>
              </w:rPr>
              <w:t xml:space="preserve">Clarification Statement: </w:t>
            </w:r>
          </w:p>
          <w:p w14:paraId="1E6C8193" w14:textId="77777777" w:rsidR="003F3291" w:rsidRPr="003F3291" w:rsidRDefault="003F3291"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3F3291">
              <w:rPr>
                <w:rFonts w:ascii="Tahoma" w:eastAsia="Times New Roman" w:hAnsi="Tahoma" w:cs="Tahoma"/>
                <w:sz w:val="19"/>
                <w:szCs w:val="19"/>
              </w:rPr>
              <w:t>Examples of solutions could include reusing paper to reduce the number of trees cut down and recycling cans and bottles to reduce the amount of plastic or metal used.</w:t>
            </w:r>
          </w:p>
        </w:tc>
      </w:tr>
    </w:tbl>
    <w:p w14:paraId="6073CF41" w14:textId="77777777" w:rsidR="00615097" w:rsidRDefault="00615097" w:rsidP="00E36540">
      <w:pPr>
        <w:spacing w:after="0" w:line="240" w:lineRule="auto"/>
        <w:ind w:left="0"/>
        <w:jc w:val="center"/>
        <w:rPr>
          <w:rFonts w:ascii="Tahoma" w:hAnsi="Tahoma" w:cs="Tahoma"/>
        </w:rPr>
      </w:pPr>
    </w:p>
    <w:p w14:paraId="55E2EA98" w14:textId="77777777" w:rsidR="00615097" w:rsidRDefault="00615097" w:rsidP="00615097">
      <w:pPr>
        <w:spacing w:after="0" w:line="240" w:lineRule="auto"/>
        <w:ind w:left="0"/>
        <w:rPr>
          <w:rFonts w:ascii="Tahoma" w:hAnsi="Tahoma" w:cs="Tahoma"/>
        </w:rPr>
      </w:pPr>
      <w:r w:rsidRPr="00DD250C">
        <w:rPr>
          <w:rFonts w:ascii="Tahoma" w:hAnsi="Tahoma" w:cs="Tahoma"/>
          <w:i/>
        </w:rPr>
        <w:t>Asterisks (*) designate standards that have an engineering design application</w:t>
      </w:r>
    </w:p>
    <w:p w14:paraId="7D4EBE54" w14:textId="77777777" w:rsidR="00DA0712" w:rsidRDefault="00DA0712">
      <w:pPr>
        <w:spacing w:after="0" w:line="240" w:lineRule="auto"/>
        <w:ind w:left="0"/>
        <w:rPr>
          <w:rFonts w:ascii="Tahoma" w:hAnsi="Tahoma" w:cs="Tahoma"/>
          <w:i/>
        </w:rPr>
      </w:pPr>
      <w:r>
        <w:rPr>
          <w:rFonts w:ascii="Tahoma" w:hAnsi="Tahoma" w:cs="Tahoma"/>
          <w:i/>
        </w:rPr>
        <w:br w:type="page"/>
      </w:r>
    </w:p>
    <w:p w14:paraId="50E8990C" w14:textId="77777777" w:rsidR="003F3291" w:rsidRPr="00EA1AFE" w:rsidRDefault="00615097" w:rsidP="00DA0712">
      <w:pPr>
        <w:spacing w:after="0" w:line="240" w:lineRule="auto"/>
        <w:ind w:left="-540"/>
        <w:rPr>
          <w:rFonts w:ascii="Tahoma" w:eastAsia="Times New Roman" w:hAnsi="Tahoma" w:cs="Tahoma"/>
          <w:sz w:val="28"/>
          <w:szCs w:val="20"/>
        </w:rPr>
      </w:pPr>
      <w:r>
        <w:rPr>
          <w:rFonts w:ascii="Tahoma" w:hAnsi="Tahoma" w:cs="Tahoma"/>
          <w:i/>
        </w:rPr>
        <w:t xml:space="preserve"> </w:t>
      </w:r>
      <w:r w:rsidR="003F3291" w:rsidRPr="00EA1AFE">
        <w:rPr>
          <w:rFonts w:ascii="Tahoma" w:eastAsia="Times New Roman" w:hAnsi="Tahoma" w:cs="Tahoma"/>
          <w:b/>
          <w:color w:val="000000"/>
          <w:sz w:val="28"/>
          <w:szCs w:val="20"/>
        </w:rPr>
        <w:t xml:space="preserve">CONTENT </w:t>
      </w:r>
      <w:r w:rsidR="003F3291" w:rsidRPr="00EA1AFE">
        <w:rPr>
          <w:rFonts w:ascii="Tahoma" w:eastAsia="Times New Roman" w:hAnsi="Tahoma" w:cs="Tahoma"/>
          <w:sz w:val="28"/>
          <w:szCs w:val="20"/>
        </w:rPr>
        <w:t xml:space="preserve">  Science and Technology/Engineering</w:t>
      </w:r>
    </w:p>
    <w:p w14:paraId="06443702" w14:textId="77777777" w:rsidR="003F3291" w:rsidRPr="00EA1AFE" w:rsidRDefault="00344361" w:rsidP="003F3291">
      <w:pPr>
        <w:spacing w:after="0" w:line="240" w:lineRule="auto"/>
        <w:ind w:left="0"/>
        <w:rPr>
          <w:rFonts w:eastAsia="Times New Roman" w:cs="Times New Roman"/>
          <w:sz w:val="24"/>
          <w:szCs w:val="24"/>
        </w:rPr>
      </w:pPr>
      <w:r w:rsidRPr="00344361">
        <w:rPr>
          <w:rFonts w:ascii="Tahoma" w:eastAsia="Times New Roman" w:hAnsi="Tahoma" w:cs="Times New Roman"/>
          <w:b/>
          <w:caps/>
          <w:color w:val="000000"/>
          <w:sz w:val="28"/>
          <w:szCs w:val="24"/>
        </w:rPr>
        <w:t>Discipline</w:t>
      </w:r>
      <w:r w:rsidR="003F3291" w:rsidRPr="00EA1AFE">
        <w:rPr>
          <w:rFonts w:ascii="Tahoma" w:eastAsia="Times New Roman" w:hAnsi="Tahoma" w:cs="Times New Roman"/>
          <w:sz w:val="28"/>
          <w:szCs w:val="24"/>
        </w:rPr>
        <w:t xml:space="preserve">   </w:t>
      </w:r>
      <w:r w:rsidR="003F3291" w:rsidRPr="00EA1AFE">
        <w:rPr>
          <w:rFonts w:ascii="Tahoma" w:eastAsia="Times New Roman" w:hAnsi="Tahoma" w:cs="Tahoma"/>
          <w:sz w:val="28"/>
          <w:szCs w:val="20"/>
        </w:rPr>
        <w:t>Earth and Space Sciences</w:t>
      </w:r>
    </w:p>
    <w:p w14:paraId="01FEEC72" w14:textId="77777777" w:rsidR="00344361" w:rsidRDefault="00344361" w:rsidP="003F3291">
      <w:pPr>
        <w:spacing w:after="0" w:line="240" w:lineRule="auto"/>
        <w:ind w:left="0"/>
        <w:rPr>
          <w:rFonts w:ascii="Tahoma" w:hAnsi="Tahoma" w:cs="Tahoma"/>
        </w:rPr>
      </w:pPr>
    </w:p>
    <w:tbl>
      <w:tblPr>
        <w:tblW w:w="10530" w:type="dxa"/>
        <w:tblInd w:w="-630" w:type="dxa"/>
        <w:tblLayout w:type="fixed"/>
        <w:tblCellMar>
          <w:top w:w="86" w:type="dxa"/>
          <w:left w:w="115" w:type="dxa"/>
          <w:bottom w:w="86" w:type="dxa"/>
          <w:right w:w="115" w:type="dxa"/>
        </w:tblCellMar>
        <w:tblLook w:val="0000" w:firstRow="0" w:lastRow="0" w:firstColumn="0" w:lastColumn="0" w:noHBand="0" w:noVBand="0"/>
      </w:tblPr>
      <w:tblGrid>
        <w:gridCol w:w="1368"/>
        <w:gridCol w:w="2142"/>
        <w:gridCol w:w="7020"/>
      </w:tblGrid>
      <w:tr w:rsidR="00344361" w:rsidRPr="00344361" w14:paraId="3A19B03F" w14:textId="77777777" w:rsidTr="00BC17BD">
        <w:trPr>
          <w:cantSplit/>
        </w:trPr>
        <w:tc>
          <w:tcPr>
            <w:tcW w:w="10530" w:type="dxa"/>
            <w:gridSpan w:val="3"/>
            <w:tcBorders>
              <w:top w:val="single" w:sz="6" w:space="0" w:color="auto"/>
            </w:tcBorders>
            <w:shd w:val="clear" w:color="auto" w:fill="C0C0C0"/>
          </w:tcPr>
          <w:p w14:paraId="2BC1850B" w14:textId="77777777" w:rsidR="00344361" w:rsidRPr="00344361" w:rsidRDefault="00344361" w:rsidP="00344361">
            <w:pPr>
              <w:keepNext/>
              <w:spacing w:after="0" w:line="240" w:lineRule="auto"/>
              <w:ind w:left="0"/>
              <w:jc w:val="center"/>
              <w:outlineLvl w:val="7"/>
              <w:rPr>
                <w:rFonts w:ascii="Tahoma" w:eastAsia="Times New Roman" w:hAnsi="Tahoma" w:cs="Tahoma"/>
                <w:b/>
                <w:color w:val="000000"/>
                <w:sz w:val="36"/>
                <w:szCs w:val="20"/>
              </w:rPr>
            </w:pPr>
            <w:r w:rsidRPr="00344361">
              <w:rPr>
                <w:rFonts w:ascii="Tahoma" w:eastAsia="Times New Roman" w:hAnsi="Tahoma" w:cs="Tahoma"/>
                <w:b/>
                <w:color w:val="000000"/>
                <w:sz w:val="36"/>
                <w:szCs w:val="20"/>
              </w:rPr>
              <w:t xml:space="preserve">Grade Level: Grade 1 </w:t>
            </w:r>
          </w:p>
        </w:tc>
      </w:tr>
      <w:tr w:rsidR="00344361" w:rsidRPr="00344361" w14:paraId="6FFC3402" w14:textId="77777777" w:rsidTr="00BC17BD">
        <w:trPr>
          <w:cantSplit/>
        </w:trPr>
        <w:tc>
          <w:tcPr>
            <w:tcW w:w="1368" w:type="dxa"/>
            <w:tcBorders>
              <w:bottom w:val="single" w:sz="6" w:space="0" w:color="auto"/>
              <w:right w:val="single" w:sz="6" w:space="0" w:color="auto"/>
            </w:tcBorders>
            <w:shd w:val="clear" w:color="auto" w:fill="808080"/>
          </w:tcPr>
          <w:p w14:paraId="068B22AD" w14:textId="77777777" w:rsidR="00344361" w:rsidRPr="00C97DF4" w:rsidRDefault="00344361" w:rsidP="00344361">
            <w:pPr>
              <w:spacing w:after="0" w:line="240" w:lineRule="auto"/>
              <w:ind w:left="0"/>
              <w:jc w:val="center"/>
              <w:rPr>
                <w:rFonts w:ascii="Tahoma" w:eastAsia="Times New Roman" w:hAnsi="Tahoma" w:cs="Times New Roman"/>
                <w:sz w:val="28"/>
                <w:szCs w:val="24"/>
              </w:rPr>
            </w:pPr>
            <w:r w:rsidRPr="00C97DF4">
              <w:rPr>
                <w:rFonts w:ascii="Tahoma" w:eastAsia="Times New Roman" w:hAnsi="Tahoma" w:cs="Times New Roman"/>
                <w:sz w:val="28"/>
                <w:szCs w:val="24"/>
              </w:rPr>
              <w:t>Core Idea</w:t>
            </w:r>
          </w:p>
        </w:tc>
        <w:tc>
          <w:tcPr>
            <w:tcW w:w="9162" w:type="dxa"/>
            <w:gridSpan w:val="2"/>
            <w:tcBorders>
              <w:left w:val="single" w:sz="6" w:space="0" w:color="auto"/>
              <w:bottom w:val="single" w:sz="6" w:space="0" w:color="auto"/>
              <w:right w:val="single" w:sz="6" w:space="0" w:color="auto"/>
            </w:tcBorders>
            <w:shd w:val="clear" w:color="auto" w:fill="808080"/>
            <w:vAlign w:val="center"/>
          </w:tcPr>
          <w:p w14:paraId="22BE0CC2" w14:textId="77777777" w:rsidR="00344361" w:rsidRPr="00C97DF4" w:rsidRDefault="00344361" w:rsidP="00344361">
            <w:pPr>
              <w:spacing w:after="0" w:line="240" w:lineRule="auto"/>
              <w:ind w:left="0"/>
              <w:jc w:val="center"/>
              <w:rPr>
                <w:rFonts w:ascii="Tahoma" w:eastAsia="Times New Roman" w:hAnsi="Tahoma" w:cs="Times New Roman"/>
                <w:sz w:val="28"/>
                <w:szCs w:val="24"/>
              </w:rPr>
            </w:pPr>
            <w:r w:rsidRPr="00C97DF4">
              <w:rPr>
                <w:rFonts w:ascii="Tahoma" w:eastAsia="Times New Roman" w:hAnsi="Tahoma" w:cs="Times New Roman"/>
                <w:sz w:val="28"/>
                <w:szCs w:val="24"/>
              </w:rPr>
              <w:t>Learning Standards as written</w:t>
            </w:r>
          </w:p>
        </w:tc>
      </w:tr>
      <w:tr w:rsidR="00344361" w:rsidRPr="00344361" w14:paraId="43065CB8" w14:textId="77777777" w:rsidTr="00BC17BD">
        <w:trPr>
          <w:cantSplit/>
          <w:trHeight w:val="504"/>
        </w:trPr>
        <w:tc>
          <w:tcPr>
            <w:tcW w:w="1368" w:type="dxa"/>
            <w:vMerge w:val="restart"/>
            <w:tcBorders>
              <w:top w:val="single" w:sz="6" w:space="0" w:color="auto"/>
              <w:bottom w:val="single" w:sz="4" w:space="0" w:color="auto"/>
              <w:right w:val="single" w:sz="6" w:space="0" w:color="auto"/>
            </w:tcBorders>
          </w:tcPr>
          <w:p w14:paraId="39642025" w14:textId="77777777" w:rsidR="00344361" w:rsidRPr="00344361" w:rsidRDefault="00344361" w:rsidP="00344361">
            <w:pPr>
              <w:spacing w:after="0" w:line="240" w:lineRule="auto"/>
              <w:ind w:left="0"/>
              <w:rPr>
                <w:rFonts w:ascii="Tahoma" w:eastAsia="Times New Roman" w:hAnsi="Tahoma" w:cs="Tahoma"/>
                <w:sz w:val="19"/>
                <w:szCs w:val="19"/>
              </w:rPr>
            </w:pPr>
            <w:r w:rsidRPr="00344361">
              <w:rPr>
                <w:rFonts w:ascii="Tahoma" w:eastAsia="Times New Roman" w:hAnsi="Tahoma" w:cs="Tahoma"/>
                <w:b/>
                <w:bCs/>
                <w:sz w:val="19"/>
                <w:szCs w:val="19"/>
              </w:rPr>
              <w:t>Earth’s Place in the Universe</w:t>
            </w:r>
          </w:p>
        </w:tc>
        <w:tc>
          <w:tcPr>
            <w:tcW w:w="2142" w:type="dxa"/>
            <w:tcBorders>
              <w:top w:val="single" w:sz="6" w:space="0" w:color="auto"/>
              <w:left w:val="single" w:sz="6" w:space="0" w:color="auto"/>
              <w:bottom w:val="single" w:sz="6" w:space="0" w:color="auto"/>
              <w:right w:val="single" w:sz="6" w:space="0" w:color="auto"/>
            </w:tcBorders>
          </w:tcPr>
          <w:p w14:paraId="5132092D" w14:textId="77777777" w:rsidR="00344361" w:rsidRPr="007A2094" w:rsidRDefault="00344361" w:rsidP="007A2094">
            <w:pPr>
              <w:spacing w:after="0" w:line="240" w:lineRule="auto"/>
              <w:ind w:left="0"/>
              <w:jc w:val="center"/>
              <w:rPr>
                <w:rFonts w:ascii="Tahoma" w:eastAsia="Times New Roman" w:hAnsi="Tahoma" w:cs="Tahoma"/>
                <w:b/>
                <w:sz w:val="19"/>
                <w:szCs w:val="19"/>
              </w:rPr>
            </w:pPr>
            <w:r w:rsidRPr="007A2094">
              <w:rPr>
                <w:rFonts w:ascii="Tahoma" w:eastAsia="Times New Roman" w:hAnsi="Tahoma" w:cs="Tahoma"/>
                <w:b/>
                <w:sz w:val="19"/>
                <w:szCs w:val="19"/>
              </w:rPr>
              <w:t>1-ESS1-1</w:t>
            </w:r>
          </w:p>
        </w:tc>
        <w:tc>
          <w:tcPr>
            <w:tcW w:w="7020" w:type="dxa"/>
            <w:tcBorders>
              <w:top w:val="single" w:sz="6" w:space="0" w:color="auto"/>
              <w:left w:val="single" w:sz="6" w:space="0" w:color="auto"/>
              <w:bottom w:val="single" w:sz="6" w:space="0" w:color="auto"/>
              <w:right w:val="single" w:sz="6" w:space="0" w:color="auto"/>
            </w:tcBorders>
            <w:vAlign w:val="center"/>
          </w:tcPr>
          <w:p w14:paraId="0796E61B" w14:textId="77777777" w:rsidR="00344361" w:rsidRPr="00344361" w:rsidRDefault="00344361" w:rsidP="00344361">
            <w:pPr>
              <w:spacing w:after="0" w:line="240" w:lineRule="auto"/>
              <w:ind w:left="0"/>
              <w:rPr>
                <w:rFonts w:ascii="Tahoma" w:eastAsia="Times New Roman" w:hAnsi="Tahoma" w:cs="Tahoma"/>
                <w:sz w:val="19"/>
                <w:szCs w:val="19"/>
              </w:rPr>
            </w:pPr>
            <w:r w:rsidRPr="00344361">
              <w:rPr>
                <w:rFonts w:ascii="Tahoma" w:eastAsia="Times New Roman" w:hAnsi="Tahoma" w:cs="Tahoma"/>
                <w:sz w:val="19"/>
                <w:szCs w:val="19"/>
              </w:rPr>
              <w:t>Use observations of the Sun, Moon, and stars to describe that each appears to rise in one part of the sky, appears to move across the sky, and appears to set.</w:t>
            </w:r>
          </w:p>
        </w:tc>
      </w:tr>
      <w:tr w:rsidR="00344361" w:rsidRPr="00344361" w14:paraId="0E03D1F6" w14:textId="77777777" w:rsidTr="00BC17BD">
        <w:trPr>
          <w:cantSplit/>
          <w:trHeight w:val="504"/>
        </w:trPr>
        <w:tc>
          <w:tcPr>
            <w:tcW w:w="1368" w:type="dxa"/>
            <w:vMerge/>
            <w:tcBorders>
              <w:bottom w:val="single" w:sz="4" w:space="0" w:color="auto"/>
              <w:right w:val="single" w:sz="6" w:space="0" w:color="auto"/>
            </w:tcBorders>
          </w:tcPr>
          <w:p w14:paraId="661FE08C" w14:textId="77777777" w:rsidR="00344361" w:rsidRPr="00344361" w:rsidRDefault="00344361" w:rsidP="00344361">
            <w:pPr>
              <w:spacing w:after="0" w:line="240" w:lineRule="auto"/>
              <w:ind w:left="0"/>
              <w:jc w:val="center"/>
              <w:rPr>
                <w:rFonts w:ascii="Tahoma" w:eastAsia="Times New Roman" w:hAnsi="Tahoma" w:cs="Tahoma"/>
                <w:sz w:val="19"/>
                <w:szCs w:val="19"/>
              </w:rPr>
            </w:pPr>
          </w:p>
        </w:tc>
        <w:tc>
          <w:tcPr>
            <w:tcW w:w="2142" w:type="dxa"/>
            <w:tcBorders>
              <w:top w:val="single" w:sz="6" w:space="0" w:color="auto"/>
              <w:left w:val="single" w:sz="6" w:space="0" w:color="auto"/>
              <w:bottom w:val="single" w:sz="6" w:space="0" w:color="auto"/>
              <w:right w:val="single" w:sz="6" w:space="0" w:color="auto"/>
            </w:tcBorders>
          </w:tcPr>
          <w:p w14:paraId="6FF655AA" w14:textId="77777777" w:rsidR="00344361" w:rsidRPr="007A2094" w:rsidRDefault="00344361" w:rsidP="007A2094">
            <w:pPr>
              <w:spacing w:after="0" w:line="240" w:lineRule="auto"/>
              <w:ind w:left="0"/>
              <w:jc w:val="center"/>
              <w:rPr>
                <w:rFonts w:ascii="Tahoma" w:eastAsia="Times New Roman" w:hAnsi="Tahoma" w:cs="Tahoma"/>
                <w:b/>
                <w:sz w:val="19"/>
                <w:szCs w:val="19"/>
              </w:rPr>
            </w:pPr>
            <w:r w:rsidRPr="007A2094">
              <w:rPr>
                <w:rFonts w:ascii="Tahoma" w:eastAsia="Times New Roman" w:hAnsi="Tahoma" w:cs="Tahoma"/>
                <w:b/>
                <w:sz w:val="19"/>
                <w:szCs w:val="19"/>
              </w:rPr>
              <w:t>1-ESS1-2</w:t>
            </w:r>
          </w:p>
        </w:tc>
        <w:tc>
          <w:tcPr>
            <w:tcW w:w="7020" w:type="dxa"/>
            <w:tcBorders>
              <w:top w:val="single" w:sz="6" w:space="0" w:color="auto"/>
              <w:left w:val="single" w:sz="6" w:space="0" w:color="auto"/>
              <w:bottom w:val="single" w:sz="6" w:space="0" w:color="auto"/>
              <w:right w:val="single" w:sz="6" w:space="0" w:color="auto"/>
            </w:tcBorders>
            <w:vAlign w:val="center"/>
          </w:tcPr>
          <w:p w14:paraId="58414FCB" w14:textId="77777777" w:rsidR="00344361" w:rsidRPr="00344361" w:rsidRDefault="00344361" w:rsidP="00344361">
            <w:pPr>
              <w:spacing w:after="0" w:line="240" w:lineRule="auto"/>
              <w:ind w:left="0"/>
              <w:rPr>
                <w:rFonts w:ascii="Tahoma" w:eastAsia="Times New Roman" w:hAnsi="Tahoma" w:cs="Tahoma"/>
                <w:sz w:val="19"/>
                <w:szCs w:val="19"/>
              </w:rPr>
            </w:pPr>
            <w:r w:rsidRPr="00344361">
              <w:rPr>
                <w:rFonts w:ascii="Tahoma" w:eastAsia="Times New Roman" w:hAnsi="Tahoma" w:cs="Tahoma"/>
                <w:sz w:val="19"/>
                <w:szCs w:val="19"/>
              </w:rPr>
              <w:t xml:space="preserve">Analyze provided data to identify relationships among seasonal patterns of change, including relative sunrise and sunset time changes, seasonal temperature and rainfall or snowfall patterns, and seasonal changes to the environment. </w:t>
            </w:r>
          </w:p>
          <w:p w14:paraId="5C9F1475" w14:textId="77777777" w:rsidR="00344361" w:rsidRPr="00344361" w:rsidRDefault="00344361" w:rsidP="00344361">
            <w:pPr>
              <w:spacing w:after="0" w:line="240" w:lineRule="auto"/>
              <w:ind w:left="0"/>
              <w:rPr>
                <w:rFonts w:ascii="Tahoma" w:eastAsia="Calibri" w:hAnsi="Tahoma" w:cs="Tahoma"/>
                <w:bCs/>
                <w:color w:val="C00000"/>
                <w:sz w:val="19"/>
                <w:szCs w:val="19"/>
              </w:rPr>
            </w:pPr>
          </w:p>
          <w:p w14:paraId="5DE0B40E" w14:textId="77777777" w:rsidR="00344361" w:rsidRPr="00344361" w:rsidRDefault="00344361" w:rsidP="00344361">
            <w:pPr>
              <w:spacing w:after="0" w:line="240" w:lineRule="auto"/>
              <w:ind w:left="0"/>
              <w:rPr>
                <w:rFonts w:ascii="Tahoma" w:eastAsia="Times New Roman" w:hAnsi="Tahoma" w:cs="Tahoma"/>
                <w:sz w:val="19"/>
                <w:szCs w:val="19"/>
              </w:rPr>
            </w:pPr>
            <w:r w:rsidRPr="00344361">
              <w:rPr>
                <w:rFonts w:ascii="Tahoma" w:eastAsia="Times New Roman" w:hAnsi="Tahoma" w:cs="Tahoma"/>
                <w:sz w:val="19"/>
                <w:szCs w:val="19"/>
              </w:rPr>
              <w:t>Clarification Statement:</w:t>
            </w:r>
          </w:p>
          <w:p w14:paraId="106857FA" w14:textId="77777777" w:rsidR="00344361" w:rsidRPr="00344361" w:rsidRDefault="00344361"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344361">
              <w:rPr>
                <w:rFonts w:ascii="Tahoma" w:eastAsia="Times New Roman" w:hAnsi="Tahoma" w:cs="Tahoma"/>
                <w:sz w:val="19"/>
                <w:szCs w:val="19"/>
              </w:rPr>
              <w:t>Examples of seasonal changes to the environment can include foliage changes, bird migration, and differences in amount of insect activity.</w:t>
            </w:r>
          </w:p>
        </w:tc>
      </w:tr>
    </w:tbl>
    <w:p w14:paraId="439A906D" w14:textId="77777777" w:rsidR="003F3291" w:rsidRPr="00996A24" w:rsidRDefault="003F3291" w:rsidP="003F3291">
      <w:pPr>
        <w:spacing w:after="0" w:line="240" w:lineRule="auto"/>
        <w:ind w:left="0"/>
        <w:rPr>
          <w:rFonts w:ascii="Tahoma" w:hAnsi="Tahoma" w:cs="Tahoma"/>
        </w:rPr>
      </w:pPr>
      <w:r w:rsidRPr="00996A24">
        <w:rPr>
          <w:rFonts w:ascii="Tahoma" w:hAnsi="Tahoma" w:cs="Tahoma"/>
        </w:rPr>
        <w:br w:type="page"/>
      </w:r>
    </w:p>
    <w:p w14:paraId="1BA37912" w14:textId="77777777" w:rsidR="003E3450" w:rsidRPr="00EA1AFE" w:rsidRDefault="003E3450" w:rsidP="003E3450">
      <w:pPr>
        <w:keepNext/>
        <w:spacing w:after="0" w:line="240" w:lineRule="auto"/>
        <w:ind w:left="-540"/>
        <w:outlineLvl w:val="0"/>
        <w:rPr>
          <w:rFonts w:ascii="Tahoma" w:eastAsia="Times New Roman" w:hAnsi="Tahoma" w:cs="Tahoma"/>
          <w:sz w:val="28"/>
          <w:szCs w:val="20"/>
        </w:rPr>
      </w:pPr>
      <w:r w:rsidRPr="00EA1AFE">
        <w:rPr>
          <w:rFonts w:ascii="Tahoma" w:eastAsia="Times New Roman" w:hAnsi="Tahoma" w:cs="Tahoma"/>
          <w:b/>
          <w:color w:val="000000"/>
          <w:sz w:val="28"/>
          <w:szCs w:val="20"/>
        </w:rPr>
        <w:t xml:space="preserve">CONTENT </w:t>
      </w:r>
      <w:r w:rsidRPr="00EA1AFE">
        <w:rPr>
          <w:rFonts w:ascii="Tahoma" w:eastAsia="Times New Roman" w:hAnsi="Tahoma" w:cs="Tahoma"/>
          <w:sz w:val="28"/>
          <w:szCs w:val="20"/>
        </w:rPr>
        <w:t xml:space="preserve">  Science and Technology/Engineering</w:t>
      </w:r>
    </w:p>
    <w:p w14:paraId="6968685A" w14:textId="77777777" w:rsidR="003E3450" w:rsidRDefault="003E3450" w:rsidP="003E3450">
      <w:pPr>
        <w:spacing w:after="0" w:line="240" w:lineRule="auto"/>
        <w:ind w:left="0"/>
        <w:rPr>
          <w:rFonts w:ascii="Tahoma" w:eastAsia="Times New Roman" w:hAnsi="Tahoma" w:cs="Tahoma"/>
          <w:sz w:val="28"/>
          <w:szCs w:val="20"/>
        </w:rPr>
      </w:pPr>
      <w:r w:rsidRPr="00344361">
        <w:rPr>
          <w:rFonts w:ascii="Tahoma" w:eastAsia="Times New Roman" w:hAnsi="Tahoma" w:cs="Times New Roman"/>
          <w:b/>
          <w:caps/>
          <w:color w:val="000000"/>
          <w:sz w:val="28"/>
          <w:szCs w:val="24"/>
        </w:rPr>
        <w:t>Discipline</w:t>
      </w:r>
      <w:r w:rsidRPr="00EA1AFE">
        <w:rPr>
          <w:rFonts w:ascii="Tahoma" w:eastAsia="Times New Roman" w:hAnsi="Tahoma" w:cs="Times New Roman"/>
          <w:sz w:val="28"/>
          <w:szCs w:val="24"/>
        </w:rPr>
        <w:t xml:space="preserve">   </w:t>
      </w:r>
      <w:r w:rsidRPr="00EA1AFE">
        <w:rPr>
          <w:rFonts w:ascii="Tahoma" w:eastAsia="Times New Roman" w:hAnsi="Tahoma" w:cs="Tahoma"/>
          <w:sz w:val="28"/>
          <w:szCs w:val="20"/>
        </w:rPr>
        <w:t>Earth and Space Sciences</w:t>
      </w:r>
    </w:p>
    <w:p w14:paraId="6578231A" w14:textId="77777777" w:rsidR="003E3450" w:rsidRPr="00EA1AFE" w:rsidRDefault="003E3450" w:rsidP="003E3450">
      <w:pPr>
        <w:spacing w:after="0" w:line="240" w:lineRule="auto"/>
        <w:ind w:left="0"/>
        <w:rPr>
          <w:rFonts w:eastAsia="Times New Roman" w:cs="Times New Roman"/>
          <w:sz w:val="24"/>
          <w:szCs w:val="24"/>
        </w:rPr>
      </w:pPr>
    </w:p>
    <w:tbl>
      <w:tblPr>
        <w:tblW w:w="10530" w:type="dxa"/>
        <w:tblInd w:w="-630" w:type="dxa"/>
        <w:tblLayout w:type="fixed"/>
        <w:tblCellMar>
          <w:top w:w="86" w:type="dxa"/>
          <w:left w:w="115" w:type="dxa"/>
          <w:bottom w:w="86" w:type="dxa"/>
          <w:right w:w="115" w:type="dxa"/>
        </w:tblCellMar>
        <w:tblLook w:val="0000" w:firstRow="0" w:lastRow="0" w:firstColumn="0" w:lastColumn="0" w:noHBand="0" w:noVBand="0"/>
      </w:tblPr>
      <w:tblGrid>
        <w:gridCol w:w="1368"/>
        <w:gridCol w:w="2142"/>
        <w:gridCol w:w="7020"/>
      </w:tblGrid>
      <w:tr w:rsidR="003E3450" w:rsidRPr="00344361" w14:paraId="6BADE6C5" w14:textId="77777777" w:rsidTr="00BC17BD">
        <w:trPr>
          <w:cantSplit/>
        </w:trPr>
        <w:tc>
          <w:tcPr>
            <w:tcW w:w="10530" w:type="dxa"/>
            <w:gridSpan w:val="3"/>
            <w:tcBorders>
              <w:top w:val="single" w:sz="6" w:space="0" w:color="auto"/>
            </w:tcBorders>
            <w:shd w:val="clear" w:color="auto" w:fill="C0C0C0"/>
          </w:tcPr>
          <w:p w14:paraId="4CE7978D" w14:textId="77777777" w:rsidR="003E3450" w:rsidRPr="00344361" w:rsidRDefault="003E3450" w:rsidP="003E3450">
            <w:pPr>
              <w:keepNext/>
              <w:spacing w:after="0" w:line="240" w:lineRule="auto"/>
              <w:ind w:left="0"/>
              <w:jc w:val="center"/>
              <w:outlineLvl w:val="7"/>
              <w:rPr>
                <w:rFonts w:ascii="Tahoma" w:eastAsia="Times New Roman" w:hAnsi="Tahoma" w:cs="Tahoma"/>
                <w:b/>
                <w:color w:val="000000"/>
                <w:sz w:val="36"/>
                <w:szCs w:val="20"/>
              </w:rPr>
            </w:pPr>
            <w:r w:rsidRPr="00344361">
              <w:rPr>
                <w:rFonts w:ascii="Tahoma" w:eastAsia="Times New Roman" w:hAnsi="Tahoma" w:cs="Tahoma"/>
                <w:b/>
                <w:color w:val="000000"/>
                <w:sz w:val="36"/>
                <w:szCs w:val="20"/>
              </w:rPr>
              <w:t xml:space="preserve">Grade Level: Grade </w:t>
            </w:r>
            <w:r>
              <w:rPr>
                <w:rFonts w:ascii="Tahoma" w:eastAsia="Times New Roman" w:hAnsi="Tahoma" w:cs="Tahoma"/>
                <w:b/>
                <w:color w:val="000000"/>
                <w:sz w:val="36"/>
                <w:szCs w:val="20"/>
              </w:rPr>
              <w:t>2</w:t>
            </w:r>
            <w:r w:rsidRPr="00344361">
              <w:rPr>
                <w:rFonts w:ascii="Tahoma" w:eastAsia="Times New Roman" w:hAnsi="Tahoma" w:cs="Tahoma"/>
                <w:b/>
                <w:color w:val="000000"/>
                <w:sz w:val="36"/>
                <w:szCs w:val="20"/>
              </w:rPr>
              <w:t xml:space="preserve"> </w:t>
            </w:r>
          </w:p>
        </w:tc>
      </w:tr>
      <w:tr w:rsidR="003E3450" w:rsidRPr="00344361" w14:paraId="4E7BA700" w14:textId="77777777" w:rsidTr="00BC17BD">
        <w:trPr>
          <w:cantSplit/>
        </w:trPr>
        <w:tc>
          <w:tcPr>
            <w:tcW w:w="1368" w:type="dxa"/>
            <w:tcBorders>
              <w:bottom w:val="single" w:sz="6" w:space="0" w:color="auto"/>
              <w:right w:val="single" w:sz="6" w:space="0" w:color="auto"/>
            </w:tcBorders>
            <w:shd w:val="clear" w:color="auto" w:fill="808080"/>
          </w:tcPr>
          <w:p w14:paraId="097AF8A6" w14:textId="77777777" w:rsidR="003E3450" w:rsidRPr="00C97DF4" w:rsidRDefault="003E3450" w:rsidP="005A7E21">
            <w:pPr>
              <w:spacing w:after="0" w:line="240" w:lineRule="auto"/>
              <w:ind w:left="0"/>
              <w:jc w:val="center"/>
              <w:rPr>
                <w:rFonts w:ascii="Tahoma" w:eastAsia="Times New Roman" w:hAnsi="Tahoma" w:cs="Times New Roman"/>
                <w:sz w:val="28"/>
                <w:szCs w:val="24"/>
              </w:rPr>
            </w:pPr>
            <w:r w:rsidRPr="00C97DF4">
              <w:rPr>
                <w:rFonts w:ascii="Tahoma" w:eastAsia="Times New Roman" w:hAnsi="Tahoma" w:cs="Times New Roman"/>
                <w:sz w:val="28"/>
                <w:szCs w:val="24"/>
              </w:rPr>
              <w:t>Core Idea</w:t>
            </w:r>
          </w:p>
        </w:tc>
        <w:tc>
          <w:tcPr>
            <w:tcW w:w="9162" w:type="dxa"/>
            <w:gridSpan w:val="2"/>
            <w:tcBorders>
              <w:left w:val="single" w:sz="6" w:space="0" w:color="auto"/>
              <w:bottom w:val="single" w:sz="6" w:space="0" w:color="auto"/>
              <w:right w:val="single" w:sz="6" w:space="0" w:color="auto"/>
            </w:tcBorders>
            <w:shd w:val="clear" w:color="auto" w:fill="808080"/>
            <w:vAlign w:val="center"/>
          </w:tcPr>
          <w:p w14:paraId="4DA1AD21" w14:textId="77777777" w:rsidR="003E3450" w:rsidRPr="00C97DF4" w:rsidRDefault="003E3450" w:rsidP="005A7E21">
            <w:pPr>
              <w:spacing w:after="0" w:line="240" w:lineRule="auto"/>
              <w:ind w:left="0"/>
              <w:jc w:val="center"/>
              <w:rPr>
                <w:rFonts w:ascii="Tahoma" w:eastAsia="Times New Roman" w:hAnsi="Tahoma" w:cs="Times New Roman"/>
                <w:sz w:val="28"/>
                <w:szCs w:val="24"/>
              </w:rPr>
            </w:pPr>
            <w:r w:rsidRPr="00C97DF4">
              <w:rPr>
                <w:rFonts w:ascii="Tahoma" w:eastAsia="Times New Roman" w:hAnsi="Tahoma" w:cs="Times New Roman"/>
                <w:sz w:val="28"/>
                <w:szCs w:val="24"/>
              </w:rPr>
              <w:t>Learning Standards as written</w:t>
            </w:r>
          </w:p>
        </w:tc>
      </w:tr>
      <w:tr w:rsidR="003E3450" w:rsidRPr="00344361" w14:paraId="69E6DBB3" w14:textId="77777777" w:rsidTr="00BC17BD">
        <w:trPr>
          <w:cantSplit/>
          <w:trHeight w:val="504"/>
        </w:trPr>
        <w:tc>
          <w:tcPr>
            <w:tcW w:w="1368" w:type="dxa"/>
            <w:vMerge w:val="restart"/>
            <w:tcBorders>
              <w:top w:val="single" w:sz="6" w:space="0" w:color="auto"/>
              <w:right w:val="single" w:sz="6" w:space="0" w:color="auto"/>
            </w:tcBorders>
          </w:tcPr>
          <w:p w14:paraId="78C286EF" w14:textId="77777777" w:rsidR="003E3450" w:rsidRPr="00344361" w:rsidRDefault="003E3450" w:rsidP="005A7E21">
            <w:pPr>
              <w:spacing w:after="0" w:line="240" w:lineRule="auto"/>
              <w:ind w:left="0"/>
              <w:rPr>
                <w:rFonts w:ascii="Tahoma" w:eastAsia="Times New Roman" w:hAnsi="Tahoma" w:cs="Tahoma"/>
                <w:sz w:val="19"/>
                <w:szCs w:val="19"/>
              </w:rPr>
            </w:pPr>
            <w:r w:rsidRPr="003E3450">
              <w:rPr>
                <w:rFonts w:ascii="Tahoma" w:eastAsia="Times New Roman" w:hAnsi="Tahoma" w:cs="Tahoma"/>
                <w:b/>
                <w:bCs/>
                <w:sz w:val="19"/>
                <w:szCs w:val="19"/>
              </w:rPr>
              <w:t>Earth’s Systems</w:t>
            </w:r>
          </w:p>
        </w:tc>
        <w:tc>
          <w:tcPr>
            <w:tcW w:w="2142" w:type="dxa"/>
            <w:tcBorders>
              <w:top w:val="single" w:sz="6" w:space="0" w:color="auto"/>
              <w:left w:val="single" w:sz="6" w:space="0" w:color="auto"/>
              <w:bottom w:val="single" w:sz="6" w:space="0" w:color="auto"/>
              <w:right w:val="single" w:sz="6" w:space="0" w:color="auto"/>
            </w:tcBorders>
          </w:tcPr>
          <w:p w14:paraId="59BF7A28" w14:textId="77777777" w:rsidR="003E3450" w:rsidRPr="007A2094" w:rsidRDefault="003E3450" w:rsidP="007A2094">
            <w:pPr>
              <w:spacing w:after="0" w:line="240" w:lineRule="auto"/>
              <w:ind w:left="0"/>
              <w:jc w:val="center"/>
              <w:rPr>
                <w:rFonts w:ascii="Tahoma" w:eastAsia="Times New Roman" w:hAnsi="Tahoma" w:cs="Tahoma"/>
                <w:b/>
                <w:sz w:val="19"/>
                <w:szCs w:val="19"/>
              </w:rPr>
            </w:pPr>
            <w:r w:rsidRPr="007A2094">
              <w:rPr>
                <w:rFonts w:ascii="Tahoma" w:eastAsia="Times New Roman" w:hAnsi="Tahoma" w:cs="Tahoma"/>
                <w:b/>
                <w:sz w:val="19"/>
                <w:szCs w:val="19"/>
              </w:rPr>
              <w:t>2-ESS2-1</w:t>
            </w:r>
          </w:p>
        </w:tc>
        <w:tc>
          <w:tcPr>
            <w:tcW w:w="7020" w:type="dxa"/>
            <w:tcBorders>
              <w:top w:val="single" w:sz="6" w:space="0" w:color="auto"/>
              <w:left w:val="single" w:sz="6" w:space="0" w:color="auto"/>
              <w:bottom w:val="single" w:sz="6" w:space="0" w:color="auto"/>
              <w:right w:val="single" w:sz="6" w:space="0" w:color="auto"/>
            </w:tcBorders>
            <w:vAlign w:val="center"/>
          </w:tcPr>
          <w:p w14:paraId="21BE29C6" w14:textId="77777777" w:rsidR="003E3450" w:rsidRPr="003E3450" w:rsidRDefault="003E3450" w:rsidP="003E3450">
            <w:pPr>
              <w:spacing w:after="0" w:line="240" w:lineRule="auto"/>
              <w:ind w:left="0"/>
              <w:rPr>
                <w:rFonts w:ascii="Tahoma" w:eastAsia="Times New Roman" w:hAnsi="Tahoma" w:cs="Tahoma"/>
                <w:sz w:val="19"/>
                <w:szCs w:val="19"/>
              </w:rPr>
            </w:pPr>
            <w:r w:rsidRPr="003E3450">
              <w:rPr>
                <w:rFonts w:ascii="Tahoma" w:eastAsia="Times New Roman" w:hAnsi="Tahoma" w:cs="Tahoma"/>
                <w:sz w:val="19"/>
                <w:szCs w:val="19"/>
              </w:rPr>
              <w:t xml:space="preserve">Investigate and compare the effectiveness of multiple solutions designed to slow or prevent wind or water from changing the shape of the land.* </w:t>
            </w:r>
          </w:p>
          <w:p w14:paraId="17555139" w14:textId="77777777" w:rsidR="003E3450" w:rsidRPr="003E3450" w:rsidRDefault="003E3450" w:rsidP="003E3450">
            <w:pPr>
              <w:spacing w:after="0" w:line="240" w:lineRule="auto"/>
              <w:ind w:left="0"/>
              <w:rPr>
                <w:rFonts w:ascii="Tahoma" w:eastAsia="Times New Roman" w:hAnsi="Tahoma" w:cs="Tahoma"/>
                <w:sz w:val="19"/>
                <w:szCs w:val="19"/>
              </w:rPr>
            </w:pPr>
          </w:p>
          <w:p w14:paraId="3F19A557" w14:textId="77777777" w:rsidR="003E3450" w:rsidRPr="003E3450" w:rsidRDefault="003E3450" w:rsidP="003E3450">
            <w:pPr>
              <w:spacing w:after="0" w:line="240" w:lineRule="auto"/>
              <w:ind w:left="0"/>
              <w:rPr>
                <w:rFonts w:ascii="Tahoma" w:eastAsia="Times New Roman" w:hAnsi="Tahoma" w:cs="Tahoma"/>
                <w:sz w:val="19"/>
                <w:szCs w:val="19"/>
              </w:rPr>
            </w:pPr>
            <w:r w:rsidRPr="003E3450">
              <w:rPr>
                <w:rFonts w:ascii="Tahoma" w:eastAsia="Times New Roman" w:hAnsi="Tahoma" w:cs="Tahoma"/>
                <w:sz w:val="19"/>
                <w:szCs w:val="19"/>
              </w:rPr>
              <w:t xml:space="preserve">Clarification Statements: </w:t>
            </w:r>
          </w:p>
          <w:p w14:paraId="55E8C5D5" w14:textId="77777777" w:rsidR="003E3450" w:rsidRPr="003E3450" w:rsidRDefault="003E3450"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3E3450">
              <w:rPr>
                <w:rFonts w:ascii="Tahoma" w:eastAsia="Times New Roman" w:hAnsi="Tahoma" w:cs="Tahoma"/>
                <w:sz w:val="19"/>
                <w:szCs w:val="19"/>
              </w:rPr>
              <w:t xml:space="preserve">Solutions to be compared could include different designs of dikes and windbreaks to hold back wind and water, and different designs for using shrubs, grass, and trees to hold back the land. </w:t>
            </w:r>
          </w:p>
          <w:p w14:paraId="5DFA644E" w14:textId="77777777" w:rsidR="003E3450" w:rsidRPr="00344361" w:rsidRDefault="003E3450"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3E3450">
              <w:rPr>
                <w:rFonts w:ascii="Tahoma" w:eastAsia="Times New Roman" w:hAnsi="Tahoma" w:cs="Tahoma"/>
                <w:sz w:val="19"/>
                <w:szCs w:val="19"/>
              </w:rPr>
              <w:t>Solutions can be generated or provided.</w:t>
            </w:r>
          </w:p>
        </w:tc>
      </w:tr>
      <w:tr w:rsidR="003E3450" w:rsidRPr="00344361" w14:paraId="0B1D2CF7" w14:textId="77777777" w:rsidTr="00BC17BD">
        <w:trPr>
          <w:cantSplit/>
          <w:trHeight w:val="504"/>
        </w:trPr>
        <w:tc>
          <w:tcPr>
            <w:tcW w:w="1368" w:type="dxa"/>
            <w:vMerge/>
            <w:tcBorders>
              <w:right w:val="single" w:sz="6" w:space="0" w:color="auto"/>
            </w:tcBorders>
          </w:tcPr>
          <w:p w14:paraId="58875A49" w14:textId="77777777" w:rsidR="003E3450" w:rsidRPr="00344361" w:rsidRDefault="003E3450" w:rsidP="005A7E21">
            <w:pPr>
              <w:spacing w:after="0" w:line="240" w:lineRule="auto"/>
              <w:ind w:left="0"/>
              <w:jc w:val="center"/>
              <w:rPr>
                <w:rFonts w:ascii="Tahoma" w:eastAsia="Times New Roman" w:hAnsi="Tahoma" w:cs="Tahoma"/>
                <w:sz w:val="19"/>
                <w:szCs w:val="19"/>
              </w:rPr>
            </w:pPr>
          </w:p>
        </w:tc>
        <w:tc>
          <w:tcPr>
            <w:tcW w:w="2142" w:type="dxa"/>
            <w:tcBorders>
              <w:top w:val="single" w:sz="6" w:space="0" w:color="auto"/>
              <w:left w:val="single" w:sz="6" w:space="0" w:color="auto"/>
              <w:bottom w:val="single" w:sz="6" w:space="0" w:color="auto"/>
              <w:right w:val="single" w:sz="6" w:space="0" w:color="auto"/>
            </w:tcBorders>
          </w:tcPr>
          <w:p w14:paraId="5B9F90D0" w14:textId="77777777" w:rsidR="003E3450" w:rsidRPr="007A2094" w:rsidRDefault="003E3450" w:rsidP="007A2094">
            <w:pPr>
              <w:spacing w:after="0" w:line="240" w:lineRule="auto"/>
              <w:ind w:left="0"/>
              <w:jc w:val="center"/>
              <w:rPr>
                <w:rFonts w:ascii="Tahoma" w:eastAsia="Times New Roman" w:hAnsi="Tahoma" w:cs="Tahoma"/>
                <w:b/>
                <w:sz w:val="19"/>
                <w:szCs w:val="19"/>
              </w:rPr>
            </w:pPr>
            <w:r w:rsidRPr="007A2094">
              <w:rPr>
                <w:rFonts w:ascii="Tahoma" w:eastAsia="Times New Roman" w:hAnsi="Tahoma" w:cs="Tahoma"/>
                <w:b/>
                <w:sz w:val="19"/>
                <w:szCs w:val="19"/>
              </w:rPr>
              <w:t>2-ESS2-2</w:t>
            </w:r>
          </w:p>
        </w:tc>
        <w:tc>
          <w:tcPr>
            <w:tcW w:w="7020" w:type="dxa"/>
            <w:tcBorders>
              <w:top w:val="single" w:sz="6" w:space="0" w:color="auto"/>
              <w:left w:val="single" w:sz="6" w:space="0" w:color="auto"/>
              <w:bottom w:val="single" w:sz="6" w:space="0" w:color="auto"/>
              <w:right w:val="single" w:sz="6" w:space="0" w:color="auto"/>
            </w:tcBorders>
            <w:vAlign w:val="center"/>
          </w:tcPr>
          <w:p w14:paraId="138363CA" w14:textId="77777777" w:rsidR="003E3450" w:rsidRPr="003E3450" w:rsidRDefault="003E3450" w:rsidP="003E3450">
            <w:pPr>
              <w:tabs>
                <w:tab w:val="left" w:pos="-1800"/>
                <w:tab w:val="left" w:pos="-540"/>
                <w:tab w:val="left" w:pos="-360"/>
              </w:tabs>
              <w:spacing w:after="0" w:line="240" w:lineRule="auto"/>
              <w:ind w:left="0"/>
              <w:contextualSpacing/>
              <w:rPr>
                <w:rFonts w:ascii="Tahoma" w:eastAsia="Times New Roman" w:hAnsi="Tahoma" w:cs="Tahoma"/>
                <w:sz w:val="19"/>
                <w:szCs w:val="19"/>
              </w:rPr>
            </w:pPr>
            <w:r w:rsidRPr="003E3450">
              <w:rPr>
                <w:rFonts w:ascii="Tahoma" w:eastAsia="Times New Roman" w:hAnsi="Tahoma" w:cs="Tahoma"/>
                <w:sz w:val="19"/>
                <w:szCs w:val="19"/>
              </w:rPr>
              <w:t xml:space="preserve">Map the shapes and types of landforms and bodies of water in an area. </w:t>
            </w:r>
          </w:p>
          <w:p w14:paraId="32980943" w14:textId="77777777" w:rsidR="003E3450" w:rsidRPr="003E3450" w:rsidRDefault="003E3450" w:rsidP="003E3450">
            <w:pPr>
              <w:tabs>
                <w:tab w:val="left" w:pos="-1800"/>
                <w:tab w:val="left" w:pos="-540"/>
                <w:tab w:val="left" w:pos="-360"/>
              </w:tabs>
              <w:spacing w:after="0" w:line="240" w:lineRule="auto"/>
              <w:ind w:left="0"/>
              <w:contextualSpacing/>
              <w:rPr>
                <w:rFonts w:ascii="Tahoma" w:eastAsia="Times New Roman" w:hAnsi="Tahoma" w:cs="Tahoma"/>
                <w:sz w:val="19"/>
                <w:szCs w:val="19"/>
              </w:rPr>
            </w:pPr>
          </w:p>
          <w:p w14:paraId="0DA810C1" w14:textId="77777777" w:rsidR="003E3450" w:rsidRPr="003E3450" w:rsidRDefault="003E3450" w:rsidP="003E3450">
            <w:pPr>
              <w:tabs>
                <w:tab w:val="left" w:pos="-1800"/>
                <w:tab w:val="left" w:pos="-540"/>
                <w:tab w:val="left" w:pos="-360"/>
              </w:tabs>
              <w:spacing w:after="0" w:line="240" w:lineRule="auto"/>
              <w:ind w:left="0"/>
              <w:contextualSpacing/>
              <w:rPr>
                <w:rFonts w:ascii="Tahoma" w:eastAsia="Times New Roman" w:hAnsi="Tahoma" w:cs="Tahoma"/>
                <w:sz w:val="19"/>
                <w:szCs w:val="19"/>
              </w:rPr>
            </w:pPr>
            <w:r w:rsidRPr="003E3450">
              <w:rPr>
                <w:rFonts w:ascii="Tahoma" w:eastAsia="Times New Roman" w:hAnsi="Tahoma" w:cs="Tahoma"/>
                <w:sz w:val="19"/>
                <w:szCs w:val="19"/>
              </w:rPr>
              <w:t>Clarification Statements:</w:t>
            </w:r>
          </w:p>
          <w:p w14:paraId="0397858C" w14:textId="77777777" w:rsidR="003E3450" w:rsidRPr="003E3450" w:rsidRDefault="003E3450"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3E3450">
              <w:rPr>
                <w:rFonts w:ascii="Tahoma" w:eastAsia="Times New Roman" w:hAnsi="Tahoma" w:cs="Tahoma"/>
                <w:sz w:val="19"/>
                <w:szCs w:val="19"/>
              </w:rPr>
              <w:t xml:space="preserve">Examples of types of landforms can include hills, valleys, river banks, and dunes. </w:t>
            </w:r>
          </w:p>
          <w:p w14:paraId="66EAFFA2" w14:textId="77777777" w:rsidR="003E3450" w:rsidRPr="003E3450" w:rsidRDefault="003E3450"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3E3450">
              <w:rPr>
                <w:rFonts w:ascii="Tahoma" w:eastAsia="Times New Roman" w:hAnsi="Tahoma" w:cs="Tahoma"/>
                <w:sz w:val="19"/>
                <w:szCs w:val="19"/>
              </w:rPr>
              <w:t>Examples of water bodies can include streams, ponds, bays, and rivers.</w:t>
            </w:r>
          </w:p>
          <w:p w14:paraId="605DD765" w14:textId="77777777" w:rsidR="003E3450" w:rsidRPr="00344361" w:rsidRDefault="003E3450"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3E3450">
              <w:rPr>
                <w:rFonts w:ascii="Tahoma" w:eastAsia="Times New Roman" w:hAnsi="Tahoma" w:cs="Tahoma"/>
                <w:sz w:val="19"/>
                <w:szCs w:val="19"/>
              </w:rPr>
              <w:t>Quantitative scaling in models or contour mapping is not expected.</w:t>
            </w:r>
          </w:p>
        </w:tc>
      </w:tr>
      <w:tr w:rsidR="003E3450" w:rsidRPr="00344361" w14:paraId="443FB835" w14:textId="77777777" w:rsidTr="00BC17BD">
        <w:trPr>
          <w:cantSplit/>
          <w:trHeight w:val="504"/>
        </w:trPr>
        <w:tc>
          <w:tcPr>
            <w:tcW w:w="1368" w:type="dxa"/>
            <w:vMerge/>
            <w:tcBorders>
              <w:right w:val="single" w:sz="6" w:space="0" w:color="auto"/>
            </w:tcBorders>
          </w:tcPr>
          <w:p w14:paraId="7952A916" w14:textId="77777777" w:rsidR="003E3450" w:rsidRPr="00344361" w:rsidRDefault="003E3450" w:rsidP="005A7E21">
            <w:pPr>
              <w:spacing w:after="0" w:line="240" w:lineRule="auto"/>
              <w:ind w:left="0"/>
              <w:jc w:val="center"/>
              <w:rPr>
                <w:rFonts w:ascii="Tahoma" w:eastAsia="Times New Roman" w:hAnsi="Tahoma" w:cs="Tahoma"/>
                <w:sz w:val="19"/>
                <w:szCs w:val="19"/>
              </w:rPr>
            </w:pPr>
          </w:p>
        </w:tc>
        <w:tc>
          <w:tcPr>
            <w:tcW w:w="2142" w:type="dxa"/>
            <w:tcBorders>
              <w:top w:val="single" w:sz="6" w:space="0" w:color="auto"/>
              <w:left w:val="single" w:sz="6" w:space="0" w:color="auto"/>
              <w:bottom w:val="single" w:sz="6" w:space="0" w:color="auto"/>
              <w:right w:val="single" w:sz="6" w:space="0" w:color="auto"/>
            </w:tcBorders>
          </w:tcPr>
          <w:p w14:paraId="732DBB62" w14:textId="77777777" w:rsidR="003E3450" w:rsidRPr="007A2094" w:rsidRDefault="003E3450" w:rsidP="007A2094">
            <w:pPr>
              <w:spacing w:after="0" w:line="240" w:lineRule="auto"/>
              <w:ind w:left="0"/>
              <w:jc w:val="center"/>
              <w:rPr>
                <w:rFonts w:ascii="Tahoma" w:eastAsia="Times New Roman" w:hAnsi="Tahoma" w:cs="Tahoma"/>
                <w:b/>
                <w:sz w:val="19"/>
                <w:szCs w:val="19"/>
              </w:rPr>
            </w:pPr>
            <w:r w:rsidRPr="007A2094">
              <w:rPr>
                <w:rFonts w:ascii="Tahoma" w:eastAsia="Times New Roman" w:hAnsi="Tahoma" w:cs="Tahoma"/>
                <w:b/>
                <w:sz w:val="19"/>
                <w:szCs w:val="19"/>
              </w:rPr>
              <w:t>2-ESS2-3</w:t>
            </w:r>
          </w:p>
        </w:tc>
        <w:tc>
          <w:tcPr>
            <w:tcW w:w="7020" w:type="dxa"/>
            <w:tcBorders>
              <w:top w:val="single" w:sz="6" w:space="0" w:color="auto"/>
              <w:left w:val="single" w:sz="6" w:space="0" w:color="auto"/>
              <w:bottom w:val="single" w:sz="6" w:space="0" w:color="auto"/>
              <w:right w:val="single" w:sz="6" w:space="0" w:color="auto"/>
            </w:tcBorders>
            <w:vAlign w:val="center"/>
          </w:tcPr>
          <w:p w14:paraId="3C7A8B53" w14:textId="77777777" w:rsidR="003E3450" w:rsidRPr="00344361" w:rsidRDefault="003E3450" w:rsidP="005A7E21">
            <w:pPr>
              <w:spacing w:after="0" w:line="240" w:lineRule="auto"/>
              <w:ind w:left="0"/>
              <w:rPr>
                <w:rFonts w:ascii="Tahoma" w:eastAsia="Times New Roman" w:hAnsi="Tahoma" w:cs="Tahoma"/>
                <w:sz w:val="19"/>
                <w:szCs w:val="19"/>
              </w:rPr>
            </w:pPr>
            <w:r w:rsidRPr="003E3450">
              <w:rPr>
                <w:rFonts w:ascii="Tahoma" w:eastAsia="Times New Roman" w:hAnsi="Tahoma" w:cs="Tahoma"/>
                <w:sz w:val="19"/>
                <w:szCs w:val="19"/>
              </w:rPr>
              <w:t>Use examples obtained from informational sources to explain that water is found in the ocean, rivers and streams, lakes and ponds, and may be solid or liquid.</w:t>
            </w:r>
          </w:p>
        </w:tc>
      </w:tr>
      <w:tr w:rsidR="003E3450" w:rsidRPr="00344361" w14:paraId="217ABD78" w14:textId="77777777" w:rsidTr="00BC17BD">
        <w:trPr>
          <w:cantSplit/>
          <w:trHeight w:val="504"/>
        </w:trPr>
        <w:tc>
          <w:tcPr>
            <w:tcW w:w="1368" w:type="dxa"/>
            <w:vMerge/>
            <w:tcBorders>
              <w:bottom w:val="single" w:sz="4" w:space="0" w:color="auto"/>
              <w:right w:val="single" w:sz="6" w:space="0" w:color="auto"/>
            </w:tcBorders>
          </w:tcPr>
          <w:p w14:paraId="5B8AA6EA" w14:textId="77777777" w:rsidR="003E3450" w:rsidRPr="00344361" w:rsidRDefault="003E3450" w:rsidP="005A7E21">
            <w:pPr>
              <w:spacing w:after="0" w:line="240" w:lineRule="auto"/>
              <w:ind w:left="0"/>
              <w:jc w:val="center"/>
              <w:rPr>
                <w:rFonts w:ascii="Tahoma" w:eastAsia="Times New Roman" w:hAnsi="Tahoma" w:cs="Tahoma"/>
                <w:sz w:val="19"/>
                <w:szCs w:val="19"/>
              </w:rPr>
            </w:pPr>
          </w:p>
        </w:tc>
        <w:tc>
          <w:tcPr>
            <w:tcW w:w="2142" w:type="dxa"/>
            <w:tcBorders>
              <w:top w:val="single" w:sz="6" w:space="0" w:color="auto"/>
              <w:left w:val="single" w:sz="6" w:space="0" w:color="auto"/>
              <w:bottom w:val="single" w:sz="6" w:space="0" w:color="auto"/>
              <w:right w:val="single" w:sz="6" w:space="0" w:color="auto"/>
            </w:tcBorders>
          </w:tcPr>
          <w:p w14:paraId="71323ACB" w14:textId="77777777" w:rsidR="003E3450" w:rsidRPr="007A2094" w:rsidRDefault="003E3450" w:rsidP="007A2094">
            <w:pPr>
              <w:spacing w:after="0" w:line="240" w:lineRule="auto"/>
              <w:ind w:left="0"/>
              <w:jc w:val="center"/>
              <w:rPr>
                <w:rFonts w:ascii="Tahoma" w:eastAsia="Times New Roman" w:hAnsi="Tahoma" w:cs="Tahoma"/>
                <w:b/>
                <w:sz w:val="19"/>
                <w:szCs w:val="19"/>
              </w:rPr>
            </w:pPr>
            <w:r w:rsidRPr="007A2094">
              <w:rPr>
                <w:rFonts w:ascii="Tahoma" w:eastAsia="Times New Roman" w:hAnsi="Tahoma" w:cs="Tahoma"/>
                <w:b/>
                <w:sz w:val="19"/>
                <w:szCs w:val="19"/>
              </w:rPr>
              <w:t>2-ESS2-4(MA)</w:t>
            </w:r>
          </w:p>
        </w:tc>
        <w:tc>
          <w:tcPr>
            <w:tcW w:w="7020" w:type="dxa"/>
            <w:tcBorders>
              <w:top w:val="single" w:sz="6" w:space="0" w:color="auto"/>
              <w:left w:val="single" w:sz="6" w:space="0" w:color="auto"/>
              <w:bottom w:val="single" w:sz="6" w:space="0" w:color="auto"/>
              <w:right w:val="single" w:sz="6" w:space="0" w:color="auto"/>
            </w:tcBorders>
            <w:vAlign w:val="center"/>
          </w:tcPr>
          <w:p w14:paraId="2F066B25" w14:textId="77777777" w:rsidR="003E3450" w:rsidRPr="003E3450" w:rsidRDefault="003E3450" w:rsidP="003E3450">
            <w:pPr>
              <w:spacing w:after="0" w:line="240" w:lineRule="auto"/>
              <w:ind w:left="0"/>
              <w:rPr>
                <w:rFonts w:ascii="Tahoma" w:eastAsia="Times New Roman" w:hAnsi="Tahoma" w:cs="Tahoma"/>
                <w:sz w:val="19"/>
                <w:szCs w:val="19"/>
              </w:rPr>
            </w:pPr>
            <w:r w:rsidRPr="003E3450">
              <w:rPr>
                <w:rFonts w:ascii="Tahoma" w:eastAsia="Times New Roman" w:hAnsi="Tahoma" w:cs="Tahoma"/>
                <w:sz w:val="19"/>
                <w:szCs w:val="19"/>
              </w:rPr>
              <w:t xml:space="preserve">Observe how blowing wind and flowing water can move Earth materials from one place to another and change the shape of a landform. </w:t>
            </w:r>
          </w:p>
          <w:p w14:paraId="24492569" w14:textId="77777777" w:rsidR="003E3450" w:rsidRPr="003E3450" w:rsidRDefault="003E3450" w:rsidP="003E3450">
            <w:pPr>
              <w:spacing w:after="0" w:line="240" w:lineRule="auto"/>
              <w:ind w:left="0"/>
              <w:rPr>
                <w:rFonts w:ascii="Tahoma" w:eastAsia="Times New Roman" w:hAnsi="Tahoma" w:cs="Tahoma"/>
                <w:sz w:val="19"/>
                <w:szCs w:val="19"/>
              </w:rPr>
            </w:pPr>
          </w:p>
          <w:p w14:paraId="252D051D" w14:textId="77777777" w:rsidR="003E3450" w:rsidRPr="003E3450" w:rsidRDefault="003E3450" w:rsidP="003E3450">
            <w:pPr>
              <w:tabs>
                <w:tab w:val="left" w:pos="-1800"/>
                <w:tab w:val="left" w:pos="-540"/>
                <w:tab w:val="left" w:pos="-360"/>
              </w:tabs>
              <w:spacing w:after="0" w:line="240" w:lineRule="auto"/>
              <w:ind w:left="0"/>
              <w:contextualSpacing/>
              <w:rPr>
                <w:rFonts w:ascii="Tahoma" w:eastAsia="Times New Roman" w:hAnsi="Tahoma" w:cs="Tahoma"/>
                <w:sz w:val="19"/>
                <w:szCs w:val="19"/>
              </w:rPr>
            </w:pPr>
            <w:r w:rsidRPr="003E3450">
              <w:rPr>
                <w:rFonts w:ascii="Tahoma" w:eastAsia="Times New Roman" w:hAnsi="Tahoma" w:cs="Tahoma"/>
                <w:sz w:val="19"/>
                <w:szCs w:val="19"/>
              </w:rPr>
              <w:t>Clarification Statements:</w:t>
            </w:r>
          </w:p>
          <w:p w14:paraId="4B29E674" w14:textId="77777777" w:rsidR="003E3450" w:rsidRPr="003E3450" w:rsidRDefault="003E3450"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3E3450">
              <w:rPr>
                <w:rFonts w:ascii="Tahoma" w:eastAsia="Times New Roman" w:hAnsi="Tahoma" w:cs="Tahoma"/>
                <w:sz w:val="19"/>
                <w:szCs w:val="19"/>
              </w:rPr>
              <w:t xml:space="preserve">Examples of types of landforms can include hills, valleys, river banks, and dunes. </w:t>
            </w:r>
          </w:p>
        </w:tc>
      </w:tr>
    </w:tbl>
    <w:p w14:paraId="7CC36973" w14:textId="77777777" w:rsidR="00344361" w:rsidRPr="00344361" w:rsidRDefault="00344361" w:rsidP="003F3291">
      <w:pPr>
        <w:spacing w:after="0" w:line="240" w:lineRule="auto"/>
        <w:ind w:left="0"/>
        <w:rPr>
          <w:rFonts w:eastAsia="Times New Roman" w:cs="Times New Roman"/>
          <w:sz w:val="24"/>
          <w:szCs w:val="24"/>
        </w:rPr>
      </w:pPr>
    </w:p>
    <w:p w14:paraId="6FB15E34" w14:textId="77777777" w:rsidR="00344361" w:rsidRDefault="00344361" w:rsidP="00344361">
      <w:pPr>
        <w:spacing w:after="0" w:line="240" w:lineRule="auto"/>
        <w:ind w:left="0"/>
        <w:rPr>
          <w:rFonts w:ascii="Tahoma" w:hAnsi="Tahoma" w:cs="Tahoma"/>
        </w:rPr>
      </w:pPr>
    </w:p>
    <w:p w14:paraId="0277F3CB" w14:textId="77777777" w:rsidR="00344361" w:rsidRDefault="00344361" w:rsidP="00344361">
      <w:pPr>
        <w:rPr>
          <w:rFonts w:ascii="Tahoma" w:hAnsi="Tahoma" w:cs="Tahoma"/>
        </w:rPr>
      </w:pPr>
    </w:p>
    <w:p w14:paraId="4ED072CF" w14:textId="77777777" w:rsidR="003E3450" w:rsidRPr="00344361" w:rsidRDefault="003E3450" w:rsidP="00344361">
      <w:pPr>
        <w:rPr>
          <w:rFonts w:ascii="Tahoma" w:hAnsi="Tahoma" w:cs="Tahoma"/>
        </w:rPr>
      </w:pPr>
    </w:p>
    <w:p w14:paraId="2DD154A8" w14:textId="77777777" w:rsidR="00344361" w:rsidRDefault="00344361">
      <w:pPr>
        <w:spacing w:after="0" w:line="240" w:lineRule="auto"/>
        <w:ind w:left="0"/>
        <w:rPr>
          <w:rFonts w:ascii="Tahoma" w:hAnsi="Tahoma" w:cs="Tahoma"/>
        </w:rPr>
      </w:pPr>
      <w:r>
        <w:rPr>
          <w:rFonts w:ascii="Tahoma" w:hAnsi="Tahoma" w:cs="Tahoma"/>
        </w:rPr>
        <w:br w:type="page"/>
      </w: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350"/>
        <w:gridCol w:w="3060"/>
        <w:gridCol w:w="3060"/>
        <w:gridCol w:w="3060"/>
      </w:tblGrid>
      <w:tr w:rsidR="00DA2CCD" w:rsidRPr="00344361" w14:paraId="253704A9" w14:textId="77777777" w:rsidTr="003762B3">
        <w:trPr>
          <w:cantSplit/>
          <w:trHeight w:val="747"/>
        </w:trPr>
        <w:tc>
          <w:tcPr>
            <w:tcW w:w="10530" w:type="dxa"/>
            <w:gridSpan w:val="4"/>
            <w:tcBorders>
              <w:bottom w:val="single" w:sz="6" w:space="0" w:color="auto"/>
              <w:right w:val="single" w:sz="6" w:space="0" w:color="auto"/>
            </w:tcBorders>
            <w:shd w:val="clear" w:color="auto" w:fill="808080"/>
          </w:tcPr>
          <w:p w14:paraId="52A97943" w14:textId="77777777" w:rsidR="00DA2CCD" w:rsidRPr="00C97DF4" w:rsidRDefault="00DB3416" w:rsidP="00DA2CCD">
            <w:pPr>
              <w:spacing w:after="0" w:line="240" w:lineRule="auto"/>
              <w:ind w:left="0"/>
              <w:jc w:val="center"/>
              <w:rPr>
                <w:rFonts w:ascii="Tahoma" w:eastAsia="Times New Roman" w:hAnsi="Tahoma" w:cs="Times New Roman"/>
                <w:sz w:val="28"/>
                <w:szCs w:val="24"/>
              </w:rPr>
            </w:pPr>
            <w:r w:rsidRPr="00C97DF4">
              <w:rPr>
                <w:rFonts w:ascii="Tahoma" w:eastAsia="Times New Roman" w:hAnsi="Tahoma" w:cs="Times New Roman"/>
                <w:b/>
                <w:sz w:val="28"/>
                <w:szCs w:val="24"/>
              </w:rPr>
              <w:t>ACCESS SKILLS</w:t>
            </w:r>
            <w:r w:rsidR="00DA2CCD" w:rsidRPr="00C97DF4">
              <w:rPr>
                <w:rFonts w:ascii="Tahoma" w:eastAsia="Times New Roman" w:hAnsi="Tahoma" w:cs="Times New Roman"/>
                <w:sz w:val="28"/>
                <w:szCs w:val="24"/>
              </w:rPr>
              <w:t xml:space="preserve"> to</w:t>
            </w:r>
          </w:p>
          <w:p w14:paraId="4A9DDD13" w14:textId="77777777" w:rsidR="00DA2CCD" w:rsidRPr="00344361" w:rsidRDefault="00DA2CCD" w:rsidP="00881997">
            <w:pPr>
              <w:spacing w:after="0" w:line="240" w:lineRule="auto"/>
              <w:ind w:left="0"/>
              <w:jc w:val="center"/>
              <w:rPr>
                <w:rFonts w:ascii="Tahoma" w:eastAsia="Times New Roman" w:hAnsi="Tahoma" w:cs="Times New Roman"/>
                <w:color w:val="FFFFFF"/>
                <w:sz w:val="28"/>
                <w:szCs w:val="24"/>
              </w:rPr>
            </w:pPr>
            <w:r w:rsidRPr="00C97DF4">
              <w:rPr>
                <w:rFonts w:ascii="Tahoma" w:eastAsia="Times New Roman" w:hAnsi="Tahoma" w:cs="Times New Roman"/>
                <w:sz w:val="28"/>
                <w:szCs w:val="24"/>
              </w:rPr>
              <w:t xml:space="preserve">Earth and Space Sciences Standards </w:t>
            </w:r>
          </w:p>
        </w:tc>
      </w:tr>
      <w:tr w:rsidR="00DA2CCD" w:rsidRPr="00344361" w14:paraId="516099F1" w14:textId="77777777" w:rsidTr="003762B3">
        <w:trPr>
          <w:cantSplit/>
          <w:trHeight w:val="588"/>
        </w:trPr>
        <w:tc>
          <w:tcPr>
            <w:tcW w:w="1350" w:type="dxa"/>
            <w:tcBorders>
              <w:top w:val="single" w:sz="6" w:space="0" w:color="auto"/>
              <w:bottom w:val="single" w:sz="6" w:space="0" w:color="auto"/>
              <w:right w:val="single" w:sz="6" w:space="0" w:color="auto"/>
            </w:tcBorders>
            <w:shd w:val="clear" w:color="auto" w:fill="404040" w:themeFill="text1" w:themeFillTint="BF"/>
          </w:tcPr>
          <w:p w14:paraId="4ABA8A4E" w14:textId="77777777" w:rsidR="00DA2CCD" w:rsidRPr="00344361" w:rsidRDefault="004662FF" w:rsidP="00DA2CCD">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 IDEA</w:t>
            </w:r>
          </w:p>
        </w:tc>
        <w:tc>
          <w:tcPr>
            <w:tcW w:w="3060"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7158B40A" w14:textId="77777777" w:rsidR="00DA2CCD" w:rsidRPr="00344361" w:rsidRDefault="00DA2CCD" w:rsidP="00DA2CCD">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60"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72FFDE70" w14:textId="77777777" w:rsidR="00DA2CCD" w:rsidRPr="00DA2CCD" w:rsidRDefault="00DA2CCD" w:rsidP="00DA2CCD">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60"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5D0563CD" w14:textId="77777777" w:rsidR="00DA2CCD" w:rsidRPr="00DA2CCD" w:rsidRDefault="00DA2CCD" w:rsidP="00DA2CCD">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32D285B7" w14:textId="77777777" w:rsidR="00DA2CCD" w:rsidRPr="00344361" w:rsidRDefault="00DA2CCD" w:rsidP="00DA2CCD">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DA2CCD" w:rsidRPr="00344361" w14:paraId="5104013D" w14:textId="77777777" w:rsidTr="003762B3">
        <w:trPr>
          <w:cantSplit/>
          <w:trHeight w:val="1686"/>
        </w:trPr>
        <w:tc>
          <w:tcPr>
            <w:tcW w:w="1350" w:type="dxa"/>
            <w:tcBorders>
              <w:top w:val="single" w:sz="6" w:space="0" w:color="auto"/>
              <w:bottom w:val="single" w:sz="6" w:space="0" w:color="auto"/>
              <w:right w:val="single" w:sz="6" w:space="0" w:color="auto"/>
            </w:tcBorders>
          </w:tcPr>
          <w:p w14:paraId="01FE91F0" w14:textId="77777777" w:rsidR="00DA2CCD" w:rsidRPr="00344361" w:rsidRDefault="00377436" w:rsidP="00377436">
            <w:pPr>
              <w:spacing w:after="0" w:line="240" w:lineRule="auto"/>
              <w:ind w:left="0"/>
              <w:rPr>
                <w:rFonts w:ascii="Tahoma" w:eastAsia="Times New Roman" w:hAnsi="Tahoma" w:cs="Tahoma"/>
                <w:sz w:val="19"/>
                <w:szCs w:val="19"/>
              </w:rPr>
            </w:pPr>
            <w:bookmarkStart w:id="4" w:name="_Hlk15028092"/>
            <w:r w:rsidRPr="00377436">
              <w:rPr>
                <w:rFonts w:ascii="Tahoma" w:eastAsia="Times New Roman" w:hAnsi="Tahoma" w:cs="Tahoma"/>
                <w:b/>
                <w:bCs/>
                <w:sz w:val="19"/>
                <w:szCs w:val="19"/>
              </w:rPr>
              <w:t>Earth’s Place in the Universe</w:t>
            </w:r>
          </w:p>
        </w:tc>
        <w:tc>
          <w:tcPr>
            <w:tcW w:w="3060" w:type="dxa"/>
            <w:tcBorders>
              <w:top w:val="single" w:sz="6" w:space="0" w:color="auto"/>
              <w:left w:val="single" w:sz="6" w:space="0" w:color="auto"/>
              <w:bottom w:val="single" w:sz="6" w:space="0" w:color="auto"/>
              <w:right w:val="single" w:sz="6" w:space="0" w:color="auto"/>
            </w:tcBorders>
          </w:tcPr>
          <w:p w14:paraId="04836360" w14:textId="77777777" w:rsidR="002B0C55" w:rsidRPr="00CB1B0A" w:rsidRDefault="002B0C55" w:rsidP="002B0C55">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1.  </w:t>
            </w:r>
            <w:r w:rsidRPr="00CB1B0A">
              <w:rPr>
                <w:rFonts w:ascii="Tahoma" w:eastAsia="Times New Roman" w:hAnsi="Tahoma" w:cs="Times New Roman"/>
                <w:b/>
                <w:sz w:val="18"/>
              </w:rPr>
              <w:t>Asking questions/defining problems</w:t>
            </w:r>
          </w:p>
          <w:p w14:paraId="3F8810B9" w14:textId="77777777" w:rsidR="002B0C55" w:rsidRPr="00146907" w:rsidRDefault="002B0C55" w:rsidP="00E96B59">
            <w:pPr>
              <w:pStyle w:val="ListParagraph"/>
              <w:numPr>
                <w:ilvl w:val="0"/>
                <w:numId w:val="6"/>
              </w:numPr>
              <w:spacing w:before="0"/>
              <w:ind w:left="342" w:hanging="342"/>
              <w:rPr>
                <w:rFonts w:ascii="Tahoma" w:hAnsi="Tahoma"/>
                <w:i w:val="0"/>
                <w:sz w:val="19"/>
                <w:szCs w:val="19"/>
              </w:rPr>
            </w:pPr>
            <w:r w:rsidRPr="00146907">
              <w:rPr>
                <w:rFonts w:ascii="Tahoma" w:hAnsi="Tahoma"/>
                <w:i w:val="0"/>
                <w:sz w:val="19"/>
                <w:szCs w:val="19"/>
              </w:rPr>
              <w:t xml:space="preserve">Explore materials representing </w:t>
            </w:r>
            <w:r w:rsidRPr="00E83424">
              <w:rPr>
                <w:rFonts w:ascii="Tahoma" w:hAnsi="Tahoma"/>
                <w:i w:val="0"/>
                <w:sz w:val="19"/>
                <w:szCs w:val="19"/>
              </w:rPr>
              <w:t>the Earth, Moon, Sun, stars, solar system,</w:t>
            </w:r>
            <w:r>
              <w:rPr>
                <w:rFonts w:ascii="Tahoma" w:hAnsi="Tahoma"/>
                <w:i w:val="0"/>
                <w:sz w:val="19"/>
                <w:szCs w:val="19"/>
              </w:rPr>
              <w:t xml:space="preserve"> </w:t>
            </w:r>
            <w:r w:rsidRPr="00E83424">
              <w:rPr>
                <w:rFonts w:ascii="Tahoma" w:hAnsi="Tahoma"/>
                <w:i w:val="0"/>
                <w:sz w:val="19"/>
                <w:szCs w:val="19"/>
              </w:rPr>
              <w:t>or seasons</w:t>
            </w:r>
            <w:r w:rsidRPr="00146907">
              <w:rPr>
                <w:rFonts w:ascii="Tahoma" w:hAnsi="Tahoma"/>
                <w:i w:val="0"/>
                <w:sz w:val="19"/>
                <w:szCs w:val="19"/>
              </w:rPr>
              <w:t xml:space="preserve"> visually or tactilely (Specify accuracy criteria)</w:t>
            </w:r>
          </w:p>
          <w:p w14:paraId="61F6618C" w14:textId="77777777" w:rsidR="002B0C55" w:rsidRPr="00146907" w:rsidRDefault="002B0C55" w:rsidP="00E96B59">
            <w:pPr>
              <w:pStyle w:val="ListParagraph"/>
              <w:numPr>
                <w:ilvl w:val="0"/>
                <w:numId w:val="6"/>
              </w:numPr>
              <w:spacing w:before="0"/>
              <w:ind w:left="342" w:hanging="342"/>
              <w:rPr>
                <w:rFonts w:ascii="Tahoma" w:hAnsi="Tahoma"/>
                <w:i w:val="0"/>
                <w:sz w:val="19"/>
                <w:szCs w:val="19"/>
              </w:rPr>
            </w:pPr>
            <w:r w:rsidRPr="00146907">
              <w:rPr>
                <w:rFonts w:ascii="Tahoma" w:hAnsi="Tahoma"/>
                <w:i w:val="0"/>
                <w:sz w:val="19"/>
                <w:szCs w:val="19"/>
              </w:rPr>
              <w:t>Sustain exploration activity (e.g., vocalize when activity is interrupted) with materials representing the Earth, Moon, Sun, stars, solar system, or seasons within a specified amount of time of the activity being interrupted</w:t>
            </w:r>
          </w:p>
          <w:p w14:paraId="4409179E" w14:textId="77777777" w:rsidR="002B0C55" w:rsidRPr="00146907" w:rsidRDefault="002B0C55" w:rsidP="00E96B59">
            <w:pPr>
              <w:pStyle w:val="ListParagraph"/>
              <w:numPr>
                <w:ilvl w:val="0"/>
                <w:numId w:val="6"/>
              </w:numPr>
              <w:spacing w:before="0"/>
              <w:ind w:left="342" w:hanging="342"/>
              <w:rPr>
                <w:rFonts w:ascii="Tahoma" w:hAnsi="Tahoma"/>
                <w:i w:val="0"/>
                <w:sz w:val="19"/>
                <w:szCs w:val="19"/>
              </w:rPr>
            </w:pPr>
            <w:r w:rsidRPr="00146907">
              <w:rPr>
                <w:rFonts w:ascii="Tahoma" w:hAnsi="Tahoma"/>
                <w:i w:val="0"/>
                <w:sz w:val="19"/>
                <w:szCs w:val="19"/>
              </w:rPr>
              <w:t>Gain attention within a specified time block(s) to explore materials representing the Earth, Moon, Sun, stars, solar system, or seasons</w:t>
            </w:r>
          </w:p>
          <w:p w14:paraId="2BDBE77C" w14:textId="77777777" w:rsidR="002B0C55" w:rsidRPr="00146907" w:rsidRDefault="002B0C55" w:rsidP="00E96B59">
            <w:pPr>
              <w:pStyle w:val="ListParagraph"/>
              <w:numPr>
                <w:ilvl w:val="0"/>
                <w:numId w:val="6"/>
              </w:numPr>
              <w:spacing w:before="0"/>
              <w:ind w:left="342" w:hanging="342"/>
              <w:rPr>
                <w:rFonts w:ascii="Tahoma" w:hAnsi="Tahoma"/>
                <w:i w:val="0"/>
                <w:sz w:val="19"/>
                <w:szCs w:val="19"/>
              </w:rPr>
            </w:pPr>
            <w:r w:rsidRPr="00146907">
              <w:rPr>
                <w:rFonts w:ascii="Tahoma" w:hAnsi="Tahoma"/>
                <w:i w:val="0"/>
                <w:sz w:val="19"/>
                <w:szCs w:val="19"/>
              </w:rPr>
              <w:t>Make a request to explore materials representing the Earth, Moon, Sun, stars, solar system, or seasons within specified blocks of time</w:t>
            </w:r>
          </w:p>
          <w:p w14:paraId="2E4C46C8" w14:textId="77777777" w:rsidR="002B0C55" w:rsidRPr="00146907" w:rsidRDefault="002B0C55" w:rsidP="00E96B59">
            <w:pPr>
              <w:pStyle w:val="ListParagraph"/>
              <w:numPr>
                <w:ilvl w:val="0"/>
                <w:numId w:val="6"/>
              </w:numPr>
              <w:spacing w:before="0"/>
              <w:ind w:left="342" w:hanging="342"/>
              <w:rPr>
                <w:rFonts w:ascii="Tahoma" w:hAnsi="Tahoma"/>
                <w:i w:val="0"/>
                <w:sz w:val="19"/>
                <w:szCs w:val="19"/>
              </w:rPr>
            </w:pPr>
            <w:r w:rsidRPr="00146907">
              <w:rPr>
                <w:rFonts w:ascii="Tahoma" w:hAnsi="Tahoma"/>
                <w:i w:val="0"/>
                <w:sz w:val="19"/>
                <w:szCs w:val="19"/>
              </w:rPr>
              <w:t>Choose within a specified amount of time from an errorless array of materials related to the Earth, Moon, Sun, stars, solar system,</w:t>
            </w:r>
            <w:r>
              <w:rPr>
                <w:rFonts w:ascii="Tahoma" w:hAnsi="Tahoma"/>
                <w:i w:val="0"/>
                <w:sz w:val="19"/>
                <w:szCs w:val="19"/>
              </w:rPr>
              <w:t xml:space="preserve"> </w:t>
            </w:r>
            <w:r w:rsidRPr="00146907">
              <w:rPr>
                <w:rFonts w:ascii="Tahoma" w:hAnsi="Tahoma"/>
                <w:i w:val="0"/>
                <w:sz w:val="19"/>
                <w:szCs w:val="19"/>
              </w:rPr>
              <w:t>or seasons</w:t>
            </w:r>
          </w:p>
          <w:p w14:paraId="3F442C1D" w14:textId="77777777" w:rsidR="002B0C55" w:rsidRPr="0096096E" w:rsidRDefault="002B0C55" w:rsidP="00E96B59">
            <w:pPr>
              <w:pStyle w:val="ListParagraph"/>
              <w:numPr>
                <w:ilvl w:val="0"/>
                <w:numId w:val="6"/>
              </w:numPr>
              <w:spacing w:before="0"/>
              <w:ind w:left="342" w:hanging="342"/>
              <w:rPr>
                <w:rFonts w:ascii="Tahoma" w:hAnsi="Tahoma"/>
                <w:i w:val="0"/>
                <w:sz w:val="19"/>
                <w:szCs w:val="19"/>
              </w:rPr>
            </w:pPr>
            <w:r w:rsidRPr="0096096E">
              <w:rPr>
                <w:rFonts w:ascii="Tahoma" w:hAnsi="Tahoma"/>
                <w:i w:val="0"/>
                <w:sz w:val="19"/>
                <w:szCs w:val="19"/>
              </w:rPr>
              <w:t xml:space="preserve">Match object to object, or picture to picture </w:t>
            </w:r>
            <w:r>
              <w:rPr>
                <w:rFonts w:ascii="Tahoma" w:hAnsi="Tahoma"/>
                <w:i w:val="0"/>
                <w:sz w:val="19"/>
                <w:szCs w:val="19"/>
              </w:rPr>
              <w:t>of materials</w:t>
            </w:r>
            <w:r w:rsidRPr="0096096E">
              <w:rPr>
                <w:rFonts w:ascii="Tahoma" w:hAnsi="Tahoma"/>
                <w:i w:val="0"/>
                <w:sz w:val="19"/>
                <w:szCs w:val="19"/>
              </w:rPr>
              <w:t xml:space="preserve"> in an Earth, Moon, Sun, stars, solar system,</w:t>
            </w:r>
            <w:r>
              <w:rPr>
                <w:rFonts w:ascii="Tahoma" w:hAnsi="Tahoma"/>
                <w:i w:val="0"/>
                <w:sz w:val="19"/>
                <w:szCs w:val="19"/>
              </w:rPr>
              <w:t xml:space="preserve"> </w:t>
            </w:r>
            <w:r w:rsidRPr="0096096E">
              <w:rPr>
                <w:rFonts w:ascii="Tahoma" w:hAnsi="Tahoma"/>
                <w:i w:val="0"/>
                <w:sz w:val="19"/>
                <w:szCs w:val="19"/>
              </w:rPr>
              <w:t>or seasons activity</w:t>
            </w:r>
          </w:p>
          <w:p w14:paraId="549657D1" w14:textId="77777777" w:rsidR="004662FF" w:rsidRDefault="004662FF" w:rsidP="002B0C55">
            <w:pPr>
              <w:tabs>
                <w:tab w:val="left" w:pos="105"/>
              </w:tabs>
              <w:spacing w:after="0" w:line="240" w:lineRule="auto"/>
              <w:ind w:left="0"/>
              <w:rPr>
                <w:rFonts w:ascii="Tahoma" w:eastAsia="Times New Roman" w:hAnsi="Tahoma" w:cs="Times New Roman"/>
                <w:sz w:val="19"/>
                <w:szCs w:val="19"/>
              </w:rPr>
            </w:pPr>
          </w:p>
          <w:p w14:paraId="26B3D800" w14:textId="77777777" w:rsidR="002B0C55" w:rsidRPr="00CB1B0A" w:rsidRDefault="002B0C55" w:rsidP="002B0C55">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2.  </w:t>
            </w:r>
            <w:r w:rsidRPr="00CB1B0A">
              <w:rPr>
                <w:rFonts w:ascii="Tahoma" w:eastAsia="Times New Roman" w:hAnsi="Tahoma" w:cs="Times New Roman"/>
                <w:b/>
                <w:sz w:val="18"/>
              </w:rPr>
              <w:t xml:space="preserve">Planning and carrying out investigations </w:t>
            </w:r>
          </w:p>
          <w:p w14:paraId="5C724121" w14:textId="77777777" w:rsidR="002B0C55" w:rsidRPr="00146907" w:rsidRDefault="002B0C55" w:rsidP="00E96B59">
            <w:pPr>
              <w:pStyle w:val="ListParagraph"/>
              <w:numPr>
                <w:ilvl w:val="0"/>
                <w:numId w:val="6"/>
              </w:numPr>
              <w:spacing w:before="0"/>
              <w:ind w:left="342" w:hanging="342"/>
              <w:rPr>
                <w:rFonts w:ascii="Tahoma" w:hAnsi="Tahoma"/>
                <w:i w:val="0"/>
                <w:sz w:val="19"/>
                <w:szCs w:val="19"/>
              </w:rPr>
            </w:pPr>
            <w:r w:rsidRPr="00146907">
              <w:rPr>
                <w:rFonts w:ascii="Tahoma" w:hAnsi="Tahoma"/>
                <w:i w:val="0"/>
                <w:sz w:val="19"/>
                <w:szCs w:val="19"/>
              </w:rPr>
              <w:t>Grasp (hold) materials in an investigation</w:t>
            </w:r>
            <w:r>
              <w:rPr>
                <w:rFonts w:ascii="Tahoma" w:hAnsi="Tahoma"/>
                <w:i w:val="0"/>
                <w:sz w:val="19"/>
                <w:szCs w:val="19"/>
              </w:rPr>
              <w:t xml:space="preserve"> about the</w:t>
            </w:r>
            <w:r w:rsidRPr="00146907">
              <w:rPr>
                <w:rFonts w:ascii="Tahoma" w:hAnsi="Tahoma"/>
                <w:i w:val="0"/>
                <w:sz w:val="19"/>
                <w:szCs w:val="19"/>
              </w:rPr>
              <w:t xml:space="preserve"> Earth, Moon, Sun, stars, solar system,</w:t>
            </w:r>
            <w:r>
              <w:rPr>
                <w:rFonts w:ascii="Tahoma" w:hAnsi="Tahoma"/>
                <w:i w:val="0"/>
                <w:sz w:val="19"/>
                <w:szCs w:val="19"/>
              </w:rPr>
              <w:t xml:space="preserve"> </w:t>
            </w:r>
            <w:r w:rsidRPr="00146907">
              <w:rPr>
                <w:rFonts w:ascii="Tahoma" w:hAnsi="Tahoma"/>
                <w:i w:val="0"/>
                <w:sz w:val="19"/>
                <w:szCs w:val="19"/>
              </w:rPr>
              <w:t>or seasons for a specified amount of time</w:t>
            </w:r>
          </w:p>
          <w:p w14:paraId="49E5DF37" w14:textId="199A6EB8" w:rsidR="002B0C55" w:rsidRPr="00344361" w:rsidRDefault="002B0C55" w:rsidP="002B0C55">
            <w:pPr>
              <w:tabs>
                <w:tab w:val="left" w:pos="105"/>
              </w:tabs>
              <w:spacing w:after="0" w:line="240" w:lineRule="auto"/>
              <w:ind w:left="0"/>
              <w:rPr>
                <w:rFonts w:ascii="Tahoma" w:eastAsia="Times New Roman" w:hAnsi="Tahoma" w:cs="Times New Roman"/>
                <w:sz w:val="19"/>
                <w:szCs w:val="19"/>
              </w:rPr>
            </w:pPr>
          </w:p>
        </w:tc>
        <w:tc>
          <w:tcPr>
            <w:tcW w:w="3060" w:type="dxa"/>
            <w:tcBorders>
              <w:top w:val="single" w:sz="6" w:space="0" w:color="auto"/>
              <w:left w:val="single" w:sz="6" w:space="0" w:color="auto"/>
              <w:bottom w:val="single" w:sz="6" w:space="0" w:color="auto"/>
              <w:right w:val="single" w:sz="6" w:space="0" w:color="auto"/>
            </w:tcBorders>
          </w:tcPr>
          <w:p w14:paraId="63D8B565" w14:textId="77777777" w:rsidR="002B0C55" w:rsidRPr="00CB1B0A" w:rsidRDefault="002B0C55" w:rsidP="002B0C55">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3.  </w:t>
            </w:r>
            <w:r w:rsidRPr="00CB1B0A">
              <w:rPr>
                <w:rFonts w:ascii="Tahoma" w:eastAsia="Times New Roman" w:hAnsi="Tahoma" w:cs="Times New Roman"/>
                <w:b/>
                <w:sz w:val="18"/>
              </w:rPr>
              <w:t>Analyzing and interpreting data</w:t>
            </w:r>
          </w:p>
          <w:p w14:paraId="0BB3D2E3" w14:textId="77777777" w:rsidR="002B0C55" w:rsidRPr="00EC3F90" w:rsidRDefault="002B0C55" w:rsidP="002B0C55">
            <w:pPr>
              <w:pStyle w:val="ListParagraph"/>
              <w:numPr>
                <w:ilvl w:val="0"/>
                <w:numId w:val="5"/>
              </w:numPr>
              <w:spacing w:before="0"/>
              <w:rPr>
                <w:rFonts w:ascii="Tahoma" w:hAnsi="Tahoma"/>
                <w:i w:val="0"/>
                <w:sz w:val="19"/>
                <w:szCs w:val="19"/>
              </w:rPr>
            </w:pPr>
            <w:r w:rsidRPr="00EC3F90">
              <w:rPr>
                <w:rFonts w:ascii="Tahoma" w:hAnsi="Tahoma"/>
                <w:i w:val="0"/>
                <w:sz w:val="19"/>
                <w:szCs w:val="19"/>
              </w:rPr>
              <w:t xml:space="preserve">Grasp (hold) materials related to </w:t>
            </w:r>
            <w:r w:rsidRPr="00146907">
              <w:rPr>
                <w:rFonts w:ascii="Tahoma" w:hAnsi="Tahoma"/>
                <w:i w:val="0"/>
                <w:sz w:val="19"/>
                <w:szCs w:val="19"/>
              </w:rPr>
              <w:t xml:space="preserve">an Earth, Moon, Sun, stars, solar system, or seasons activity </w:t>
            </w:r>
            <w:r w:rsidRPr="00EC3F90">
              <w:rPr>
                <w:rFonts w:ascii="Tahoma" w:hAnsi="Tahoma"/>
                <w:i w:val="0"/>
                <w:sz w:val="19"/>
                <w:szCs w:val="19"/>
              </w:rPr>
              <w:t xml:space="preserve">for a specified amount of time in a comparison activity </w:t>
            </w:r>
          </w:p>
          <w:p w14:paraId="0CAE1739" w14:textId="405A22A5" w:rsidR="002B0C55" w:rsidRPr="00EC3F90" w:rsidRDefault="002B0C55" w:rsidP="002B0C55">
            <w:pPr>
              <w:pStyle w:val="ListParagraph"/>
              <w:numPr>
                <w:ilvl w:val="0"/>
                <w:numId w:val="5"/>
              </w:numPr>
              <w:spacing w:before="0"/>
              <w:rPr>
                <w:rFonts w:ascii="Tahoma" w:hAnsi="Tahoma"/>
                <w:i w:val="0"/>
                <w:sz w:val="19"/>
                <w:szCs w:val="19"/>
              </w:rPr>
            </w:pPr>
            <w:r w:rsidRPr="00EC3F90">
              <w:rPr>
                <w:rFonts w:ascii="Tahoma" w:hAnsi="Tahoma"/>
                <w:i w:val="0"/>
                <w:sz w:val="19"/>
                <w:szCs w:val="19"/>
              </w:rPr>
              <w:t xml:space="preserve">Release or give materials related </w:t>
            </w:r>
            <w:r w:rsidR="00AA653C" w:rsidRPr="00EC3F90">
              <w:rPr>
                <w:rFonts w:ascii="Tahoma" w:hAnsi="Tahoma"/>
                <w:i w:val="0"/>
                <w:sz w:val="19"/>
                <w:szCs w:val="19"/>
              </w:rPr>
              <w:t>to an</w:t>
            </w:r>
            <w:r w:rsidRPr="00146907">
              <w:rPr>
                <w:rFonts w:ascii="Tahoma" w:hAnsi="Tahoma"/>
                <w:i w:val="0"/>
                <w:sz w:val="19"/>
                <w:szCs w:val="19"/>
              </w:rPr>
              <w:t xml:space="preserve"> Earth, Moon, Sun, stars, solar system, or seasons activity </w:t>
            </w:r>
            <w:r w:rsidRPr="00EC3F90">
              <w:rPr>
                <w:rFonts w:ascii="Tahoma" w:hAnsi="Tahoma"/>
                <w:i w:val="0"/>
                <w:sz w:val="19"/>
                <w:szCs w:val="19"/>
              </w:rPr>
              <w:t>within a specified amount of time in a comparison activity</w:t>
            </w:r>
          </w:p>
          <w:p w14:paraId="0DBDA77F" w14:textId="77777777" w:rsidR="002B0C55" w:rsidRPr="00EC3F90" w:rsidRDefault="002B0C55" w:rsidP="002B0C55">
            <w:pPr>
              <w:pStyle w:val="ListParagraph"/>
              <w:numPr>
                <w:ilvl w:val="0"/>
                <w:numId w:val="5"/>
              </w:numPr>
              <w:spacing w:before="0"/>
              <w:rPr>
                <w:rFonts w:ascii="Tahoma" w:hAnsi="Tahoma"/>
                <w:i w:val="0"/>
                <w:sz w:val="19"/>
                <w:szCs w:val="19"/>
              </w:rPr>
            </w:pPr>
            <w:r w:rsidRPr="00EC3F90">
              <w:rPr>
                <w:rFonts w:ascii="Tahoma" w:hAnsi="Tahoma"/>
                <w:i w:val="0"/>
                <w:sz w:val="19"/>
                <w:szCs w:val="19"/>
              </w:rPr>
              <w:t xml:space="preserve">Turn on/off technology related to </w:t>
            </w:r>
            <w:r w:rsidRPr="00146907">
              <w:rPr>
                <w:rFonts w:ascii="Tahoma" w:hAnsi="Tahoma"/>
                <w:i w:val="0"/>
                <w:sz w:val="19"/>
                <w:szCs w:val="19"/>
              </w:rPr>
              <w:t xml:space="preserve">an Earth, Moon, Sun, stars, solar system, or seasons activity </w:t>
            </w:r>
            <w:r w:rsidRPr="00EC3F90">
              <w:rPr>
                <w:rFonts w:ascii="Tahoma" w:hAnsi="Tahoma"/>
                <w:i w:val="0"/>
                <w:sz w:val="19"/>
                <w:szCs w:val="19"/>
              </w:rPr>
              <w:t>within a specified amount of time in a comparison activity</w:t>
            </w:r>
          </w:p>
          <w:p w14:paraId="3FCF790C" w14:textId="77777777" w:rsidR="002B0C55" w:rsidRPr="00EC3F90" w:rsidRDefault="002B0C55" w:rsidP="002B0C55">
            <w:pPr>
              <w:pStyle w:val="ListParagraph"/>
              <w:numPr>
                <w:ilvl w:val="0"/>
                <w:numId w:val="5"/>
              </w:numPr>
              <w:spacing w:before="0"/>
              <w:rPr>
                <w:rFonts w:ascii="Tahoma" w:hAnsi="Tahoma"/>
                <w:i w:val="0"/>
                <w:sz w:val="19"/>
                <w:szCs w:val="19"/>
              </w:rPr>
            </w:pPr>
            <w:r w:rsidRPr="00EC3F90">
              <w:rPr>
                <w:rFonts w:ascii="Tahoma" w:hAnsi="Tahoma"/>
                <w:i w:val="0"/>
                <w:sz w:val="19"/>
                <w:szCs w:val="19"/>
              </w:rPr>
              <w:t xml:space="preserve">Move materials related to </w:t>
            </w:r>
            <w:r w:rsidRPr="00146907">
              <w:rPr>
                <w:rFonts w:ascii="Tahoma" w:hAnsi="Tahoma"/>
                <w:i w:val="0"/>
                <w:sz w:val="19"/>
                <w:szCs w:val="19"/>
              </w:rPr>
              <w:t xml:space="preserve">an Earth, Moon, Sun, stars, solar system, or seasons activity </w:t>
            </w:r>
            <w:r w:rsidRPr="00EC3F90">
              <w:rPr>
                <w:rFonts w:ascii="Tahoma" w:hAnsi="Tahoma"/>
                <w:i w:val="0"/>
                <w:sz w:val="19"/>
                <w:szCs w:val="19"/>
              </w:rPr>
              <w:t>in a comparison activity</w:t>
            </w:r>
          </w:p>
          <w:p w14:paraId="156386E5" w14:textId="77777777" w:rsidR="002B0C55" w:rsidRPr="00EC3F90" w:rsidRDefault="002B0C55" w:rsidP="002B0C55">
            <w:pPr>
              <w:pStyle w:val="ListParagraph"/>
              <w:numPr>
                <w:ilvl w:val="0"/>
                <w:numId w:val="5"/>
              </w:numPr>
              <w:spacing w:before="0"/>
              <w:rPr>
                <w:rFonts w:ascii="Tahoma" w:hAnsi="Tahoma"/>
                <w:i w:val="0"/>
                <w:sz w:val="19"/>
                <w:szCs w:val="19"/>
              </w:rPr>
            </w:pPr>
            <w:r w:rsidRPr="00EC3F90">
              <w:rPr>
                <w:rFonts w:ascii="Tahoma" w:hAnsi="Tahoma"/>
                <w:i w:val="0"/>
                <w:sz w:val="19"/>
                <w:szCs w:val="19"/>
              </w:rPr>
              <w:t xml:space="preserve">Use two hands to manipulate materials related to </w:t>
            </w:r>
            <w:r w:rsidRPr="00146907">
              <w:rPr>
                <w:rFonts w:ascii="Tahoma" w:hAnsi="Tahoma"/>
                <w:i w:val="0"/>
                <w:sz w:val="19"/>
                <w:szCs w:val="19"/>
              </w:rPr>
              <w:t xml:space="preserve">an Earth, Moon, Sun, stars, solar system, or seasons activity </w:t>
            </w:r>
            <w:r w:rsidRPr="00EC3F90">
              <w:rPr>
                <w:rFonts w:ascii="Tahoma" w:hAnsi="Tahoma"/>
                <w:i w:val="0"/>
                <w:sz w:val="19"/>
                <w:szCs w:val="19"/>
              </w:rPr>
              <w:t>in a comparison activity</w:t>
            </w:r>
          </w:p>
          <w:p w14:paraId="263AC840" w14:textId="77777777" w:rsidR="002B0C55" w:rsidRPr="00EC3F90" w:rsidRDefault="002B0C55" w:rsidP="002B0C55">
            <w:pPr>
              <w:pStyle w:val="ListParagraph"/>
              <w:numPr>
                <w:ilvl w:val="0"/>
                <w:numId w:val="5"/>
              </w:numPr>
              <w:spacing w:before="0"/>
              <w:rPr>
                <w:rFonts w:ascii="Tahoma" w:hAnsi="Tahoma"/>
                <w:i w:val="0"/>
                <w:sz w:val="19"/>
                <w:szCs w:val="19"/>
              </w:rPr>
            </w:pPr>
            <w:r w:rsidRPr="00EC3F90">
              <w:rPr>
                <w:rFonts w:ascii="Tahoma" w:hAnsi="Tahoma"/>
                <w:i w:val="0"/>
                <w:sz w:val="19"/>
                <w:szCs w:val="19"/>
              </w:rPr>
              <w:t xml:space="preserve">Imitate action related to </w:t>
            </w:r>
            <w:r w:rsidRPr="00146907">
              <w:rPr>
                <w:rFonts w:ascii="Tahoma" w:hAnsi="Tahoma"/>
                <w:i w:val="0"/>
                <w:sz w:val="19"/>
                <w:szCs w:val="19"/>
              </w:rPr>
              <w:t xml:space="preserve">an Earth, Moon, Sun, stars, solar system, or seasons activity </w:t>
            </w:r>
            <w:r w:rsidRPr="00EC3F90">
              <w:rPr>
                <w:rFonts w:ascii="Tahoma" w:hAnsi="Tahoma"/>
                <w:i w:val="0"/>
                <w:sz w:val="19"/>
                <w:szCs w:val="19"/>
              </w:rPr>
              <w:t>in a comparison activity</w:t>
            </w:r>
          </w:p>
          <w:p w14:paraId="3820F68C" w14:textId="77777777" w:rsidR="002B0C55" w:rsidRPr="00EA2B6A" w:rsidRDefault="002B0C55" w:rsidP="002B0C55">
            <w:pPr>
              <w:pStyle w:val="ListParagraph"/>
              <w:numPr>
                <w:ilvl w:val="0"/>
                <w:numId w:val="5"/>
              </w:numPr>
              <w:spacing w:before="0"/>
              <w:rPr>
                <w:rFonts w:ascii="Tahoma" w:hAnsi="Tahoma"/>
                <w:i w:val="0"/>
                <w:sz w:val="19"/>
                <w:szCs w:val="19"/>
              </w:rPr>
            </w:pPr>
            <w:r w:rsidRPr="00EC3F90">
              <w:rPr>
                <w:rFonts w:ascii="Tahoma" w:hAnsi="Tahoma"/>
                <w:i w:val="0"/>
                <w:sz w:val="19"/>
                <w:szCs w:val="19"/>
              </w:rPr>
              <w:t xml:space="preserve">Initiate cause and effect response related to </w:t>
            </w:r>
            <w:r w:rsidRPr="00146907">
              <w:rPr>
                <w:rFonts w:ascii="Tahoma" w:hAnsi="Tahoma"/>
                <w:i w:val="0"/>
                <w:sz w:val="19"/>
                <w:szCs w:val="19"/>
              </w:rPr>
              <w:t xml:space="preserve">an Earth, Moon, Sun, stars, solar system, or seasons activity </w:t>
            </w:r>
            <w:r w:rsidRPr="00EC3F90">
              <w:rPr>
                <w:rFonts w:ascii="Tahoma" w:hAnsi="Tahoma"/>
                <w:i w:val="0"/>
                <w:sz w:val="19"/>
                <w:szCs w:val="19"/>
              </w:rPr>
              <w:t>within a specified time block(s) in a comparison activity</w:t>
            </w:r>
          </w:p>
          <w:p w14:paraId="43BBD89D" w14:textId="5AD9BE5C" w:rsidR="00DA2CCD" w:rsidRPr="002B0C55" w:rsidRDefault="00DA2CCD" w:rsidP="002B0C55">
            <w:pPr>
              <w:ind w:left="0"/>
              <w:rPr>
                <w:rFonts w:ascii="Tahoma" w:hAnsi="Tahoma"/>
                <w:sz w:val="19"/>
                <w:szCs w:val="19"/>
              </w:rPr>
            </w:pPr>
          </w:p>
        </w:tc>
        <w:tc>
          <w:tcPr>
            <w:tcW w:w="3060" w:type="dxa"/>
            <w:tcBorders>
              <w:top w:val="single" w:sz="6" w:space="0" w:color="auto"/>
              <w:left w:val="single" w:sz="6" w:space="0" w:color="auto"/>
              <w:bottom w:val="single" w:sz="6" w:space="0" w:color="auto"/>
              <w:right w:val="single" w:sz="6" w:space="0" w:color="auto"/>
            </w:tcBorders>
          </w:tcPr>
          <w:p w14:paraId="21DBC7D5" w14:textId="77777777" w:rsidR="002B0C55" w:rsidRPr="00CB1B0A" w:rsidRDefault="002B0C55" w:rsidP="002B0C55">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5.  Developing and using models</w:t>
            </w:r>
          </w:p>
          <w:p w14:paraId="078DE823" w14:textId="77777777" w:rsidR="002B0C55" w:rsidRPr="00146907" w:rsidRDefault="002B0C55" w:rsidP="00E96B59">
            <w:pPr>
              <w:pStyle w:val="ListParagraph"/>
              <w:numPr>
                <w:ilvl w:val="0"/>
                <w:numId w:val="6"/>
              </w:numPr>
              <w:spacing w:before="0"/>
              <w:ind w:left="342" w:hanging="342"/>
              <w:rPr>
                <w:rFonts w:ascii="Tahoma" w:hAnsi="Tahoma"/>
                <w:i w:val="0"/>
                <w:sz w:val="19"/>
                <w:szCs w:val="19"/>
              </w:rPr>
            </w:pPr>
            <w:r>
              <w:rPr>
                <w:rFonts w:ascii="Tahoma" w:hAnsi="Tahoma"/>
                <w:i w:val="0"/>
                <w:sz w:val="19"/>
                <w:szCs w:val="19"/>
              </w:rPr>
              <w:t xml:space="preserve">Track a model </w:t>
            </w:r>
            <w:r w:rsidRPr="00146907">
              <w:rPr>
                <w:rFonts w:ascii="Tahoma" w:hAnsi="Tahoma"/>
                <w:i w:val="0"/>
                <w:sz w:val="19"/>
                <w:szCs w:val="19"/>
              </w:rPr>
              <w:t>(shift focus from materials to speaker) in an Earth, Moon, Sun, stars, solar system, or seasons activity</w:t>
            </w:r>
          </w:p>
          <w:p w14:paraId="6A0F2B34" w14:textId="77777777" w:rsidR="002B0C55" w:rsidRPr="00146907" w:rsidRDefault="002B0C55" w:rsidP="00E96B59">
            <w:pPr>
              <w:pStyle w:val="ListParagraph"/>
              <w:numPr>
                <w:ilvl w:val="0"/>
                <w:numId w:val="6"/>
              </w:numPr>
              <w:spacing w:before="0"/>
              <w:ind w:left="342" w:hanging="342"/>
              <w:rPr>
                <w:rFonts w:ascii="Tahoma" w:hAnsi="Tahoma"/>
                <w:i w:val="0"/>
                <w:sz w:val="19"/>
                <w:szCs w:val="19"/>
              </w:rPr>
            </w:pPr>
            <w:r w:rsidRPr="00146907">
              <w:rPr>
                <w:rFonts w:ascii="Tahoma" w:hAnsi="Tahoma"/>
                <w:i w:val="0"/>
                <w:sz w:val="19"/>
                <w:szCs w:val="19"/>
              </w:rPr>
              <w:t>Orient or manipulate materials or a model in an Earth, Moon, Sun, stars, solar system, or seasons activity</w:t>
            </w:r>
          </w:p>
          <w:p w14:paraId="62F95556" w14:textId="77777777" w:rsidR="002B0C55" w:rsidRPr="00146907" w:rsidRDefault="002B0C55" w:rsidP="00E96B59">
            <w:pPr>
              <w:pStyle w:val="ListParagraph"/>
              <w:numPr>
                <w:ilvl w:val="0"/>
                <w:numId w:val="6"/>
              </w:numPr>
              <w:spacing w:before="0"/>
              <w:ind w:left="342" w:hanging="342"/>
              <w:rPr>
                <w:rFonts w:ascii="Tahoma" w:hAnsi="Tahoma"/>
                <w:i w:val="0"/>
                <w:sz w:val="19"/>
                <w:szCs w:val="19"/>
              </w:rPr>
            </w:pPr>
            <w:r w:rsidRPr="00146907">
              <w:rPr>
                <w:rFonts w:ascii="Tahoma" w:hAnsi="Tahoma"/>
                <w:i w:val="0"/>
                <w:sz w:val="19"/>
                <w:szCs w:val="19"/>
              </w:rPr>
              <w:t xml:space="preserve">Functionally use materials or a model related to the Earth, Moon, Sun, stars, solar system, or seasons activity </w:t>
            </w:r>
          </w:p>
          <w:p w14:paraId="124BB038" w14:textId="77777777" w:rsidR="002B0C55" w:rsidRPr="00146907" w:rsidRDefault="002B0C55" w:rsidP="00E96B59">
            <w:pPr>
              <w:pStyle w:val="ListParagraph"/>
              <w:numPr>
                <w:ilvl w:val="0"/>
                <w:numId w:val="6"/>
              </w:numPr>
              <w:spacing w:before="0"/>
              <w:ind w:left="342" w:hanging="342"/>
              <w:rPr>
                <w:rFonts w:ascii="Tahoma" w:hAnsi="Tahoma"/>
                <w:i w:val="0"/>
                <w:sz w:val="19"/>
                <w:szCs w:val="19"/>
              </w:rPr>
            </w:pPr>
            <w:r w:rsidRPr="00146907">
              <w:rPr>
                <w:rFonts w:ascii="Tahoma" w:hAnsi="Tahoma"/>
                <w:i w:val="0"/>
                <w:sz w:val="19"/>
                <w:szCs w:val="19"/>
              </w:rPr>
              <w:t xml:space="preserve">Locate objects partially hidden or out of sight in an Earth, Moon, Sun, stars, solar system, or seasons activity </w:t>
            </w:r>
          </w:p>
          <w:p w14:paraId="7CB3FE00" w14:textId="77777777" w:rsidR="002B0C55" w:rsidRPr="00146907" w:rsidRDefault="002B0C55" w:rsidP="00E96B59">
            <w:pPr>
              <w:pStyle w:val="ListParagraph"/>
              <w:numPr>
                <w:ilvl w:val="0"/>
                <w:numId w:val="6"/>
              </w:numPr>
              <w:spacing w:before="0"/>
              <w:ind w:left="342" w:hanging="342"/>
              <w:rPr>
                <w:rFonts w:ascii="Tahoma" w:hAnsi="Tahoma"/>
                <w:i w:val="0"/>
                <w:sz w:val="19"/>
                <w:szCs w:val="19"/>
              </w:rPr>
            </w:pPr>
            <w:r w:rsidRPr="00146907">
              <w:rPr>
                <w:rFonts w:ascii="Tahoma" w:hAnsi="Tahoma"/>
                <w:i w:val="0"/>
                <w:sz w:val="19"/>
                <w:szCs w:val="19"/>
              </w:rPr>
              <w:t xml:space="preserve">Construct or assemble </w:t>
            </w:r>
            <w:r>
              <w:rPr>
                <w:rFonts w:ascii="Tahoma" w:hAnsi="Tahoma"/>
                <w:i w:val="0"/>
                <w:sz w:val="19"/>
                <w:szCs w:val="19"/>
              </w:rPr>
              <w:t xml:space="preserve">a </w:t>
            </w:r>
            <w:r w:rsidRPr="00146907">
              <w:rPr>
                <w:rFonts w:ascii="Tahoma" w:hAnsi="Tahoma"/>
                <w:i w:val="0"/>
                <w:sz w:val="19"/>
                <w:szCs w:val="19"/>
              </w:rPr>
              <w:t>model</w:t>
            </w:r>
            <w:r>
              <w:rPr>
                <w:rFonts w:ascii="Tahoma" w:hAnsi="Tahoma"/>
                <w:i w:val="0"/>
                <w:sz w:val="19"/>
                <w:szCs w:val="19"/>
              </w:rPr>
              <w:t xml:space="preserve"> to represent the</w:t>
            </w:r>
            <w:r w:rsidRPr="00146907">
              <w:rPr>
                <w:rFonts w:ascii="Tahoma" w:hAnsi="Tahoma"/>
                <w:i w:val="0"/>
                <w:sz w:val="19"/>
                <w:szCs w:val="19"/>
              </w:rPr>
              <w:t xml:space="preserve"> Earth, Moon, Sun, stars,</w:t>
            </w:r>
            <w:r>
              <w:rPr>
                <w:rFonts w:ascii="Tahoma" w:hAnsi="Tahoma"/>
                <w:i w:val="0"/>
                <w:sz w:val="19"/>
                <w:szCs w:val="19"/>
              </w:rPr>
              <w:t xml:space="preserve"> </w:t>
            </w:r>
            <w:r w:rsidRPr="00146907">
              <w:rPr>
                <w:rFonts w:ascii="Tahoma" w:hAnsi="Tahoma"/>
                <w:i w:val="0"/>
                <w:sz w:val="19"/>
                <w:szCs w:val="19"/>
              </w:rPr>
              <w:t xml:space="preserve">solar system, or seasons </w:t>
            </w:r>
          </w:p>
          <w:p w14:paraId="202445E8" w14:textId="77777777" w:rsidR="002B0C55" w:rsidRPr="00146907" w:rsidRDefault="002B0C55" w:rsidP="00E96B59">
            <w:pPr>
              <w:pStyle w:val="ListParagraph"/>
              <w:numPr>
                <w:ilvl w:val="0"/>
                <w:numId w:val="6"/>
              </w:numPr>
              <w:spacing w:before="0"/>
              <w:ind w:left="342" w:hanging="342"/>
              <w:rPr>
                <w:rFonts w:ascii="Tahoma" w:hAnsi="Tahoma"/>
                <w:i w:val="0"/>
                <w:sz w:val="19"/>
                <w:szCs w:val="19"/>
              </w:rPr>
            </w:pPr>
            <w:r w:rsidRPr="00146907">
              <w:rPr>
                <w:rFonts w:ascii="Tahoma" w:hAnsi="Tahoma"/>
                <w:i w:val="0"/>
                <w:sz w:val="19"/>
                <w:szCs w:val="19"/>
              </w:rPr>
              <w:t xml:space="preserve">Use one object to act on another in a model representing the Earth, Moon, Sun, stars, solar system, or seasons (e.g., use a pointer to tap a globe) </w:t>
            </w:r>
          </w:p>
          <w:p w14:paraId="2A9A8B28" w14:textId="77777777" w:rsidR="002B0C55" w:rsidRDefault="002B0C55" w:rsidP="002B0C55">
            <w:pPr>
              <w:tabs>
                <w:tab w:val="left" w:pos="105"/>
              </w:tabs>
              <w:spacing w:after="0" w:line="240" w:lineRule="auto"/>
              <w:ind w:left="360"/>
              <w:rPr>
                <w:rFonts w:ascii="Tahoma" w:eastAsia="Times New Roman" w:hAnsi="Tahoma" w:cs="Tahoma"/>
                <w:sz w:val="19"/>
                <w:szCs w:val="19"/>
              </w:rPr>
            </w:pPr>
          </w:p>
          <w:p w14:paraId="05D94804" w14:textId="77777777" w:rsidR="002B0C55" w:rsidRPr="00CB1B0A" w:rsidRDefault="002B0C55" w:rsidP="002B0C55">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6.  </w:t>
            </w:r>
            <w:r w:rsidRPr="00CB1B0A">
              <w:rPr>
                <w:rFonts w:ascii="Tahoma" w:eastAsia="Times New Roman" w:hAnsi="Tahoma" w:cs="Times New Roman"/>
                <w:b/>
                <w:sz w:val="18"/>
              </w:rPr>
              <w:t xml:space="preserve">Constructing explanations </w:t>
            </w:r>
          </w:p>
          <w:p w14:paraId="7BAC63B1" w14:textId="77777777" w:rsidR="002B0C55" w:rsidRPr="00CC2FC7" w:rsidRDefault="002B0C55" w:rsidP="00E96B59">
            <w:pPr>
              <w:pStyle w:val="ListParagraph"/>
              <w:numPr>
                <w:ilvl w:val="0"/>
                <w:numId w:val="8"/>
              </w:numPr>
              <w:spacing w:before="0"/>
              <w:ind w:left="360"/>
              <w:contextualSpacing w:val="0"/>
              <w:rPr>
                <w:rFonts w:ascii="Tahoma" w:hAnsi="Tahoma"/>
                <w:sz w:val="19"/>
                <w:szCs w:val="19"/>
              </w:rPr>
            </w:pPr>
            <w:bookmarkStart w:id="5" w:name="_Hlk15383307"/>
            <w:r>
              <w:rPr>
                <w:rFonts w:ascii="Tahoma" w:hAnsi="Tahoma"/>
                <w:i w:val="0"/>
                <w:sz w:val="19"/>
                <w:szCs w:val="19"/>
              </w:rPr>
              <w:t xml:space="preserve">Move materials related to the creation of a written product that </w:t>
            </w:r>
            <w:bookmarkEnd w:id="5"/>
            <w:r>
              <w:rPr>
                <w:rFonts w:ascii="Tahoma" w:hAnsi="Tahoma"/>
                <w:i w:val="0"/>
                <w:sz w:val="19"/>
                <w:szCs w:val="19"/>
              </w:rPr>
              <w:t>describes the characteristics of seasonal changes in the environment</w:t>
            </w:r>
          </w:p>
          <w:p w14:paraId="1F797DE1" w14:textId="77777777" w:rsidR="002B0C55" w:rsidRPr="00CC2FC7" w:rsidRDefault="002B0C55" w:rsidP="00E96B59">
            <w:pPr>
              <w:pStyle w:val="ListParagraph"/>
              <w:numPr>
                <w:ilvl w:val="0"/>
                <w:numId w:val="8"/>
              </w:numPr>
              <w:ind w:left="360"/>
              <w:rPr>
                <w:rFonts w:ascii="Tahoma" w:hAnsi="Tahoma"/>
                <w:sz w:val="19"/>
                <w:szCs w:val="19"/>
              </w:rPr>
            </w:pPr>
            <w:r>
              <w:rPr>
                <w:rFonts w:ascii="Tahoma" w:hAnsi="Tahoma"/>
                <w:i w:val="0"/>
                <w:sz w:val="19"/>
                <w:szCs w:val="19"/>
              </w:rPr>
              <w:t>Choose from an array of errorless choices (within a specified amount of time) related to the creation of a written product that describes how the position of the Sun and Earth results in day and night</w:t>
            </w:r>
          </w:p>
          <w:p w14:paraId="18FD85D5" w14:textId="741FCB81" w:rsidR="00377436" w:rsidRPr="00344361" w:rsidRDefault="00377436" w:rsidP="00EC3F90">
            <w:pPr>
              <w:spacing w:after="0" w:line="240" w:lineRule="auto"/>
              <w:ind w:left="0"/>
              <w:rPr>
                <w:rFonts w:ascii="Tahoma" w:hAnsi="Tahoma"/>
                <w:i/>
                <w:sz w:val="19"/>
                <w:szCs w:val="19"/>
              </w:rPr>
            </w:pPr>
          </w:p>
        </w:tc>
      </w:tr>
      <w:bookmarkEnd w:id="4"/>
    </w:tbl>
    <w:p w14:paraId="3E458C65" w14:textId="77777777" w:rsidR="00660D91" w:rsidRDefault="00660D91">
      <w:r>
        <w:br w:type="page"/>
      </w: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350"/>
        <w:gridCol w:w="3060"/>
        <w:gridCol w:w="3060"/>
        <w:gridCol w:w="3060"/>
      </w:tblGrid>
      <w:tr w:rsidR="00C97DF4" w:rsidRPr="00C97DF4" w14:paraId="4CAF6B19" w14:textId="77777777" w:rsidTr="002B0C55">
        <w:trPr>
          <w:cantSplit/>
          <w:trHeight w:val="747"/>
        </w:trPr>
        <w:tc>
          <w:tcPr>
            <w:tcW w:w="10530" w:type="dxa"/>
            <w:gridSpan w:val="4"/>
            <w:tcBorders>
              <w:bottom w:val="single" w:sz="6" w:space="0" w:color="auto"/>
              <w:right w:val="single" w:sz="6" w:space="0" w:color="auto"/>
            </w:tcBorders>
            <w:shd w:val="clear" w:color="auto" w:fill="808080"/>
          </w:tcPr>
          <w:p w14:paraId="05358576" w14:textId="0C80A4F9" w:rsidR="00377436" w:rsidRPr="00C97DF4" w:rsidRDefault="003E3450" w:rsidP="005A7E21">
            <w:pPr>
              <w:spacing w:after="0" w:line="240" w:lineRule="auto"/>
              <w:ind w:left="0"/>
              <w:jc w:val="center"/>
              <w:rPr>
                <w:rFonts w:ascii="Tahoma" w:eastAsia="Times New Roman" w:hAnsi="Tahoma" w:cs="Times New Roman"/>
                <w:sz w:val="28"/>
                <w:szCs w:val="24"/>
              </w:rPr>
            </w:pPr>
            <w:r w:rsidRPr="00C97DF4">
              <w:rPr>
                <w:rFonts w:ascii="Tahoma" w:hAnsi="Tahoma" w:cs="Tahoma"/>
              </w:rPr>
              <w:br w:type="page"/>
            </w:r>
            <w:r w:rsidR="00DB3416" w:rsidRPr="00C97DF4">
              <w:rPr>
                <w:rFonts w:ascii="Tahoma" w:eastAsia="Times New Roman" w:hAnsi="Tahoma" w:cs="Times New Roman"/>
                <w:b/>
                <w:sz w:val="28"/>
                <w:szCs w:val="24"/>
              </w:rPr>
              <w:t>ACCESS SKILLS</w:t>
            </w:r>
            <w:r w:rsidR="00377436" w:rsidRPr="00C97DF4">
              <w:rPr>
                <w:rFonts w:ascii="Tahoma" w:eastAsia="Times New Roman" w:hAnsi="Tahoma" w:cs="Times New Roman"/>
                <w:sz w:val="28"/>
                <w:szCs w:val="24"/>
              </w:rPr>
              <w:t xml:space="preserve"> to</w:t>
            </w:r>
          </w:p>
          <w:p w14:paraId="714DB1EB" w14:textId="77777777" w:rsidR="00377436" w:rsidRPr="00C97DF4" w:rsidRDefault="00377436" w:rsidP="00881997">
            <w:pPr>
              <w:spacing w:after="0" w:line="240" w:lineRule="auto"/>
              <w:ind w:left="0"/>
              <w:jc w:val="center"/>
              <w:rPr>
                <w:rFonts w:ascii="Tahoma" w:eastAsia="Times New Roman" w:hAnsi="Tahoma" w:cs="Times New Roman"/>
                <w:sz w:val="28"/>
                <w:szCs w:val="24"/>
              </w:rPr>
            </w:pPr>
            <w:r w:rsidRPr="00C97DF4">
              <w:rPr>
                <w:rFonts w:ascii="Tahoma" w:eastAsia="Times New Roman" w:hAnsi="Tahoma" w:cs="Times New Roman"/>
                <w:sz w:val="28"/>
                <w:szCs w:val="24"/>
              </w:rPr>
              <w:t>Earth and Space Sci</w:t>
            </w:r>
            <w:r w:rsidR="00881997" w:rsidRPr="00C97DF4">
              <w:rPr>
                <w:rFonts w:ascii="Tahoma" w:eastAsia="Times New Roman" w:hAnsi="Tahoma" w:cs="Times New Roman"/>
                <w:sz w:val="28"/>
                <w:szCs w:val="24"/>
              </w:rPr>
              <w:t>ences Standards</w:t>
            </w:r>
          </w:p>
        </w:tc>
      </w:tr>
      <w:tr w:rsidR="00377436" w:rsidRPr="00344361" w14:paraId="6C371031" w14:textId="77777777" w:rsidTr="003762B3">
        <w:trPr>
          <w:cantSplit/>
          <w:trHeight w:val="588"/>
        </w:trPr>
        <w:tc>
          <w:tcPr>
            <w:tcW w:w="1350" w:type="dxa"/>
            <w:tcBorders>
              <w:top w:val="single" w:sz="6" w:space="0" w:color="auto"/>
              <w:bottom w:val="single" w:sz="6" w:space="0" w:color="auto"/>
              <w:right w:val="single" w:sz="6" w:space="0" w:color="auto"/>
            </w:tcBorders>
            <w:shd w:val="clear" w:color="auto" w:fill="404040" w:themeFill="text1" w:themeFillTint="BF"/>
          </w:tcPr>
          <w:p w14:paraId="00AC7920" w14:textId="77777777" w:rsidR="00377436" w:rsidRDefault="009A7902" w:rsidP="005A7E21">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73AF6856" w14:textId="77777777" w:rsidR="009A7902" w:rsidRPr="00344361" w:rsidRDefault="009A7902" w:rsidP="005A7E21">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60"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2B428F6D" w14:textId="77777777" w:rsidR="00377436" w:rsidRPr="00344361" w:rsidRDefault="00377436" w:rsidP="005A7E21">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60"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33850212" w14:textId="77777777" w:rsidR="00377436" w:rsidRPr="00DA2CCD" w:rsidRDefault="00377436" w:rsidP="005A7E21">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60"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10AD2C3B" w14:textId="77777777" w:rsidR="00377436" w:rsidRPr="00DA2CCD" w:rsidRDefault="00377436" w:rsidP="005A7E21">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5E86960B" w14:textId="77777777" w:rsidR="00377436" w:rsidRPr="00344361" w:rsidRDefault="00377436" w:rsidP="005A7E21">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377436" w:rsidRPr="00344361" w14:paraId="721AB13F" w14:textId="77777777" w:rsidTr="003762B3">
        <w:trPr>
          <w:cantSplit/>
          <w:trHeight w:val="1686"/>
        </w:trPr>
        <w:tc>
          <w:tcPr>
            <w:tcW w:w="1350" w:type="dxa"/>
            <w:tcBorders>
              <w:top w:val="single" w:sz="6" w:space="0" w:color="auto"/>
              <w:bottom w:val="single" w:sz="6" w:space="0" w:color="auto"/>
              <w:right w:val="single" w:sz="6" w:space="0" w:color="auto"/>
            </w:tcBorders>
          </w:tcPr>
          <w:p w14:paraId="17750CBB" w14:textId="77777777" w:rsidR="00377436" w:rsidRPr="00344361" w:rsidRDefault="00114B70" w:rsidP="005A7E21">
            <w:pPr>
              <w:spacing w:after="0" w:line="240" w:lineRule="auto"/>
              <w:ind w:left="0"/>
              <w:rPr>
                <w:rFonts w:ascii="Tahoma" w:eastAsia="Times New Roman" w:hAnsi="Tahoma" w:cs="Tahoma"/>
                <w:sz w:val="19"/>
                <w:szCs w:val="19"/>
              </w:rPr>
            </w:pPr>
            <w:bookmarkStart w:id="6" w:name="_Hlk15028136"/>
            <w:r w:rsidRPr="00114B70">
              <w:rPr>
                <w:rFonts w:ascii="Tahoma" w:eastAsia="Times New Roman" w:hAnsi="Tahoma" w:cs="Tahoma"/>
                <w:b/>
                <w:bCs/>
                <w:sz w:val="19"/>
                <w:szCs w:val="19"/>
              </w:rPr>
              <w:t>Earth’s Place in the Universe</w:t>
            </w:r>
            <w:r>
              <w:rPr>
                <w:rFonts w:ascii="Tahoma" w:eastAsia="Times New Roman" w:hAnsi="Tahoma" w:cs="Tahoma"/>
                <w:b/>
                <w:bCs/>
                <w:sz w:val="19"/>
                <w:szCs w:val="19"/>
              </w:rPr>
              <w:t xml:space="preserve"> (cont.)</w:t>
            </w:r>
          </w:p>
        </w:tc>
        <w:tc>
          <w:tcPr>
            <w:tcW w:w="3060" w:type="dxa"/>
            <w:tcBorders>
              <w:top w:val="single" w:sz="6" w:space="0" w:color="auto"/>
              <w:left w:val="single" w:sz="6" w:space="0" w:color="auto"/>
              <w:bottom w:val="single" w:sz="6" w:space="0" w:color="auto"/>
              <w:right w:val="single" w:sz="6" w:space="0" w:color="auto"/>
            </w:tcBorders>
          </w:tcPr>
          <w:p w14:paraId="7D1B3917" w14:textId="77777777" w:rsidR="002B0C55" w:rsidRPr="00CB1B0A" w:rsidRDefault="002B0C55" w:rsidP="002B0C55">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2.  </w:t>
            </w:r>
            <w:r w:rsidRPr="00CB1B0A">
              <w:rPr>
                <w:rFonts w:ascii="Tahoma" w:eastAsia="Times New Roman" w:hAnsi="Tahoma" w:cs="Times New Roman"/>
                <w:b/>
                <w:sz w:val="18"/>
              </w:rPr>
              <w:t xml:space="preserve">Planning and carrying out investigations </w:t>
            </w:r>
          </w:p>
          <w:p w14:paraId="3CB89C78" w14:textId="77777777" w:rsidR="002B0C55" w:rsidRPr="00146907" w:rsidRDefault="002B0C55" w:rsidP="00E96B59">
            <w:pPr>
              <w:pStyle w:val="ListParagraph"/>
              <w:numPr>
                <w:ilvl w:val="0"/>
                <w:numId w:val="6"/>
              </w:numPr>
              <w:spacing w:before="0"/>
              <w:ind w:left="342" w:hanging="342"/>
              <w:rPr>
                <w:rFonts w:ascii="Tahoma" w:hAnsi="Tahoma"/>
                <w:i w:val="0"/>
                <w:sz w:val="19"/>
                <w:szCs w:val="19"/>
              </w:rPr>
            </w:pPr>
            <w:r w:rsidRPr="00146907">
              <w:rPr>
                <w:rFonts w:ascii="Tahoma" w:hAnsi="Tahoma"/>
                <w:i w:val="0"/>
                <w:sz w:val="19"/>
                <w:szCs w:val="19"/>
              </w:rPr>
              <w:t>Release or give materials in a</w:t>
            </w:r>
            <w:r>
              <w:rPr>
                <w:rFonts w:ascii="Tahoma" w:hAnsi="Tahoma"/>
                <w:i w:val="0"/>
                <w:sz w:val="19"/>
                <w:szCs w:val="19"/>
              </w:rPr>
              <w:t>n</w:t>
            </w:r>
            <w:r w:rsidRPr="00146907">
              <w:rPr>
                <w:rFonts w:ascii="Tahoma" w:hAnsi="Tahoma"/>
                <w:i w:val="0"/>
                <w:sz w:val="19"/>
                <w:szCs w:val="19"/>
              </w:rPr>
              <w:t xml:space="preserve"> Earth, Moon, Sun, stars, solar system, or seasons investigation within a specified amount of time of the directive</w:t>
            </w:r>
          </w:p>
          <w:p w14:paraId="11578EFF" w14:textId="77777777" w:rsidR="002B0C55" w:rsidRPr="00146907" w:rsidRDefault="002B0C55" w:rsidP="00E96B59">
            <w:pPr>
              <w:pStyle w:val="ListParagraph"/>
              <w:numPr>
                <w:ilvl w:val="0"/>
                <w:numId w:val="6"/>
              </w:numPr>
              <w:spacing w:before="0"/>
              <w:ind w:left="342" w:hanging="342"/>
              <w:rPr>
                <w:rFonts w:ascii="Tahoma" w:hAnsi="Tahoma"/>
                <w:i w:val="0"/>
                <w:sz w:val="19"/>
                <w:szCs w:val="19"/>
              </w:rPr>
            </w:pPr>
            <w:r w:rsidRPr="00146907">
              <w:rPr>
                <w:rFonts w:ascii="Tahoma" w:hAnsi="Tahoma"/>
                <w:i w:val="0"/>
                <w:sz w:val="19"/>
                <w:szCs w:val="19"/>
              </w:rPr>
              <w:t>Turn on/off technology in an Earth, Moon, Sun, stars, solar system, or seasons investigation within a specified amount of time</w:t>
            </w:r>
          </w:p>
          <w:p w14:paraId="67159996" w14:textId="77777777" w:rsidR="002B0C55" w:rsidRPr="00146907" w:rsidRDefault="002B0C55" w:rsidP="00E96B59">
            <w:pPr>
              <w:pStyle w:val="ListParagraph"/>
              <w:numPr>
                <w:ilvl w:val="0"/>
                <w:numId w:val="6"/>
              </w:numPr>
              <w:spacing w:before="0"/>
              <w:ind w:left="342" w:hanging="342"/>
              <w:rPr>
                <w:rFonts w:ascii="Tahoma" w:hAnsi="Tahoma"/>
                <w:i w:val="0"/>
                <w:sz w:val="19"/>
                <w:szCs w:val="19"/>
              </w:rPr>
            </w:pPr>
            <w:r w:rsidRPr="00146907">
              <w:rPr>
                <w:rFonts w:ascii="Tahoma" w:hAnsi="Tahoma"/>
                <w:i w:val="0"/>
                <w:sz w:val="19"/>
                <w:szCs w:val="19"/>
              </w:rPr>
              <w:t xml:space="preserve">Move materials in an Earth, Moon, Sun, stars, solar system, or seasons investigation </w:t>
            </w:r>
          </w:p>
          <w:p w14:paraId="42B1FE3D" w14:textId="77777777" w:rsidR="002B0C55" w:rsidRPr="00146907" w:rsidRDefault="002B0C55" w:rsidP="00E96B59">
            <w:pPr>
              <w:pStyle w:val="ListParagraph"/>
              <w:numPr>
                <w:ilvl w:val="0"/>
                <w:numId w:val="6"/>
              </w:numPr>
              <w:spacing w:before="0"/>
              <w:ind w:left="342" w:hanging="342"/>
              <w:rPr>
                <w:rFonts w:ascii="Tahoma" w:hAnsi="Tahoma"/>
                <w:i w:val="0"/>
                <w:sz w:val="19"/>
                <w:szCs w:val="19"/>
              </w:rPr>
            </w:pPr>
            <w:r w:rsidRPr="00146907">
              <w:rPr>
                <w:rFonts w:ascii="Tahoma" w:hAnsi="Tahoma"/>
                <w:i w:val="0"/>
                <w:sz w:val="19"/>
                <w:szCs w:val="19"/>
              </w:rPr>
              <w:t xml:space="preserve">Use two hands in an Earth, Moon, Sun, stars, solar system, or seasons investigation </w:t>
            </w:r>
          </w:p>
          <w:p w14:paraId="41732F78" w14:textId="77777777" w:rsidR="002B0C55" w:rsidRPr="00146907" w:rsidRDefault="002B0C55" w:rsidP="00E96B59">
            <w:pPr>
              <w:pStyle w:val="ListParagraph"/>
              <w:numPr>
                <w:ilvl w:val="0"/>
                <w:numId w:val="6"/>
              </w:numPr>
              <w:spacing w:before="0"/>
              <w:ind w:left="342" w:hanging="342"/>
              <w:rPr>
                <w:rFonts w:ascii="Tahoma" w:hAnsi="Tahoma"/>
                <w:i w:val="0"/>
                <w:sz w:val="19"/>
                <w:szCs w:val="19"/>
              </w:rPr>
            </w:pPr>
            <w:r w:rsidRPr="00146907">
              <w:rPr>
                <w:rFonts w:ascii="Tahoma" w:hAnsi="Tahoma"/>
                <w:i w:val="0"/>
                <w:sz w:val="19"/>
                <w:szCs w:val="19"/>
              </w:rPr>
              <w:t>Imitate action in an Earth, Moon, Sun, stars, solar system, or seasons investigation</w:t>
            </w:r>
          </w:p>
          <w:p w14:paraId="7AF0E91B" w14:textId="77777777" w:rsidR="002B0C55" w:rsidRPr="00146907" w:rsidRDefault="002B0C55" w:rsidP="00E96B59">
            <w:pPr>
              <w:pStyle w:val="ListParagraph"/>
              <w:numPr>
                <w:ilvl w:val="0"/>
                <w:numId w:val="6"/>
              </w:numPr>
              <w:spacing w:before="0"/>
              <w:ind w:left="342" w:hanging="342"/>
              <w:rPr>
                <w:rFonts w:ascii="Tahoma" w:hAnsi="Tahoma"/>
                <w:i w:val="0"/>
                <w:sz w:val="19"/>
                <w:szCs w:val="19"/>
              </w:rPr>
            </w:pPr>
            <w:r w:rsidRPr="00146907">
              <w:rPr>
                <w:rFonts w:ascii="Tahoma" w:hAnsi="Tahoma"/>
                <w:i w:val="0"/>
                <w:sz w:val="19"/>
                <w:szCs w:val="19"/>
              </w:rPr>
              <w:t xml:space="preserve">Initiate cause </w:t>
            </w:r>
            <w:r>
              <w:rPr>
                <w:rFonts w:ascii="Tahoma" w:hAnsi="Tahoma"/>
                <w:i w:val="0"/>
                <w:sz w:val="19"/>
                <w:szCs w:val="19"/>
              </w:rPr>
              <w:t>and</w:t>
            </w:r>
            <w:r w:rsidRPr="00146907">
              <w:rPr>
                <w:rFonts w:ascii="Tahoma" w:hAnsi="Tahoma"/>
                <w:i w:val="0"/>
                <w:sz w:val="19"/>
                <w:szCs w:val="19"/>
              </w:rPr>
              <w:t xml:space="preserve"> effect response in an Earth, Moon, Sun, stars, solar system, or seasons investigation within a specified time block(s)</w:t>
            </w:r>
          </w:p>
          <w:p w14:paraId="2CEC6B06" w14:textId="0F172E1D" w:rsidR="00377436" w:rsidRPr="00344361" w:rsidRDefault="00377436" w:rsidP="002B0C55">
            <w:pPr>
              <w:tabs>
                <w:tab w:val="left" w:pos="105"/>
              </w:tabs>
              <w:spacing w:after="0" w:line="240" w:lineRule="auto"/>
              <w:ind w:left="0"/>
              <w:rPr>
                <w:rFonts w:ascii="Tahoma" w:eastAsia="Times New Roman" w:hAnsi="Tahoma" w:cs="Times New Roman"/>
                <w:sz w:val="19"/>
                <w:szCs w:val="19"/>
              </w:rPr>
            </w:pPr>
          </w:p>
        </w:tc>
        <w:tc>
          <w:tcPr>
            <w:tcW w:w="3060" w:type="dxa"/>
            <w:tcBorders>
              <w:top w:val="single" w:sz="6" w:space="0" w:color="auto"/>
              <w:left w:val="single" w:sz="6" w:space="0" w:color="auto"/>
              <w:bottom w:val="single" w:sz="6" w:space="0" w:color="auto"/>
              <w:right w:val="single" w:sz="6" w:space="0" w:color="auto"/>
            </w:tcBorders>
          </w:tcPr>
          <w:p w14:paraId="770148A5" w14:textId="77777777" w:rsidR="002B0C55" w:rsidRPr="0096096E" w:rsidRDefault="002B0C55" w:rsidP="002B0C55">
            <w:pPr>
              <w:spacing w:after="0"/>
              <w:ind w:left="274" w:hanging="274"/>
              <w:rPr>
                <w:rFonts w:ascii="Tahoma" w:eastAsia="Times New Roman" w:hAnsi="Tahoma" w:cs="Times New Roman"/>
                <w:b/>
                <w:sz w:val="18"/>
              </w:rPr>
            </w:pPr>
            <w:r w:rsidRPr="0096096E">
              <w:rPr>
                <w:rFonts w:ascii="Tahoma" w:eastAsia="Times New Roman" w:hAnsi="Tahoma" w:cs="Times New Roman"/>
                <w:b/>
                <w:sz w:val="18"/>
              </w:rPr>
              <w:t>4.  Using mathematics and computational thinking</w:t>
            </w:r>
          </w:p>
          <w:p w14:paraId="074CE299" w14:textId="77777777" w:rsidR="002B0C55" w:rsidRPr="0096096E" w:rsidRDefault="002B0C55" w:rsidP="002B0C55">
            <w:pPr>
              <w:pStyle w:val="ListParagraph"/>
              <w:numPr>
                <w:ilvl w:val="0"/>
                <w:numId w:val="5"/>
              </w:numPr>
              <w:spacing w:before="0"/>
              <w:rPr>
                <w:rFonts w:ascii="Tahoma" w:hAnsi="Tahoma"/>
                <w:i w:val="0"/>
                <w:sz w:val="19"/>
                <w:szCs w:val="19"/>
              </w:rPr>
            </w:pPr>
            <w:r w:rsidRPr="0096096E">
              <w:rPr>
                <w:rFonts w:ascii="Tahoma" w:hAnsi="Tahoma"/>
                <w:i w:val="0"/>
                <w:sz w:val="19"/>
                <w:szCs w:val="19"/>
              </w:rPr>
              <w:t>Track materials in an Earth, Moon, Sun, stars, solar system, or seasons activity in the creation of a table, chart, or graph</w:t>
            </w:r>
          </w:p>
          <w:p w14:paraId="2B9DB66A" w14:textId="77777777" w:rsidR="002B0C55" w:rsidRPr="0096096E" w:rsidRDefault="002B0C55" w:rsidP="002B0C55">
            <w:pPr>
              <w:pStyle w:val="ListParagraph"/>
              <w:numPr>
                <w:ilvl w:val="0"/>
                <w:numId w:val="5"/>
              </w:numPr>
              <w:spacing w:before="0"/>
              <w:rPr>
                <w:rFonts w:ascii="Tahoma" w:hAnsi="Tahoma"/>
                <w:i w:val="0"/>
                <w:sz w:val="19"/>
                <w:szCs w:val="19"/>
              </w:rPr>
            </w:pPr>
            <w:r w:rsidRPr="0096096E">
              <w:rPr>
                <w:rFonts w:ascii="Tahoma" w:hAnsi="Tahoma"/>
                <w:i w:val="0"/>
                <w:sz w:val="19"/>
                <w:szCs w:val="19"/>
              </w:rPr>
              <w:t xml:space="preserve">Orient or manipulate materials in an Earth, Moon, Sun, stars, solar system, or seasons activity in the creation of a table, chart, or graph </w:t>
            </w:r>
          </w:p>
          <w:p w14:paraId="5C6BC823" w14:textId="77777777" w:rsidR="002B0C55" w:rsidRPr="0096096E" w:rsidRDefault="002B0C55" w:rsidP="002B0C55">
            <w:pPr>
              <w:pStyle w:val="ListParagraph"/>
              <w:numPr>
                <w:ilvl w:val="0"/>
                <w:numId w:val="5"/>
              </w:numPr>
              <w:spacing w:before="0"/>
              <w:rPr>
                <w:rFonts w:ascii="Tahoma" w:hAnsi="Tahoma"/>
                <w:i w:val="0"/>
                <w:sz w:val="19"/>
                <w:szCs w:val="19"/>
              </w:rPr>
            </w:pPr>
            <w:r w:rsidRPr="0096096E">
              <w:rPr>
                <w:rFonts w:ascii="Tahoma" w:hAnsi="Tahoma"/>
                <w:i w:val="0"/>
                <w:sz w:val="19"/>
                <w:szCs w:val="19"/>
              </w:rPr>
              <w:t xml:space="preserve">Functionally use materials in an Earth, Moon, Sun, stars, solar system, or seasons activity in the creation of a table, chart, or graph </w:t>
            </w:r>
          </w:p>
          <w:p w14:paraId="2DE9D96E" w14:textId="77777777" w:rsidR="002B0C55" w:rsidRPr="0096096E" w:rsidRDefault="002B0C55" w:rsidP="002B0C55">
            <w:pPr>
              <w:pStyle w:val="ListParagraph"/>
              <w:numPr>
                <w:ilvl w:val="0"/>
                <w:numId w:val="5"/>
              </w:numPr>
              <w:spacing w:before="0"/>
              <w:rPr>
                <w:rFonts w:ascii="Tahoma" w:hAnsi="Tahoma"/>
                <w:i w:val="0"/>
                <w:sz w:val="19"/>
                <w:szCs w:val="19"/>
              </w:rPr>
            </w:pPr>
            <w:r w:rsidRPr="0096096E">
              <w:rPr>
                <w:rFonts w:ascii="Tahoma" w:hAnsi="Tahoma"/>
                <w:i w:val="0"/>
                <w:sz w:val="19"/>
                <w:szCs w:val="19"/>
              </w:rPr>
              <w:t xml:space="preserve">Locate objects partially hidden or out of sight in an Earth, Moon, Sun, stars, solar system, or seasons activity in the creation of a table, chart, or graph </w:t>
            </w:r>
          </w:p>
          <w:p w14:paraId="7F472E51" w14:textId="77777777" w:rsidR="002B0C55" w:rsidRPr="0096096E" w:rsidRDefault="002B0C55" w:rsidP="002B0C55">
            <w:pPr>
              <w:pStyle w:val="ListParagraph"/>
              <w:numPr>
                <w:ilvl w:val="0"/>
                <w:numId w:val="5"/>
              </w:numPr>
              <w:spacing w:before="0"/>
              <w:rPr>
                <w:rFonts w:ascii="Tahoma" w:hAnsi="Tahoma"/>
                <w:i w:val="0"/>
                <w:sz w:val="19"/>
                <w:szCs w:val="19"/>
              </w:rPr>
            </w:pPr>
            <w:bookmarkStart w:id="7" w:name="_Hlk15383913"/>
            <w:r w:rsidRPr="0096096E">
              <w:rPr>
                <w:rFonts w:ascii="Tahoma" w:hAnsi="Tahoma"/>
                <w:i w:val="0"/>
                <w:sz w:val="19"/>
                <w:szCs w:val="19"/>
              </w:rPr>
              <w:t>Use one object to act on another in the creation of a table, chart, or graph in a model representing Earth, Moon, Sun, stars, solar system, or seasons (e.g., glue stick to adhere materials to graph)</w:t>
            </w:r>
          </w:p>
          <w:bookmarkEnd w:id="7"/>
          <w:p w14:paraId="04D29A9A" w14:textId="77777777" w:rsidR="00377436" w:rsidRPr="0096096E" w:rsidRDefault="00377436" w:rsidP="00377436">
            <w:pPr>
              <w:tabs>
                <w:tab w:val="left" w:pos="-1800"/>
                <w:tab w:val="left" w:pos="-540"/>
                <w:tab w:val="left" w:pos="-360"/>
              </w:tabs>
              <w:spacing w:after="0" w:line="240" w:lineRule="auto"/>
              <w:ind w:left="0"/>
              <w:contextualSpacing/>
              <w:rPr>
                <w:rFonts w:ascii="Tahoma" w:eastAsia="Times New Roman" w:hAnsi="Tahoma" w:cs="Tahoma"/>
                <w:sz w:val="19"/>
                <w:szCs w:val="19"/>
              </w:rPr>
            </w:pPr>
          </w:p>
        </w:tc>
        <w:tc>
          <w:tcPr>
            <w:tcW w:w="3060" w:type="dxa"/>
            <w:tcBorders>
              <w:top w:val="single" w:sz="6" w:space="0" w:color="auto"/>
              <w:left w:val="single" w:sz="6" w:space="0" w:color="auto"/>
              <w:bottom w:val="single" w:sz="6" w:space="0" w:color="auto"/>
              <w:right w:val="single" w:sz="6" w:space="0" w:color="auto"/>
            </w:tcBorders>
          </w:tcPr>
          <w:p w14:paraId="65EA5089" w14:textId="77777777" w:rsidR="002B0C55" w:rsidRDefault="002B0C55" w:rsidP="002B0C55">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7.  </w:t>
            </w:r>
            <w:r w:rsidRPr="00CB1B0A">
              <w:rPr>
                <w:rFonts w:ascii="Tahoma" w:eastAsia="Times New Roman" w:hAnsi="Tahoma" w:cs="Times New Roman"/>
                <w:b/>
                <w:sz w:val="18"/>
              </w:rPr>
              <w:t>Engaging in argument from evidence</w:t>
            </w:r>
          </w:p>
          <w:p w14:paraId="26E09AF3" w14:textId="77777777" w:rsidR="002B0C55" w:rsidRPr="002B0C55" w:rsidRDefault="002B0C55" w:rsidP="002B0C55">
            <w:pPr>
              <w:pStyle w:val="ListParagraph"/>
              <w:numPr>
                <w:ilvl w:val="0"/>
                <w:numId w:val="5"/>
              </w:numPr>
              <w:spacing w:before="0"/>
              <w:rPr>
                <w:rFonts w:ascii="Tahoma" w:hAnsi="Tahoma"/>
                <w:i w:val="0"/>
                <w:sz w:val="19"/>
                <w:szCs w:val="19"/>
              </w:rPr>
            </w:pPr>
            <w:r>
              <w:rPr>
                <w:rFonts w:ascii="Tahoma" w:hAnsi="Tahoma"/>
                <w:i w:val="0"/>
                <w:sz w:val="19"/>
                <w:szCs w:val="19"/>
              </w:rPr>
              <w:t>Activate a device (within a specified amount of time) to create a written product to support</w:t>
            </w:r>
            <w:r w:rsidRPr="00EF3D53">
              <w:rPr>
                <w:rFonts w:ascii="Tahoma" w:hAnsi="Tahoma"/>
                <w:i w:val="0"/>
                <w:sz w:val="19"/>
                <w:szCs w:val="19"/>
              </w:rPr>
              <w:t xml:space="preserve"> </w:t>
            </w:r>
            <w:r>
              <w:rPr>
                <w:rFonts w:ascii="Tahoma" w:hAnsi="Tahoma"/>
                <w:i w:val="0"/>
                <w:sz w:val="19"/>
                <w:szCs w:val="19"/>
              </w:rPr>
              <w:t>an argument/claim about how daylight changes with each season</w:t>
            </w:r>
            <w:bookmarkStart w:id="8" w:name="_Hlk15383364"/>
          </w:p>
          <w:p w14:paraId="532FD7A3" w14:textId="3C8439D3" w:rsidR="002B0C55" w:rsidRPr="00BE44E4" w:rsidRDefault="002B0C55" w:rsidP="00F74BDF">
            <w:pPr>
              <w:pStyle w:val="ListParagraph"/>
              <w:numPr>
                <w:ilvl w:val="0"/>
                <w:numId w:val="5"/>
              </w:numPr>
              <w:spacing w:before="0"/>
              <w:rPr>
                <w:rFonts w:ascii="Tahoma" w:hAnsi="Tahoma"/>
                <w:sz w:val="18"/>
              </w:rPr>
            </w:pPr>
            <w:r w:rsidRPr="002B0C55">
              <w:rPr>
                <w:rFonts w:ascii="Tahoma" w:hAnsi="Tahoma"/>
                <w:i w:val="0"/>
                <w:sz w:val="19"/>
                <w:szCs w:val="19"/>
              </w:rPr>
              <w:t xml:space="preserve">Choose from an array of errorless choices (within a specified amount of time) </w:t>
            </w:r>
            <w:bookmarkEnd w:id="8"/>
            <w:r w:rsidRPr="002B0C55">
              <w:rPr>
                <w:rFonts w:ascii="Tahoma" w:hAnsi="Tahoma"/>
                <w:i w:val="0"/>
                <w:sz w:val="19"/>
                <w:szCs w:val="19"/>
              </w:rPr>
              <w:t>related to the creation of a written product to support an argument/claim about how the shape of the moon changes over a month</w:t>
            </w:r>
          </w:p>
          <w:p w14:paraId="37AB2BD8" w14:textId="77777777" w:rsidR="00BE44E4" w:rsidRPr="002B0C55" w:rsidRDefault="00BE44E4" w:rsidP="00BE44E4">
            <w:pPr>
              <w:pStyle w:val="ListParagraph"/>
              <w:spacing w:before="0"/>
              <w:ind w:left="360"/>
              <w:rPr>
                <w:rFonts w:ascii="Tahoma" w:hAnsi="Tahoma"/>
                <w:sz w:val="18"/>
              </w:rPr>
            </w:pPr>
          </w:p>
          <w:p w14:paraId="6D706E31" w14:textId="77777777" w:rsidR="002B0C55" w:rsidRPr="00CB1B0A" w:rsidRDefault="002B0C55" w:rsidP="002B0C55">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8.  </w:t>
            </w:r>
            <w:r w:rsidRPr="00CB1B0A">
              <w:rPr>
                <w:rFonts w:ascii="Tahoma" w:eastAsia="Times New Roman" w:hAnsi="Tahoma" w:cs="Times New Roman"/>
                <w:b/>
                <w:sz w:val="18"/>
              </w:rPr>
              <w:t>Obtaining, evaluating, and communicating information</w:t>
            </w:r>
          </w:p>
          <w:p w14:paraId="0D402FCF" w14:textId="77777777" w:rsidR="002B0C55" w:rsidRPr="008F35A3" w:rsidRDefault="002B0C55" w:rsidP="002B0C55">
            <w:pPr>
              <w:numPr>
                <w:ilvl w:val="0"/>
                <w:numId w:val="5"/>
              </w:numPr>
              <w:spacing w:after="0" w:line="240" w:lineRule="auto"/>
              <w:rPr>
                <w:rFonts w:ascii="Tahoma" w:hAnsi="Tahoma"/>
                <w:sz w:val="19"/>
                <w:szCs w:val="19"/>
              </w:rPr>
            </w:pPr>
            <w:r w:rsidRPr="008F35A3">
              <w:rPr>
                <w:rFonts w:ascii="Tahoma" w:hAnsi="Tahoma"/>
                <w:sz w:val="19"/>
                <w:szCs w:val="19"/>
              </w:rPr>
              <w:t>Track materials to communicate ideas/information</w:t>
            </w:r>
            <w:r>
              <w:rPr>
                <w:rFonts w:ascii="Tahoma" w:hAnsi="Tahoma"/>
                <w:sz w:val="19"/>
                <w:szCs w:val="19"/>
              </w:rPr>
              <w:t xml:space="preserve"> </w:t>
            </w:r>
            <w:r w:rsidRPr="00EA2B6A">
              <w:rPr>
                <w:rFonts w:ascii="Tahoma" w:hAnsi="Tahoma"/>
                <w:sz w:val="19"/>
                <w:szCs w:val="19"/>
              </w:rPr>
              <w:t>representing an Earth, Moon, Sun, stars, solar system, or seasons activity</w:t>
            </w:r>
          </w:p>
          <w:p w14:paraId="7276E227" w14:textId="77777777" w:rsidR="002B0C55" w:rsidRPr="0096096E" w:rsidRDefault="002B0C55" w:rsidP="002B0C55">
            <w:pPr>
              <w:numPr>
                <w:ilvl w:val="0"/>
                <w:numId w:val="5"/>
              </w:numPr>
              <w:spacing w:after="0" w:line="240" w:lineRule="auto"/>
              <w:rPr>
                <w:rFonts w:ascii="Tahoma" w:hAnsi="Tahoma"/>
                <w:sz w:val="19"/>
                <w:szCs w:val="19"/>
              </w:rPr>
            </w:pPr>
            <w:r w:rsidRPr="0096096E">
              <w:rPr>
                <w:rFonts w:ascii="Tahoma" w:hAnsi="Tahoma"/>
                <w:sz w:val="19"/>
                <w:szCs w:val="19"/>
              </w:rPr>
              <w:t>Grasp, release or give materials to another person within a specified amount of time to communicate ideas/information representing an Earth, Moon, Sun, stars, solar system, or seasons activity</w:t>
            </w:r>
          </w:p>
          <w:p w14:paraId="55CED6B9" w14:textId="77777777" w:rsidR="002B0C55" w:rsidRPr="0096096E" w:rsidRDefault="002B0C55" w:rsidP="002B0C55">
            <w:pPr>
              <w:numPr>
                <w:ilvl w:val="0"/>
                <w:numId w:val="5"/>
              </w:numPr>
              <w:spacing w:after="0" w:line="240" w:lineRule="auto"/>
              <w:rPr>
                <w:rFonts w:ascii="Tahoma" w:hAnsi="Tahoma"/>
                <w:sz w:val="19"/>
                <w:szCs w:val="19"/>
              </w:rPr>
            </w:pPr>
            <w:r w:rsidRPr="0096096E">
              <w:rPr>
                <w:rFonts w:ascii="Tahoma" w:hAnsi="Tahoma"/>
                <w:sz w:val="19"/>
                <w:szCs w:val="19"/>
              </w:rPr>
              <w:t>Move or functionally use  materials to communicate ideas/information representing an Earth, Moon, Sun, stars, solar system, or seasons activity (e.g., Voice Output, Switch, low tech)</w:t>
            </w:r>
          </w:p>
          <w:p w14:paraId="7B0C9030" w14:textId="77777777" w:rsidR="002B0C55" w:rsidRPr="002B0C55" w:rsidRDefault="002B0C55" w:rsidP="002B0C55">
            <w:pPr>
              <w:numPr>
                <w:ilvl w:val="0"/>
                <w:numId w:val="5"/>
              </w:numPr>
              <w:spacing w:after="0" w:line="240" w:lineRule="auto"/>
              <w:rPr>
                <w:rFonts w:ascii="Tahoma" w:hAnsi="Tahoma"/>
                <w:sz w:val="19"/>
                <w:szCs w:val="19"/>
              </w:rPr>
            </w:pPr>
            <w:r w:rsidRPr="0096096E">
              <w:rPr>
                <w:rFonts w:ascii="Tahoma" w:hAnsi="Tahoma"/>
                <w:sz w:val="19"/>
                <w:szCs w:val="19"/>
              </w:rPr>
              <w:t>Choose within a specified amount of time from an errorless array of materials representing an Earth, Moon, Sun, stars, solar system, or seasons activity</w:t>
            </w:r>
          </w:p>
          <w:p w14:paraId="1E81BC1F" w14:textId="06E1BA51" w:rsidR="00377436" w:rsidRPr="002B0C55" w:rsidRDefault="00377436" w:rsidP="002B0C55">
            <w:pPr>
              <w:spacing w:after="0" w:line="240" w:lineRule="auto"/>
              <w:ind w:left="360"/>
              <w:rPr>
                <w:rFonts w:ascii="Tahoma" w:hAnsi="Tahoma"/>
                <w:sz w:val="19"/>
                <w:szCs w:val="19"/>
              </w:rPr>
            </w:pPr>
          </w:p>
        </w:tc>
      </w:tr>
      <w:bookmarkEnd w:id="6"/>
    </w:tbl>
    <w:p w14:paraId="757523DF" w14:textId="77777777" w:rsidR="002B0C55" w:rsidRDefault="002B0C55">
      <w:r>
        <w:br w:type="page"/>
      </w: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350"/>
        <w:gridCol w:w="3060"/>
        <w:gridCol w:w="3060"/>
        <w:gridCol w:w="3060"/>
      </w:tblGrid>
      <w:tr w:rsidR="00114B70" w:rsidRPr="00344361" w14:paraId="5F6B5CC3" w14:textId="77777777" w:rsidTr="002B0C55">
        <w:trPr>
          <w:cantSplit/>
          <w:trHeight w:val="747"/>
        </w:trPr>
        <w:tc>
          <w:tcPr>
            <w:tcW w:w="10530" w:type="dxa"/>
            <w:gridSpan w:val="4"/>
            <w:tcBorders>
              <w:bottom w:val="single" w:sz="6" w:space="0" w:color="auto"/>
              <w:right w:val="single" w:sz="6" w:space="0" w:color="auto"/>
            </w:tcBorders>
            <w:shd w:val="clear" w:color="auto" w:fill="808080"/>
          </w:tcPr>
          <w:p w14:paraId="47D062BA" w14:textId="1CB561C9" w:rsidR="00114B70" w:rsidRPr="00C97DF4" w:rsidRDefault="00DB3416" w:rsidP="005A7E21">
            <w:pPr>
              <w:spacing w:after="0" w:line="240" w:lineRule="auto"/>
              <w:ind w:left="0"/>
              <w:jc w:val="center"/>
              <w:rPr>
                <w:rFonts w:ascii="Tahoma" w:eastAsia="Times New Roman" w:hAnsi="Tahoma" w:cs="Times New Roman"/>
                <w:sz w:val="28"/>
                <w:szCs w:val="24"/>
              </w:rPr>
            </w:pPr>
            <w:r w:rsidRPr="00C97DF4">
              <w:rPr>
                <w:rFonts w:ascii="Tahoma" w:eastAsia="Times New Roman" w:hAnsi="Tahoma" w:cs="Times New Roman"/>
                <w:b/>
                <w:sz w:val="28"/>
                <w:szCs w:val="24"/>
              </w:rPr>
              <w:t>ACCESS SKILLS</w:t>
            </w:r>
            <w:r w:rsidR="00114B70" w:rsidRPr="00C97DF4">
              <w:rPr>
                <w:rFonts w:ascii="Tahoma" w:eastAsia="Times New Roman" w:hAnsi="Tahoma" w:cs="Times New Roman"/>
                <w:sz w:val="28"/>
                <w:szCs w:val="24"/>
              </w:rPr>
              <w:t xml:space="preserve"> to</w:t>
            </w:r>
          </w:p>
          <w:p w14:paraId="20686159" w14:textId="77777777" w:rsidR="00114B70" w:rsidRPr="00344361" w:rsidRDefault="00114B70" w:rsidP="00881997">
            <w:pPr>
              <w:spacing w:after="0" w:line="240" w:lineRule="auto"/>
              <w:ind w:left="0"/>
              <w:jc w:val="center"/>
              <w:rPr>
                <w:rFonts w:ascii="Tahoma" w:eastAsia="Times New Roman" w:hAnsi="Tahoma" w:cs="Times New Roman"/>
                <w:color w:val="FFFFFF"/>
                <w:sz w:val="28"/>
                <w:szCs w:val="24"/>
              </w:rPr>
            </w:pPr>
            <w:r w:rsidRPr="00C97DF4">
              <w:rPr>
                <w:rFonts w:ascii="Tahoma" w:eastAsia="Times New Roman" w:hAnsi="Tahoma" w:cs="Times New Roman"/>
                <w:sz w:val="28"/>
                <w:szCs w:val="24"/>
              </w:rPr>
              <w:t>Earth and Space Sci</w:t>
            </w:r>
            <w:r w:rsidR="00881997" w:rsidRPr="00C97DF4">
              <w:rPr>
                <w:rFonts w:ascii="Tahoma" w:eastAsia="Times New Roman" w:hAnsi="Tahoma" w:cs="Times New Roman"/>
                <w:sz w:val="28"/>
                <w:szCs w:val="24"/>
              </w:rPr>
              <w:t>ences Standards</w:t>
            </w:r>
          </w:p>
        </w:tc>
      </w:tr>
      <w:tr w:rsidR="009A7902" w:rsidRPr="00344361" w14:paraId="400AA7BA" w14:textId="77777777" w:rsidTr="0043092F">
        <w:trPr>
          <w:cantSplit/>
          <w:trHeight w:val="588"/>
        </w:trPr>
        <w:tc>
          <w:tcPr>
            <w:tcW w:w="1350" w:type="dxa"/>
            <w:tcBorders>
              <w:top w:val="single" w:sz="6" w:space="0" w:color="auto"/>
              <w:bottom w:val="single" w:sz="6" w:space="0" w:color="auto"/>
              <w:right w:val="single" w:sz="6" w:space="0" w:color="auto"/>
            </w:tcBorders>
            <w:shd w:val="clear" w:color="auto" w:fill="404040" w:themeFill="text1" w:themeFillTint="BF"/>
          </w:tcPr>
          <w:p w14:paraId="34D27EFB" w14:textId="77777777" w:rsidR="009A7902" w:rsidRDefault="009A7902" w:rsidP="005A7E21">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0A5E2A5E" w14:textId="77777777" w:rsidR="009A7902" w:rsidRPr="00344361" w:rsidRDefault="009A7902" w:rsidP="005A7E21">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60"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598C210D" w14:textId="77777777" w:rsidR="009A7902" w:rsidRPr="00344361" w:rsidRDefault="009A7902" w:rsidP="005A7E21">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60"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6FDCE5CF" w14:textId="77777777" w:rsidR="009A7902" w:rsidRPr="00DA2CCD" w:rsidRDefault="009A7902" w:rsidP="005A7E21">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60"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08691A3B" w14:textId="77777777" w:rsidR="009A7902" w:rsidRPr="00DA2CCD" w:rsidRDefault="009A7902" w:rsidP="005A7E21">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43200FCB" w14:textId="77777777" w:rsidR="009A7902" w:rsidRPr="00344361" w:rsidRDefault="009A7902" w:rsidP="005A7E21">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2B0C55" w:rsidRPr="00344361" w14:paraId="16A9C048" w14:textId="77777777" w:rsidTr="0043092F">
        <w:trPr>
          <w:cantSplit/>
          <w:trHeight w:val="1686"/>
        </w:trPr>
        <w:tc>
          <w:tcPr>
            <w:tcW w:w="1350" w:type="dxa"/>
            <w:tcBorders>
              <w:top w:val="single" w:sz="6" w:space="0" w:color="auto"/>
              <w:bottom w:val="single" w:sz="6" w:space="0" w:color="auto"/>
              <w:right w:val="single" w:sz="6" w:space="0" w:color="auto"/>
            </w:tcBorders>
          </w:tcPr>
          <w:p w14:paraId="298122B4" w14:textId="4DE71A27" w:rsidR="002B0C55" w:rsidRPr="00114B70" w:rsidRDefault="002B0C55" w:rsidP="005A7E21">
            <w:pPr>
              <w:spacing w:after="0" w:line="240" w:lineRule="auto"/>
              <w:ind w:left="0"/>
              <w:rPr>
                <w:rFonts w:ascii="Tahoma" w:eastAsia="Times New Roman" w:hAnsi="Tahoma" w:cs="Tahoma"/>
                <w:b/>
                <w:bCs/>
                <w:sz w:val="19"/>
                <w:szCs w:val="19"/>
              </w:rPr>
            </w:pPr>
            <w:r w:rsidRPr="00114B70">
              <w:rPr>
                <w:rFonts w:ascii="Tahoma" w:eastAsia="Times New Roman" w:hAnsi="Tahoma" w:cs="Tahoma"/>
                <w:b/>
                <w:bCs/>
                <w:sz w:val="19"/>
                <w:szCs w:val="19"/>
              </w:rPr>
              <w:t>Earth’s Place in the Universe</w:t>
            </w:r>
            <w:r>
              <w:rPr>
                <w:rFonts w:ascii="Tahoma" w:eastAsia="Times New Roman" w:hAnsi="Tahoma" w:cs="Tahoma"/>
                <w:b/>
                <w:bCs/>
                <w:sz w:val="19"/>
                <w:szCs w:val="19"/>
              </w:rPr>
              <w:t xml:space="preserve"> (cont.)</w:t>
            </w:r>
          </w:p>
        </w:tc>
        <w:tc>
          <w:tcPr>
            <w:tcW w:w="3060" w:type="dxa"/>
            <w:tcBorders>
              <w:top w:val="single" w:sz="6" w:space="0" w:color="auto"/>
              <w:left w:val="single" w:sz="6" w:space="0" w:color="auto"/>
              <w:bottom w:val="single" w:sz="6" w:space="0" w:color="auto"/>
              <w:right w:val="single" w:sz="6" w:space="0" w:color="auto"/>
            </w:tcBorders>
          </w:tcPr>
          <w:p w14:paraId="5A1D2B35" w14:textId="77777777" w:rsidR="002B0C55" w:rsidRPr="009733C4" w:rsidRDefault="002B0C55" w:rsidP="00114B70">
            <w:pPr>
              <w:tabs>
                <w:tab w:val="left" w:pos="105"/>
              </w:tabs>
              <w:spacing w:after="0" w:line="240" w:lineRule="auto"/>
              <w:ind w:left="360"/>
              <w:rPr>
                <w:rFonts w:ascii="Tahoma" w:eastAsia="Times New Roman" w:hAnsi="Tahoma" w:cs="Times New Roman"/>
                <w:sz w:val="18"/>
                <w:szCs w:val="18"/>
              </w:rPr>
            </w:pPr>
          </w:p>
        </w:tc>
        <w:tc>
          <w:tcPr>
            <w:tcW w:w="3060" w:type="dxa"/>
            <w:tcBorders>
              <w:top w:val="single" w:sz="6" w:space="0" w:color="auto"/>
              <w:left w:val="single" w:sz="6" w:space="0" w:color="auto"/>
              <w:bottom w:val="single" w:sz="6" w:space="0" w:color="auto"/>
              <w:right w:val="single" w:sz="6" w:space="0" w:color="auto"/>
            </w:tcBorders>
          </w:tcPr>
          <w:p w14:paraId="2C0F6599" w14:textId="77777777" w:rsidR="002B0C55" w:rsidRPr="00EA2B6A" w:rsidRDefault="002B0C55" w:rsidP="00BE44E4">
            <w:pPr>
              <w:pStyle w:val="ListParagraph"/>
              <w:spacing w:before="0"/>
              <w:ind w:left="360"/>
              <w:rPr>
                <w:rFonts w:ascii="Tahoma" w:hAnsi="Tahoma"/>
                <w:i w:val="0"/>
                <w:sz w:val="19"/>
                <w:szCs w:val="19"/>
              </w:rPr>
            </w:pPr>
          </w:p>
        </w:tc>
        <w:tc>
          <w:tcPr>
            <w:tcW w:w="3060" w:type="dxa"/>
            <w:tcBorders>
              <w:top w:val="single" w:sz="6" w:space="0" w:color="auto"/>
              <w:left w:val="single" w:sz="6" w:space="0" w:color="auto"/>
              <w:bottom w:val="single" w:sz="6" w:space="0" w:color="auto"/>
              <w:right w:val="single" w:sz="6" w:space="0" w:color="auto"/>
            </w:tcBorders>
          </w:tcPr>
          <w:p w14:paraId="0544C1FE" w14:textId="2CB8EBB5" w:rsidR="002B0C55" w:rsidRPr="00CB1B0A" w:rsidRDefault="002B0C55" w:rsidP="002B0C55">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8.  </w:t>
            </w:r>
            <w:r w:rsidRPr="00CB1B0A">
              <w:rPr>
                <w:rFonts w:ascii="Tahoma" w:eastAsia="Times New Roman" w:hAnsi="Tahoma" w:cs="Times New Roman"/>
                <w:b/>
                <w:sz w:val="18"/>
              </w:rPr>
              <w:t>Obtaining, evaluating, and communicating information</w:t>
            </w:r>
            <w:r>
              <w:rPr>
                <w:rFonts w:ascii="Tahoma" w:eastAsia="Times New Roman" w:hAnsi="Tahoma" w:cs="Times New Roman"/>
                <w:b/>
                <w:sz w:val="18"/>
              </w:rPr>
              <w:t xml:space="preserve"> (cont.)</w:t>
            </w:r>
          </w:p>
          <w:p w14:paraId="5E433CEB" w14:textId="77777777" w:rsidR="002B0C55" w:rsidRDefault="002B0C55" w:rsidP="002B0C55">
            <w:pPr>
              <w:numPr>
                <w:ilvl w:val="0"/>
                <w:numId w:val="5"/>
              </w:numPr>
              <w:spacing w:after="0" w:line="240" w:lineRule="auto"/>
              <w:rPr>
                <w:rFonts w:ascii="Tahoma" w:hAnsi="Tahoma"/>
                <w:sz w:val="19"/>
                <w:szCs w:val="19"/>
              </w:rPr>
            </w:pPr>
            <w:r w:rsidRPr="0096096E">
              <w:rPr>
                <w:rFonts w:ascii="Tahoma" w:hAnsi="Tahoma"/>
                <w:sz w:val="19"/>
                <w:szCs w:val="19"/>
              </w:rPr>
              <w:t>Match object to object, or object to picture, or picture to picture of materials representing an Earth, Moon, Sun, stars, solar system, or seasons activity</w:t>
            </w:r>
          </w:p>
          <w:p w14:paraId="65B97426" w14:textId="4D3751A0" w:rsidR="002B0C55" w:rsidRPr="00A3736F" w:rsidRDefault="002B0C55" w:rsidP="002B0C55">
            <w:pPr>
              <w:spacing w:after="0" w:line="240" w:lineRule="auto"/>
              <w:ind w:left="360"/>
              <w:rPr>
                <w:rFonts w:ascii="Tahoma" w:hAnsi="Tahoma"/>
                <w:sz w:val="19"/>
                <w:szCs w:val="19"/>
              </w:rPr>
            </w:pPr>
          </w:p>
        </w:tc>
      </w:tr>
      <w:tr w:rsidR="00114B70" w:rsidRPr="00344361" w14:paraId="30D92B6D" w14:textId="77777777" w:rsidTr="0043092F">
        <w:trPr>
          <w:cantSplit/>
          <w:trHeight w:val="1686"/>
        </w:trPr>
        <w:tc>
          <w:tcPr>
            <w:tcW w:w="1350" w:type="dxa"/>
            <w:tcBorders>
              <w:top w:val="single" w:sz="6" w:space="0" w:color="auto"/>
              <w:bottom w:val="single" w:sz="6" w:space="0" w:color="auto"/>
              <w:right w:val="single" w:sz="6" w:space="0" w:color="auto"/>
            </w:tcBorders>
          </w:tcPr>
          <w:p w14:paraId="73D16142" w14:textId="77777777" w:rsidR="00114B70" w:rsidRDefault="00114B70" w:rsidP="005A7E21">
            <w:pPr>
              <w:spacing w:after="0" w:line="240" w:lineRule="auto"/>
              <w:ind w:left="0"/>
              <w:rPr>
                <w:rFonts w:ascii="Tahoma" w:eastAsia="Times New Roman" w:hAnsi="Tahoma" w:cs="Tahoma"/>
                <w:b/>
                <w:bCs/>
                <w:sz w:val="19"/>
                <w:szCs w:val="19"/>
              </w:rPr>
            </w:pPr>
            <w:r w:rsidRPr="00114B70">
              <w:rPr>
                <w:rFonts w:ascii="Tahoma" w:eastAsia="Times New Roman" w:hAnsi="Tahoma" w:cs="Tahoma"/>
                <w:b/>
                <w:bCs/>
                <w:sz w:val="19"/>
                <w:szCs w:val="19"/>
              </w:rPr>
              <w:t>Earth’s Systems</w:t>
            </w:r>
          </w:p>
          <w:p w14:paraId="428D2740" w14:textId="5484DC63" w:rsidR="00114B70" w:rsidRPr="00344361" w:rsidRDefault="00114B70" w:rsidP="005A7E21">
            <w:pPr>
              <w:spacing w:after="0" w:line="240" w:lineRule="auto"/>
              <w:ind w:left="0"/>
              <w:rPr>
                <w:rFonts w:ascii="Tahoma" w:eastAsia="Times New Roman" w:hAnsi="Tahoma" w:cs="Tahoma"/>
                <w:sz w:val="19"/>
                <w:szCs w:val="19"/>
              </w:rPr>
            </w:pPr>
          </w:p>
        </w:tc>
        <w:tc>
          <w:tcPr>
            <w:tcW w:w="3060" w:type="dxa"/>
            <w:tcBorders>
              <w:top w:val="single" w:sz="6" w:space="0" w:color="auto"/>
              <w:left w:val="single" w:sz="6" w:space="0" w:color="auto"/>
              <w:bottom w:val="single" w:sz="6" w:space="0" w:color="auto"/>
              <w:right w:val="single" w:sz="6" w:space="0" w:color="auto"/>
            </w:tcBorders>
          </w:tcPr>
          <w:p w14:paraId="72D5269C" w14:textId="77777777" w:rsidR="002B0C55" w:rsidRPr="00CB1B0A" w:rsidRDefault="002B0C55" w:rsidP="002B0C55">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1.  </w:t>
            </w:r>
            <w:r w:rsidRPr="00CB1B0A">
              <w:rPr>
                <w:rFonts w:ascii="Tahoma" w:eastAsia="Times New Roman" w:hAnsi="Tahoma" w:cs="Times New Roman"/>
                <w:b/>
                <w:sz w:val="18"/>
              </w:rPr>
              <w:t>Asking questions/defining problems</w:t>
            </w:r>
          </w:p>
          <w:p w14:paraId="76371AF1" w14:textId="77777777" w:rsidR="002B0C55" w:rsidRPr="0037444F" w:rsidRDefault="002B0C55" w:rsidP="00E96B59">
            <w:pPr>
              <w:pStyle w:val="ListParagraph"/>
              <w:numPr>
                <w:ilvl w:val="0"/>
                <w:numId w:val="6"/>
              </w:numPr>
              <w:spacing w:before="0"/>
              <w:ind w:left="342" w:hanging="342"/>
              <w:rPr>
                <w:rFonts w:ascii="Tahoma" w:hAnsi="Tahoma"/>
                <w:i w:val="0"/>
                <w:sz w:val="19"/>
                <w:szCs w:val="19"/>
              </w:rPr>
            </w:pPr>
            <w:r w:rsidRPr="0037444F">
              <w:rPr>
                <w:rFonts w:ascii="Tahoma" w:hAnsi="Tahoma"/>
                <w:i w:val="0"/>
                <w:sz w:val="19"/>
                <w:szCs w:val="19"/>
              </w:rPr>
              <w:t xml:space="preserve">Explore materials representing weather patterns, impact of weather on landforms, </w:t>
            </w:r>
            <w:bookmarkStart w:id="9" w:name="_Hlk15041368"/>
            <w:r w:rsidRPr="0037444F">
              <w:rPr>
                <w:rFonts w:ascii="Tahoma" w:hAnsi="Tahoma"/>
                <w:i w:val="0"/>
                <w:sz w:val="19"/>
                <w:szCs w:val="19"/>
              </w:rPr>
              <w:t>Earth’s layers,</w:t>
            </w:r>
            <w:bookmarkEnd w:id="9"/>
            <w:r w:rsidRPr="0037444F">
              <w:rPr>
                <w:rFonts w:ascii="Tahoma" w:hAnsi="Tahoma"/>
                <w:i w:val="0"/>
                <w:sz w:val="19"/>
                <w:szCs w:val="19"/>
              </w:rPr>
              <w:t xml:space="preserve"> water cycle, or topographical maps visually or tactilely (specify accuracy criteria)</w:t>
            </w:r>
          </w:p>
          <w:p w14:paraId="3B117B86" w14:textId="77777777" w:rsidR="002B0C55" w:rsidRPr="0037444F" w:rsidRDefault="002B0C55" w:rsidP="00E96B59">
            <w:pPr>
              <w:pStyle w:val="ListParagraph"/>
              <w:numPr>
                <w:ilvl w:val="0"/>
                <w:numId w:val="6"/>
              </w:numPr>
              <w:spacing w:before="0"/>
              <w:ind w:left="342" w:hanging="342"/>
              <w:rPr>
                <w:rFonts w:ascii="Tahoma" w:hAnsi="Tahoma"/>
                <w:i w:val="0"/>
                <w:sz w:val="19"/>
                <w:szCs w:val="19"/>
              </w:rPr>
            </w:pPr>
            <w:r w:rsidRPr="0037444F">
              <w:rPr>
                <w:rFonts w:ascii="Tahoma" w:hAnsi="Tahoma"/>
                <w:i w:val="0"/>
                <w:sz w:val="19"/>
                <w:szCs w:val="19"/>
              </w:rPr>
              <w:t>Sustain exploration activity (e.g., vocalize when activity is interrupted) with materials representing weather patterns, impact of weather on landforms, Earth’s layers, water cycle, or topographical maps within a specified amount of time of the activity being interrupted</w:t>
            </w:r>
          </w:p>
          <w:p w14:paraId="28BC93C8" w14:textId="77777777" w:rsidR="002B0C55" w:rsidRPr="0037444F" w:rsidRDefault="002B0C55" w:rsidP="00E96B59">
            <w:pPr>
              <w:pStyle w:val="ListParagraph"/>
              <w:numPr>
                <w:ilvl w:val="0"/>
                <w:numId w:val="6"/>
              </w:numPr>
              <w:spacing w:before="0"/>
              <w:ind w:left="342" w:hanging="342"/>
              <w:rPr>
                <w:rFonts w:ascii="Tahoma" w:hAnsi="Tahoma"/>
                <w:i w:val="0"/>
                <w:sz w:val="19"/>
                <w:szCs w:val="19"/>
              </w:rPr>
            </w:pPr>
            <w:r w:rsidRPr="0037444F">
              <w:rPr>
                <w:rFonts w:ascii="Tahoma" w:hAnsi="Tahoma"/>
                <w:i w:val="0"/>
                <w:sz w:val="19"/>
                <w:szCs w:val="19"/>
              </w:rPr>
              <w:t>Gain attention to explore materials representing weather patterns, impact of weather on landforms, Earth’s layers, water cycle, or topographical maps within a specified time block(s)</w:t>
            </w:r>
          </w:p>
          <w:p w14:paraId="657E19CC" w14:textId="77777777" w:rsidR="002B0C55" w:rsidRPr="0037444F" w:rsidRDefault="002B0C55" w:rsidP="00E96B59">
            <w:pPr>
              <w:pStyle w:val="ListParagraph"/>
              <w:numPr>
                <w:ilvl w:val="0"/>
                <w:numId w:val="6"/>
              </w:numPr>
              <w:spacing w:before="0"/>
              <w:ind w:left="342" w:hanging="342"/>
              <w:rPr>
                <w:rFonts w:ascii="Tahoma" w:hAnsi="Tahoma"/>
                <w:i w:val="0"/>
                <w:sz w:val="19"/>
                <w:szCs w:val="19"/>
              </w:rPr>
            </w:pPr>
            <w:r w:rsidRPr="0037444F">
              <w:rPr>
                <w:rFonts w:ascii="Tahoma" w:hAnsi="Tahoma"/>
                <w:i w:val="0"/>
                <w:sz w:val="19"/>
                <w:szCs w:val="19"/>
              </w:rPr>
              <w:t>Make a request to explore materials representing weather patterns, impact of weather on landforms, Earth’s layers, water cycle, or topographical maps within a specified time block(s)</w:t>
            </w:r>
          </w:p>
          <w:p w14:paraId="31B0A584" w14:textId="77777777" w:rsidR="002B0C55" w:rsidRPr="0037444F" w:rsidRDefault="002B0C55" w:rsidP="00E96B59">
            <w:pPr>
              <w:pStyle w:val="ListParagraph"/>
              <w:numPr>
                <w:ilvl w:val="0"/>
                <w:numId w:val="6"/>
              </w:numPr>
              <w:spacing w:before="0"/>
              <w:ind w:left="342" w:hanging="342"/>
              <w:rPr>
                <w:rFonts w:ascii="Tahoma" w:hAnsi="Tahoma"/>
                <w:i w:val="0"/>
                <w:sz w:val="19"/>
                <w:szCs w:val="19"/>
              </w:rPr>
            </w:pPr>
            <w:r w:rsidRPr="0037444F">
              <w:rPr>
                <w:rFonts w:ascii="Tahoma" w:hAnsi="Tahoma"/>
                <w:i w:val="0"/>
                <w:sz w:val="19"/>
                <w:szCs w:val="19"/>
              </w:rPr>
              <w:t>Choose within a specified amount of time from an errorless array of materials related to weather patterns, impact of weather on landforms,</w:t>
            </w:r>
            <w:r w:rsidRPr="0037444F">
              <w:rPr>
                <w:sz w:val="19"/>
                <w:szCs w:val="19"/>
              </w:rPr>
              <w:t xml:space="preserve"> </w:t>
            </w:r>
            <w:r w:rsidRPr="0037444F">
              <w:rPr>
                <w:rFonts w:ascii="Tahoma" w:hAnsi="Tahoma"/>
                <w:i w:val="0"/>
                <w:sz w:val="19"/>
                <w:szCs w:val="19"/>
              </w:rPr>
              <w:t>Earth’s layers, water cycle, or topographical maps</w:t>
            </w:r>
          </w:p>
          <w:p w14:paraId="0D5B23B4" w14:textId="77777777" w:rsidR="00114B70" w:rsidRPr="009733C4" w:rsidRDefault="00114B70" w:rsidP="002B0C55">
            <w:pPr>
              <w:tabs>
                <w:tab w:val="left" w:pos="105"/>
              </w:tabs>
              <w:spacing w:after="0" w:line="240" w:lineRule="auto"/>
              <w:ind w:left="0"/>
              <w:rPr>
                <w:rFonts w:ascii="Tahoma" w:eastAsia="Times New Roman" w:hAnsi="Tahoma" w:cs="Times New Roman"/>
                <w:sz w:val="18"/>
                <w:szCs w:val="18"/>
              </w:rPr>
            </w:pPr>
          </w:p>
        </w:tc>
        <w:tc>
          <w:tcPr>
            <w:tcW w:w="3060" w:type="dxa"/>
            <w:tcBorders>
              <w:top w:val="single" w:sz="6" w:space="0" w:color="auto"/>
              <w:left w:val="single" w:sz="6" w:space="0" w:color="auto"/>
              <w:bottom w:val="single" w:sz="6" w:space="0" w:color="auto"/>
              <w:right w:val="single" w:sz="6" w:space="0" w:color="auto"/>
            </w:tcBorders>
          </w:tcPr>
          <w:p w14:paraId="76BF18B1" w14:textId="77777777" w:rsidR="002B0C55" w:rsidRPr="00CB1B0A" w:rsidRDefault="002B0C55" w:rsidP="002B0C55">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3.  </w:t>
            </w:r>
            <w:r w:rsidRPr="00CB1B0A">
              <w:rPr>
                <w:rFonts w:ascii="Tahoma" w:eastAsia="Times New Roman" w:hAnsi="Tahoma" w:cs="Times New Roman"/>
                <w:b/>
                <w:sz w:val="18"/>
              </w:rPr>
              <w:t>Analyzing and interpreting data</w:t>
            </w:r>
          </w:p>
          <w:p w14:paraId="1C233B82" w14:textId="77777777" w:rsidR="002B0C55" w:rsidRPr="00DC0085" w:rsidRDefault="002B0C55" w:rsidP="002B0C55">
            <w:pPr>
              <w:pStyle w:val="ListParagraph"/>
              <w:numPr>
                <w:ilvl w:val="0"/>
                <w:numId w:val="5"/>
              </w:numPr>
              <w:spacing w:before="0"/>
              <w:rPr>
                <w:rFonts w:ascii="Tahoma" w:hAnsi="Tahoma"/>
                <w:i w:val="0"/>
                <w:sz w:val="18"/>
                <w:szCs w:val="18"/>
              </w:rPr>
            </w:pPr>
            <w:r w:rsidRPr="00DC0085">
              <w:rPr>
                <w:rFonts w:ascii="Tahoma" w:hAnsi="Tahoma"/>
                <w:i w:val="0"/>
                <w:sz w:val="18"/>
                <w:szCs w:val="18"/>
              </w:rPr>
              <w:t>Grasp (hold) materials related to weather patterns, impact of weather on landforms,</w:t>
            </w:r>
            <w:r w:rsidRPr="00DC0085">
              <w:rPr>
                <w:sz w:val="22"/>
                <w:szCs w:val="22"/>
              </w:rPr>
              <w:t xml:space="preserve"> </w:t>
            </w:r>
            <w:r w:rsidRPr="00DC0085">
              <w:rPr>
                <w:rFonts w:ascii="Tahoma" w:hAnsi="Tahoma"/>
                <w:i w:val="0"/>
                <w:sz w:val="18"/>
                <w:szCs w:val="18"/>
              </w:rPr>
              <w:t xml:space="preserve">Earth’s layers, water cycle, or topographical maps for a specified amount of time in a comparison activity </w:t>
            </w:r>
          </w:p>
          <w:p w14:paraId="0EAEB1C9" w14:textId="77777777" w:rsidR="002B0C55" w:rsidRPr="00DC0085" w:rsidRDefault="002B0C55" w:rsidP="002B0C55">
            <w:pPr>
              <w:pStyle w:val="ListParagraph"/>
              <w:numPr>
                <w:ilvl w:val="0"/>
                <w:numId w:val="5"/>
              </w:numPr>
              <w:spacing w:before="0"/>
              <w:rPr>
                <w:rFonts w:ascii="Tahoma" w:hAnsi="Tahoma"/>
                <w:i w:val="0"/>
                <w:sz w:val="18"/>
                <w:szCs w:val="18"/>
              </w:rPr>
            </w:pPr>
            <w:r w:rsidRPr="00DC0085">
              <w:rPr>
                <w:rFonts w:ascii="Tahoma" w:hAnsi="Tahoma"/>
                <w:i w:val="0"/>
                <w:sz w:val="18"/>
                <w:szCs w:val="18"/>
              </w:rPr>
              <w:t>Release or give materials related to weather patterns, impact of weather on landforms,</w:t>
            </w:r>
            <w:r w:rsidRPr="00DC0085">
              <w:rPr>
                <w:sz w:val="22"/>
                <w:szCs w:val="22"/>
              </w:rPr>
              <w:t xml:space="preserve"> </w:t>
            </w:r>
            <w:r w:rsidRPr="00DC0085">
              <w:rPr>
                <w:rFonts w:ascii="Tahoma" w:hAnsi="Tahoma"/>
                <w:i w:val="0"/>
                <w:sz w:val="18"/>
                <w:szCs w:val="18"/>
              </w:rPr>
              <w:t>Earth’s layers, water cycle, or topographical maps within a specified amount of time in a comparison activity</w:t>
            </w:r>
          </w:p>
          <w:p w14:paraId="5EE73167" w14:textId="77777777" w:rsidR="002B0C55" w:rsidRPr="00DC0085" w:rsidRDefault="002B0C55" w:rsidP="002B0C55">
            <w:pPr>
              <w:pStyle w:val="ListParagraph"/>
              <w:numPr>
                <w:ilvl w:val="0"/>
                <w:numId w:val="5"/>
              </w:numPr>
              <w:spacing w:before="0"/>
              <w:rPr>
                <w:rFonts w:ascii="Tahoma" w:hAnsi="Tahoma"/>
                <w:i w:val="0"/>
                <w:sz w:val="18"/>
                <w:szCs w:val="18"/>
              </w:rPr>
            </w:pPr>
            <w:r w:rsidRPr="00DC0085">
              <w:rPr>
                <w:rFonts w:ascii="Tahoma" w:hAnsi="Tahoma"/>
                <w:i w:val="0"/>
                <w:sz w:val="18"/>
                <w:szCs w:val="18"/>
              </w:rPr>
              <w:t>Turn on/off technology related to weather patterns, impact of weather on landforms,</w:t>
            </w:r>
            <w:r w:rsidRPr="00DC0085">
              <w:rPr>
                <w:sz w:val="22"/>
                <w:szCs w:val="22"/>
              </w:rPr>
              <w:t xml:space="preserve"> </w:t>
            </w:r>
            <w:r w:rsidRPr="00DC0085">
              <w:rPr>
                <w:rFonts w:ascii="Tahoma" w:hAnsi="Tahoma"/>
                <w:i w:val="0"/>
                <w:sz w:val="18"/>
                <w:szCs w:val="18"/>
              </w:rPr>
              <w:t>Earth’s layers, water cycle, or topographical maps within a specified amount of time in a comparison activity</w:t>
            </w:r>
          </w:p>
          <w:p w14:paraId="665F1DE6" w14:textId="333FD838" w:rsidR="002B0C55" w:rsidRPr="00DC0085" w:rsidRDefault="002B0C55" w:rsidP="002B0C55">
            <w:pPr>
              <w:pStyle w:val="ListParagraph"/>
              <w:numPr>
                <w:ilvl w:val="0"/>
                <w:numId w:val="5"/>
              </w:numPr>
              <w:spacing w:before="0"/>
              <w:rPr>
                <w:rFonts w:ascii="Tahoma" w:hAnsi="Tahoma"/>
                <w:i w:val="0"/>
                <w:sz w:val="18"/>
                <w:szCs w:val="18"/>
              </w:rPr>
            </w:pPr>
            <w:r w:rsidRPr="00DC0085">
              <w:rPr>
                <w:rFonts w:ascii="Tahoma" w:hAnsi="Tahoma"/>
                <w:i w:val="0"/>
                <w:sz w:val="18"/>
                <w:szCs w:val="18"/>
              </w:rPr>
              <w:t>Move materials related to weather patterns, impact of weather on landforms,</w:t>
            </w:r>
            <w:r w:rsidRPr="00DC0085">
              <w:rPr>
                <w:sz w:val="22"/>
                <w:szCs w:val="22"/>
              </w:rPr>
              <w:t xml:space="preserve"> </w:t>
            </w:r>
            <w:r w:rsidRPr="00DC0085">
              <w:rPr>
                <w:rFonts w:ascii="Tahoma" w:hAnsi="Tahoma"/>
                <w:i w:val="0"/>
                <w:sz w:val="18"/>
                <w:szCs w:val="18"/>
              </w:rPr>
              <w:t>Earth’s layers, water cycle, or topographical maps in a comparison activity</w:t>
            </w:r>
          </w:p>
          <w:p w14:paraId="1FC06473" w14:textId="4D41A59A" w:rsidR="002B0C55" w:rsidRDefault="002B0C55" w:rsidP="002B0C55">
            <w:pPr>
              <w:pStyle w:val="ListParagraph"/>
              <w:numPr>
                <w:ilvl w:val="0"/>
                <w:numId w:val="5"/>
              </w:numPr>
              <w:spacing w:before="0"/>
              <w:rPr>
                <w:rFonts w:ascii="Tahoma" w:hAnsi="Tahoma"/>
                <w:i w:val="0"/>
                <w:sz w:val="18"/>
                <w:szCs w:val="18"/>
              </w:rPr>
            </w:pPr>
            <w:r w:rsidRPr="00DC0085">
              <w:rPr>
                <w:rFonts w:ascii="Tahoma" w:hAnsi="Tahoma"/>
                <w:i w:val="0"/>
                <w:sz w:val="18"/>
                <w:szCs w:val="18"/>
              </w:rPr>
              <w:t>Use two hands to manipulate materials related to weather patterns,</w:t>
            </w:r>
            <w:r w:rsidRPr="00DC0085">
              <w:rPr>
                <w:sz w:val="22"/>
                <w:szCs w:val="22"/>
              </w:rPr>
              <w:t xml:space="preserve"> </w:t>
            </w:r>
            <w:r w:rsidRPr="00DC0085">
              <w:rPr>
                <w:rFonts w:ascii="Tahoma" w:hAnsi="Tahoma"/>
                <w:i w:val="0"/>
                <w:sz w:val="18"/>
                <w:szCs w:val="18"/>
              </w:rPr>
              <w:t>Earth’s layers, impact of weather on landforms, water cycle, or topographical maps in a comparison activity</w:t>
            </w:r>
          </w:p>
          <w:p w14:paraId="7C755673" w14:textId="7FDE36C3" w:rsidR="00114B70" w:rsidRPr="00DC0085" w:rsidRDefault="00DC0085" w:rsidP="00DC0085">
            <w:pPr>
              <w:pStyle w:val="ListParagraph"/>
              <w:numPr>
                <w:ilvl w:val="0"/>
                <w:numId w:val="5"/>
              </w:numPr>
              <w:spacing w:before="0"/>
              <w:rPr>
                <w:rFonts w:ascii="Tahoma" w:hAnsi="Tahoma"/>
                <w:i w:val="0"/>
                <w:sz w:val="18"/>
                <w:szCs w:val="18"/>
              </w:rPr>
            </w:pPr>
            <w:r w:rsidRPr="00DC0085">
              <w:rPr>
                <w:rFonts w:ascii="Tahoma" w:hAnsi="Tahoma"/>
                <w:i w:val="0"/>
                <w:sz w:val="18"/>
                <w:szCs w:val="18"/>
              </w:rPr>
              <w:t>Attend visually or by touch to materials related to weather patterns, Earth’s layers, impact of weather on landforms, water cycle, or topographical maps in a comparison activity</w:t>
            </w:r>
          </w:p>
        </w:tc>
        <w:tc>
          <w:tcPr>
            <w:tcW w:w="3060" w:type="dxa"/>
            <w:tcBorders>
              <w:top w:val="single" w:sz="6" w:space="0" w:color="auto"/>
              <w:left w:val="single" w:sz="6" w:space="0" w:color="auto"/>
              <w:bottom w:val="single" w:sz="6" w:space="0" w:color="auto"/>
              <w:right w:val="single" w:sz="6" w:space="0" w:color="auto"/>
            </w:tcBorders>
          </w:tcPr>
          <w:p w14:paraId="65413071" w14:textId="77777777" w:rsidR="003762B3" w:rsidRPr="00CB1B0A" w:rsidRDefault="003762B3" w:rsidP="003762B3">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5.  Developing and using models</w:t>
            </w:r>
          </w:p>
          <w:p w14:paraId="10EC3E70" w14:textId="77777777" w:rsidR="003762B3" w:rsidRPr="00146907" w:rsidRDefault="003762B3" w:rsidP="00E96B59">
            <w:pPr>
              <w:pStyle w:val="ListParagraph"/>
              <w:numPr>
                <w:ilvl w:val="0"/>
                <w:numId w:val="6"/>
              </w:numPr>
              <w:spacing w:before="0"/>
              <w:ind w:left="342" w:hanging="342"/>
              <w:rPr>
                <w:rFonts w:ascii="Tahoma" w:hAnsi="Tahoma"/>
                <w:i w:val="0"/>
                <w:sz w:val="19"/>
                <w:szCs w:val="19"/>
              </w:rPr>
            </w:pPr>
            <w:r w:rsidRPr="00146907">
              <w:rPr>
                <w:rFonts w:ascii="Tahoma" w:hAnsi="Tahoma"/>
                <w:i w:val="0"/>
                <w:sz w:val="19"/>
                <w:szCs w:val="19"/>
              </w:rPr>
              <w:t xml:space="preserve">Track (shift focus from materials to speaker) materials or models related to </w:t>
            </w:r>
            <w:r>
              <w:rPr>
                <w:rFonts w:ascii="Tahoma" w:hAnsi="Tahoma"/>
                <w:i w:val="0"/>
                <w:sz w:val="19"/>
                <w:szCs w:val="19"/>
              </w:rPr>
              <w:t>weather patterns,</w:t>
            </w:r>
            <w:r w:rsidRPr="00146907">
              <w:rPr>
                <w:rFonts w:ascii="Tahoma" w:hAnsi="Tahoma"/>
                <w:i w:val="0"/>
                <w:sz w:val="19"/>
                <w:szCs w:val="19"/>
              </w:rPr>
              <w:t xml:space="preserve"> impact of weather on landforms, </w:t>
            </w:r>
            <w:r w:rsidRPr="00045FEF">
              <w:rPr>
                <w:rFonts w:ascii="Tahoma" w:hAnsi="Tahoma"/>
                <w:i w:val="0"/>
                <w:sz w:val="19"/>
                <w:szCs w:val="19"/>
              </w:rPr>
              <w:t>Earth’s layers,</w:t>
            </w:r>
            <w:r w:rsidRPr="00A43119">
              <w:t xml:space="preserve"> </w:t>
            </w:r>
            <w:r w:rsidRPr="00A43119">
              <w:rPr>
                <w:rFonts w:ascii="Tahoma" w:hAnsi="Tahoma"/>
                <w:i w:val="0"/>
                <w:sz w:val="19"/>
                <w:szCs w:val="19"/>
              </w:rPr>
              <w:t>Earth’s layers,</w:t>
            </w:r>
            <w:r w:rsidRPr="00045FEF">
              <w:rPr>
                <w:rFonts w:ascii="Tahoma" w:hAnsi="Tahoma"/>
                <w:i w:val="0"/>
                <w:sz w:val="19"/>
                <w:szCs w:val="19"/>
              </w:rPr>
              <w:t xml:space="preserve"> </w:t>
            </w:r>
            <w:r w:rsidRPr="00146907">
              <w:rPr>
                <w:rFonts w:ascii="Tahoma" w:hAnsi="Tahoma"/>
                <w:i w:val="0"/>
                <w:sz w:val="19"/>
                <w:szCs w:val="19"/>
              </w:rPr>
              <w:t xml:space="preserve">water cycle, or topographical maps  </w:t>
            </w:r>
          </w:p>
          <w:p w14:paraId="52240AEE" w14:textId="77777777" w:rsidR="003762B3" w:rsidRPr="00182F0E" w:rsidRDefault="003762B3" w:rsidP="00E96B59">
            <w:pPr>
              <w:pStyle w:val="ListParagraph"/>
              <w:numPr>
                <w:ilvl w:val="0"/>
                <w:numId w:val="6"/>
              </w:numPr>
              <w:spacing w:before="0"/>
              <w:ind w:left="342" w:hanging="342"/>
              <w:rPr>
                <w:rFonts w:ascii="Tahoma" w:hAnsi="Tahoma"/>
                <w:i w:val="0"/>
                <w:sz w:val="19"/>
                <w:szCs w:val="19"/>
              </w:rPr>
            </w:pPr>
            <w:r w:rsidRPr="00146907">
              <w:rPr>
                <w:rFonts w:ascii="Tahoma" w:hAnsi="Tahoma"/>
                <w:i w:val="0"/>
                <w:sz w:val="19"/>
                <w:szCs w:val="19"/>
              </w:rPr>
              <w:t xml:space="preserve">Orient or manipulate materials or models related to </w:t>
            </w:r>
            <w:r>
              <w:rPr>
                <w:rFonts w:ascii="Tahoma" w:hAnsi="Tahoma"/>
                <w:i w:val="0"/>
                <w:sz w:val="19"/>
                <w:szCs w:val="19"/>
              </w:rPr>
              <w:t>weather patterns,</w:t>
            </w:r>
            <w:r w:rsidRPr="00146907">
              <w:rPr>
                <w:rFonts w:ascii="Tahoma" w:hAnsi="Tahoma"/>
                <w:i w:val="0"/>
                <w:sz w:val="19"/>
                <w:szCs w:val="19"/>
              </w:rPr>
              <w:t xml:space="preserve"> impact of weather on landforms,</w:t>
            </w:r>
            <w:r w:rsidRPr="00045FEF">
              <w:t xml:space="preserve"> </w:t>
            </w:r>
            <w:r w:rsidRPr="00045FEF">
              <w:rPr>
                <w:rFonts w:ascii="Tahoma" w:hAnsi="Tahoma"/>
                <w:i w:val="0"/>
                <w:sz w:val="19"/>
                <w:szCs w:val="19"/>
              </w:rPr>
              <w:t xml:space="preserve">Earth’s layers, </w:t>
            </w:r>
            <w:r w:rsidRPr="00146907">
              <w:rPr>
                <w:rFonts w:ascii="Tahoma" w:hAnsi="Tahoma"/>
                <w:i w:val="0"/>
                <w:sz w:val="19"/>
                <w:szCs w:val="19"/>
              </w:rPr>
              <w:t xml:space="preserve">water cycle, or topographical maps </w:t>
            </w:r>
          </w:p>
          <w:p w14:paraId="4BC427CC" w14:textId="77777777" w:rsidR="003762B3" w:rsidRPr="00146907" w:rsidRDefault="003762B3" w:rsidP="00E96B59">
            <w:pPr>
              <w:pStyle w:val="ListParagraph"/>
              <w:numPr>
                <w:ilvl w:val="0"/>
                <w:numId w:val="6"/>
              </w:numPr>
              <w:spacing w:before="0"/>
              <w:ind w:left="342" w:hanging="342"/>
              <w:rPr>
                <w:rFonts w:ascii="Tahoma" w:hAnsi="Tahoma"/>
                <w:i w:val="0"/>
                <w:sz w:val="19"/>
                <w:szCs w:val="19"/>
              </w:rPr>
            </w:pPr>
            <w:r w:rsidRPr="00146907">
              <w:rPr>
                <w:rFonts w:ascii="Tahoma" w:hAnsi="Tahoma"/>
                <w:i w:val="0"/>
                <w:sz w:val="19"/>
                <w:szCs w:val="19"/>
              </w:rPr>
              <w:t xml:space="preserve">Functionally use materials or models related to the </w:t>
            </w:r>
            <w:r>
              <w:rPr>
                <w:rFonts w:ascii="Tahoma" w:hAnsi="Tahoma"/>
                <w:i w:val="0"/>
                <w:sz w:val="19"/>
                <w:szCs w:val="19"/>
              </w:rPr>
              <w:t>weather patterns,</w:t>
            </w:r>
            <w:r w:rsidRPr="00146907">
              <w:rPr>
                <w:rFonts w:ascii="Tahoma" w:hAnsi="Tahoma"/>
                <w:i w:val="0"/>
                <w:sz w:val="19"/>
                <w:szCs w:val="19"/>
              </w:rPr>
              <w:t xml:space="preserve"> impact of weather on landforms,</w:t>
            </w:r>
            <w:r w:rsidRPr="00045FEF">
              <w:t xml:space="preserve"> </w:t>
            </w:r>
            <w:r w:rsidRPr="00045FEF">
              <w:rPr>
                <w:rFonts w:ascii="Tahoma" w:hAnsi="Tahoma"/>
                <w:i w:val="0"/>
                <w:sz w:val="19"/>
                <w:szCs w:val="19"/>
              </w:rPr>
              <w:t xml:space="preserve">Earth’s layers, </w:t>
            </w:r>
            <w:r w:rsidRPr="00146907">
              <w:rPr>
                <w:rFonts w:ascii="Tahoma" w:hAnsi="Tahoma"/>
                <w:i w:val="0"/>
                <w:sz w:val="19"/>
                <w:szCs w:val="19"/>
              </w:rPr>
              <w:t xml:space="preserve">water cycle, or topographical maps </w:t>
            </w:r>
          </w:p>
          <w:p w14:paraId="3F37A70F" w14:textId="77777777" w:rsidR="003762B3" w:rsidRPr="00146907" w:rsidRDefault="003762B3" w:rsidP="00E96B59">
            <w:pPr>
              <w:pStyle w:val="ListParagraph"/>
              <w:numPr>
                <w:ilvl w:val="0"/>
                <w:numId w:val="6"/>
              </w:numPr>
              <w:spacing w:before="0"/>
              <w:ind w:left="342" w:hanging="342"/>
              <w:rPr>
                <w:rFonts w:ascii="Tahoma" w:hAnsi="Tahoma"/>
                <w:i w:val="0"/>
                <w:sz w:val="19"/>
                <w:szCs w:val="19"/>
              </w:rPr>
            </w:pPr>
            <w:r w:rsidRPr="00146907">
              <w:rPr>
                <w:rFonts w:ascii="Tahoma" w:hAnsi="Tahoma"/>
                <w:i w:val="0"/>
                <w:sz w:val="19"/>
                <w:szCs w:val="19"/>
              </w:rPr>
              <w:t>Locate objects partially hidden or out of sight in a model related to weather, impact of weather on landforms,</w:t>
            </w:r>
            <w:r w:rsidRPr="00045FEF">
              <w:t xml:space="preserve"> </w:t>
            </w:r>
            <w:r w:rsidRPr="00045FEF">
              <w:rPr>
                <w:rFonts w:ascii="Tahoma" w:hAnsi="Tahoma"/>
                <w:i w:val="0"/>
                <w:sz w:val="19"/>
                <w:szCs w:val="19"/>
              </w:rPr>
              <w:t xml:space="preserve">Earth’s layers, </w:t>
            </w:r>
            <w:r w:rsidRPr="00146907">
              <w:rPr>
                <w:rFonts w:ascii="Tahoma" w:hAnsi="Tahoma"/>
                <w:i w:val="0"/>
                <w:sz w:val="19"/>
                <w:szCs w:val="19"/>
              </w:rPr>
              <w:t xml:space="preserve">water cycle, or topographical maps </w:t>
            </w:r>
          </w:p>
          <w:p w14:paraId="31F9CF06" w14:textId="77777777" w:rsidR="003762B3" w:rsidRPr="00146907" w:rsidRDefault="003762B3" w:rsidP="00E96B59">
            <w:pPr>
              <w:pStyle w:val="ListParagraph"/>
              <w:numPr>
                <w:ilvl w:val="0"/>
                <w:numId w:val="6"/>
              </w:numPr>
              <w:spacing w:before="0"/>
              <w:ind w:left="342" w:hanging="342"/>
              <w:rPr>
                <w:rFonts w:ascii="Tahoma" w:hAnsi="Tahoma"/>
                <w:i w:val="0"/>
                <w:sz w:val="19"/>
                <w:szCs w:val="19"/>
              </w:rPr>
            </w:pPr>
            <w:r w:rsidRPr="00146907">
              <w:rPr>
                <w:rFonts w:ascii="Tahoma" w:hAnsi="Tahoma"/>
                <w:i w:val="0"/>
                <w:sz w:val="19"/>
                <w:szCs w:val="19"/>
              </w:rPr>
              <w:t xml:space="preserve">Construct or assemble models representing </w:t>
            </w:r>
            <w:r>
              <w:rPr>
                <w:rFonts w:ascii="Tahoma" w:hAnsi="Tahoma"/>
                <w:i w:val="0"/>
                <w:sz w:val="19"/>
                <w:szCs w:val="19"/>
              </w:rPr>
              <w:t>weather patterns,</w:t>
            </w:r>
            <w:r w:rsidRPr="00146907">
              <w:rPr>
                <w:rFonts w:ascii="Tahoma" w:hAnsi="Tahoma"/>
                <w:i w:val="0"/>
                <w:sz w:val="19"/>
                <w:szCs w:val="19"/>
              </w:rPr>
              <w:t xml:space="preserve"> impact of weather on landforms, </w:t>
            </w:r>
            <w:r w:rsidRPr="00045FEF">
              <w:rPr>
                <w:rFonts w:ascii="Tahoma" w:hAnsi="Tahoma"/>
                <w:i w:val="0"/>
                <w:sz w:val="19"/>
                <w:szCs w:val="19"/>
              </w:rPr>
              <w:t xml:space="preserve">Earth’s layers, </w:t>
            </w:r>
            <w:r w:rsidRPr="00146907">
              <w:rPr>
                <w:rFonts w:ascii="Tahoma" w:hAnsi="Tahoma"/>
                <w:i w:val="0"/>
                <w:sz w:val="19"/>
                <w:szCs w:val="19"/>
              </w:rPr>
              <w:t xml:space="preserve">water cycle, or topographical maps </w:t>
            </w:r>
          </w:p>
          <w:p w14:paraId="379D83E1" w14:textId="48F436D6" w:rsidR="00EA2B6A" w:rsidRPr="00A3736F" w:rsidRDefault="00EA2B6A" w:rsidP="003762B3">
            <w:pPr>
              <w:spacing w:after="0" w:line="240" w:lineRule="auto"/>
              <w:ind w:left="0"/>
              <w:rPr>
                <w:rFonts w:ascii="Tahoma" w:hAnsi="Tahoma"/>
                <w:sz w:val="19"/>
                <w:szCs w:val="19"/>
              </w:rPr>
            </w:pPr>
          </w:p>
        </w:tc>
      </w:tr>
      <w:tr w:rsidR="00114B70" w:rsidRPr="00344361" w14:paraId="1951F38D" w14:textId="77777777" w:rsidTr="002B0C55">
        <w:trPr>
          <w:cantSplit/>
          <w:trHeight w:val="747"/>
        </w:trPr>
        <w:tc>
          <w:tcPr>
            <w:tcW w:w="10530" w:type="dxa"/>
            <w:gridSpan w:val="4"/>
            <w:tcBorders>
              <w:bottom w:val="single" w:sz="6" w:space="0" w:color="auto"/>
              <w:right w:val="single" w:sz="6" w:space="0" w:color="auto"/>
            </w:tcBorders>
            <w:shd w:val="clear" w:color="auto" w:fill="808080"/>
          </w:tcPr>
          <w:p w14:paraId="0C2A64ED" w14:textId="03408750" w:rsidR="00114B70" w:rsidRPr="00C97DF4" w:rsidRDefault="00DB3416" w:rsidP="005A7E21">
            <w:pPr>
              <w:spacing w:after="0" w:line="240" w:lineRule="auto"/>
              <w:ind w:left="0"/>
              <w:jc w:val="center"/>
              <w:rPr>
                <w:rFonts w:ascii="Tahoma" w:eastAsia="Times New Roman" w:hAnsi="Tahoma" w:cs="Times New Roman"/>
                <w:sz w:val="28"/>
                <w:szCs w:val="24"/>
              </w:rPr>
            </w:pPr>
            <w:r w:rsidRPr="00C97DF4">
              <w:rPr>
                <w:rFonts w:ascii="Tahoma" w:eastAsia="Times New Roman" w:hAnsi="Tahoma" w:cs="Times New Roman"/>
                <w:b/>
                <w:sz w:val="28"/>
                <w:szCs w:val="24"/>
              </w:rPr>
              <w:t>ACCESS SKILLS</w:t>
            </w:r>
            <w:r w:rsidR="00114B70" w:rsidRPr="00C97DF4">
              <w:rPr>
                <w:rFonts w:ascii="Tahoma" w:eastAsia="Times New Roman" w:hAnsi="Tahoma" w:cs="Times New Roman"/>
                <w:sz w:val="28"/>
                <w:szCs w:val="24"/>
              </w:rPr>
              <w:t xml:space="preserve"> to</w:t>
            </w:r>
          </w:p>
          <w:p w14:paraId="516E8E32" w14:textId="77777777" w:rsidR="00114B70" w:rsidRPr="00344361" w:rsidRDefault="00114B70" w:rsidP="00881997">
            <w:pPr>
              <w:spacing w:after="0" w:line="240" w:lineRule="auto"/>
              <w:ind w:left="0"/>
              <w:jc w:val="center"/>
              <w:rPr>
                <w:rFonts w:ascii="Tahoma" w:eastAsia="Times New Roman" w:hAnsi="Tahoma" w:cs="Times New Roman"/>
                <w:color w:val="FFFFFF"/>
                <w:sz w:val="28"/>
                <w:szCs w:val="24"/>
              </w:rPr>
            </w:pPr>
            <w:r w:rsidRPr="00C97DF4">
              <w:rPr>
                <w:rFonts w:ascii="Tahoma" w:eastAsia="Times New Roman" w:hAnsi="Tahoma" w:cs="Times New Roman"/>
                <w:sz w:val="28"/>
                <w:szCs w:val="24"/>
              </w:rPr>
              <w:t xml:space="preserve">Earth and Space Sciences Standards </w:t>
            </w:r>
          </w:p>
        </w:tc>
      </w:tr>
      <w:tr w:rsidR="009A7902" w:rsidRPr="00344361" w14:paraId="1A7CE459" w14:textId="77777777" w:rsidTr="004C4605">
        <w:trPr>
          <w:cantSplit/>
          <w:trHeight w:val="588"/>
        </w:trPr>
        <w:tc>
          <w:tcPr>
            <w:tcW w:w="1350" w:type="dxa"/>
            <w:tcBorders>
              <w:top w:val="single" w:sz="6" w:space="0" w:color="auto"/>
              <w:bottom w:val="single" w:sz="6" w:space="0" w:color="auto"/>
              <w:right w:val="single" w:sz="6" w:space="0" w:color="auto"/>
            </w:tcBorders>
            <w:shd w:val="clear" w:color="auto" w:fill="404040" w:themeFill="text1" w:themeFillTint="BF"/>
          </w:tcPr>
          <w:p w14:paraId="77F92476" w14:textId="77777777" w:rsidR="009A7902" w:rsidRDefault="009A7902" w:rsidP="005A7E21">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2BF8C492" w14:textId="77777777" w:rsidR="009A7902" w:rsidRPr="00344361" w:rsidRDefault="009A7902" w:rsidP="005A7E21">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60" w:type="dxa"/>
            <w:tcBorders>
              <w:top w:val="single" w:sz="6" w:space="0" w:color="auto"/>
              <w:left w:val="single" w:sz="6" w:space="0" w:color="auto"/>
              <w:bottom w:val="single" w:sz="4" w:space="0" w:color="auto"/>
              <w:right w:val="single" w:sz="6" w:space="0" w:color="auto"/>
            </w:tcBorders>
            <w:shd w:val="clear" w:color="auto" w:fill="404040" w:themeFill="text1" w:themeFillTint="BF"/>
            <w:vAlign w:val="center"/>
          </w:tcPr>
          <w:p w14:paraId="0199D8B4" w14:textId="77777777" w:rsidR="009A7902" w:rsidRPr="00344361" w:rsidRDefault="009A7902" w:rsidP="005A7E21">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60" w:type="dxa"/>
            <w:tcBorders>
              <w:top w:val="single" w:sz="6" w:space="0" w:color="auto"/>
              <w:left w:val="single" w:sz="6" w:space="0" w:color="auto"/>
              <w:bottom w:val="single" w:sz="4" w:space="0" w:color="auto"/>
              <w:right w:val="single" w:sz="6" w:space="0" w:color="auto"/>
            </w:tcBorders>
            <w:shd w:val="clear" w:color="auto" w:fill="404040" w:themeFill="text1" w:themeFillTint="BF"/>
            <w:vAlign w:val="center"/>
          </w:tcPr>
          <w:p w14:paraId="061B25B2" w14:textId="77777777" w:rsidR="009A7902" w:rsidRPr="00DA2CCD" w:rsidRDefault="009A7902" w:rsidP="005A7E21">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60" w:type="dxa"/>
            <w:tcBorders>
              <w:top w:val="single" w:sz="6" w:space="0" w:color="auto"/>
              <w:left w:val="single" w:sz="6" w:space="0" w:color="auto"/>
              <w:bottom w:val="single" w:sz="4" w:space="0" w:color="auto"/>
              <w:right w:val="single" w:sz="6" w:space="0" w:color="auto"/>
            </w:tcBorders>
            <w:shd w:val="clear" w:color="auto" w:fill="404040" w:themeFill="text1" w:themeFillTint="BF"/>
            <w:vAlign w:val="center"/>
          </w:tcPr>
          <w:p w14:paraId="5A81C8E6" w14:textId="77777777" w:rsidR="009A7902" w:rsidRPr="00DA2CCD" w:rsidRDefault="009A7902" w:rsidP="005A7E21">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4004FD79" w14:textId="77777777" w:rsidR="009A7902" w:rsidRPr="00344361" w:rsidRDefault="009A7902" w:rsidP="005A7E21">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114B70" w:rsidRPr="00344361" w14:paraId="7D8C2E34" w14:textId="77777777" w:rsidTr="003762B3">
        <w:trPr>
          <w:cantSplit/>
          <w:trHeight w:val="1686"/>
        </w:trPr>
        <w:tc>
          <w:tcPr>
            <w:tcW w:w="1350" w:type="dxa"/>
            <w:tcBorders>
              <w:top w:val="single" w:sz="6" w:space="0" w:color="auto"/>
              <w:bottom w:val="single" w:sz="6" w:space="0" w:color="auto"/>
              <w:right w:val="single" w:sz="6" w:space="0" w:color="auto"/>
            </w:tcBorders>
          </w:tcPr>
          <w:p w14:paraId="4450F88F" w14:textId="77777777" w:rsidR="00114B70" w:rsidRDefault="00114B70" w:rsidP="005A7E21">
            <w:pPr>
              <w:spacing w:after="0" w:line="240" w:lineRule="auto"/>
              <w:ind w:left="0"/>
              <w:rPr>
                <w:rFonts w:ascii="Tahoma" w:eastAsia="Times New Roman" w:hAnsi="Tahoma" w:cs="Tahoma"/>
                <w:b/>
                <w:bCs/>
                <w:sz w:val="19"/>
                <w:szCs w:val="19"/>
              </w:rPr>
            </w:pPr>
            <w:r w:rsidRPr="00114B70">
              <w:rPr>
                <w:rFonts w:ascii="Tahoma" w:eastAsia="Times New Roman" w:hAnsi="Tahoma" w:cs="Tahoma"/>
                <w:b/>
                <w:bCs/>
                <w:sz w:val="19"/>
                <w:szCs w:val="19"/>
              </w:rPr>
              <w:t>Earth’s Systems</w:t>
            </w:r>
          </w:p>
          <w:p w14:paraId="715C51B3" w14:textId="77777777" w:rsidR="00114B70" w:rsidRPr="00344361" w:rsidRDefault="00114B70" w:rsidP="005A7E21">
            <w:pPr>
              <w:spacing w:after="0" w:line="240" w:lineRule="auto"/>
              <w:ind w:left="0"/>
              <w:rPr>
                <w:rFonts w:ascii="Tahoma" w:eastAsia="Times New Roman" w:hAnsi="Tahoma" w:cs="Tahoma"/>
                <w:sz w:val="19"/>
                <w:szCs w:val="19"/>
              </w:rPr>
            </w:pPr>
            <w:r>
              <w:rPr>
                <w:rFonts w:ascii="Tahoma" w:eastAsia="Times New Roman" w:hAnsi="Tahoma" w:cs="Tahoma"/>
                <w:b/>
                <w:bCs/>
                <w:sz w:val="19"/>
                <w:szCs w:val="19"/>
              </w:rPr>
              <w:t>(cont.)</w:t>
            </w:r>
          </w:p>
        </w:tc>
        <w:tc>
          <w:tcPr>
            <w:tcW w:w="3060" w:type="dxa"/>
            <w:tcBorders>
              <w:top w:val="single" w:sz="6" w:space="0" w:color="auto"/>
              <w:left w:val="single" w:sz="6" w:space="0" w:color="auto"/>
              <w:bottom w:val="single" w:sz="6" w:space="0" w:color="auto"/>
              <w:right w:val="single" w:sz="6" w:space="0" w:color="auto"/>
            </w:tcBorders>
          </w:tcPr>
          <w:p w14:paraId="37C9E628" w14:textId="69C7FDDF" w:rsidR="002B0C55" w:rsidRPr="002B0C55" w:rsidRDefault="002B0C55" w:rsidP="002B0C55">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1.  </w:t>
            </w:r>
            <w:r w:rsidRPr="00CB1B0A">
              <w:rPr>
                <w:rFonts w:ascii="Tahoma" w:eastAsia="Times New Roman" w:hAnsi="Tahoma" w:cs="Times New Roman"/>
                <w:b/>
                <w:sz w:val="18"/>
              </w:rPr>
              <w:t>Asking questions/defining problems</w:t>
            </w:r>
            <w:r>
              <w:rPr>
                <w:rFonts w:ascii="Tahoma" w:eastAsia="Times New Roman" w:hAnsi="Tahoma" w:cs="Times New Roman"/>
                <w:b/>
                <w:sz w:val="18"/>
              </w:rPr>
              <w:t xml:space="preserve"> (cont.)</w:t>
            </w:r>
          </w:p>
          <w:p w14:paraId="1623B9FE" w14:textId="291F7B4C" w:rsidR="002B0C55" w:rsidRPr="0037444F" w:rsidRDefault="002B0C55" w:rsidP="00E96B59">
            <w:pPr>
              <w:pStyle w:val="ListParagraph"/>
              <w:numPr>
                <w:ilvl w:val="0"/>
                <w:numId w:val="6"/>
              </w:numPr>
              <w:spacing w:before="0"/>
              <w:ind w:left="342" w:hanging="342"/>
              <w:rPr>
                <w:rFonts w:ascii="Tahoma" w:hAnsi="Tahoma"/>
                <w:i w:val="0"/>
                <w:sz w:val="19"/>
                <w:szCs w:val="19"/>
              </w:rPr>
            </w:pPr>
            <w:r w:rsidRPr="0037444F">
              <w:rPr>
                <w:rFonts w:ascii="Tahoma" w:hAnsi="Tahoma"/>
                <w:i w:val="0"/>
                <w:sz w:val="19"/>
                <w:szCs w:val="19"/>
              </w:rPr>
              <w:t xml:space="preserve">Match object to object, or picture to picture </w:t>
            </w:r>
            <w:r>
              <w:rPr>
                <w:rFonts w:ascii="Tahoma" w:hAnsi="Tahoma"/>
                <w:i w:val="0"/>
                <w:sz w:val="19"/>
                <w:szCs w:val="19"/>
              </w:rPr>
              <w:t>of materials</w:t>
            </w:r>
            <w:r w:rsidRPr="0037444F">
              <w:rPr>
                <w:rFonts w:ascii="Tahoma" w:hAnsi="Tahoma"/>
                <w:i w:val="0"/>
                <w:sz w:val="19"/>
                <w:szCs w:val="19"/>
              </w:rPr>
              <w:t xml:space="preserve"> related to weather patterns, or the impact of weather on landforms, Earth’s layers, or the water cycle</w:t>
            </w:r>
          </w:p>
          <w:p w14:paraId="73A2FF91" w14:textId="77777777" w:rsidR="002B0C55" w:rsidRPr="0037444F" w:rsidRDefault="002B0C55" w:rsidP="002B0C55">
            <w:pPr>
              <w:pStyle w:val="ListParagraph"/>
              <w:numPr>
                <w:ilvl w:val="0"/>
                <w:numId w:val="5"/>
              </w:numPr>
              <w:spacing w:before="0"/>
              <w:rPr>
                <w:rFonts w:ascii="Tahoma" w:hAnsi="Tahoma"/>
                <w:i w:val="0"/>
                <w:sz w:val="19"/>
                <w:szCs w:val="19"/>
              </w:rPr>
            </w:pPr>
            <w:r w:rsidRPr="0037444F">
              <w:rPr>
                <w:rFonts w:ascii="Tahoma" w:hAnsi="Tahoma"/>
                <w:i w:val="0"/>
                <w:sz w:val="19"/>
                <w:szCs w:val="19"/>
              </w:rPr>
              <w:t>Activate technology (i.e. hitting a switch) within a specified amount of time, to generate scientific questions related to weather patterns, impact of weather,</w:t>
            </w:r>
            <w:r w:rsidRPr="0037444F">
              <w:rPr>
                <w:sz w:val="19"/>
                <w:szCs w:val="19"/>
              </w:rPr>
              <w:t xml:space="preserve"> </w:t>
            </w:r>
            <w:r w:rsidRPr="0037444F">
              <w:rPr>
                <w:rFonts w:ascii="Tahoma" w:hAnsi="Tahoma"/>
                <w:i w:val="0"/>
                <w:sz w:val="19"/>
                <w:szCs w:val="19"/>
              </w:rPr>
              <w:t xml:space="preserve">Earth’s layers, or the water cycle </w:t>
            </w:r>
          </w:p>
          <w:p w14:paraId="2B6D38BC" w14:textId="77777777" w:rsidR="00114B70" w:rsidRDefault="00114B70" w:rsidP="00114B70">
            <w:pPr>
              <w:tabs>
                <w:tab w:val="left" w:pos="105"/>
              </w:tabs>
              <w:spacing w:after="0" w:line="240" w:lineRule="auto"/>
              <w:ind w:left="360"/>
              <w:rPr>
                <w:rFonts w:ascii="Tahoma" w:eastAsia="Times New Roman" w:hAnsi="Tahoma" w:cs="Times New Roman"/>
                <w:sz w:val="19"/>
                <w:szCs w:val="19"/>
              </w:rPr>
            </w:pPr>
          </w:p>
          <w:p w14:paraId="18265898" w14:textId="77777777" w:rsidR="002B0C55" w:rsidRPr="009733C4" w:rsidRDefault="002B0C55" w:rsidP="002B0C55">
            <w:pPr>
              <w:spacing w:after="0"/>
              <w:ind w:left="274" w:hanging="274"/>
              <w:rPr>
                <w:rFonts w:ascii="Tahoma" w:eastAsia="Times New Roman" w:hAnsi="Tahoma" w:cs="Times New Roman"/>
                <w:b/>
                <w:sz w:val="18"/>
                <w:szCs w:val="18"/>
              </w:rPr>
            </w:pPr>
            <w:r w:rsidRPr="009733C4">
              <w:rPr>
                <w:rFonts w:ascii="Tahoma" w:eastAsia="Times New Roman" w:hAnsi="Tahoma" w:cs="Times New Roman"/>
                <w:b/>
                <w:sz w:val="18"/>
                <w:szCs w:val="18"/>
              </w:rPr>
              <w:t xml:space="preserve">2.  Planning and carrying out investigations </w:t>
            </w:r>
          </w:p>
          <w:p w14:paraId="12217FF6" w14:textId="77777777" w:rsidR="002B0C55" w:rsidRPr="009733C4" w:rsidRDefault="002B0C55" w:rsidP="00E96B59">
            <w:pPr>
              <w:pStyle w:val="ListParagraph"/>
              <w:numPr>
                <w:ilvl w:val="0"/>
                <w:numId w:val="6"/>
              </w:numPr>
              <w:spacing w:before="0"/>
              <w:ind w:left="342" w:hanging="342"/>
              <w:rPr>
                <w:rFonts w:ascii="Tahoma" w:hAnsi="Tahoma"/>
                <w:i w:val="0"/>
                <w:sz w:val="18"/>
                <w:szCs w:val="18"/>
              </w:rPr>
            </w:pPr>
            <w:r w:rsidRPr="009733C4">
              <w:rPr>
                <w:rFonts w:ascii="Tahoma" w:hAnsi="Tahoma"/>
                <w:i w:val="0"/>
                <w:sz w:val="18"/>
                <w:szCs w:val="18"/>
              </w:rPr>
              <w:t xml:space="preserve">Grasp (hold) materials in a </w:t>
            </w:r>
            <w:r>
              <w:rPr>
                <w:rFonts w:ascii="Tahoma" w:hAnsi="Tahoma"/>
                <w:i w:val="0"/>
                <w:sz w:val="18"/>
                <w:szCs w:val="18"/>
              </w:rPr>
              <w:t>weather patterns,</w:t>
            </w:r>
            <w:r w:rsidRPr="009733C4">
              <w:rPr>
                <w:rFonts w:ascii="Tahoma" w:hAnsi="Tahoma"/>
                <w:i w:val="0"/>
                <w:sz w:val="18"/>
                <w:szCs w:val="18"/>
              </w:rPr>
              <w:t xml:space="preserve"> impact of weather on landforms,</w:t>
            </w:r>
            <w:r w:rsidRPr="0037444F">
              <w:t xml:space="preserve"> </w:t>
            </w:r>
            <w:r w:rsidRPr="0037444F">
              <w:rPr>
                <w:rFonts w:ascii="Tahoma" w:hAnsi="Tahoma"/>
                <w:i w:val="0"/>
                <w:sz w:val="18"/>
                <w:szCs w:val="18"/>
              </w:rPr>
              <w:t>Earth’s layers,</w:t>
            </w:r>
            <w:r w:rsidRPr="009733C4">
              <w:rPr>
                <w:rFonts w:ascii="Tahoma" w:hAnsi="Tahoma"/>
                <w:i w:val="0"/>
                <w:sz w:val="18"/>
                <w:szCs w:val="18"/>
              </w:rPr>
              <w:t xml:space="preserve"> water cycle, or topographical maps investigation for a specified amount of time</w:t>
            </w:r>
          </w:p>
          <w:p w14:paraId="2A36B172" w14:textId="77777777" w:rsidR="002B0C55" w:rsidRPr="00182F0E" w:rsidRDefault="002B0C55" w:rsidP="00E96B59">
            <w:pPr>
              <w:pStyle w:val="ListParagraph"/>
              <w:numPr>
                <w:ilvl w:val="0"/>
                <w:numId w:val="6"/>
              </w:numPr>
              <w:spacing w:before="0"/>
              <w:ind w:left="342" w:hanging="342"/>
              <w:rPr>
                <w:rFonts w:ascii="Tahoma" w:hAnsi="Tahoma"/>
                <w:i w:val="0"/>
                <w:sz w:val="18"/>
                <w:szCs w:val="18"/>
              </w:rPr>
            </w:pPr>
            <w:r w:rsidRPr="009733C4">
              <w:rPr>
                <w:rFonts w:ascii="Tahoma" w:hAnsi="Tahoma"/>
                <w:i w:val="0"/>
                <w:sz w:val="18"/>
                <w:szCs w:val="18"/>
              </w:rPr>
              <w:t xml:space="preserve">Release or give materials in a </w:t>
            </w:r>
            <w:r>
              <w:rPr>
                <w:rFonts w:ascii="Tahoma" w:hAnsi="Tahoma"/>
                <w:i w:val="0"/>
                <w:sz w:val="18"/>
                <w:szCs w:val="18"/>
              </w:rPr>
              <w:t>weather patterns,</w:t>
            </w:r>
            <w:r w:rsidRPr="009733C4">
              <w:rPr>
                <w:rFonts w:ascii="Tahoma" w:hAnsi="Tahoma"/>
                <w:i w:val="0"/>
                <w:sz w:val="18"/>
                <w:szCs w:val="18"/>
              </w:rPr>
              <w:t xml:space="preserve"> impact of weather on landforms,</w:t>
            </w:r>
            <w:r w:rsidRPr="0037444F">
              <w:t xml:space="preserve"> </w:t>
            </w:r>
            <w:r w:rsidRPr="0037444F">
              <w:rPr>
                <w:rFonts w:ascii="Tahoma" w:hAnsi="Tahoma"/>
                <w:i w:val="0"/>
                <w:sz w:val="18"/>
                <w:szCs w:val="18"/>
              </w:rPr>
              <w:t>Earth’s layers,</w:t>
            </w:r>
            <w:r w:rsidRPr="009733C4">
              <w:rPr>
                <w:rFonts w:ascii="Tahoma" w:hAnsi="Tahoma"/>
                <w:i w:val="0"/>
                <w:sz w:val="18"/>
                <w:szCs w:val="18"/>
              </w:rPr>
              <w:t xml:space="preserve"> water cycle, or topographical maps within a specified amount of time of the directive</w:t>
            </w:r>
          </w:p>
          <w:p w14:paraId="0F423B48" w14:textId="77777777" w:rsidR="002B0C55" w:rsidRPr="00146907" w:rsidRDefault="002B0C55" w:rsidP="00E96B59">
            <w:pPr>
              <w:pStyle w:val="ListParagraph"/>
              <w:numPr>
                <w:ilvl w:val="0"/>
                <w:numId w:val="6"/>
              </w:numPr>
              <w:spacing w:before="0"/>
              <w:ind w:left="342" w:hanging="342"/>
              <w:rPr>
                <w:rFonts w:ascii="Tahoma" w:hAnsi="Tahoma"/>
                <w:i w:val="0"/>
                <w:sz w:val="19"/>
                <w:szCs w:val="19"/>
              </w:rPr>
            </w:pPr>
            <w:r w:rsidRPr="00146907">
              <w:rPr>
                <w:rFonts w:ascii="Tahoma" w:hAnsi="Tahoma"/>
                <w:i w:val="0"/>
                <w:sz w:val="19"/>
                <w:szCs w:val="19"/>
              </w:rPr>
              <w:t xml:space="preserve">Turn on/off technology in a </w:t>
            </w:r>
            <w:r>
              <w:rPr>
                <w:rFonts w:ascii="Tahoma" w:hAnsi="Tahoma"/>
                <w:i w:val="0"/>
                <w:sz w:val="19"/>
                <w:szCs w:val="19"/>
              </w:rPr>
              <w:t>weather patterns,</w:t>
            </w:r>
            <w:r w:rsidRPr="00146907">
              <w:rPr>
                <w:rFonts w:ascii="Tahoma" w:hAnsi="Tahoma"/>
                <w:i w:val="0"/>
                <w:sz w:val="19"/>
                <w:szCs w:val="19"/>
              </w:rPr>
              <w:t xml:space="preserve"> impact of weather on landforms,</w:t>
            </w:r>
            <w:r w:rsidRPr="0037444F">
              <w:t xml:space="preserve"> </w:t>
            </w:r>
            <w:r w:rsidRPr="0037444F">
              <w:rPr>
                <w:rFonts w:ascii="Tahoma" w:hAnsi="Tahoma"/>
                <w:i w:val="0"/>
                <w:sz w:val="19"/>
                <w:szCs w:val="19"/>
              </w:rPr>
              <w:t>Earth’s layers,</w:t>
            </w:r>
            <w:r w:rsidRPr="00146907">
              <w:rPr>
                <w:rFonts w:ascii="Tahoma" w:hAnsi="Tahoma"/>
                <w:i w:val="0"/>
                <w:sz w:val="19"/>
                <w:szCs w:val="19"/>
              </w:rPr>
              <w:t xml:space="preserve"> water cycle, or topographical maps investigation within a specified amount of time</w:t>
            </w:r>
          </w:p>
          <w:p w14:paraId="403C18A6" w14:textId="77777777" w:rsidR="00DC0085" w:rsidRDefault="002B0C55" w:rsidP="00E96B59">
            <w:pPr>
              <w:pStyle w:val="ListParagraph"/>
              <w:numPr>
                <w:ilvl w:val="0"/>
                <w:numId w:val="6"/>
              </w:numPr>
              <w:spacing w:before="0"/>
              <w:ind w:left="342" w:hanging="342"/>
              <w:rPr>
                <w:rFonts w:ascii="Tahoma" w:hAnsi="Tahoma"/>
                <w:i w:val="0"/>
                <w:sz w:val="19"/>
                <w:szCs w:val="19"/>
              </w:rPr>
            </w:pPr>
            <w:r w:rsidRPr="00146907">
              <w:rPr>
                <w:rFonts w:ascii="Tahoma" w:hAnsi="Tahoma"/>
                <w:i w:val="0"/>
                <w:sz w:val="19"/>
                <w:szCs w:val="19"/>
              </w:rPr>
              <w:t xml:space="preserve">Move materials in a </w:t>
            </w:r>
            <w:r>
              <w:rPr>
                <w:rFonts w:ascii="Tahoma" w:hAnsi="Tahoma"/>
                <w:i w:val="0"/>
                <w:sz w:val="19"/>
                <w:szCs w:val="19"/>
              </w:rPr>
              <w:t>weather patterns,</w:t>
            </w:r>
            <w:r w:rsidRPr="00146907">
              <w:rPr>
                <w:rFonts w:ascii="Tahoma" w:hAnsi="Tahoma"/>
                <w:i w:val="0"/>
                <w:sz w:val="19"/>
                <w:szCs w:val="19"/>
              </w:rPr>
              <w:t xml:space="preserve"> impact of weather on landforms,</w:t>
            </w:r>
            <w:r w:rsidRPr="0037444F">
              <w:t xml:space="preserve"> </w:t>
            </w:r>
            <w:r w:rsidRPr="0037444F">
              <w:rPr>
                <w:rFonts w:ascii="Tahoma" w:hAnsi="Tahoma"/>
                <w:i w:val="0"/>
                <w:sz w:val="19"/>
                <w:szCs w:val="19"/>
              </w:rPr>
              <w:t>Earth’s layers,</w:t>
            </w:r>
            <w:r w:rsidRPr="00146907">
              <w:rPr>
                <w:rFonts w:ascii="Tahoma" w:hAnsi="Tahoma"/>
                <w:i w:val="0"/>
                <w:sz w:val="19"/>
                <w:szCs w:val="19"/>
              </w:rPr>
              <w:t xml:space="preserve"> water cycle, or topographical maps investigation</w:t>
            </w:r>
          </w:p>
          <w:p w14:paraId="5C8A7BBC" w14:textId="77777777" w:rsidR="00DC0085" w:rsidRPr="00146907" w:rsidRDefault="00DC0085" w:rsidP="00E96B59">
            <w:pPr>
              <w:pStyle w:val="ListParagraph"/>
              <w:numPr>
                <w:ilvl w:val="0"/>
                <w:numId w:val="6"/>
              </w:numPr>
              <w:spacing w:before="0"/>
              <w:ind w:left="342" w:hanging="342"/>
              <w:rPr>
                <w:rFonts w:ascii="Tahoma" w:hAnsi="Tahoma"/>
                <w:i w:val="0"/>
                <w:sz w:val="19"/>
                <w:szCs w:val="19"/>
              </w:rPr>
            </w:pPr>
            <w:r w:rsidRPr="00146907">
              <w:rPr>
                <w:rFonts w:ascii="Tahoma" w:hAnsi="Tahoma"/>
                <w:i w:val="0"/>
                <w:sz w:val="19"/>
                <w:szCs w:val="19"/>
              </w:rPr>
              <w:t>Use two hands in a</w:t>
            </w:r>
            <w:r>
              <w:rPr>
                <w:rFonts w:ascii="Tahoma" w:hAnsi="Tahoma"/>
                <w:i w:val="0"/>
                <w:sz w:val="19"/>
                <w:szCs w:val="19"/>
              </w:rPr>
              <w:t>n</w:t>
            </w:r>
            <w:r w:rsidRPr="00146907">
              <w:rPr>
                <w:rFonts w:ascii="Tahoma" w:hAnsi="Tahoma"/>
                <w:i w:val="0"/>
                <w:sz w:val="19"/>
                <w:szCs w:val="19"/>
              </w:rPr>
              <w:t xml:space="preserve"> investigation</w:t>
            </w:r>
            <w:r>
              <w:rPr>
                <w:rFonts w:ascii="Tahoma" w:hAnsi="Tahoma"/>
                <w:i w:val="0"/>
                <w:sz w:val="19"/>
                <w:szCs w:val="19"/>
              </w:rPr>
              <w:t xml:space="preserve"> on</w:t>
            </w:r>
            <w:r w:rsidRPr="00146907">
              <w:rPr>
                <w:rFonts w:ascii="Tahoma" w:hAnsi="Tahoma"/>
                <w:i w:val="0"/>
                <w:sz w:val="19"/>
                <w:szCs w:val="19"/>
              </w:rPr>
              <w:t xml:space="preserve"> </w:t>
            </w:r>
            <w:r>
              <w:rPr>
                <w:rFonts w:ascii="Tahoma" w:hAnsi="Tahoma"/>
                <w:i w:val="0"/>
                <w:sz w:val="19"/>
                <w:szCs w:val="19"/>
              </w:rPr>
              <w:t>weather patterns,</w:t>
            </w:r>
            <w:r w:rsidRPr="00146907">
              <w:rPr>
                <w:rFonts w:ascii="Tahoma" w:hAnsi="Tahoma"/>
                <w:i w:val="0"/>
                <w:sz w:val="19"/>
                <w:szCs w:val="19"/>
              </w:rPr>
              <w:t xml:space="preserve"> impact of weather on landforms,</w:t>
            </w:r>
            <w:r w:rsidRPr="0037444F">
              <w:t xml:space="preserve"> </w:t>
            </w:r>
            <w:r w:rsidRPr="0037444F">
              <w:rPr>
                <w:rFonts w:ascii="Tahoma" w:hAnsi="Tahoma"/>
                <w:i w:val="0"/>
                <w:sz w:val="19"/>
                <w:szCs w:val="19"/>
              </w:rPr>
              <w:t>Earth’s layers,</w:t>
            </w:r>
            <w:r w:rsidRPr="00146907">
              <w:rPr>
                <w:rFonts w:ascii="Tahoma" w:hAnsi="Tahoma"/>
                <w:i w:val="0"/>
                <w:sz w:val="19"/>
                <w:szCs w:val="19"/>
              </w:rPr>
              <w:t xml:space="preserve"> water cycle, or topographical maps </w:t>
            </w:r>
          </w:p>
          <w:p w14:paraId="2DB4FED2" w14:textId="77DEFA7A" w:rsidR="002B0C55" w:rsidRDefault="002B0C55" w:rsidP="00DC0085">
            <w:pPr>
              <w:pStyle w:val="ListParagraph"/>
              <w:spacing w:before="0"/>
              <w:ind w:left="342"/>
              <w:rPr>
                <w:rFonts w:ascii="Tahoma" w:hAnsi="Tahoma"/>
                <w:i w:val="0"/>
                <w:sz w:val="19"/>
                <w:szCs w:val="19"/>
              </w:rPr>
            </w:pPr>
            <w:r w:rsidRPr="00146907">
              <w:rPr>
                <w:rFonts w:ascii="Tahoma" w:hAnsi="Tahoma"/>
                <w:i w:val="0"/>
                <w:sz w:val="19"/>
                <w:szCs w:val="19"/>
              </w:rPr>
              <w:t xml:space="preserve"> </w:t>
            </w:r>
          </w:p>
          <w:p w14:paraId="624A0ED1" w14:textId="5D94BA1E" w:rsidR="002B0C55" w:rsidRPr="002B0C55" w:rsidRDefault="002B0C55" w:rsidP="002B0C55">
            <w:pPr>
              <w:pStyle w:val="ListParagraph"/>
              <w:spacing w:before="0"/>
              <w:ind w:left="342"/>
              <w:rPr>
                <w:rFonts w:ascii="Tahoma" w:hAnsi="Tahoma"/>
                <w:i w:val="0"/>
                <w:sz w:val="19"/>
                <w:szCs w:val="19"/>
              </w:rPr>
            </w:pPr>
          </w:p>
        </w:tc>
        <w:tc>
          <w:tcPr>
            <w:tcW w:w="3060" w:type="dxa"/>
            <w:tcBorders>
              <w:top w:val="single" w:sz="6" w:space="0" w:color="auto"/>
              <w:left w:val="single" w:sz="6" w:space="0" w:color="auto"/>
              <w:bottom w:val="single" w:sz="6" w:space="0" w:color="auto"/>
              <w:right w:val="single" w:sz="6" w:space="0" w:color="auto"/>
            </w:tcBorders>
          </w:tcPr>
          <w:p w14:paraId="1F698889" w14:textId="68EA740B" w:rsidR="002B0C55" w:rsidRPr="00CB1B0A" w:rsidRDefault="002B0C55" w:rsidP="002B0C55">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3.  </w:t>
            </w:r>
            <w:r w:rsidRPr="00CB1B0A">
              <w:rPr>
                <w:rFonts w:ascii="Tahoma" w:eastAsia="Times New Roman" w:hAnsi="Tahoma" w:cs="Times New Roman"/>
                <w:b/>
                <w:sz w:val="18"/>
              </w:rPr>
              <w:t>Analyzing and interpreting data</w:t>
            </w:r>
            <w:r>
              <w:rPr>
                <w:rFonts w:ascii="Tahoma" w:eastAsia="Times New Roman" w:hAnsi="Tahoma" w:cs="Times New Roman"/>
                <w:b/>
                <w:sz w:val="18"/>
              </w:rPr>
              <w:t xml:space="preserve"> (cont.)</w:t>
            </w:r>
          </w:p>
          <w:p w14:paraId="6CD40F90" w14:textId="77777777" w:rsidR="002B0C55" w:rsidRPr="00DC0085" w:rsidRDefault="002B0C55" w:rsidP="002B0C55">
            <w:pPr>
              <w:pStyle w:val="ListParagraph"/>
              <w:numPr>
                <w:ilvl w:val="0"/>
                <w:numId w:val="5"/>
              </w:numPr>
              <w:spacing w:before="0"/>
              <w:rPr>
                <w:rFonts w:ascii="Tahoma" w:hAnsi="Tahoma"/>
                <w:i w:val="0"/>
                <w:sz w:val="18"/>
                <w:szCs w:val="18"/>
              </w:rPr>
            </w:pPr>
            <w:r w:rsidRPr="00DC0085">
              <w:rPr>
                <w:rFonts w:ascii="Tahoma" w:hAnsi="Tahoma"/>
                <w:i w:val="0"/>
                <w:sz w:val="18"/>
                <w:szCs w:val="18"/>
              </w:rPr>
              <w:t>Imitate action related to weather patterns, impact of weather on landforms,</w:t>
            </w:r>
            <w:r w:rsidRPr="00DC0085">
              <w:rPr>
                <w:sz w:val="18"/>
                <w:szCs w:val="18"/>
              </w:rPr>
              <w:t xml:space="preserve"> </w:t>
            </w:r>
            <w:r w:rsidRPr="00DC0085">
              <w:rPr>
                <w:rFonts w:ascii="Tahoma" w:hAnsi="Tahoma"/>
                <w:i w:val="0"/>
                <w:sz w:val="18"/>
                <w:szCs w:val="18"/>
              </w:rPr>
              <w:t>Earth’s layers, water cycle, or topographical maps in a comparison activity</w:t>
            </w:r>
          </w:p>
          <w:p w14:paraId="1E65FE73" w14:textId="398F3BC3" w:rsidR="002B0C55" w:rsidRPr="00DC0085" w:rsidRDefault="002B0C55" w:rsidP="002B0C55">
            <w:pPr>
              <w:pStyle w:val="ListParagraph"/>
              <w:numPr>
                <w:ilvl w:val="0"/>
                <w:numId w:val="5"/>
              </w:numPr>
              <w:spacing w:before="0"/>
              <w:rPr>
                <w:rFonts w:ascii="Tahoma" w:hAnsi="Tahoma"/>
                <w:i w:val="0"/>
                <w:sz w:val="18"/>
                <w:szCs w:val="18"/>
              </w:rPr>
            </w:pPr>
            <w:r w:rsidRPr="00DC0085">
              <w:rPr>
                <w:rFonts w:ascii="Tahoma" w:hAnsi="Tahoma"/>
                <w:i w:val="0"/>
                <w:sz w:val="18"/>
                <w:szCs w:val="18"/>
              </w:rPr>
              <w:t>Initiate cause and effect response related to weather patterns, impact of weather on landforms,</w:t>
            </w:r>
            <w:r w:rsidRPr="00DC0085">
              <w:rPr>
                <w:sz w:val="18"/>
                <w:szCs w:val="18"/>
              </w:rPr>
              <w:t xml:space="preserve"> </w:t>
            </w:r>
            <w:r w:rsidRPr="00DC0085">
              <w:rPr>
                <w:rFonts w:ascii="Tahoma" w:hAnsi="Tahoma"/>
                <w:i w:val="0"/>
                <w:sz w:val="18"/>
                <w:szCs w:val="18"/>
              </w:rPr>
              <w:t>Earth’s layers, water cycle, or topographical maps within a specified time block(s) in a comparison activity</w:t>
            </w:r>
          </w:p>
          <w:p w14:paraId="46F47398" w14:textId="77238968" w:rsidR="004C46EB" w:rsidRPr="00DC0085" w:rsidRDefault="004C46EB" w:rsidP="002B0C55">
            <w:pPr>
              <w:pStyle w:val="ListParagraph"/>
              <w:numPr>
                <w:ilvl w:val="0"/>
                <w:numId w:val="5"/>
              </w:numPr>
              <w:spacing w:before="0"/>
              <w:rPr>
                <w:rFonts w:ascii="Tahoma" w:hAnsi="Tahoma"/>
                <w:i w:val="0"/>
                <w:sz w:val="18"/>
                <w:szCs w:val="18"/>
              </w:rPr>
            </w:pPr>
            <w:r w:rsidRPr="00DC0085">
              <w:rPr>
                <w:rFonts w:ascii="Tahoma" w:hAnsi="Tahoma"/>
                <w:i w:val="0"/>
                <w:sz w:val="18"/>
                <w:szCs w:val="18"/>
              </w:rPr>
              <w:t>Activate a device (within a specified amount of time) to group information/data about how weather impacts the clothes people wear</w:t>
            </w:r>
          </w:p>
          <w:p w14:paraId="43DCCDD1" w14:textId="77777777" w:rsidR="002B0C55" w:rsidRPr="00EA2B6A" w:rsidRDefault="002B0C55" w:rsidP="002B0C55">
            <w:pPr>
              <w:pStyle w:val="ListParagraph"/>
              <w:spacing w:before="0"/>
              <w:ind w:left="360"/>
              <w:rPr>
                <w:rFonts w:ascii="Tahoma" w:hAnsi="Tahoma"/>
                <w:i w:val="0"/>
                <w:sz w:val="19"/>
                <w:szCs w:val="19"/>
              </w:rPr>
            </w:pPr>
          </w:p>
          <w:p w14:paraId="36642BB8" w14:textId="77777777" w:rsidR="002B0C55" w:rsidRPr="00CB1B0A" w:rsidRDefault="002B0C55" w:rsidP="002B0C55">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4.  Using mathematics and computational thinking</w:t>
            </w:r>
          </w:p>
          <w:p w14:paraId="3BEE04A4" w14:textId="77777777" w:rsidR="002B0C55" w:rsidRPr="00DC0085" w:rsidRDefault="002B0C55" w:rsidP="002B0C55">
            <w:pPr>
              <w:pStyle w:val="ListParagraph"/>
              <w:numPr>
                <w:ilvl w:val="0"/>
                <w:numId w:val="5"/>
              </w:numPr>
              <w:spacing w:before="0"/>
              <w:rPr>
                <w:rFonts w:ascii="Tahoma" w:hAnsi="Tahoma"/>
                <w:i w:val="0"/>
                <w:sz w:val="18"/>
                <w:szCs w:val="18"/>
              </w:rPr>
            </w:pPr>
            <w:r w:rsidRPr="00DC0085">
              <w:rPr>
                <w:rFonts w:ascii="Tahoma" w:hAnsi="Tahoma"/>
                <w:i w:val="0"/>
                <w:sz w:val="18"/>
                <w:szCs w:val="18"/>
              </w:rPr>
              <w:t>Track materials in a weather patterns, impact of weather on landforms,</w:t>
            </w:r>
            <w:r w:rsidRPr="00DC0085">
              <w:rPr>
                <w:sz w:val="22"/>
                <w:szCs w:val="22"/>
              </w:rPr>
              <w:t xml:space="preserve"> </w:t>
            </w:r>
            <w:r w:rsidRPr="00DC0085">
              <w:rPr>
                <w:rFonts w:ascii="Tahoma" w:hAnsi="Tahoma"/>
                <w:i w:val="0"/>
                <w:sz w:val="18"/>
                <w:szCs w:val="18"/>
              </w:rPr>
              <w:t>Earth’s layers, water cycle, or topographical maps activity in the creation of a table, chart, or graph</w:t>
            </w:r>
          </w:p>
          <w:p w14:paraId="3534D667" w14:textId="77777777" w:rsidR="002B0C55" w:rsidRPr="00DC0085" w:rsidRDefault="002B0C55" w:rsidP="002B0C55">
            <w:pPr>
              <w:pStyle w:val="ListParagraph"/>
              <w:numPr>
                <w:ilvl w:val="0"/>
                <w:numId w:val="5"/>
              </w:numPr>
              <w:spacing w:before="0"/>
              <w:rPr>
                <w:rFonts w:ascii="Tahoma" w:hAnsi="Tahoma"/>
                <w:i w:val="0"/>
                <w:sz w:val="18"/>
                <w:szCs w:val="18"/>
              </w:rPr>
            </w:pPr>
            <w:r w:rsidRPr="00DC0085">
              <w:rPr>
                <w:rFonts w:ascii="Tahoma" w:hAnsi="Tahoma"/>
                <w:i w:val="0"/>
                <w:sz w:val="18"/>
                <w:szCs w:val="18"/>
              </w:rPr>
              <w:t>Orient or manipulate materials in a weather patterns, impact of weather on landforms,</w:t>
            </w:r>
            <w:r w:rsidRPr="00DC0085">
              <w:rPr>
                <w:sz w:val="22"/>
                <w:szCs w:val="22"/>
              </w:rPr>
              <w:t xml:space="preserve"> </w:t>
            </w:r>
            <w:r w:rsidRPr="00DC0085">
              <w:rPr>
                <w:rFonts w:ascii="Tahoma" w:hAnsi="Tahoma"/>
                <w:i w:val="0"/>
                <w:sz w:val="18"/>
                <w:szCs w:val="18"/>
              </w:rPr>
              <w:t xml:space="preserve">Earth’s layers, water cycle, or topographical maps activity in the creation of a table, chart, or graph </w:t>
            </w:r>
          </w:p>
          <w:p w14:paraId="4E274B0E" w14:textId="39068503" w:rsidR="00114B70" w:rsidRPr="004C46EB" w:rsidRDefault="002B0C55" w:rsidP="004C46EB">
            <w:pPr>
              <w:pStyle w:val="ListParagraph"/>
              <w:numPr>
                <w:ilvl w:val="0"/>
                <w:numId w:val="5"/>
              </w:numPr>
              <w:spacing w:before="0"/>
              <w:rPr>
                <w:rFonts w:ascii="Tahoma" w:hAnsi="Tahoma"/>
                <w:i w:val="0"/>
                <w:sz w:val="19"/>
                <w:szCs w:val="19"/>
              </w:rPr>
            </w:pPr>
            <w:r w:rsidRPr="00DC0085">
              <w:rPr>
                <w:rFonts w:ascii="Tahoma" w:hAnsi="Tahoma"/>
                <w:i w:val="0"/>
                <w:sz w:val="18"/>
                <w:szCs w:val="18"/>
              </w:rPr>
              <w:t>Functionally use materials in a weather patterns, impact of weather on landforms,</w:t>
            </w:r>
            <w:r w:rsidRPr="00DC0085">
              <w:rPr>
                <w:sz w:val="22"/>
                <w:szCs w:val="22"/>
              </w:rPr>
              <w:t xml:space="preserve"> </w:t>
            </w:r>
            <w:r w:rsidRPr="00DC0085">
              <w:rPr>
                <w:rFonts w:ascii="Tahoma" w:hAnsi="Tahoma"/>
                <w:i w:val="0"/>
                <w:sz w:val="18"/>
                <w:szCs w:val="18"/>
              </w:rPr>
              <w:t xml:space="preserve">Earth’s layers, water cycle, or topographical maps activity in the creation of a table, chart, or graph </w:t>
            </w:r>
          </w:p>
        </w:tc>
        <w:tc>
          <w:tcPr>
            <w:tcW w:w="3060" w:type="dxa"/>
            <w:tcBorders>
              <w:top w:val="single" w:sz="6" w:space="0" w:color="auto"/>
              <w:left w:val="single" w:sz="6" w:space="0" w:color="auto"/>
              <w:bottom w:val="single" w:sz="6" w:space="0" w:color="auto"/>
              <w:right w:val="single" w:sz="6" w:space="0" w:color="auto"/>
            </w:tcBorders>
          </w:tcPr>
          <w:p w14:paraId="50FD21D6" w14:textId="77777777" w:rsidR="00EA2B6A" w:rsidRDefault="003762B3" w:rsidP="003762B3">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5.  Developing and using models</w:t>
            </w:r>
            <w:r>
              <w:rPr>
                <w:rFonts w:ascii="Tahoma" w:eastAsia="Times New Roman" w:hAnsi="Tahoma" w:cs="Times New Roman"/>
                <w:b/>
                <w:sz w:val="18"/>
              </w:rPr>
              <w:t xml:space="preserve"> (cont.)</w:t>
            </w:r>
          </w:p>
          <w:p w14:paraId="1A07F911" w14:textId="77777777" w:rsidR="003762B3" w:rsidRPr="00146907" w:rsidRDefault="003762B3" w:rsidP="00E96B59">
            <w:pPr>
              <w:pStyle w:val="ListParagraph"/>
              <w:numPr>
                <w:ilvl w:val="0"/>
                <w:numId w:val="6"/>
              </w:numPr>
              <w:spacing w:before="0"/>
              <w:ind w:left="342" w:hanging="342"/>
              <w:rPr>
                <w:rFonts w:ascii="Tahoma" w:hAnsi="Tahoma"/>
                <w:i w:val="0"/>
                <w:sz w:val="19"/>
                <w:szCs w:val="19"/>
              </w:rPr>
            </w:pPr>
            <w:r w:rsidRPr="00146907">
              <w:rPr>
                <w:rFonts w:ascii="Tahoma" w:hAnsi="Tahoma"/>
                <w:i w:val="0"/>
                <w:sz w:val="19"/>
                <w:szCs w:val="19"/>
              </w:rPr>
              <w:t xml:space="preserve">Use one object to act on another in a </w:t>
            </w:r>
            <w:r>
              <w:rPr>
                <w:rFonts w:ascii="Tahoma" w:hAnsi="Tahoma"/>
                <w:i w:val="0"/>
                <w:sz w:val="19"/>
                <w:szCs w:val="19"/>
              </w:rPr>
              <w:t>weather patterns,</w:t>
            </w:r>
            <w:r w:rsidRPr="00146907">
              <w:rPr>
                <w:rFonts w:ascii="Tahoma" w:hAnsi="Tahoma"/>
                <w:i w:val="0"/>
                <w:sz w:val="19"/>
                <w:szCs w:val="19"/>
              </w:rPr>
              <w:t xml:space="preserve"> impact of weather on landforms,</w:t>
            </w:r>
            <w:r w:rsidRPr="00045FEF">
              <w:t xml:space="preserve"> </w:t>
            </w:r>
            <w:r w:rsidRPr="00045FEF">
              <w:rPr>
                <w:rFonts w:ascii="Tahoma" w:hAnsi="Tahoma"/>
                <w:i w:val="0"/>
                <w:sz w:val="19"/>
                <w:szCs w:val="19"/>
              </w:rPr>
              <w:t xml:space="preserve">Earth’s layers, </w:t>
            </w:r>
            <w:r w:rsidRPr="00146907">
              <w:rPr>
                <w:rFonts w:ascii="Tahoma" w:hAnsi="Tahoma"/>
                <w:i w:val="0"/>
                <w:sz w:val="19"/>
                <w:szCs w:val="19"/>
              </w:rPr>
              <w:t xml:space="preserve">water cycle, or topographical maps in a model (e.g., use a pointer to tap a weather map) </w:t>
            </w:r>
          </w:p>
          <w:p w14:paraId="4FE43DA7" w14:textId="77777777" w:rsidR="003762B3" w:rsidRDefault="003762B3" w:rsidP="003762B3">
            <w:pPr>
              <w:spacing w:after="0"/>
              <w:ind w:left="274" w:hanging="274"/>
              <w:rPr>
                <w:rFonts w:ascii="Tahoma" w:eastAsia="Times New Roman" w:hAnsi="Tahoma" w:cs="Times New Roman"/>
                <w:b/>
                <w:sz w:val="18"/>
              </w:rPr>
            </w:pPr>
          </w:p>
          <w:p w14:paraId="0D69D356" w14:textId="77777777" w:rsidR="003762B3" w:rsidRDefault="003762B3" w:rsidP="003762B3">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6.  </w:t>
            </w:r>
            <w:r w:rsidRPr="00CB1B0A">
              <w:rPr>
                <w:rFonts w:ascii="Tahoma" w:eastAsia="Times New Roman" w:hAnsi="Tahoma" w:cs="Times New Roman"/>
                <w:b/>
                <w:sz w:val="18"/>
              </w:rPr>
              <w:t>Constructing explanations</w:t>
            </w:r>
          </w:p>
          <w:p w14:paraId="573F9C4D" w14:textId="6232C366" w:rsidR="003762B3" w:rsidRDefault="003762B3" w:rsidP="003762B3">
            <w:pPr>
              <w:pStyle w:val="ListParagraph"/>
              <w:numPr>
                <w:ilvl w:val="0"/>
                <w:numId w:val="5"/>
              </w:numPr>
              <w:spacing w:before="0"/>
              <w:rPr>
                <w:rFonts w:ascii="Tahoma" w:hAnsi="Tahoma"/>
                <w:i w:val="0"/>
                <w:sz w:val="19"/>
                <w:szCs w:val="19"/>
              </w:rPr>
            </w:pPr>
            <w:r w:rsidRPr="009733C4">
              <w:rPr>
                <w:rFonts w:ascii="Tahoma" w:hAnsi="Tahoma"/>
                <w:i w:val="0"/>
                <w:sz w:val="19"/>
                <w:szCs w:val="19"/>
              </w:rPr>
              <w:t xml:space="preserve">Activate technology (i.e. hitting a switch) for the creation of a </w:t>
            </w:r>
            <w:r>
              <w:rPr>
                <w:rFonts w:ascii="Tahoma" w:hAnsi="Tahoma"/>
                <w:i w:val="0"/>
                <w:sz w:val="19"/>
                <w:szCs w:val="19"/>
              </w:rPr>
              <w:t>written product</w:t>
            </w:r>
            <w:r w:rsidRPr="009733C4">
              <w:rPr>
                <w:rFonts w:ascii="Tahoma" w:hAnsi="Tahoma"/>
                <w:i w:val="0"/>
                <w:sz w:val="19"/>
                <w:szCs w:val="19"/>
              </w:rPr>
              <w:t xml:space="preserve"> within a specified amount of time</w:t>
            </w:r>
            <w:r>
              <w:rPr>
                <w:rFonts w:ascii="Tahoma" w:hAnsi="Tahoma"/>
                <w:i w:val="0"/>
                <w:sz w:val="19"/>
                <w:szCs w:val="19"/>
              </w:rPr>
              <w:t>, to describe appropriate clothing based on weather conditions</w:t>
            </w:r>
          </w:p>
          <w:p w14:paraId="507F1E29" w14:textId="77777777" w:rsidR="003762B3" w:rsidRPr="003762B3" w:rsidRDefault="003762B3" w:rsidP="003762B3">
            <w:pPr>
              <w:pStyle w:val="ListParagraph"/>
              <w:spacing w:before="0"/>
              <w:ind w:left="360"/>
              <w:rPr>
                <w:rFonts w:ascii="Tahoma" w:hAnsi="Tahoma"/>
                <w:i w:val="0"/>
                <w:sz w:val="19"/>
                <w:szCs w:val="19"/>
              </w:rPr>
            </w:pPr>
          </w:p>
          <w:p w14:paraId="0691CB2E" w14:textId="77777777" w:rsidR="003762B3" w:rsidRDefault="003762B3" w:rsidP="003762B3">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7.  </w:t>
            </w:r>
            <w:r w:rsidRPr="00CB1B0A">
              <w:rPr>
                <w:rFonts w:ascii="Tahoma" w:eastAsia="Times New Roman" w:hAnsi="Tahoma" w:cs="Times New Roman"/>
                <w:b/>
                <w:sz w:val="18"/>
              </w:rPr>
              <w:t>Engaging in argument from evidence</w:t>
            </w:r>
          </w:p>
          <w:p w14:paraId="6D1F6400" w14:textId="5758D936" w:rsidR="003762B3" w:rsidRPr="003762B3" w:rsidRDefault="003762B3" w:rsidP="003762B3">
            <w:pPr>
              <w:pStyle w:val="ListParagraph"/>
              <w:numPr>
                <w:ilvl w:val="0"/>
                <w:numId w:val="5"/>
              </w:numPr>
              <w:spacing w:before="0"/>
              <w:rPr>
                <w:rFonts w:ascii="Tahoma" w:hAnsi="Tahoma"/>
                <w:i w:val="0"/>
                <w:sz w:val="19"/>
                <w:szCs w:val="19"/>
              </w:rPr>
            </w:pPr>
            <w:r w:rsidRPr="0029509B">
              <w:rPr>
                <w:rFonts w:ascii="Tahoma" w:hAnsi="Tahoma"/>
                <w:i w:val="0"/>
                <w:sz w:val="19"/>
                <w:szCs w:val="19"/>
              </w:rPr>
              <w:t xml:space="preserve">Choose within a specified amount of time from an errorless array of materials </w:t>
            </w:r>
            <w:r>
              <w:rPr>
                <w:rFonts w:ascii="Tahoma" w:hAnsi="Tahoma"/>
                <w:i w:val="0"/>
                <w:sz w:val="19"/>
                <w:szCs w:val="19"/>
              </w:rPr>
              <w:t>for the creation of a written product to support an argument/claim that plants and animals can change the environment (e.g., animals dig holes, tree roots break through concrete)</w:t>
            </w:r>
          </w:p>
          <w:p w14:paraId="1DC0A440" w14:textId="77777777" w:rsidR="003762B3" w:rsidRDefault="003762B3" w:rsidP="003762B3">
            <w:pPr>
              <w:spacing w:after="0"/>
              <w:ind w:left="274" w:hanging="274"/>
              <w:rPr>
                <w:rFonts w:ascii="Tahoma" w:eastAsia="Times New Roman" w:hAnsi="Tahoma" w:cs="Times New Roman"/>
                <w:b/>
                <w:sz w:val="18"/>
              </w:rPr>
            </w:pPr>
          </w:p>
          <w:p w14:paraId="0269F8BB" w14:textId="77777777" w:rsidR="003762B3" w:rsidRDefault="003762B3" w:rsidP="003762B3">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8.  </w:t>
            </w:r>
            <w:r w:rsidRPr="00CB1B0A">
              <w:rPr>
                <w:rFonts w:ascii="Tahoma" w:eastAsia="Times New Roman" w:hAnsi="Tahoma" w:cs="Times New Roman"/>
                <w:b/>
                <w:sz w:val="18"/>
              </w:rPr>
              <w:t>Obtaining, evaluating</w:t>
            </w:r>
            <w:r>
              <w:rPr>
                <w:rFonts w:ascii="Tahoma" w:eastAsia="Times New Roman" w:hAnsi="Tahoma" w:cs="Times New Roman"/>
                <w:b/>
                <w:sz w:val="18"/>
              </w:rPr>
              <w:t>, and communicating information</w:t>
            </w:r>
          </w:p>
          <w:p w14:paraId="3677CA5E" w14:textId="77777777" w:rsidR="003762B3" w:rsidRPr="00A3736F" w:rsidRDefault="003762B3" w:rsidP="003762B3">
            <w:pPr>
              <w:numPr>
                <w:ilvl w:val="0"/>
                <w:numId w:val="5"/>
              </w:numPr>
              <w:spacing w:after="0" w:line="240" w:lineRule="auto"/>
              <w:rPr>
                <w:rFonts w:ascii="Tahoma" w:hAnsi="Tahoma"/>
                <w:sz w:val="19"/>
                <w:szCs w:val="19"/>
              </w:rPr>
            </w:pPr>
            <w:r w:rsidRPr="008F35A3">
              <w:rPr>
                <w:rFonts w:ascii="Tahoma" w:hAnsi="Tahoma"/>
                <w:sz w:val="19"/>
                <w:szCs w:val="19"/>
              </w:rPr>
              <w:t>Track materials to communicate ideas/information</w:t>
            </w:r>
            <w:r>
              <w:rPr>
                <w:rFonts w:ascii="Tahoma" w:hAnsi="Tahoma"/>
                <w:sz w:val="19"/>
                <w:szCs w:val="19"/>
              </w:rPr>
              <w:t xml:space="preserve"> representing</w:t>
            </w:r>
            <w:r w:rsidRPr="00A3736F">
              <w:rPr>
                <w:rFonts w:ascii="Tahoma" w:hAnsi="Tahoma"/>
                <w:sz w:val="19"/>
                <w:szCs w:val="19"/>
              </w:rPr>
              <w:t xml:space="preserve"> </w:t>
            </w:r>
            <w:r>
              <w:rPr>
                <w:rFonts w:ascii="Tahoma" w:hAnsi="Tahoma"/>
                <w:sz w:val="19"/>
                <w:szCs w:val="19"/>
              </w:rPr>
              <w:t>weather patterns,</w:t>
            </w:r>
            <w:r w:rsidRPr="00A3736F">
              <w:rPr>
                <w:rFonts w:ascii="Tahoma" w:hAnsi="Tahoma"/>
                <w:sz w:val="19"/>
                <w:szCs w:val="19"/>
              </w:rPr>
              <w:t xml:space="preserve"> impact of weather on landforms,</w:t>
            </w:r>
            <w:r w:rsidRPr="00045FEF">
              <w:t xml:space="preserve"> </w:t>
            </w:r>
            <w:r w:rsidRPr="00045FEF">
              <w:rPr>
                <w:rFonts w:ascii="Tahoma" w:hAnsi="Tahoma"/>
                <w:sz w:val="19"/>
                <w:szCs w:val="19"/>
              </w:rPr>
              <w:t xml:space="preserve">Earth’s layers, </w:t>
            </w:r>
            <w:r w:rsidRPr="00A3736F">
              <w:rPr>
                <w:rFonts w:ascii="Tahoma" w:hAnsi="Tahoma"/>
                <w:sz w:val="19"/>
                <w:szCs w:val="19"/>
              </w:rPr>
              <w:t>water cycle, or topographical maps</w:t>
            </w:r>
          </w:p>
          <w:p w14:paraId="54773DD6" w14:textId="0BE9A737" w:rsidR="003762B3" w:rsidRPr="003762B3" w:rsidRDefault="003762B3" w:rsidP="003762B3">
            <w:pPr>
              <w:spacing w:after="0"/>
              <w:ind w:left="274" w:hanging="274"/>
              <w:rPr>
                <w:rFonts w:ascii="Tahoma" w:eastAsia="Times New Roman" w:hAnsi="Tahoma" w:cs="Times New Roman"/>
                <w:b/>
                <w:sz w:val="18"/>
              </w:rPr>
            </w:pPr>
          </w:p>
        </w:tc>
      </w:tr>
      <w:tr w:rsidR="00114B70" w:rsidRPr="00344361" w14:paraId="40D1A6F7" w14:textId="77777777" w:rsidTr="002B0C55">
        <w:trPr>
          <w:cantSplit/>
          <w:trHeight w:val="747"/>
        </w:trPr>
        <w:tc>
          <w:tcPr>
            <w:tcW w:w="10530" w:type="dxa"/>
            <w:gridSpan w:val="4"/>
            <w:tcBorders>
              <w:bottom w:val="single" w:sz="6" w:space="0" w:color="auto"/>
              <w:right w:val="single" w:sz="6" w:space="0" w:color="auto"/>
            </w:tcBorders>
            <w:shd w:val="clear" w:color="auto" w:fill="808080"/>
          </w:tcPr>
          <w:p w14:paraId="32A0050D" w14:textId="35C7CE49" w:rsidR="00114B70" w:rsidRPr="00C97DF4" w:rsidRDefault="002B0C55" w:rsidP="005A7E21">
            <w:pPr>
              <w:spacing w:after="0" w:line="240" w:lineRule="auto"/>
              <w:ind w:left="0"/>
              <w:jc w:val="center"/>
              <w:rPr>
                <w:rFonts w:ascii="Tahoma" w:eastAsia="Times New Roman" w:hAnsi="Tahoma" w:cs="Times New Roman"/>
                <w:sz w:val="28"/>
                <w:szCs w:val="24"/>
              </w:rPr>
            </w:pPr>
            <w:r>
              <w:br w:type="page"/>
            </w:r>
            <w:r w:rsidR="00DB3416" w:rsidRPr="00C97DF4">
              <w:rPr>
                <w:rFonts w:ascii="Tahoma" w:eastAsia="Times New Roman" w:hAnsi="Tahoma" w:cs="Times New Roman"/>
                <w:b/>
                <w:sz w:val="28"/>
                <w:szCs w:val="24"/>
              </w:rPr>
              <w:t>ACCESS SKILLS</w:t>
            </w:r>
            <w:r w:rsidR="00114B70" w:rsidRPr="00C97DF4">
              <w:rPr>
                <w:rFonts w:ascii="Tahoma" w:eastAsia="Times New Roman" w:hAnsi="Tahoma" w:cs="Times New Roman"/>
                <w:sz w:val="28"/>
                <w:szCs w:val="24"/>
              </w:rPr>
              <w:t xml:space="preserve"> to</w:t>
            </w:r>
          </w:p>
          <w:p w14:paraId="3FEEA235" w14:textId="77777777" w:rsidR="00114B70" w:rsidRPr="00344361" w:rsidRDefault="00114B70" w:rsidP="00881997">
            <w:pPr>
              <w:spacing w:after="0" w:line="240" w:lineRule="auto"/>
              <w:ind w:left="0"/>
              <w:jc w:val="center"/>
              <w:rPr>
                <w:rFonts w:ascii="Tahoma" w:eastAsia="Times New Roman" w:hAnsi="Tahoma" w:cs="Times New Roman"/>
                <w:color w:val="FFFFFF"/>
                <w:sz w:val="28"/>
                <w:szCs w:val="24"/>
              </w:rPr>
            </w:pPr>
            <w:r w:rsidRPr="00C97DF4">
              <w:rPr>
                <w:rFonts w:ascii="Tahoma" w:eastAsia="Times New Roman" w:hAnsi="Tahoma" w:cs="Times New Roman"/>
                <w:sz w:val="28"/>
                <w:szCs w:val="24"/>
              </w:rPr>
              <w:t>Earth and Space Sci</w:t>
            </w:r>
            <w:r w:rsidR="00881997" w:rsidRPr="00C97DF4">
              <w:rPr>
                <w:rFonts w:ascii="Tahoma" w:eastAsia="Times New Roman" w:hAnsi="Tahoma" w:cs="Times New Roman"/>
                <w:sz w:val="28"/>
                <w:szCs w:val="24"/>
              </w:rPr>
              <w:t xml:space="preserve">ences Standards </w:t>
            </w:r>
          </w:p>
        </w:tc>
      </w:tr>
      <w:tr w:rsidR="009A7902" w:rsidRPr="00344361" w14:paraId="18E953A8" w14:textId="77777777" w:rsidTr="003762B3">
        <w:trPr>
          <w:cantSplit/>
          <w:trHeight w:val="588"/>
        </w:trPr>
        <w:tc>
          <w:tcPr>
            <w:tcW w:w="1350" w:type="dxa"/>
            <w:tcBorders>
              <w:top w:val="single" w:sz="6" w:space="0" w:color="auto"/>
              <w:bottom w:val="single" w:sz="6" w:space="0" w:color="auto"/>
              <w:right w:val="single" w:sz="6" w:space="0" w:color="auto"/>
            </w:tcBorders>
            <w:shd w:val="clear" w:color="auto" w:fill="404040" w:themeFill="text1" w:themeFillTint="BF"/>
          </w:tcPr>
          <w:p w14:paraId="45FF3828" w14:textId="77777777" w:rsidR="009A7902" w:rsidRDefault="009A7902" w:rsidP="005A7E21">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6B1A3BFB" w14:textId="77777777" w:rsidR="009A7902" w:rsidRPr="00344361" w:rsidRDefault="009A7902" w:rsidP="005A7E21">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60"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687C0A23" w14:textId="77777777" w:rsidR="009A7902" w:rsidRPr="00344361" w:rsidRDefault="009A7902" w:rsidP="005A7E21">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60"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799DC797" w14:textId="77777777" w:rsidR="009A7902" w:rsidRPr="00DA2CCD" w:rsidRDefault="009A7902" w:rsidP="005A7E21">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60"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34FED4C2" w14:textId="77777777" w:rsidR="009A7902" w:rsidRPr="00DA2CCD" w:rsidRDefault="009A7902" w:rsidP="005A7E21">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2F34D558" w14:textId="77777777" w:rsidR="009A7902" w:rsidRPr="00344361" w:rsidRDefault="009A7902" w:rsidP="005A7E21">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2B0C55" w:rsidRPr="00344361" w14:paraId="61EC675E" w14:textId="77777777" w:rsidTr="003762B3">
        <w:trPr>
          <w:cantSplit/>
          <w:trHeight w:val="1686"/>
        </w:trPr>
        <w:tc>
          <w:tcPr>
            <w:tcW w:w="1350" w:type="dxa"/>
            <w:tcBorders>
              <w:top w:val="single" w:sz="6" w:space="0" w:color="auto"/>
              <w:bottom w:val="single" w:sz="6" w:space="0" w:color="auto"/>
              <w:right w:val="single" w:sz="6" w:space="0" w:color="auto"/>
            </w:tcBorders>
          </w:tcPr>
          <w:p w14:paraId="069D56C7" w14:textId="77777777" w:rsidR="002B0C55" w:rsidRDefault="002B0C55" w:rsidP="002B0C55">
            <w:pPr>
              <w:spacing w:after="0" w:line="240" w:lineRule="auto"/>
              <w:ind w:left="0"/>
              <w:rPr>
                <w:rFonts w:ascii="Tahoma" w:eastAsia="Times New Roman" w:hAnsi="Tahoma" w:cs="Tahoma"/>
                <w:b/>
                <w:bCs/>
                <w:sz w:val="19"/>
                <w:szCs w:val="19"/>
              </w:rPr>
            </w:pPr>
            <w:r w:rsidRPr="00114B70">
              <w:rPr>
                <w:rFonts w:ascii="Tahoma" w:eastAsia="Times New Roman" w:hAnsi="Tahoma" w:cs="Tahoma"/>
                <w:b/>
                <w:bCs/>
                <w:sz w:val="19"/>
                <w:szCs w:val="19"/>
              </w:rPr>
              <w:t>Earth’s Systems</w:t>
            </w:r>
          </w:p>
          <w:p w14:paraId="14127568" w14:textId="5D16C7BD" w:rsidR="002B0C55" w:rsidRPr="00114B70" w:rsidRDefault="002B0C55" w:rsidP="002B0C55">
            <w:pPr>
              <w:spacing w:after="0" w:line="240" w:lineRule="auto"/>
              <w:ind w:left="0"/>
              <w:rPr>
                <w:rFonts w:ascii="Tahoma" w:eastAsia="Times New Roman" w:hAnsi="Tahoma" w:cs="Tahoma"/>
                <w:b/>
                <w:bCs/>
                <w:sz w:val="19"/>
                <w:szCs w:val="19"/>
              </w:rPr>
            </w:pPr>
            <w:r>
              <w:rPr>
                <w:rFonts w:ascii="Tahoma" w:eastAsia="Times New Roman" w:hAnsi="Tahoma" w:cs="Tahoma"/>
                <w:b/>
                <w:bCs/>
                <w:sz w:val="19"/>
                <w:szCs w:val="19"/>
              </w:rPr>
              <w:t>(cont.)</w:t>
            </w:r>
          </w:p>
        </w:tc>
        <w:tc>
          <w:tcPr>
            <w:tcW w:w="3060" w:type="dxa"/>
            <w:tcBorders>
              <w:top w:val="single" w:sz="6" w:space="0" w:color="auto"/>
              <w:left w:val="single" w:sz="6" w:space="0" w:color="auto"/>
              <w:bottom w:val="single" w:sz="6" w:space="0" w:color="auto"/>
              <w:right w:val="single" w:sz="6" w:space="0" w:color="auto"/>
            </w:tcBorders>
          </w:tcPr>
          <w:p w14:paraId="09C1DC44" w14:textId="3EE9CB28" w:rsidR="002B0C55" w:rsidRPr="002B0C55" w:rsidRDefault="002B0C55" w:rsidP="002B0C55">
            <w:pPr>
              <w:spacing w:after="0"/>
              <w:ind w:left="274" w:hanging="274"/>
              <w:rPr>
                <w:rFonts w:ascii="Tahoma" w:eastAsia="Times New Roman" w:hAnsi="Tahoma" w:cs="Times New Roman"/>
                <w:b/>
                <w:sz w:val="18"/>
                <w:szCs w:val="18"/>
              </w:rPr>
            </w:pPr>
            <w:r w:rsidRPr="009733C4">
              <w:rPr>
                <w:rFonts w:ascii="Tahoma" w:eastAsia="Times New Roman" w:hAnsi="Tahoma" w:cs="Times New Roman"/>
                <w:b/>
                <w:sz w:val="18"/>
                <w:szCs w:val="18"/>
              </w:rPr>
              <w:t xml:space="preserve">2.  Planning and carrying out investigations </w:t>
            </w:r>
            <w:r>
              <w:rPr>
                <w:rFonts w:ascii="Tahoma" w:eastAsia="Times New Roman" w:hAnsi="Tahoma" w:cs="Times New Roman"/>
                <w:b/>
                <w:sz w:val="18"/>
                <w:szCs w:val="18"/>
              </w:rPr>
              <w:t>(cont.)</w:t>
            </w:r>
          </w:p>
          <w:p w14:paraId="4B2E0337" w14:textId="5168AB02" w:rsidR="002B0C55" w:rsidRDefault="002B0C55" w:rsidP="00E96B59">
            <w:pPr>
              <w:pStyle w:val="ListParagraph"/>
              <w:numPr>
                <w:ilvl w:val="0"/>
                <w:numId w:val="6"/>
              </w:numPr>
              <w:spacing w:before="0"/>
              <w:ind w:left="342" w:hanging="342"/>
              <w:rPr>
                <w:rFonts w:ascii="Tahoma" w:hAnsi="Tahoma"/>
                <w:i w:val="0"/>
                <w:sz w:val="19"/>
                <w:szCs w:val="19"/>
              </w:rPr>
            </w:pPr>
            <w:r w:rsidRPr="00146907">
              <w:rPr>
                <w:rFonts w:ascii="Tahoma" w:hAnsi="Tahoma"/>
                <w:i w:val="0"/>
                <w:sz w:val="19"/>
                <w:szCs w:val="19"/>
              </w:rPr>
              <w:t xml:space="preserve">Imitate action in an investigation </w:t>
            </w:r>
            <w:r>
              <w:rPr>
                <w:rFonts w:ascii="Tahoma" w:hAnsi="Tahoma"/>
                <w:i w:val="0"/>
                <w:sz w:val="19"/>
                <w:szCs w:val="19"/>
              </w:rPr>
              <w:t>on weather patterns,</w:t>
            </w:r>
            <w:r w:rsidRPr="00146907">
              <w:rPr>
                <w:rFonts w:ascii="Tahoma" w:hAnsi="Tahoma"/>
                <w:i w:val="0"/>
                <w:sz w:val="19"/>
                <w:szCs w:val="19"/>
              </w:rPr>
              <w:t xml:space="preserve"> impact of weather on landforms,</w:t>
            </w:r>
            <w:r w:rsidRPr="0037444F">
              <w:t xml:space="preserve"> </w:t>
            </w:r>
            <w:r w:rsidRPr="0037444F">
              <w:rPr>
                <w:rFonts w:ascii="Tahoma" w:hAnsi="Tahoma"/>
                <w:i w:val="0"/>
                <w:sz w:val="19"/>
                <w:szCs w:val="19"/>
              </w:rPr>
              <w:t>Earth’s layers,</w:t>
            </w:r>
            <w:r w:rsidRPr="00146907">
              <w:rPr>
                <w:rFonts w:ascii="Tahoma" w:hAnsi="Tahoma"/>
                <w:i w:val="0"/>
                <w:sz w:val="19"/>
                <w:szCs w:val="19"/>
              </w:rPr>
              <w:t xml:space="preserve"> water cycle, or topographical maps</w:t>
            </w:r>
          </w:p>
          <w:p w14:paraId="692A44FE" w14:textId="2F9DEA6C" w:rsidR="002B0C55" w:rsidRDefault="002B0C55" w:rsidP="00E96B59">
            <w:pPr>
              <w:pStyle w:val="ListParagraph"/>
              <w:numPr>
                <w:ilvl w:val="0"/>
                <w:numId w:val="6"/>
              </w:numPr>
              <w:spacing w:before="0"/>
              <w:ind w:left="342" w:hanging="342"/>
              <w:rPr>
                <w:rFonts w:ascii="Tahoma" w:hAnsi="Tahoma"/>
                <w:i w:val="0"/>
                <w:sz w:val="19"/>
                <w:szCs w:val="19"/>
              </w:rPr>
            </w:pPr>
            <w:r w:rsidRPr="00146907">
              <w:rPr>
                <w:rFonts w:ascii="Tahoma" w:hAnsi="Tahoma"/>
                <w:i w:val="0"/>
                <w:sz w:val="19"/>
                <w:szCs w:val="19"/>
              </w:rPr>
              <w:t xml:space="preserve">Initiate cause </w:t>
            </w:r>
            <w:r>
              <w:rPr>
                <w:rFonts w:ascii="Tahoma" w:hAnsi="Tahoma"/>
                <w:i w:val="0"/>
                <w:sz w:val="19"/>
                <w:szCs w:val="19"/>
              </w:rPr>
              <w:t>and</w:t>
            </w:r>
            <w:r w:rsidRPr="00146907">
              <w:rPr>
                <w:rFonts w:ascii="Tahoma" w:hAnsi="Tahoma"/>
                <w:i w:val="0"/>
                <w:sz w:val="19"/>
                <w:szCs w:val="19"/>
              </w:rPr>
              <w:t xml:space="preserve"> effect response in an investigation</w:t>
            </w:r>
            <w:r>
              <w:rPr>
                <w:rFonts w:ascii="Tahoma" w:hAnsi="Tahoma"/>
                <w:i w:val="0"/>
                <w:sz w:val="19"/>
                <w:szCs w:val="19"/>
              </w:rPr>
              <w:t xml:space="preserve"> on weather patterns,</w:t>
            </w:r>
            <w:r w:rsidRPr="00146907">
              <w:rPr>
                <w:rFonts w:ascii="Tahoma" w:hAnsi="Tahoma"/>
                <w:i w:val="0"/>
                <w:sz w:val="19"/>
                <w:szCs w:val="19"/>
              </w:rPr>
              <w:t xml:space="preserve"> impact of weather on landforms,</w:t>
            </w:r>
            <w:r w:rsidRPr="0037444F">
              <w:t xml:space="preserve"> </w:t>
            </w:r>
            <w:r w:rsidRPr="0037444F">
              <w:rPr>
                <w:rFonts w:ascii="Tahoma" w:hAnsi="Tahoma"/>
                <w:i w:val="0"/>
                <w:sz w:val="19"/>
                <w:szCs w:val="19"/>
              </w:rPr>
              <w:t>Earth’s layers,</w:t>
            </w:r>
            <w:r w:rsidRPr="00146907">
              <w:rPr>
                <w:rFonts w:ascii="Tahoma" w:hAnsi="Tahoma"/>
                <w:i w:val="0"/>
                <w:sz w:val="19"/>
                <w:szCs w:val="19"/>
              </w:rPr>
              <w:t xml:space="preserve"> water cycle, or topographical maps within a specified time block(s)</w:t>
            </w:r>
          </w:p>
          <w:p w14:paraId="5836F964" w14:textId="62527320" w:rsidR="004C46EB" w:rsidRDefault="004C46EB" w:rsidP="00E96B59">
            <w:pPr>
              <w:pStyle w:val="ListParagraph"/>
              <w:numPr>
                <w:ilvl w:val="0"/>
                <w:numId w:val="6"/>
              </w:numPr>
              <w:spacing w:before="0"/>
              <w:ind w:left="342" w:hanging="342"/>
              <w:rPr>
                <w:rFonts w:ascii="Tahoma" w:hAnsi="Tahoma"/>
                <w:i w:val="0"/>
                <w:sz w:val="19"/>
                <w:szCs w:val="19"/>
              </w:rPr>
            </w:pPr>
            <w:r w:rsidRPr="004C46EB">
              <w:rPr>
                <w:rFonts w:ascii="Tahoma" w:hAnsi="Tahoma"/>
                <w:i w:val="0"/>
                <w:sz w:val="19"/>
                <w:szCs w:val="19"/>
              </w:rPr>
              <w:t>Activate a device (within a specified amount of time) to record observations to collect data about local weather</w:t>
            </w:r>
          </w:p>
          <w:p w14:paraId="10177BAD" w14:textId="2CE97B0D" w:rsidR="004C46EB" w:rsidRDefault="004C46EB" w:rsidP="00E96B59">
            <w:pPr>
              <w:pStyle w:val="ListParagraph"/>
              <w:numPr>
                <w:ilvl w:val="0"/>
                <w:numId w:val="6"/>
              </w:numPr>
              <w:spacing w:before="0"/>
              <w:ind w:left="342" w:hanging="342"/>
              <w:rPr>
                <w:rFonts w:ascii="Tahoma" w:hAnsi="Tahoma"/>
                <w:i w:val="0"/>
                <w:sz w:val="19"/>
                <w:szCs w:val="19"/>
              </w:rPr>
            </w:pPr>
            <w:r w:rsidRPr="004C46EB">
              <w:rPr>
                <w:rFonts w:ascii="Tahoma" w:hAnsi="Tahoma"/>
                <w:i w:val="0"/>
                <w:sz w:val="19"/>
                <w:szCs w:val="19"/>
              </w:rPr>
              <w:t>Attend visually or by touch to record observations to collect data about local weather</w:t>
            </w:r>
          </w:p>
          <w:p w14:paraId="232EC191" w14:textId="571CCFEA" w:rsidR="002B0C55" w:rsidRPr="00462658" w:rsidRDefault="004C46EB" w:rsidP="00E96B59">
            <w:pPr>
              <w:pStyle w:val="ListParagraph"/>
              <w:numPr>
                <w:ilvl w:val="0"/>
                <w:numId w:val="6"/>
              </w:numPr>
              <w:spacing w:before="0"/>
              <w:ind w:left="342" w:hanging="342"/>
              <w:rPr>
                <w:rFonts w:ascii="Tahoma" w:hAnsi="Tahoma"/>
                <w:i w:val="0"/>
                <w:sz w:val="19"/>
                <w:szCs w:val="19"/>
              </w:rPr>
            </w:pPr>
            <w:r w:rsidRPr="004C46EB">
              <w:rPr>
                <w:rFonts w:ascii="Tahoma" w:hAnsi="Tahoma"/>
                <w:i w:val="0"/>
                <w:sz w:val="19"/>
                <w:szCs w:val="19"/>
              </w:rPr>
              <w:t>Choose from an errorless array, within specified time, in an investigation on weather patterns, impact of weather on landforms, Earth's layers, water cycle, or topographical maps within a specified time block(s)</w:t>
            </w:r>
          </w:p>
        </w:tc>
        <w:tc>
          <w:tcPr>
            <w:tcW w:w="3060" w:type="dxa"/>
            <w:tcBorders>
              <w:top w:val="single" w:sz="6" w:space="0" w:color="auto"/>
              <w:left w:val="single" w:sz="6" w:space="0" w:color="auto"/>
              <w:bottom w:val="single" w:sz="6" w:space="0" w:color="auto"/>
              <w:right w:val="single" w:sz="6" w:space="0" w:color="auto"/>
            </w:tcBorders>
          </w:tcPr>
          <w:p w14:paraId="22557A16" w14:textId="78A8EF54" w:rsidR="002B0C55" w:rsidRPr="00CB1B0A" w:rsidRDefault="002B0C55" w:rsidP="002B0C55">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4.  Using mathematics and computational thinking</w:t>
            </w:r>
            <w:r>
              <w:rPr>
                <w:rFonts w:ascii="Tahoma" w:eastAsia="Times New Roman" w:hAnsi="Tahoma" w:cs="Times New Roman"/>
                <w:b/>
                <w:sz w:val="18"/>
              </w:rPr>
              <w:t xml:space="preserve"> (cont.)</w:t>
            </w:r>
          </w:p>
          <w:p w14:paraId="358644E1" w14:textId="17A02E79" w:rsidR="004C46EB" w:rsidRPr="00DC0085" w:rsidRDefault="004C46EB" w:rsidP="004C46EB">
            <w:pPr>
              <w:pStyle w:val="ListParagraph"/>
              <w:numPr>
                <w:ilvl w:val="0"/>
                <w:numId w:val="5"/>
              </w:numPr>
              <w:spacing w:before="0"/>
              <w:rPr>
                <w:rFonts w:ascii="Tahoma" w:hAnsi="Tahoma"/>
                <w:i w:val="0"/>
                <w:sz w:val="18"/>
                <w:szCs w:val="18"/>
              </w:rPr>
            </w:pPr>
            <w:r w:rsidRPr="00DC0085">
              <w:rPr>
                <w:rFonts w:ascii="Tahoma" w:hAnsi="Tahoma"/>
                <w:i w:val="0"/>
                <w:sz w:val="18"/>
                <w:szCs w:val="18"/>
              </w:rPr>
              <w:t>Locate objects partially hidden or out of sight in a weather patterns, impact of weather on landforms,</w:t>
            </w:r>
            <w:r w:rsidRPr="00DC0085">
              <w:rPr>
                <w:sz w:val="22"/>
                <w:szCs w:val="22"/>
              </w:rPr>
              <w:t xml:space="preserve"> </w:t>
            </w:r>
            <w:r w:rsidRPr="00DC0085">
              <w:rPr>
                <w:rFonts w:ascii="Tahoma" w:hAnsi="Tahoma"/>
                <w:i w:val="0"/>
                <w:sz w:val="18"/>
                <w:szCs w:val="18"/>
              </w:rPr>
              <w:t xml:space="preserve">Earth’s layers, water cycle, or topographical maps activity in the creation of a table, chart, or graph </w:t>
            </w:r>
          </w:p>
          <w:p w14:paraId="1CA6F01F" w14:textId="6739F559" w:rsidR="002B0C55" w:rsidRPr="00DC0085" w:rsidRDefault="002B0C55" w:rsidP="002B0C55">
            <w:pPr>
              <w:pStyle w:val="ListParagraph"/>
              <w:numPr>
                <w:ilvl w:val="0"/>
                <w:numId w:val="5"/>
              </w:numPr>
              <w:spacing w:before="0"/>
              <w:rPr>
                <w:rFonts w:ascii="Tahoma" w:hAnsi="Tahoma"/>
                <w:i w:val="0"/>
                <w:sz w:val="18"/>
                <w:szCs w:val="18"/>
              </w:rPr>
            </w:pPr>
            <w:r w:rsidRPr="00DC0085">
              <w:rPr>
                <w:rFonts w:ascii="Tahoma" w:hAnsi="Tahoma"/>
                <w:i w:val="0"/>
                <w:sz w:val="18"/>
                <w:szCs w:val="18"/>
              </w:rPr>
              <w:t>Use one object to act on another in the creation of a table, chart, or graph of a model representing weather patterns, impact of weather on landforms,</w:t>
            </w:r>
            <w:r w:rsidRPr="00DC0085">
              <w:rPr>
                <w:sz w:val="22"/>
                <w:szCs w:val="22"/>
              </w:rPr>
              <w:t xml:space="preserve"> </w:t>
            </w:r>
            <w:r w:rsidRPr="00DC0085">
              <w:rPr>
                <w:rFonts w:ascii="Tahoma" w:hAnsi="Tahoma"/>
                <w:i w:val="0"/>
                <w:sz w:val="18"/>
                <w:szCs w:val="18"/>
              </w:rPr>
              <w:t>Earth’s layers, water cycle, or topographical maps (e.g., glue stick to adhere materials to graph)</w:t>
            </w:r>
          </w:p>
          <w:p w14:paraId="4B568B23" w14:textId="4A2984C1" w:rsidR="002B0C55" w:rsidRPr="00DC0085" w:rsidRDefault="002B0C55" w:rsidP="002B0C55">
            <w:pPr>
              <w:pStyle w:val="ListParagraph"/>
              <w:numPr>
                <w:ilvl w:val="0"/>
                <w:numId w:val="5"/>
              </w:numPr>
              <w:spacing w:before="0"/>
              <w:rPr>
                <w:rFonts w:ascii="Tahoma" w:hAnsi="Tahoma"/>
                <w:i w:val="0"/>
                <w:sz w:val="18"/>
                <w:szCs w:val="18"/>
              </w:rPr>
            </w:pPr>
            <w:r w:rsidRPr="00DC0085">
              <w:rPr>
                <w:rFonts w:ascii="Tahoma" w:hAnsi="Tahoma"/>
                <w:i w:val="0"/>
                <w:sz w:val="18"/>
                <w:szCs w:val="18"/>
              </w:rPr>
              <w:t>Activate technology (i.e. hitting a switch) for the creation of a table, chart and/or graph (within a specified amount of time) related to weather patterns, impact of weather on landforms,</w:t>
            </w:r>
            <w:r w:rsidRPr="00DC0085">
              <w:rPr>
                <w:sz w:val="22"/>
                <w:szCs w:val="22"/>
              </w:rPr>
              <w:t xml:space="preserve"> </w:t>
            </w:r>
            <w:bookmarkStart w:id="10" w:name="_Hlk15042031"/>
            <w:r w:rsidRPr="00DC0085">
              <w:rPr>
                <w:rFonts w:ascii="Tahoma" w:hAnsi="Tahoma"/>
                <w:i w:val="0"/>
                <w:sz w:val="18"/>
                <w:szCs w:val="18"/>
              </w:rPr>
              <w:t xml:space="preserve">Earth’s layers, </w:t>
            </w:r>
            <w:bookmarkEnd w:id="10"/>
            <w:r w:rsidRPr="00DC0085">
              <w:rPr>
                <w:rFonts w:ascii="Tahoma" w:hAnsi="Tahoma"/>
                <w:i w:val="0"/>
                <w:sz w:val="18"/>
                <w:szCs w:val="18"/>
              </w:rPr>
              <w:t>water cycle, or topographical maps</w:t>
            </w:r>
          </w:p>
          <w:p w14:paraId="35D6B096" w14:textId="556A21C7" w:rsidR="004C46EB" w:rsidRPr="00DC0085" w:rsidRDefault="004C46EB" w:rsidP="002B0C55">
            <w:pPr>
              <w:pStyle w:val="ListParagraph"/>
              <w:numPr>
                <w:ilvl w:val="0"/>
                <w:numId w:val="5"/>
              </w:numPr>
              <w:spacing w:before="0"/>
              <w:rPr>
                <w:rFonts w:ascii="Tahoma" w:hAnsi="Tahoma"/>
                <w:i w:val="0"/>
                <w:sz w:val="18"/>
                <w:szCs w:val="18"/>
              </w:rPr>
            </w:pPr>
            <w:r w:rsidRPr="00DC0085">
              <w:rPr>
                <w:rFonts w:ascii="Tahoma" w:hAnsi="Tahoma"/>
                <w:i w:val="0"/>
                <w:sz w:val="18"/>
                <w:szCs w:val="18"/>
              </w:rPr>
              <w:t>Attend visually or by touch to images of the seasons and then temperature cards that corresponded to each season (i.e. warm, cool, hot, cold)</w:t>
            </w:r>
          </w:p>
          <w:p w14:paraId="639EA097" w14:textId="429EFE16" w:rsidR="004C46EB" w:rsidRDefault="004C46EB" w:rsidP="002B0C55">
            <w:pPr>
              <w:pStyle w:val="ListParagraph"/>
              <w:numPr>
                <w:ilvl w:val="0"/>
                <w:numId w:val="5"/>
              </w:numPr>
              <w:spacing w:before="0"/>
              <w:rPr>
                <w:rFonts w:ascii="Tahoma" w:hAnsi="Tahoma"/>
                <w:i w:val="0"/>
                <w:sz w:val="18"/>
                <w:szCs w:val="18"/>
              </w:rPr>
            </w:pPr>
            <w:r w:rsidRPr="00DC0085">
              <w:rPr>
                <w:rFonts w:ascii="Tahoma" w:hAnsi="Tahoma"/>
                <w:i w:val="0"/>
                <w:sz w:val="18"/>
                <w:szCs w:val="18"/>
              </w:rPr>
              <w:t>Activate a device (within a specified amount of time)  to discuss appropriate clothing for the weather when it’s hot/cold</w:t>
            </w:r>
          </w:p>
          <w:p w14:paraId="53C4A6A6" w14:textId="77777777" w:rsidR="002B0C55" w:rsidRPr="00344361" w:rsidRDefault="002B0C55" w:rsidP="00651DBF">
            <w:pPr>
              <w:pStyle w:val="ListParagraph"/>
              <w:spacing w:before="0"/>
              <w:ind w:left="360"/>
              <w:rPr>
                <w:rFonts w:ascii="Tahoma" w:eastAsia="Times New Roman" w:hAnsi="Tahoma" w:cs="Tahoma"/>
                <w:sz w:val="19"/>
                <w:szCs w:val="19"/>
              </w:rPr>
            </w:pPr>
          </w:p>
        </w:tc>
        <w:tc>
          <w:tcPr>
            <w:tcW w:w="3060" w:type="dxa"/>
            <w:tcBorders>
              <w:top w:val="single" w:sz="6" w:space="0" w:color="auto"/>
              <w:left w:val="single" w:sz="6" w:space="0" w:color="auto"/>
              <w:bottom w:val="single" w:sz="6" w:space="0" w:color="auto"/>
              <w:right w:val="single" w:sz="6" w:space="0" w:color="auto"/>
            </w:tcBorders>
          </w:tcPr>
          <w:p w14:paraId="590A2C21" w14:textId="77777777" w:rsidR="002B0C55" w:rsidRDefault="003762B3" w:rsidP="003762B3">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8.  </w:t>
            </w:r>
            <w:r w:rsidRPr="00CB1B0A">
              <w:rPr>
                <w:rFonts w:ascii="Tahoma" w:eastAsia="Times New Roman" w:hAnsi="Tahoma" w:cs="Times New Roman"/>
                <w:b/>
                <w:sz w:val="18"/>
              </w:rPr>
              <w:t>Obtaining, evaluating</w:t>
            </w:r>
            <w:r>
              <w:rPr>
                <w:rFonts w:ascii="Tahoma" w:eastAsia="Times New Roman" w:hAnsi="Tahoma" w:cs="Times New Roman"/>
                <w:b/>
                <w:sz w:val="18"/>
              </w:rPr>
              <w:t>, and communicating information (cont.)</w:t>
            </w:r>
          </w:p>
          <w:p w14:paraId="4D0FEF0F" w14:textId="77777777" w:rsidR="003762B3" w:rsidRPr="00A3736F" w:rsidRDefault="003762B3" w:rsidP="003762B3">
            <w:pPr>
              <w:numPr>
                <w:ilvl w:val="0"/>
                <w:numId w:val="5"/>
              </w:numPr>
              <w:spacing w:after="0" w:line="240" w:lineRule="auto"/>
              <w:rPr>
                <w:rFonts w:ascii="Tahoma" w:hAnsi="Tahoma"/>
                <w:sz w:val="19"/>
                <w:szCs w:val="19"/>
              </w:rPr>
            </w:pPr>
            <w:r>
              <w:rPr>
                <w:rFonts w:ascii="Tahoma" w:hAnsi="Tahoma"/>
                <w:sz w:val="19"/>
                <w:szCs w:val="19"/>
              </w:rPr>
              <w:t>Grasp, r</w:t>
            </w:r>
            <w:r w:rsidRPr="008F35A3">
              <w:rPr>
                <w:rFonts w:ascii="Tahoma" w:hAnsi="Tahoma"/>
                <w:sz w:val="19"/>
                <w:szCs w:val="19"/>
              </w:rPr>
              <w:t>elease or give materials to another person</w:t>
            </w:r>
            <w:r>
              <w:rPr>
                <w:rFonts w:ascii="Tahoma" w:hAnsi="Tahoma"/>
                <w:sz w:val="19"/>
                <w:szCs w:val="19"/>
              </w:rPr>
              <w:t xml:space="preserve"> within a</w:t>
            </w:r>
            <w:r w:rsidRPr="00146907">
              <w:rPr>
                <w:rFonts w:ascii="Tahoma" w:hAnsi="Tahoma"/>
                <w:sz w:val="19"/>
                <w:szCs w:val="19"/>
              </w:rPr>
              <w:t xml:space="preserve"> specified amount of time</w:t>
            </w:r>
            <w:r w:rsidRPr="008F35A3">
              <w:rPr>
                <w:rFonts w:ascii="Tahoma" w:hAnsi="Tahoma"/>
                <w:sz w:val="19"/>
                <w:szCs w:val="19"/>
              </w:rPr>
              <w:t xml:space="preserve"> to communicate ideas/information</w:t>
            </w:r>
            <w:r>
              <w:rPr>
                <w:rFonts w:ascii="Tahoma" w:hAnsi="Tahoma"/>
                <w:sz w:val="19"/>
                <w:szCs w:val="19"/>
              </w:rPr>
              <w:t xml:space="preserve"> representing weather patterns,</w:t>
            </w:r>
            <w:r w:rsidRPr="00A3736F">
              <w:rPr>
                <w:rFonts w:ascii="Tahoma" w:hAnsi="Tahoma"/>
                <w:sz w:val="19"/>
                <w:szCs w:val="19"/>
              </w:rPr>
              <w:t xml:space="preserve"> impact of weather on landforms,</w:t>
            </w:r>
            <w:r w:rsidRPr="00045FEF">
              <w:t xml:space="preserve"> </w:t>
            </w:r>
            <w:r w:rsidRPr="00045FEF">
              <w:rPr>
                <w:rFonts w:ascii="Tahoma" w:hAnsi="Tahoma"/>
                <w:sz w:val="19"/>
                <w:szCs w:val="19"/>
              </w:rPr>
              <w:t>Earth’s layers,</w:t>
            </w:r>
            <w:r w:rsidRPr="00A3736F">
              <w:rPr>
                <w:rFonts w:ascii="Tahoma" w:hAnsi="Tahoma"/>
                <w:sz w:val="19"/>
                <w:szCs w:val="19"/>
              </w:rPr>
              <w:t xml:space="preserve"> water cycle, or topographical maps</w:t>
            </w:r>
          </w:p>
          <w:p w14:paraId="7752E8C3" w14:textId="77777777" w:rsidR="003762B3" w:rsidRPr="008F35A3" w:rsidRDefault="003762B3" w:rsidP="003762B3">
            <w:pPr>
              <w:numPr>
                <w:ilvl w:val="0"/>
                <w:numId w:val="5"/>
              </w:numPr>
              <w:spacing w:after="0" w:line="240" w:lineRule="auto"/>
              <w:rPr>
                <w:rFonts w:ascii="Tahoma" w:hAnsi="Tahoma"/>
                <w:sz w:val="19"/>
                <w:szCs w:val="19"/>
              </w:rPr>
            </w:pPr>
            <w:r w:rsidRPr="008F35A3">
              <w:rPr>
                <w:rFonts w:ascii="Tahoma" w:hAnsi="Tahoma"/>
                <w:sz w:val="19"/>
                <w:szCs w:val="19"/>
              </w:rPr>
              <w:t>Move</w:t>
            </w:r>
            <w:r>
              <w:rPr>
                <w:rFonts w:ascii="Tahoma" w:hAnsi="Tahoma"/>
                <w:sz w:val="19"/>
                <w:szCs w:val="19"/>
              </w:rPr>
              <w:t xml:space="preserve"> or</w:t>
            </w:r>
            <w:r w:rsidRPr="008F35A3">
              <w:rPr>
                <w:rFonts w:ascii="Tahoma" w:hAnsi="Tahoma"/>
                <w:sz w:val="19"/>
                <w:szCs w:val="19"/>
              </w:rPr>
              <w:t xml:space="preserve"> </w:t>
            </w:r>
            <w:r>
              <w:rPr>
                <w:rFonts w:ascii="Tahoma" w:hAnsi="Tahoma"/>
                <w:sz w:val="19"/>
                <w:szCs w:val="19"/>
              </w:rPr>
              <w:t>f</w:t>
            </w:r>
            <w:r w:rsidRPr="008F35A3">
              <w:rPr>
                <w:rFonts w:ascii="Tahoma" w:hAnsi="Tahoma"/>
                <w:sz w:val="19"/>
                <w:szCs w:val="19"/>
              </w:rPr>
              <w:t>unctionally use materials to communicate ideas/information</w:t>
            </w:r>
            <w:r>
              <w:rPr>
                <w:rFonts w:ascii="Tahoma" w:hAnsi="Tahoma"/>
                <w:sz w:val="19"/>
                <w:szCs w:val="19"/>
              </w:rPr>
              <w:t xml:space="preserve"> representing weather patterns,</w:t>
            </w:r>
            <w:r w:rsidRPr="00A3736F">
              <w:rPr>
                <w:rFonts w:ascii="Tahoma" w:hAnsi="Tahoma"/>
                <w:sz w:val="19"/>
                <w:szCs w:val="19"/>
              </w:rPr>
              <w:t xml:space="preserve"> impact of weather on landforms,</w:t>
            </w:r>
            <w:r w:rsidRPr="00045FEF">
              <w:t xml:space="preserve"> </w:t>
            </w:r>
            <w:r w:rsidRPr="00045FEF">
              <w:rPr>
                <w:rFonts w:ascii="Tahoma" w:hAnsi="Tahoma"/>
                <w:sz w:val="19"/>
                <w:szCs w:val="19"/>
              </w:rPr>
              <w:t>Earth’s layers,</w:t>
            </w:r>
            <w:r w:rsidRPr="00A3736F">
              <w:rPr>
                <w:rFonts w:ascii="Tahoma" w:hAnsi="Tahoma"/>
                <w:sz w:val="19"/>
                <w:szCs w:val="19"/>
              </w:rPr>
              <w:t xml:space="preserve"> water cycle, or topographical maps</w:t>
            </w:r>
            <w:r>
              <w:rPr>
                <w:rFonts w:ascii="Tahoma" w:hAnsi="Tahoma"/>
                <w:sz w:val="19"/>
                <w:szCs w:val="19"/>
              </w:rPr>
              <w:t xml:space="preserve"> (e.g., Voice Output, Switch, low tech)</w:t>
            </w:r>
          </w:p>
          <w:p w14:paraId="42B88AA2" w14:textId="77777777" w:rsidR="003762B3" w:rsidRPr="00A3736F" w:rsidRDefault="003762B3" w:rsidP="003762B3">
            <w:pPr>
              <w:pStyle w:val="ListParagraph"/>
              <w:numPr>
                <w:ilvl w:val="0"/>
                <w:numId w:val="5"/>
              </w:numPr>
              <w:spacing w:before="0"/>
              <w:rPr>
                <w:rFonts w:ascii="Tahoma" w:hAnsi="Tahoma" w:cs="Tahoma"/>
                <w:i w:val="0"/>
                <w:sz w:val="19"/>
                <w:szCs w:val="19"/>
              </w:rPr>
            </w:pPr>
            <w:r w:rsidRPr="00A3736F">
              <w:rPr>
                <w:rFonts w:ascii="Tahoma" w:hAnsi="Tahoma"/>
                <w:i w:val="0"/>
                <w:sz w:val="19"/>
                <w:szCs w:val="19"/>
              </w:rPr>
              <w:t xml:space="preserve">Choose within a specified amount of time from an errorless array of materials representing </w:t>
            </w:r>
            <w:r>
              <w:rPr>
                <w:rFonts w:ascii="Tahoma" w:hAnsi="Tahoma"/>
                <w:i w:val="0"/>
                <w:sz w:val="19"/>
                <w:szCs w:val="19"/>
              </w:rPr>
              <w:t>weather patterns,</w:t>
            </w:r>
            <w:r w:rsidRPr="00A3736F">
              <w:rPr>
                <w:rFonts w:ascii="Tahoma" w:hAnsi="Tahoma"/>
                <w:i w:val="0"/>
                <w:sz w:val="19"/>
                <w:szCs w:val="19"/>
              </w:rPr>
              <w:t xml:space="preserve"> impact of weather on landforms,</w:t>
            </w:r>
            <w:r w:rsidRPr="00045FEF">
              <w:t xml:space="preserve"> </w:t>
            </w:r>
            <w:r w:rsidRPr="00045FEF">
              <w:rPr>
                <w:rFonts w:ascii="Tahoma" w:hAnsi="Tahoma"/>
                <w:i w:val="0"/>
                <w:sz w:val="19"/>
                <w:szCs w:val="19"/>
              </w:rPr>
              <w:t>Earth’s layers,</w:t>
            </w:r>
            <w:r w:rsidRPr="00A3736F">
              <w:rPr>
                <w:rFonts w:ascii="Tahoma" w:hAnsi="Tahoma"/>
                <w:i w:val="0"/>
                <w:sz w:val="19"/>
                <w:szCs w:val="19"/>
              </w:rPr>
              <w:t xml:space="preserve"> water cycle, or topographical maps</w:t>
            </w:r>
          </w:p>
          <w:p w14:paraId="3CAB4431" w14:textId="77777777" w:rsidR="003762B3" w:rsidRPr="0075437B" w:rsidRDefault="003762B3" w:rsidP="003762B3">
            <w:pPr>
              <w:pStyle w:val="ListParagraph"/>
              <w:numPr>
                <w:ilvl w:val="0"/>
                <w:numId w:val="5"/>
              </w:numPr>
              <w:spacing w:before="0"/>
              <w:rPr>
                <w:rFonts w:ascii="Tahoma" w:eastAsia="Times New Roman" w:hAnsi="Tahoma" w:cs="Times New Roman"/>
                <w:b/>
                <w:i w:val="0"/>
                <w:sz w:val="18"/>
                <w:szCs w:val="22"/>
              </w:rPr>
            </w:pPr>
            <w:r w:rsidRPr="0096096E">
              <w:rPr>
                <w:rFonts w:ascii="Tahoma" w:hAnsi="Tahoma"/>
                <w:i w:val="0"/>
                <w:sz w:val="19"/>
                <w:szCs w:val="19"/>
              </w:rPr>
              <w:t xml:space="preserve">Match object to object, or object to picture, or picture to picture of materials representing </w:t>
            </w:r>
            <w:r>
              <w:rPr>
                <w:rFonts w:ascii="Tahoma" w:hAnsi="Tahoma"/>
                <w:i w:val="0"/>
                <w:sz w:val="19"/>
                <w:szCs w:val="19"/>
              </w:rPr>
              <w:t>weather patterns,</w:t>
            </w:r>
            <w:r w:rsidRPr="0096096E">
              <w:rPr>
                <w:rFonts w:ascii="Tahoma" w:hAnsi="Tahoma"/>
                <w:i w:val="0"/>
                <w:sz w:val="19"/>
                <w:szCs w:val="19"/>
              </w:rPr>
              <w:t xml:space="preserve"> impact of weather on landforms,</w:t>
            </w:r>
            <w:r w:rsidRPr="00045FEF">
              <w:t xml:space="preserve"> </w:t>
            </w:r>
            <w:r w:rsidRPr="00045FEF">
              <w:rPr>
                <w:rFonts w:ascii="Tahoma" w:hAnsi="Tahoma"/>
                <w:i w:val="0"/>
                <w:sz w:val="19"/>
                <w:szCs w:val="19"/>
              </w:rPr>
              <w:t>Earth’s layers,</w:t>
            </w:r>
            <w:r w:rsidRPr="0096096E">
              <w:rPr>
                <w:rFonts w:ascii="Tahoma" w:hAnsi="Tahoma"/>
                <w:i w:val="0"/>
                <w:sz w:val="19"/>
                <w:szCs w:val="19"/>
              </w:rPr>
              <w:t xml:space="preserve"> water cycle, or topographical maps</w:t>
            </w:r>
          </w:p>
          <w:p w14:paraId="3A3A1961" w14:textId="5F4444A4" w:rsidR="003762B3" w:rsidRPr="003762B3" w:rsidRDefault="003762B3" w:rsidP="003762B3">
            <w:pPr>
              <w:spacing w:after="0"/>
              <w:ind w:left="274" w:hanging="274"/>
              <w:rPr>
                <w:rFonts w:ascii="Tahoma" w:eastAsia="Times New Roman" w:hAnsi="Tahoma" w:cs="Times New Roman"/>
                <w:b/>
                <w:sz w:val="18"/>
              </w:rPr>
            </w:pPr>
          </w:p>
        </w:tc>
      </w:tr>
    </w:tbl>
    <w:p w14:paraId="779F46DA" w14:textId="77777777" w:rsidR="003E3450" w:rsidRDefault="003E3450">
      <w:pPr>
        <w:spacing w:after="0" w:line="240" w:lineRule="auto"/>
        <w:ind w:left="0"/>
        <w:rPr>
          <w:rFonts w:ascii="Tahoma" w:hAnsi="Tahoma" w:cs="Tahoma"/>
        </w:rPr>
      </w:pPr>
      <w:r>
        <w:rPr>
          <w:rFonts w:ascii="Tahoma" w:hAnsi="Tahoma" w:cs="Tahoma"/>
        </w:rPr>
        <w:br w:type="page"/>
      </w: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350"/>
        <w:gridCol w:w="3060"/>
        <w:gridCol w:w="3060"/>
        <w:gridCol w:w="3060"/>
      </w:tblGrid>
      <w:tr w:rsidR="00AF0AE4" w:rsidRPr="00344361" w14:paraId="63ABBB6E" w14:textId="77777777" w:rsidTr="003762B3">
        <w:trPr>
          <w:cantSplit/>
          <w:trHeight w:val="747"/>
        </w:trPr>
        <w:tc>
          <w:tcPr>
            <w:tcW w:w="10530" w:type="dxa"/>
            <w:gridSpan w:val="4"/>
            <w:tcBorders>
              <w:bottom w:val="single" w:sz="6" w:space="0" w:color="auto"/>
              <w:right w:val="single" w:sz="6" w:space="0" w:color="auto"/>
            </w:tcBorders>
            <w:shd w:val="clear" w:color="auto" w:fill="808080"/>
          </w:tcPr>
          <w:p w14:paraId="346E12BB" w14:textId="77777777" w:rsidR="00AF0AE4" w:rsidRPr="00C97DF4" w:rsidRDefault="00DB3416" w:rsidP="005A7E21">
            <w:pPr>
              <w:spacing w:after="0" w:line="240" w:lineRule="auto"/>
              <w:ind w:left="0"/>
              <w:jc w:val="center"/>
              <w:rPr>
                <w:rFonts w:ascii="Tahoma" w:eastAsia="Times New Roman" w:hAnsi="Tahoma" w:cs="Times New Roman"/>
                <w:sz w:val="28"/>
                <w:szCs w:val="24"/>
              </w:rPr>
            </w:pPr>
            <w:r w:rsidRPr="00C97DF4">
              <w:rPr>
                <w:rFonts w:ascii="Tahoma" w:eastAsia="Times New Roman" w:hAnsi="Tahoma" w:cs="Times New Roman"/>
                <w:b/>
                <w:sz w:val="28"/>
                <w:szCs w:val="24"/>
              </w:rPr>
              <w:t>ACCESS SKILLS</w:t>
            </w:r>
            <w:r w:rsidR="00AF0AE4" w:rsidRPr="00C97DF4">
              <w:rPr>
                <w:rFonts w:ascii="Tahoma" w:eastAsia="Times New Roman" w:hAnsi="Tahoma" w:cs="Times New Roman"/>
                <w:sz w:val="28"/>
                <w:szCs w:val="24"/>
              </w:rPr>
              <w:t xml:space="preserve"> to</w:t>
            </w:r>
          </w:p>
          <w:p w14:paraId="7DD15B62" w14:textId="77777777" w:rsidR="00AF0AE4" w:rsidRPr="00344361" w:rsidRDefault="00AF0AE4" w:rsidP="00881997">
            <w:pPr>
              <w:spacing w:after="0" w:line="240" w:lineRule="auto"/>
              <w:ind w:left="0"/>
              <w:jc w:val="center"/>
              <w:rPr>
                <w:rFonts w:ascii="Tahoma" w:eastAsia="Times New Roman" w:hAnsi="Tahoma" w:cs="Times New Roman"/>
                <w:color w:val="FFFFFF"/>
                <w:sz w:val="28"/>
                <w:szCs w:val="24"/>
              </w:rPr>
            </w:pPr>
            <w:r w:rsidRPr="00C97DF4">
              <w:rPr>
                <w:rFonts w:ascii="Tahoma" w:eastAsia="Times New Roman" w:hAnsi="Tahoma" w:cs="Times New Roman"/>
                <w:sz w:val="28"/>
                <w:szCs w:val="24"/>
              </w:rPr>
              <w:t xml:space="preserve">Earth and Space Sciences Standards </w:t>
            </w:r>
          </w:p>
        </w:tc>
      </w:tr>
      <w:tr w:rsidR="009A7902" w:rsidRPr="00344361" w14:paraId="30508113" w14:textId="77777777" w:rsidTr="003762B3">
        <w:trPr>
          <w:cantSplit/>
          <w:trHeight w:val="588"/>
        </w:trPr>
        <w:tc>
          <w:tcPr>
            <w:tcW w:w="1350" w:type="dxa"/>
            <w:tcBorders>
              <w:top w:val="single" w:sz="6" w:space="0" w:color="auto"/>
              <w:bottom w:val="single" w:sz="6" w:space="0" w:color="auto"/>
              <w:right w:val="single" w:sz="6" w:space="0" w:color="auto"/>
            </w:tcBorders>
            <w:shd w:val="clear" w:color="auto" w:fill="404040" w:themeFill="text1" w:themeFillTint="BF"/>
          </w:tcPr>
          <w:p w14:paraId="4E425C7A" w14:textId="77777777" w:rsidR="009A7902" w:rsidRDefault="009A7902" w:rsidP="005A7E21">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62E29547" w14:textId="77777777" w:rsidR="009A7902" w:rsidRPr="00344361" w:rsidRDefault="009A7902" w:rsidP="005A7E21">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60"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2985A048" w14:textId="77777777" w:rsidR="009A7902" w:rsidRPr="00344361" w:rsidRDefault="009A7902" w:rsidP="005A7E21">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60"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0662BBAF" w14:textId="77777777" w:rsidR="009A7902" w:rsidRPr="00DA2CCD" w:rsidRDefault="009A7902" w:rsidP="005A7E21">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60"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14C6CDAB" w14:textId="77777777" w:rsidR="009A7902" w:rsidRPr="00DA2CCD" w:rsidRDefault="009A7902" w:rsidP="005A7E21">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29CCC93A" w14:textId="77777777" w:rsidR="009A7902" w:rsidRPr="00344361" w:rsidRDefault="009A7902" w:rsidP="005A7E21">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AF0AE4" w:rsidRPr="00344361" w14:paraId="645523BE" w14:textId="77777777" w:rsidTr="003762B3">
        <w:trPr>
          <w:cantSplit/>
          <w:trHeight w:val="1686"/>
        </w:trPr>
        <w:tc>
          <w:tcPr>
            <w:tcW w:w="1350" w:type="dxa"/>
            <w:tcBorders>
              <w:top w:val="single" w:sz="6" w:space="0" w:color="auto"/>
              <w:bottom w:val="single" w:sz="6" w:space="0" w:color="auto"/>
              <w:right w:val="single" w:sz="6" w:space="0" w:color="auto"/>
            </w:tcBorders>
          </w:tcPr>
          <w:p w14:paraId="1B7488ED" w14:textId="77777777" w:rsidR="00AF0AE4" w:rsidRPr="00114B70" w:rsidRDefault="00AF0AE4" w:rsidP="005A7E21">
            <w:pPr>
              <w:spacing w:after="0" w:line="240" w:lineRule="auto"/>
              <w:ind w:left="0"/>
              <w:rPr>
                <w:rFonts w:ascii="Tahoma" w:eastAsia="Times New Roman" w:hAnsi="Tahoma" w:cs="Tahoma"/>
                <w:b/>
                <w:bCs/>
                <w:sz w:val="19"/>
                <w:szCs w:val="19"/>
              </w:rPr>
            </w:pPr>
            <w:r w:rsidRPr="00114B70">
              <w:rPr>
                <w:rFonts w:ascii="Tahoma" w:eastAsia="Times New Roman" w:hAnsi="Tahoma" w:cs="Tahoma"/>
                <w:b/>
                <w:bCs/>
                <w:sz w:val="19"/>
                <w:szCs w:val="19"/>
              </w:rPr>
              <w:t>Earth and Human Activity</w:t>
            </w:r>
            <w:r>
              <w:rPr>
                <w:rFonts w:ascii="Tahoma" w:eastAsia="Times New Roman" w:hAnsi="Tahoma" w:cs="Tahoma"/>
                <w:b/>
                <w:bCs/>
                <w:sz w:val="19"/>
                <w:szCs w:val="19"/>
              </w:rPr>
              <w:t xml:space="preserve"> (cont.)</w:t>
            </w:r>
          </w:p>
        </w:tc>
        <w:tc>
          <w:tcPr>
            <w:tcW w:w="3060" w:type="dxa"/>
            <w:tcBorders>
              <w:top w:val="single" w:sz="6" w:space="0" w:color="auto"/>
              <w:left w:val="single" w:sz="6" w:space="0" w:color="auto"/>
              <w:bottom w:val="single" w:sz="6" w:space="0" w:color="auto"/>
              <w:right w:val="single" w:sz="6" w:space="0" w:color="auto"/>
            </w:tcBorders>
          </w:tcPr>
          <w:p w14:paraId="7F4A9C8E" w14:textId="2B6C870A" w:rsidR="003762B3" w:rsidRPr="001923E8" w:rsidRDefault="003762B3" w:rsidP="003762B3">
            <w:pPr>
              <w:spacing w:after="0"/>
              <w:ind w:left="274" w:hanging="274"/>
              <w:rPr>
                <w:rFonts w:ascii="Tahoma" w:eastAsia="Times New Roman" w:hAnsi="Tahoma" w:cs="Times New Roman"/>
                <w:b/>
                <w:sz w:val="18"/>
                <w:szCs w:val="18"/>
              </w:rPr>
            </w:pPr>
            <w:r w:rsidRPr="001923E8">
              <w:rPr>
                <w:rFonts w:ascii="Tahoma" w:eastAsia="Times New Roman" w:hAnsi="Tahoma" w:cs="Times New Roman"/>
                <w:b/>
                <w:sz w:val="18"/>
                <w:szCs w:val="18"/>
              </w:rPr>
              <w:t>1.  Asking questions/defining problems</w:t>
            </w:r>
            <w:r w:rsidR="004C4605" w:rsidRPr="001923E8">
              <w:rPr>
                <w:rFonts w:ascii="Tahoma" w:eastAsia="Times New Roman" w:hAnsi="Tahoma" w:cs="Times New Roman"/>
                <w:b/>
                <w:sz w:val="18"/>
                <w:szCs w:val="18"/>
              </w:rPr>
              <w:t xml:space="preserve"> </w:t>
            </w:r>
          </w:p>
          <w:p w14:paraId="20AE88A1" w14:textId="38F6A8A5" w:rsidR="00DC0085" w:rsidRPr="00210008" w:rsidRDefault="00DC0085" w:rsidP="00E96B59">
            <w:pPr>
              <w:pStyle w:val="ListParagraph"/>
              <w:numPr>
                <w:ilvl w:val="0"/>
                <w:numId w:val="6"/>
              </w:numPr>
              <w:spacing w:before="0"/>
              <w:ind w:left="342" w:hanging="342"/>
              <w:rPr>
                <w:rFonts w:ascii="Tahoma" w:hAnsi="Tahoma"/>
                <w:i w:val="0"/>
                <w:sz w:val="18"/>
                <w:szCs w:val="18"/>
              </w:rPr>
            </w:pPr>
            <w:r w:rsidRPr="00210008">
              <w:rPr>
                <w:rFonts w:ascii="Tahoma" w:hAnsi="Tahoma"/>
                <w:i w:val="0"/>
                <w:sz w:val="18"/>
                <w:szCs w:val="18"/>
              </w:rPr>
              <w:t xml:space="preserve">Explore materials representing natural disasters, recycling or global warming visually or </w:t>
            </w:r>
          </w:p>
          <w:p w14:paraId="6A920B07" w14:textId="5E91F69B" w:rsidR="003762B3" w:rsidRPr="001923E8" w:rsidRDefault="003762B3" w:rsidP="00E96B59">
            <w:pPr>
              <w:pStyle w:val="ListParagraph"/>
              <w:numPr>
                <w:ilvl w:val="0"/>
                <w:numId w:val="6"/>
              </w:numPr>
              <w:spacing w:before="0"/>
              <w:ind w:left="342" w:hanging="342"/>
              <w:rPr>
                <w:rFonts w:ascii="Tahoma" w:hAnsi="Tahoma"/>
                <w:i w:val="0"/>
                <w:sz w:val="18"/>
                <w:szCs w:val="18"/>
              </w:rPr>
            </w:pPr>
            <w:r w:rsidRPr="001923E8">
              <w:rPr>
                <w:rFonts w:ascii="Tahoma" w:hAnsi="Tahoma"/>
                <w:i w:val="0"/>
                <w:sz w:val="18"/>
                <w:szCs w:val="18"/>
              </w:rPr>
              <w:t>Sustain exploration activity (e.g., vocalize when activity is interrupted) with materials representing natural disasters, recycling or global warming (specify accuracy criteria)</w:t>
            </w:r>
          </w:p>
          <w:p w14:paraId="7FBDEF58" w14:textId="77777777" w:rsidR="003762B3" w:rsidRPr="001923E8" w:rsidRDefault="003762B3" w:rsidP="00E96B59">
            <w:pPr>
              <w:pStyle w:val="ListParagraph"/>
              <w:numPr>
                <w:ilvl w:val="0"/>
                <w:numId w:val="6"/>
              </w:numPr>
              <w:spacing w:before="0"/>
              <w:ind w:left="342" w:hanging="342"/>
              <w:rPr>
                <w:rFonts w:ascii="Tahoma" w:hAnsi="Tahoma"/>
                <w:i w:val="0"/>
                <w:sz w:val="18"/>
                <w:szCs w:val="18"/>
              </w:rPr>
            </w:pPr>
            <w:r w:rsidRPr="001923E8">
              <w:rPr>
                <w:rFonts w:ascii="Tahoma" w:hAnsi="Tahoma"/>
                <w:i w:val="0"/>
                <w:sz w:val="18"/>
                <w:szCs w:val="18"/>
              </w:rPr>
              <w:t>Make a request to explore materials representing natural disasters, recycling or global warming within a specified amount</w:t>
            </w:r>
          </w:p>
          <w:p w14:paraId="34940113" w14:textId="77777777" w:rsidR="003762B3" w:rsidRPr="001923E8" w:rsidRDefault="003762B3" w:rsidP="00E96B59">
            <w:pPr>
              <w:pStyle w:val="ListParagraph"/>
              <w:numPr>
                <w:ilvl w:val="0"/>
                <w:numId w:val="6"/>
              </w:numPr>
              <w:spacing w:before="0"/>
              <w:ind w:left="342" w:hanging="342"/>
              <w:rPr>
                <w:rFonts w:ascii="Tahoma" w:hAnsi="Tahoma"/>
                <w:i w:val="0"/>
                <w:sz w:val="18"/>
                <w:szCs w:val="18"/>
              </w:rPr>
            </w:pPr>
            <w:r w:rsidRPr="001923E8">
              <w:rPr>
                <w:rFonts w:ascii="Tahoma" w:hAnsi="Tahoma"/>
                <w:i w:val="0"/>
                <w:sz w:val="18"/>
                <w:szCs w:val="18"/>
              </w:rPr>
              <w:t>Choose within a specified amount of time from an errorless array of materials related to natural disasters, recycling or global warming within a specified amount</w:t>
            </w:r>
          </w:p>
          <w:p w14:paraId="2CFA045B" w14:textId="52C46E61" w:rsidR="003762B3" w:rsidRDefault="003762B3" w:rsidP="00E96B59">
            <w:pPr>
              <w:pStyle w:val="ListParagraph"/>
              <w:numPr>
                <w:ilvl w:val="0"/>
                <w:numId w:val="6"/>
              </w:numPr>
              <w:spacing w:before="0"/>
              <w:ind w:left="342" w:hanging="342"/>
              <w:rPr>
                <w:rFonts w:ascii="Tahoma" w:hAnsi="Tahoma"/>
                <w:i w:val="0"/>
                <w:sz w:val="18"/>
                <w:szCs w:val="18"/>
              </w:rPr>
            </w:pPr>
            <w:r w:rsidRPr="001923E8">
              <w:rPr>
                <w:rFonts w:ascii="Tahoma" w:hAnsi="Tahoma"/>
                <w:i w:val="0"/>
                <w:sz w:val="18"/>
                <w:szCs w:val="18"/>
              </w:rPr>
              <w:t>Match object to object, or picture to picture using materials related to natural disasters, recycling, or global warming</w:t>
            </w:r>
          </w:p>
          <w:p w14:paraId="1948FBD8" w14:textId="7D7C2090" w:rsidR="00AF0AE4" w:rsidRPr="001923E8" w:rsidRDefault="001923E8" w:rsidP="00E96B59">
            <w:pPr>
              <w:pStyle w:val="ListParagraph"/>
              <w:numPr>
                <w:ilvl w:val="0"/>
                <w:numId w:val="6"/>
              </w:numPr>
              <w:spacing w:before="0"/>
              <w:ind w:left="342" w:hanging="342"/>
              <w:rPr>
                <w:rFonts w:ascii="Tahoma" w:hAnsi="Tahoma"/>
                <w:i w:val="0"/>
                <w:sz w:val="18"/>
                <w:szCs w:val="18"/>
              </w:rPr>
            </w:pPr>
            <w:r w:rsidRPr="001923E8">
              <w:rPr>
                <w:rFonts w:ascii="Tahoma" w:hAnsi="Tahoma"/>
                <w:i w:val="0"/>
                <w:sz w:val="18"/>
                <w:szCs w:val="18"/>
              </w:rPr>
              <w:t>Activate a switch (within a specified amount of time) to generate a list of scientific questions related to natural disasters, recycling, water filtration, or global warming within a specified amount</w:t>
            </w:r>
          </w:p>
          <w:p w14:paraId="1FF25F84" w14:textId="77777777" w:rsidR="003762B3" w:rsidRPr="001923E8" w:rsidRDefault="003762B3" w:rsidP="003762B3">
            <w:pPr>
              <w:spacing w:after="0"/>
              <w:ind w:left="274" w:hanging="274"/>
              <w:rPr>
                <w:rFonts w:ascii="Tahoma" w:eastAsia="Times New Roman" w:hAnsi="Tahoma" w:cs="Times New Roman"/>
                <w:b/>
                <w:sz w:val="18"/>
                <w:szCs w:val="18"/>
              </w:rPr>
            </w:pPr>
            <w:r w:rsidRPr="001923E8">
              <w:rPr>
                <w:rFonts w:ascii="Tahoma" w:eastAsia="Times New Roman" w:hAnsi="Tahoma" w:cs="Times New Roman"/>
                <w:b/>
                <w:sz w:val="18"/>
                <w:szCs w:val="18"/>
              </w:rPr>
              <w:t xml:space="preserve">2.  Planning and carrying out investigations </w:t>
            </w:r>
          </w:p>
          <w:p w14:paraId="304720D2" w14:textId="77777777" w:rsidR="003762B3" w:rsidRPr="001923E8" w:rsidRDefault="003762B3" w:rsidP="00E96B59">
            <w:pPr>
              <w:pStyle w:val="ListParagraph"/>
              <w:numPr>
                <w:ilvl w:val="0"/>
                <w:numId w:val="6"/>
              </w:numPr>
              <w:spacing w:before="0"/>
              <w:ind w:left="342" w:hanging="342"/>
              <w:rPr>
                <w:rFonts w:ascii="Tahoma" w:hAnsi="Tahoma"/>
                <w:i w:val="0"/>
                <w:sz w:val="18"/>
                <w:szCs w:val="18"/>
              </w:rPr>
            </w:pPr>
            <w:r w:rsidRPr="001923E8">
              <w:rPr>
                <w:rFonts w:ascii="Tahoma" w:hAnsi="Tahoma"/>
                <w:i w:val="0"/>
                <w:sz w:val="18"/>
                <w:szCs w:val="18"/>
              </w:rPr>
              <w:t>Grasp (hold) materials in a natural disasters, recycling or global warming investigation for a specified amount of time</w:t>
            </w:r>
          </w:p>
          <w:p w14:paraId="2539F7DC" w14:textId="08A1A3FA" w:rsidR="003762B3" w:rsidRPr="001923E8" w:rsidRDefault="003762B3" w:rsidP="00E96B59">
            <w:pPr>
              <w:pStyle w:val="ListParagraph"/>
              <w:numPr>
                <w:ilvl w:val="0"/>
                <w:numId w:val="6"/>
              </w:numPr>
              <w:spacing w:before="0"/>
              <w:ind w:left="342" w:hanging="342"/>
              <w:rPr>
                <w:rFonts w:ascii="Tahoma" w:hAnsi="Tahoma"/>
                <w:i w:val="0"/>
                <w:sz w:val="18"/>
                <w:szCs w:val="18"/>
              </w:rPr>
            </w:pPr>
            <w:r w:rsidRPr="001923E8">
              <w:rPr>
                <w:rFonts w:ascii="Tahoma" w:hAnsi="Tahoma"/>
                <w:i w:val="0"/>
                <w:sz w:val="18"/>
                <w:szCs w:val="18"/>
              </w:rPr>
              <w:t>Release or give materials in a natural disasters, recycling or global warming within a specified amount of time of the directive</w:t>
            </w:r>
          </w:p>
        </w:tc>
        <w:tc>
          <w:tcPr>
            <w:tcW w:w="3060" w:type="dxa"/>
            <w:tcBorders>
              <w:top w:val="single" w:sz="6" w:space="0" w:color="auto"/>
              <w:left w:val="single" w:sz="6" w:space="0" w:color="auto"/>
              <w:bottom w:val="single" w:sz="6" w:space="0" w:color="auto"/>
              <w:right w:val="single" w:sz="6" w:space="0" w:color="auto"/>
            </w:tcBorders>
          </w:tcPr>
          <w:p w14:paraId="6D894DE3" w14:textId="4F972598" w:rsidR="00A3736F" w:rsidRPr="001923E8" w:rsidRDefault="003762B3" w:rsidP="003762B3">
            <w:pPr>
              <w:spacing w:after="0"/>
              <w:ind w:left="274" w:hanging="274"/>
              <w:rPr>
                <w:rFonts w:ascii="Tahoma" w:eastAsia="Times New Roman" w:hAnsi="Tahoma" w:cs="Times New Roman"/>
                <w:b/>
                <w:sz w:val="18"/>
                <w:szCs w:val="18"/>
              </w:rPr>
            </w:pPr>
            <w:r w:rsidRPr="001923E8">
              <w:rPr>
                <w:rFonts w:ascii="Tahoma" w:eastAsia="Times New Roman" w:hAnsi="Tahoma" w:cs="Times New Roman"/>
                <w:b/>
                <w:sz w:val="18"/>
                <w:szCs w:val="18"/>
              </w:rPr>
              <w:t>3.  Analyzing and interpreting data</w:t>
            </w:r>
          </w:p>
          <w:p w14:paraId="2A00E6F4" w14:textId="29F96156" w:rsidR="003762B3" w:rsidRDefault="003762B3" w:rsidP="003762B3">
            <w:pPr>
              <w:pStyle w:val="ListParagraph"/>
              <w:numPr>
                <w:ilvl w:val="0"/>
                <w:numId w:val="5"/>
              </w:numPr>
              <w:spacing w:before="0"/>
              <w:rPr>
                <w:rFonts w:ascii="Tahoma" w:hAnsi="Tahoma"/>
                <w:i w:val="0"/>
                <w:sz w:val="18"/>
                <w:szCs w:val="18"/>
              </w:rPr>
            </w:pPr>
            <w:r w:rsidRPr="001923E8">
              <w:rPr>
                <w:rFonts w:ascii="Tahoma" w:hAnsi="Tahoma"/>
                <w:i w:val="0"/>
                <w:sz w:val="18"/>
                <w:szCs w:val="18"/>
              </w:rPr>
              <w:t>Release or give materials representing natural disasters, recycling or global warming within a specified amount of time in a comparison activity</w:t>
            </w:r>
          </w:p>
          <w:p w14:paraId="5F17F057" w14:textId="654FF07F" w:rsidR="00210008" w:rsidRPr="00210008" w:rsidRDefault="00210008" w:rsidP="00210008">
            <w:pPr>
              <w:pStyle w:val="ListParagraph"/>
              <w:numPr>
                <w:ilvl w:val="0"/>
                <w:numId w:val="5"/>
              </w:numPr>
              <w:rPr>
                <w:rFonts w:ascii="Tahoma" w:hAnsi="Tahoma"/>
                <w:i w:val="0"/>
                <w:sz w:val="18"/>
                <w:szCs w:val="18"/>
              </w:rPr>
            </w:pPr>
            <w:r w:rsidRPr="00210008">
              <w:rPr>
                <w:rFonts w:ascii="Tahoma" w:hAnsi="Tahoma"/>
                <w:i w:val="0"/>
                <w:sz w:val="18"/>
                <w:szCs w:val="18"/>
              </w:rPr>
              <w:t xml:space="preserve">Grasp (hold) materials representing natural disasters, recycling or global warming for a specified amount of time in a comparison activity </w:t>
            </w:r>
          </w:p>
          <w:p w14:paraId="7FA8DDCD" w14:textId="77777777" w:rsidR="003762B3" w:rsidRPr="001923E8" w:rsidRDefault="003762B3" w:rsidP="003762B3">
            <w:pPr>
              <w:pStyle w:val="ListParagraph"/>
              <w:numPr>
                <w:ilvl w:val="0"/>
                <w:numId w:val="5"/>
              </w:numPr>
              <w:spacing w:before="0"/>
              <w:rPr>
                <w:rFonts w:ascii="Tahoma" w:hAnsi="Tahoma"/>
                <w:i w:val="0"/>
                <w:sz w:val="18"/>
                <w:szCs w:val="18"/>
              </w:rPr>
            </w:pPr>
            <w:r w:rsidRPr="001923E8">
              <w:rPr>
                <w:rFonts w:ascii="Tahoma" w:hAnsi="Tahoma"/>
                <w:i w:val="0"/>
                <w:sz w:val="18"/>
                <w:szCs w:val="18"/>
              </w:rPr>
              <w:t>Turn on/off technology representing natural disasters, recycling or global warming within a specified amount of time in a comparison activity</w:t>
            </w:r>
          </w:p>
          <w:p w14:paraId="0C520666" w14:textId="77777777" w:rsidR="003762B3" w:rsidRPr="001923E8" w:rsidRDefault="003762B3" w:rsidP="003762B3">
            <w:pPr>
              <w:pStyle w:val="ListParagraph"/>
              <w:numPr>
                <w:ilvl w:val="0"/>
                <w:numId w:val="5"/>
              </w:numPr>
              <w:spacing w:before="0"/>
              <w:rPr>
                <w:rFonts w:ascii="Tahoma" w:hAnsi="Tahoma"/>
                <w:i w:val="0"/>
                <w:sz w:val="18"/>
                <w:szCs w:val="18"/>
              </w:rPr>
            </w:pPr>
            <w:r w:rsidRPr="001923E8">
              <w:rPr>
                <w:rFonts w:ascii="Tahoma" w:hAnsi="Tahoma"/>
                <w:i w:val="0"/>
                <w:sz w:val="18"/>
                <w:szCs w:val="18"/>
              </w:rPr>
              <w:t>Move materials representing natural disasters, recycling or global warming in a comparison activity</w:t>
            </w:r>
          </w:p>
          <w:p w14:paraId="41CC3386" w14:textId="77777777" w:rsidR="003762B3" w:rsidRPr="001923E8" w:rsidRDefault="003762B3" w:rsidP="003762B3">
            <w:pPr>
              <w:pStyle w:val="ListParagraph"/>
              <w:numPr>
                <w:ilvl w:val="0"/>
                <w:numId w:val="5"/>
              </w:numPr>
              <w:spacing w:before="0"/>
              <w:rPr>
                <w:rFonts w:ascii="Tahoma" w:hAnsi="Tahoma"/>
                <w:i w:val="0"/>
                <w:sz w:val="18"/>
                <w:szCs w:val="18"/>
              </w:rPr>
            </w:pPr>
            <w:r w:rsidRPr="001923E8">
              <w:rPr>
                <w:rFonts w:ascii="Tahoma" w:hAnsi="Tahoma"/>
                <w:i w:val="0"/>
                <w:sz w:val="18"/>
                <w:szCs w:val="18"/>
              </w:rPr>
              <w:t>Use two hands to manipulate materials representing natural disasters, recycling or global warming in a comparison activity</w:t>
            </w:r>
          </w:p>
          <w:p w14:paraId="51E1658F" w14:textId="77777777" w:rsidR="003762B3" w:rsidRPr="001923E8" w:rsidRDefault="003762B3" w:rsidP="003762B3">
            <w:pPr>
              <w:pStyle w:val="ListParagraph"/>
              <w:numPr>
                <w:ilvl w:val="0"/>
                <w:numId w:val="5"/>
              </w:numPr>
              <w:spacing w:before="0"/>
              <w:rPr>
                <w:rFonts w:ascii="Tahoma" w:hAnsi="Tahoma"/>
                <w:i w:val="0"/>
                <w:sz w:val="18"/>
                <w:szCs w:val="18"/>
              </w:rPr>
            </w:pPr>
            <w:r w:rsidRPr="001923E8">
              <w:rPr>
                <w:rFonts w:ascii="Tahoma" w:hAnsi="Tahoma"/>
                <w:i w:val="0"/>
                <w:sz w:val="18"/>
                <w:szCs w:val="18"/>
              </w:rPr>
              <w:t>Imitate action representing natural disasters, recycling or global warming in a comparison activity</w:t>
            </w:r>
          </w:p>
          <w:p w14:paraId="4F01FC89" w14:textId="77777777" w:rsidR="003762B3" w:rsidRPr="001923E8" w:rsidRDefault="003762B3" w:rsidP="003762B3">
            <w:pPr>
              <w:pStyle w:val="ListParagraph"/>
              <w:numPr>
                <w:ilvl w:val="0"/>
                <w:numId w:val="5"/>
              </w:numPr>
              <w:spacing w:before="0"/>
              <w:rPr>
                <w:rFonts w:ascii="Tahoma" w:hAnsi="Tahoma"/>
                <w:i w:val="0"/>
                <w:sz w:val="18"/>
                <w:szCs w:val="18"/>
              </w:rPr>
            </w:pPr>
            <w:r w:rsidRPr="001923E8">
              <w:rPr>
                <w:rFonts w:ascii="Tahoma" w:hAnsi="Tahoma"/>
                <w:i w:val="0"/>
                <w:sz w:val="18"/>
                <w:szCs w:val="18"/>
              </w:rPr>
              <w:t>Initiate cause and effect response representing natural disasters, recycling or global warming within a specified time block(s) in a comparison activity</w:t>
            </w:r>
          </w:p>
          <w:p w14:paraId="5F88529C" w14:textId="77777777" w:rsidR="003762B3" w:rsidRPr="001923E8" w:rsidRDefault="003762B3" w:rsidP="003762B3">
            <w:pPr>
              <w:spacing w:after="0"/>
              <w:ind w:left="274" w:hanging="274"/>
              <w:rPr>
                <w:rFonts w:ascii="Tahoma" w:eastAsia="Times New Roman" w:hAnsi="Tahoma" w:cs="Times New Roman"/>
                <w:b/>
                <w:sz w:val="18"/>
                <w:szCs w:val="18"/>
              </w:rPr>
            </w:pPr>
          </w:p>
          <w:p w14:paraId="0BD61BF8" w14:textId="77777777" w:rsidR="003762B3" w:rsidRPr="001923E8" w:rsidRDefault="003762B3" w:rsidP="003762B3">
            <w:pPr>
              <w:spacing w:after="0"/>
              <w:ind w:left="274" w:hanging="274"/>
              <w:rPr>
                <w:rFonts w:ascii="Tahoma" w:eastAsia="Times New Roman" w:hAnsi="Tahoma" w:cs="Times New Roman"/>
                <w:b/>
                <w:sz w:val="18"/>
                <w:szCs w:val="18"/>
              </w:rPr>
            </w:pPr>
            <w:r w:rsidRPr="001923E8">
              <w:rPr>
                <w:rFonts w:ascii="Tahoma" w:eastAsia="Times New Roman" w:hAnsi="Tahoma" w:cs="Times New Roman"/>
                <w:b/>
                <w:sz w:val="18"/>
                <w:szCs w:val="18"/>
              </w:rPr>
              <w:t>4.  Using mathematics and computational thinking</w:t>
            </w:r>
          </w:p>
          <w:p w14:paraId="2FFB9EC9" w14:textId="77777777" w:rsidR="003762B3" w:rsidRPr="001923E8" w:rsidRDefault="003762B3" w:rsidP="003762B3">
            <w:pPr>
              <w:pStyle w:val="ListParagraph"/>
              <w:numPr>
                <w:ilvl w:val="0"/>
                <w:numId w:val="5"/>
              </w:numPr>
              <w:spacing w:before="0"/>
              <w:rPr>
                <w:rFonts w:ascii="Tahoma" w:hAnsi="Tahoma"/>
                <w:i w:val="0"/>
                <w:sz w:val="18"/>
                <w:szCs w:val="18"/>
              </w:rPr>
            </w:pPr>
            <w:r w:rsidRPr="001923E8">
              <w:rPr>
                <w:rFonts w:ascii="Tahoma" w:hAnsi="Tahoma"/>
                <w:i w:val="0"/>
                <w:sz w:val="18"/>
                <w:szCs w:val="18"/>
              </w:rPr>
              <w:t>Track materials in a natural disasters, recycling or global warming activity in the creation of a table, chart, or graph</w:t>
            </w:r>
          </w:p>
          <w:p w14:paraId="7DE89B9B" w14:textId="77777777" w:rsidR="001923E8" w:rsidRDefault="003762B3" w:rsidP="00210008">
            <w:pPr>
              <w:pStyle w:val="ListParagraph"/>
              <w:numPr>
                <w:ilvl w:val="0"/>
                <w:numId w:val="5"/>
              </w:numPr>
              <w:spacing w:before="0"/>
              <w:rPr>
                <w:rFonts w:ascii="Tahoma" w:hAnsi="Tahoma"/>
                <w:i w:val="0"/>
                <w:sz w:val="18"/>
                <w:szCs w:val="18"/>
              </w:rPr>
            </w:pPr>
            <w:r w:rsidRPr="001923E8">
              <w:rPr>
                <w:rFonts w:ascii="Tahoma" w:hAnsi="Tahoma"/>
                <w:i w:val="0"/>
                <w:sz w:val="18"/>
                <w:szCs w:val="18"/>
              </w:rPr>
              <w:t xml:space="preserve">Orient or manipulate materials in a natural disasters, recycling or global warming activity in the creation of a table, chart, or graph </w:t>
            </w:r>
          </w:p>
          <w:p w14:paraId="7A1CA8A2" w14:textId="77777777" w:rsidR="00210008" w:rsidRDefault="00210008" w:rsidP="00210008">
            <w:pPr>
              <w:ind w:left="0"/>
              <w:rPr>
                <w:rFonts w:ascii="Tahoma" w:hAnsi="Tahoma"/>
                <w:sz w:val="18"/>
                <w:szCs w:val="18"/>
              </w:rPr>
            </w:pPr>
          </w:p>
          <w:p w14:paraId="3BE68C3D" w14:textId="6763C8D6" w:rsidR="00210008" w:rsidRPr="00210008" w:rsidRDefault="00210008" w:rsidP="00210008">
            <w:pPr>
              <w:ind w:left="0"/>
              <w:rPr>
                <w:rFonts w:ascii="Tahoma" w:hAnsi="Tahoma"/>
                <w:sz w:val="18"/>
                <w:szCs w:val="18"/>
              </w:rPr>
            </w:pPr>
          </w:p>
        </w:tc>
        <w:tc>
          <w:tcPr>
            <w:tcW w:w="3060" w:type="dxa"/>
            <w:tcBorders>
              <w:top w:val="single" w:sz="6" w:space="0" w:color="auto"/>
              <w:left w:val="single" w:sz="6" w:space="0" w:color="auto"/>
              <w:bottom w:val="single" w:sz="6" w:space="0" w:color="auto"/>
              <w:right w:val="single" w:sz="6" w:space="0" w:color="auto"/>
            </w:tcBorders>
          </w:tcPr>
          <w:p w14:paraId="20D0BDD5" w14:textId="77794A83" w:rsidR="003762B3" w:rsidRPr="001923E8" w:rsidRDefault="003762B3" w:rsidP="003762B3">
            <w:pPr>
              <w:spacing w:after="0"/>
              <w:ind w:left="274" w:hanging="274"/>
              <w:rPr>
                <w:rFonts w:ascii="Tahoma" w:eastAsia="Times New Roman" w:hAnsi="Tahoma" w:cs="Times New Roman"/>
                <w:b/>
                <w:sz w:val="18"/>
                <w:szCs w:val="18"/>
              </w:rPr>
            </w:pPr>
            <w:r w:rsidRPr="001923E8">
              <w:rPr>
                <w:rFonts w:ascii="Tahoma" w:eastAsia="Times New Roman" w:hAnsi="Tahoma" w:cs="Times New Roman"/>
                <w:b/>
                <w:sz w:val="18"/>
                <w:szCs w:val="18"/>
              </w:rPr>
              <w:t>5.  Developing and using models</w:t>
            </w:r>
          </w:p>
          <w:p w14:paraId="786C9CA7" w14:textId="33795523" w:rsidR="00210008" w:rsidRDefault="00210008" w:rsidP="00E96B59">
            <w:pPr>
              <w:pStyle w:val="ListParagraph"/>
              <w:numPr>
                <w:ilvl w:val="0"/>
                <w:numId w:val="6"/>
              </w:numPr>
              <w:spacing w:before="0"/>
              <w:ind w:left="342" w:hanging="342"/>
              <w:rPr>
                <w:rFonts w:ascii="Tahoma" w:hAnsi="Tahoma"/>
                <w:i w:val="0"/>
                <w:sz w:val="18"/>
                <w:szCs w:val="18"/>
              </w:rPr>
            </w:pPr>
            <w:r w:rsidRPr="00210008">
              <w:rPr>
                <w:rFonts w:ascii="Tahoma" w:hAnsi="Tahoma"/>
                <w:i w:val="0"/>
                <w:sz w:val="18"/>
                <w:szCs w:val="18"/>
              </w:rPr>
              <w:t>Track materials or models (shift focus from materials to speaker) in an activity on natural disasters, recycling or global warming</w:t>
            </w:r>
          </w:p>
          <w:p w14:paraId="19C3CE2C" w14:textId="753E771D" w:rsidR="003762B3" w:rsidRPr="001923E8" w:rsidRDefault="003762B3" w:rsidP="00E96B59">
            <w:pPr>
              <w:pStyle w:val="ListParagraph"/>
              <w:numPr>
                <w:ilvl w:val="0"/>
                <w:numId w:val="6"/>
              </w:numPr>
              <w:spacing w:before="0"/>
              <w:ind w:left="342" w:hanging="342"/>
              <w:rPr>
                <w:rFonts w:ascii="Tahoma" w:hAnsi="Tahoma"/>
                <w:i w:val="0"/>
                <w:sz w:val="18"/>
                <w:szCs w:val="18"/>
              </w:rPr>
            </w:pPr>
            <w:r w:rsidRPr="001923E8">
              <w:rPr>
                <w:rFonts w:ascii="Tahoma" w:hAnsi="Tahoma"/>
                <w:i w:val="0"/>
                <w:sz w:val="18"/>
                <w:szCs w:val="18"/>
              </w:rPr>
              <w:t xml:space="preserve">Orient or manipulate materials or models in a natural disasters, recycling or global warming </w:t>
            </w:r>
            <w:bookmarkStart w:id="11" w:name="_Hlk15290300"/>
            <w:r w:rsidRPr="001923E8">
              <w:rPr>
                <w:rFonts w:ascii="Tahoma" w:hAnsi="Tahoma"/>
                <w:i w:val="0"/>
                <w:sz w:val="18"/>
                <w:szCs w:val="18"/>
              </w:rPr>
              <w:t>activity</w:t>
            </w:r>
            <w:bookmarkEnd w:id="11"/>
          </w:p>
          <w:p w14:paraId="07C92E0D" w14:textId="77777777" w:rsidR="003762B3" w:rsidRPr="001923E8" w:rsidRDefault="003762B3" w:rsidP="00E96B59">
            <w:pPr>
              <w:pStyle w:val="ListParagraph"/>
              <w:numPr>
                <w:ilvl w:val="0"/>
                <w:numId w:val="6"/>
              </w:numPr>
              <w:spacing w:before="0"/>
              <w:ind w:left="342" w:hanging="342"/>
              <w:rPr>
                <w:rFonts w:ascii="Tahoma" w:hAnsi="Tahoma"/>
                <w:i w:val="0"/>
                <w:sz w:val="18"/>
                <w:szCs w:val="18"/>
              </w:rPr>
            </w:pPr>
            <w:r w:rsidRPr="001923E8">
              <w:rPr>
                <w:rFonts w:ascii="Tahoma" w:hAnsi="Tahoma"/>
                <w:i w:val="0"/>
                <w:sz w:val="18"/>
                <w:szCs w:val="18"/>
              </w:rPr>
              <w:t>Functionally use materials or models related to a natural disasters, recycling or global warming activity</w:t>
            </w:r>
          </w:p>
          <w:p w14:paraId="4BF867D0" w14:textId="77777777" w:rsidR="003762B3" w:rsidRPr="001923E8" w:rsidRDefault="003762B3" w:rsidP="00E96B59">
            <w:pPr>
              <w:pStyle w:val="ListParagraph"/>
              <w:numPr>
                <w:ilvl w:val="0"/>
                <w:numId w:val="6"/>
              </w:numPr>
              <w:spacing w:before="0"/>
              <w:ind w:left="342" w:hanging="342"/>
              <w:rPr>
                <w:rFonts w:ascii="Tahoma" w:hAnsi="Tahoma"/>
                <w:i w:val="0"/>
                <w:sz w:val="18"/>
                <w:szCs w:val="18"/>
              </w:rPr>
            </w:pPr>
            <w:r w:rsidRPr="001923E8">
              <w:rPr>
                <w:rFonts w:ascii="Tahoma" w:hAnsi="Tahoma"/>
                <w:i w:val="0"/>
                <w:sz w:val="18"/>
                <w:szCs w:val="18"/>
              </w:rPr>
              <w:t xml:space="preserve">Locate objects or models  partially hidden or out of sight in a natural disasters, recycling or global warming activity </w:t>
            </w:r>
          </w:p>
          <w:p w14:paraId="13B36E28" w14:textId="77777777" w:rsidR="003762B3" w:rsidRPr="001923E8" w:rsidRDefault="003762B3" w:rsidP="00E96B59">
            <w:pPr>
              <w:pStyle w:val="ListParagraph"/>
              <w:numPr>
                <w:ilvl w:val="0"/>
                <w:numId w:val="6"/>
              </w:numPr>
              <w:spacing w:before="0"/>
              <w:ind w:left="342" w:hanging="342"/>
              <w:rPr>
                <w:rFonts w:ascii="Tahoma" w:hAnsi="Tahoma"/>
                <w:i w:val="0"/>
                <w:sz w:val="18"/>
                <w:szCs w:val="18"/>
              </w:rPr>
            </w:pPr>
            <w:r w:rsidRPr="001923E8">
              <w:rPr>
                <w:rFonts w:ascii="Tahoma" w:hAnsi="Tahoma"/>
                <w:i w:val="0"/>
                <w:sz w:val="18"/>
                <w:szCs w:val="18"/>
              </w:rPr>
              <w:t xml:space="preserve">Construct or assemble models related to natural disasters, recycling or global warming </w:t>
            </w:r>
          </w:p>
          <w:p w14:paraId="430D5BC6" w14:textId="77876EEB" w:rsidR="00AF0AE4" w:rsidRDefault="003762B3" w:rsidP="00E96B59">
            <w:pPr>
              <w:pStyle w:val="ListParagraph"/>
              <w:numPr>
                <w:ilvl w:val="0"/>
                <w:numId w:val="6"/>
              </w:numPr>
              <w:spacing w:before="0"/>
              <w:ind w:left="342" w:hanging="342"/>
              <w:rPr>
                <w:rFonts w:ascii="Tahoma" w:hAnsi="Tahoma"/>
                <w:i w:val="0"/>
                <w:sz w:val="18"/>
                <w:szCs w:val="18"/>
              </w:rPr>
            </w:pPr>
            <w:r w:rsidRPr="001923E8">
              <w:rPr>
                <w:rFonts w:ascii="Tahoma" w:hAnsi="Tahoma"/>
                <w:i w:val="0"/>
                <w:sz w:val="18"/>
                <w:szCs w:val="18"/>
              </w:rPr>
              <w:t>Use one object to act on another in a natural disasters, recycling or global warming model (e.g., use a pointer to tap recycle bin)</w:t>
            </w:r>
          </w:p>
          <w:p w14:paraId="21B73046" w14:textId="678B3E60" w:rsidR="001923E8" w:rsidRDefault="001923E8" w:rsidP="00E96B59">
            <w:pPr>
              <w:pStyle w:val="ListParagraph"/>
              <w:numPr>
                <w:ilvl w:val="0"/>
                <w:numId w:val="6"/>
              </w:numPr>
              <w:spacing w:before="0"/>
              <w:ind w:left="342" w:hanging="342"/>
              <w:rPr>
                <w:rFonts w:ascii="Tahoma" w:hAnsi="Tahoma"/>
                <w:i w:val="0"/>
                <w:sz w:val="18"/>
                <w:szCs w:val="18"/>
              </w:rPr>
            </w:pPr>
            <w:r w:rsidRPr="001923E8">
              <w:rPr>
                <w:rFonts w:ascii="Tahoma" w:hAnsi="Tahoma"/>
                <w:i w:val="0"/>
                <w:sz w:val="18"/>
                <w:szCs w:val="18"/>
              </w:rPr>
              <w:t>Activate switch (within a specified amount of time) to label a model in a natural disasters, recycling, water filtration, or global warming activity</w:t>
            </w:r>
          </w:p>
          <w:p w14:paraId="63E4DF2F" w14:textId="4FF6AC39" w:rsidR="001923E8" w:rsidRPr="001923E8" w:rsidRDefault="001923E8" w:rsidP="00E96B59">
            <w:pPr>
              <w:pStyle w:val="ListParagraph"/>
              <w:numPr>
                <w:ilvl w:val="0"/>
                <w:numId w:val="6"/>
              </w:numPr>
              <w:spacing w:before="0"/>
              <w:ind w:left="342" w:hanging="342"/>
              <w:rPr>
                <w:rFonts w:ascii="Tahoma" w:hAnsi="Tahoma"/>
                <w:i w:val="0"/>
                <w:sz w:val="18"/>
                <w:szCs w:val="18"/>
              </w:rPr>
            </w:pPr>
            <w:r w:rsidRPr="001923E8">
              <w:rPr>
                <w:rFonts w:ascii="Tahoma" w:hAnsi="Tahoma"/>
                <w:i w:val="0"/>
                <w:sz w:val="18"/>
                <w:szCs w:val="18"/>
              </w:rPr>
              <w:t>Visually/tactilely attend (specify accuracy criteria) to materials to label a model in a natural disasters, recycling, water filtration, or global warming activity</w:t>
            </w:r>
          </w:p>
          <w:p w14:paraId="31B267F8" w14:textId="77777777" w:rsidR="003762B3" w:rsidRPr="001923E8" w:rsidRDefault="003762B3" w:rsidP="003762B3">
            <w:pPr>
              <w:pStyle w:val="ListParagraph"/>
              <w:spacing w:before="0"/>
              <w:ind w:left="342"/>
              <w:rPr>
                <w:rFonts w:ascii="Tahoma" w:hAnsi="Tahoma"/>
                <w:i w:val="0"/>
                <w:sz w:val="18"/>
                <w:szCs w:val="18"/>
              </w:rPr>
            </w:pPr>
          </w:p>
          <w:p w14:paraId="3C9A44C8" w14:textId="77777777" w:rsidR="003762B3" w:rsidRPr="001923E8" w:rsidRDefault="003762B3" w:rsidP="003762B3">
            <w:pPr>
              <w:spacing w:after="0"/>
              <w:ind w:left="274" w:hanging="274"/>
              <w:rPr>
                <w:rFonts w:ascii="Tahoma" w:eastAsia="Times New Roman" w:hAnsi="Tahoma" w:cs="Times New Roman"/>
                <w:b/>
                <w:sz w:val="18"/>
                <w:szCs w:val="18"/>
              </w:rPr>
            </w:pPr>
            <w:r w:rsidRPr="001923E8">
              <w:rPr>
                <w:rFonts w:ascii="Tahoma" w:eastAsia="Times New Roman" w:hAnsi="Tahoma" w:cs="Times New Roman"/>
                <w:b/>
                <w:sz w:val="18"/>
                <w:szCs w:val="18"/>
              </w:rPr>
              <w:t>6.  Constructing explanations</w:t>
            </w:r>
          </w:p>
          <w:p w14:paraId="169EC76B" w14:textId="1415312B" w:rsidR="003762B3" w:rsidRPr="001923E8" w:rsidRDefault="003762B3" w:rsidP="001923E8">
            <w:pPr>
              <w:pStyle w:val="ListParagraph"/>
              <w:numPr>
                <w:ilvl w:val="0"/>
                <w:numId w:val="5"/>
              </w:numPr>
              <w:spacing w:before="0"/>
              <w:rPr>
                <w:rFonts w:ascii="Tahoma" w:hAnsi="Tahoma"/>
                <w:i w:val="0"/>
                <w:sz w:val="18"/>
                <w:szCs w:val="18"/>
              </w:rPr>
            </w:pPr>
            <w:r w:rsidRPr="001923E8">
              <w:rPr>
                <w:rFonts w:ascii="Tahoma" w:hAnsi="Tahoma"/>
                <w:i w:val="0"/>
                <w:sz w:val="18"/>
                <w:szCs w:val="18"/>
              </w:rPr>
              <w:t>Orient or manipulate materials related to the creation of a written product to describe how weather forecasting helps people plan for specific types of weather (e.g., dressing appropriately, staying home)</w:t>
            </w:r>
          </w:p>
        </w:tc>
      </w:tr>
      <w:tr w:rsidR="003762B3" w:rsidRPr="00344361" w14:paraId="7FC9877D" w14:textId="77777777" w:rsidTr="00F74BDF">
        <w:trPr>
          <w:cantSplit/>
          <w:trHeight w:val="747"/>
        </w:trPr>
        <w:tc>
          <w:tcPr>
            <w:tcW w:w="10530" w:type="dxa"/>
            <w:gridSpan w:val="4"/>
            <w:tcBorders>
              <w:bottom w:val="single" w:sz="6" w:space="0" w:color="auto"/>
              <w:right w:val="single" w:sz="6" w:space="0" w:color="auto"/>
            </w:tcBorders>
            <w:shd w:val="clear" w:color="auto" w:fill="808080"/>
          </w:tcPr>
          <w:p w14:paraId="23D17280" w14:textId="77777777" w:rsidR="003762B3" w:rsidRPr="00C97DF4" w:rsidRDefault="003762B3" w:rsidP="00F74BDF">
            <w:pPr>
              <w:spacing w:after="0" w:line="240" w:lineRule="auto"/>
              <w:ind w:left="0"/>
              <w:jc w:val="center"/>
              <w:rPr>
                <w:rFonts w:ascii="Tahoma" w:eastAsia="Times New Roman" w:hAnsi="Tahoma" w:cs="Times New Roman"/>
                <w:sz w:val="28"/>
                <w:szCs w:val="24"/>
              </w:rPr>
            </w:pPr>
            <w:r w:rsidRPr="00C97DF4">
              <w:rPr>
                <w:rFonts w:ascii="Tahoma" w:eastAsia="Times New Roman" w:hAnsi="Tahoma" w:cs="Times New Roman"/>
                <w:b/>
                <w:sz w:val="28"/>
                <w:szCs w:val="24"/>
              </w:rPr>
              <w:t>ACCESS SKILLS</w:t>
            </w:r>
            <w:r w:rsidRPr="00C97DF4">
              <w:rPr>
                <w:rFonts w:ascii="Tahoma" w:eastAsia="Times New Roman" w:hAnsi="Tahoma" w:cs="Times New Roman"/>
                <w:sz w:val="28"/>
                <w:szCs w:val="24"/>
              </w:rPr>
              <w:t xml:space="preserve"> to</w:t>
            </w:r>
          </w:p>
          <w:p w14:paraId="35224BFA" w14:textId="77777777" w:rsidR="003762B3" w:rsidRPr="00344361" w:rsidRDefault="003762B3" w:rsidP="00F74BDF">
            <w:pPr>
              <w:spacing w:after="0" w:line="240" w:lineRule="auto"/>
              <w:ind w:left="0"/>
              <w:jc w:val="center"/>
              <w:rPr>
                <w:rFonts w:ascii="Tahoma" w:eastAsia="Times New Roman" w:hAnsi="Tahoma" w:cs="Times New Roman"/>
                <w:color w:val="FFFFFF"/>
                <w:sz w:val="28"/>
                <w:szCs w:val="24"/>
              </w:rPr>
            </w:pPr>
            <w:r w:rsidRPr="00C97DF4">
              <w:rPr>
                <w:rFonts w:ascii="Tahoma" w:eastAsia="Times New Roman" w:hAnsi="Tahoma" w:cs="Times New Roman"/>
                <w:sz w:val="28"/>
                <w:szCs w:val="24"/>
              </w:rPr>
              <w:t xml:space="preserve">Earth and Space Sciences Standards </w:t>
            </w:r>
          </w:p>
        </w:tc>
      </w:tr>
      <w:tr w:rsidR="003762B3" w:rsidRPr="00344361" w14:paraId="0619935D" w14:textId="77777777" w:rsidTr="00F74BDF">
        <w:trPr>
          <w:cantSplit/>
          <w:trHeight w:val="588"/>
        </w:trPr>
        <w:tc>
          <w:tcPr>
            <w:tcW w:w="1350" w:type="dxa"/>
            <w:tcBorders>
              <w:top w:val="single" w:sz="6" w:space="0" w:color="auto"/>
              <w:bottom w:val="single" w:sz="6" w:space="0" w:color="auto"/>
              <w:right w:val="single" w:sz="6" w:space="0" w:color="auto"/>
            </w:tcBorders>
            <w:shd w:val="clear" w:color="auto" w:fill="404040" w:themeFill="text1" w:themeFillTint="BF"/>
          </w:tcPr>
          <w:p w14:paraId="715FC629" w14:textId="77777777" w:rsidR="003762B3" w:rsidRDefault="003762B3" w:rsidP="00F74BDF">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02420790" w14:textId="77777777" w:rsidR="003762B3" w:rsidRPr="00344361" w:rsidRDefault="003762B3" w:rsidP="00F74BDF">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60"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3A28CBBF" w14:textId="77777777" w:rsidR="003762B3" w:rsidRPr="00344361" w:rsidRDefault="003762B3" w:rsidP="00F74BDF">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60"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4A1D2D37" w14:textId="77777777" w:rsidR="003762B3" w:rsidRPr="00DA2CCD" w:rsidRDefault="003762B3" w:rsidP="00F74BD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60"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5C5C64C1" w14:textId="77777777" w:rsidR="003762B3" w:rsidRPr="00DA2CCD" w:rsidRDefault="003762B3" w:rsidP="00F74BD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5F922EC8" w14:textId="77777777" w:rsidR="003762B3" w:rsidRPr="00344361" w:rsidRDefault="003762B3" w:rsidP="00F74BD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3762B3" w:rsidRPr="00344361" w14:paraId="222A3DE5" w14:textId="77777777" w:rsidTr="00F74BDF">
        <w:trPr>
          <w:cantSplit/>
          <w:trHeight w:val="1686"/>
        </w:trPr>
        <w:tc>
          <w:tcPr>
            <w:tcW w:w="1350" w:type="dxa"/>
            <w:tcBorders>
              <w:top w:val="single" w:sz="6" w:space="0" w:color="auto"/>
              <w:bottom w:val="single" w:sz="6" w:space="0" w:color="auto"/>
              <w:right w:val="single" w:sz="6" w:space="0" w:color="auto"/>
            </w:tcBorders>
          </w:tcPr>
          <w:p w14:paraId="1E370F0F" w14:textId="77777777" w:rsidR="003762B3" w:rsidRPr="00114B70" w:rsidRDefault="003762B3" w:rsidP="00F74BDF">
            <w:pPr>
              <w:spacing w:after="0" w:line="240" w:lineRule="auto"/>
              <w:ind w:left="0"/>
              <w:rPr>
                <w:rFonts w:ascii="Tahoma" w:eastAsia="Times New Roman" w:hAnsi="Tahoma" w:cs="Tahoma"/>
                <w:b/>
                <w:bCs/>
                <w:sz w:val="19"/>
                <w:szCs w:val="19"/>
              </w:rPr>
            </w:pPr>
            <w:r w:rsidRPr="00114B70">
              <w:rPr>
                <w:rFonts w:ascii="Tahoma" w:eastAsia="Times New Roman" w:hAnsi="Tahoma" w:cs="Tahoma"/>
                <w:b/>
                <w:bCs/>
                <w:sz w:val="19"/>
                <w:szCs w:val="19"/>
              </w:rPr>
              <w:t>Earth and Human Activity</w:t>
            </w:r>
            <w:r>
              <w:rPr>
                <w:rFonts w:ascii="Tahoma" w:eastAsia="Times New Roman" w:hAnsi="Tahoma" w:cs="Tahoma"/>
                <w:b/>
                <w:bCs/>
                <w:sz w:val="19"/>
                <w:szCs w:val="19"/>
              </w:rPr>
              <w:t xml:space="preserve"> (cont.)</w:t>
            </w:r>
          </w:p>
        </w:tc>
        <w:tc>
          <w:tcPr>
            <w:tcW w:w="3060" w:type="dxa"/>
            <w:tcBorders>
              <w:top w:val="single" w:sz="6" w:space="0" w:color="auto"/>
              <w:left w:val="single" w:sz="6" w:space="0" w:color="auto"/>
              <w:bottom w:val="single" w:sz="6" w:space="0" w:color="auto"/>
              <w:right w:val="single" w:sz="6" w:space="0" w:color="auto"/>
            </w:tcBorders>
          </w:tcPr>
          <w:p w14:paraId="262B9CCF" w14:textId="6D148BEE" w:rsidR="003762B3" w:rsidRPr="001923E8" w:rsidRDefault="003762B3" w:rsidP="003762B3">
            <w:pPr>
              <w:spacing w:after="0"/>
              <w:ind w:left="274" w:hanging="274"/>
              <w:rPr>
                <w:rFonts w:ascii="Tahoma" w:eastAsia="Times New Roman" w:hAnsi="Tahoma" w:cs="Times New Roman"/>
                <w:b/>
                <w:sz w:val="18"/>
                <w:szCs w:val="18"/>
              </w:rPr>
            </w:pPr>
            <w:r w:rsidRPr="001923E8">
              <w:rPr>
                <w:rFonts w:ascii="Tahoma" w:eastAsia="Times New Roman" w:hAnsi="Tahoma" w:cs="Times New Roman"/>
                <w:b/>
                <w:sz w:val="18"/>
                <w:szCs w:val="18"/>
              </w:rPr>
              <w:t>2.  Planning and carrying out investigations (cont.)</w:t>
            </w:r>
          </w:p>
          <w:p w14:paraId="2FC7B092" w14:textId="77777777" w:rsidR="001923E8" w:rsidRPr="001923E8" w:rsidRDefault="001923E8" w:rsidP="00E96B59">
            <w:pPr>
              <w:pStyle w:val="ListParagraph"/>
              <w:numPr>
                <w:ilvl w:val="0"/>
                <w:numId w:val="6"/>
              </w:numPr>
              <w:spacing w:before="0"/>
              <w:ind w:left="342" w:hanging="342"/>
              <w:rPr>
                <w:rFonts w:ascii="Tahoma" w:hAnsi="Tahoma"/>
                <w:i w:val="0"/>
                <w:sz w:val="18"/>
                <w:szCs w:val="18"/>
              </w:rPr>
            </w:pPr>
            <w:r w:rsidRPr="001923E8">
              <w:rPr>
                <w:rFonts w:ascii="Tahoma" w:hAnsi="Tahoma"/>
                <w:i w:val="0"/>
                <w:sz w:val="18"/>
                <w:szCs w:val="18"/>
              </w:rPr>
              <w:t>Turn on/off technology in an investigation about natural disasters, recycling or global warming within a specified amount</w:t>
            </w:r>
          </w:p>
          <w:p w14:paraId="1ACD8E7C" w14:textId="77777777" w:rsidR="001923E8" w:rsidRPr="001923E8" w:rsidRDefault="001923E8" w:rsidP="00E96B59">
            <w:pPr>
              <w:pStyle w:val="ListParagraph"/>
              <w:numPr>
                <w:ilvl w:val="0"/>
                <w:numId w:val="6"/>
              </w:numPr>
              <w:spacing w:before="0"/>
              <w:ind w:left="342" w:hanging="342"/>
              <w:rPr>
                <w:rFonts w:ascii="Tahoma" w:hAnsi="Tahoma"/>
                <w:i w:val="0"/>
                <w:sz w:val="18"/>
                <w:szCs w:val="18"/>
              </w:rPr>
            </w:pPr>
            <w:r w:rsidRPr="001923E8">
              <w:rPr>
                <w:rFonts w:ascii="Tahoma" w:hAnsi="Tahoma"/>
                <w:i w:val="0"/>
                <w:sz w:val="18"/>
                <w:szCs w:val="18"/>
              </w:rPr>
              <w:t xml:space="preserve">Move materials in </w:t>
            </w:r>
            <w:bookmarkStart w:id="12" w:name="_Hlk15043172"/>
            <w:r w:rsidRPr="001923E8">
              <w:rPr>
                <w:rFonts w:ascii="Tahoma" w:hAnsi="Tahoma"/>
                <w:i w:val="0"/>
                <w:sz w:val="18"/>
                <w:szCs w:val="18"/>
              </w:rPr>
              <w:t xml:space="preserve">an investigation </w:t>
            </w:r>
            <w:bookmarkStart w:id="13" w:name="_Hlk15043224"/>
            <w:r w:rsidRPr="001923E8">
              <w:rPr>
                <w:rFonts w:ascii="Tahoma" w:hAnsi="Tahoma"/>
                <w:i w:val="0"/>
                <w:sz w:val="18"/>
                <w:szCs w:val="18"/>
              </w:rPr>
              <w:t>about</w:t>
            </w:r>
            <w:bookmarkEnd w:id="13"/>
            <w:r w:rsidRPr="001923E8">
              <w:rPr>
                <w:rFonts w:ascii="Tahoma" w:hAnsi="Tahoma"/>
                <w:i w:val="0"/>
                <w:sz w:val="18"/>
                <w:szCs w:val="18"/>
              </w:rPr>
              <w:t xml:space="preserve"> </w:t>
            </w:r>
            <w:bookmarkEnd w:id="12"/>
            <w:r w:rsidRPr="001923E8">
              <w:rPr>
                <w:rFonts w:ascii="Tahoma" w:hAnsi="Tahoma"/>
                <w:i w:val="0"/>
                <w:sz w:val="18"/>
                <w:szCs w:val="18"/>
              </w:rPr>
              <w:t xml:space="preserve">natural disasters, recycling or global warming </w:t>
            </w:r>
          </w:p>
          <w:p w14:paraId="674DD3EA" w14:textId="3661A9D6" w:rsidR="001923E8" w:rsidRPr="001923E8" w:rsidRDefault="001923E8" w:rsidP="00E96B59">
            <w:pPr>
              <w:pStyle w:val="ListParagraph"/>
              <w:numPr>
                <w:ilvl w:val="0"/>
                <w:numId w:val="6"/>
              </w:numPr>
              <w:spacing w:before="0"/>
              <w:ind w:left="342" w:hanging="342"/>
              <w:rPr>
                <w:rFonts w:ascii="Tahoma" w:hAnsi="Tahoma"/>
                <w:i w:val="0"/>
                <w:sz w:val="18"/>
                <w:szCs w:val="18"/>
              </w:rPr>
            </w:pPr>
            <w:r w:rsidRPr="001923E8">
              <w:rPr>
                <w:rFonts w:ascii="Tahoma" w:hAnsi="Tahoma"/>
                <w:i w:val="0"/>
                <w:sz w:val="18"/>
                <w:szCs w:val="18"/>
              </w:rPr>
              <w:t xml:space="preserve">Use two hands in an investigation about natural disasters, recycling or global warming </w:t>
            </w:r>
          </w:p>
          <w:p w14:paraId="32D3F36A" w14:textId="4FCC2FAD" w:rsidR="003762B3" w:rsidRPr="001923E8" w:rsidRDefault="003762B3" w:rsidP="00E96B59">
            <w:pPr>
              <w:pStyle w:val="ListParagraph"/>
              <w:numPr>
                <w:ilvl w:val="0"/>
                <w:numId w:val="6"/>
              </w:numPr>
              <w:spacing w:before="0"/>
              <w:ind w:left="342" w:hanging="342"/>
              <w:rPr>
                <w:rFonts w:ascii="Tahoma" w:hAnsi="Tahoma"/>
                <w:i w:val="0"/>
                <w:sz w:val="18"/>
                <w:szCs w:val="18"/>
              </w:rPr>
            </w:pPr>
            <w:r w:rsidRPr="001923E8">
              <w:rPr>
                <w:rFonts w:ascii="Tahoma" w:hAnsi="Tahoma"/>
                <w:i w:val="0"/>
                <w:sz w:val="18"/>
                <w:szCs w:val="18"/>
              </w:rPr>
              <w:t>Imitate action in an investigation</w:t>
            </w:r>
            <w:r w:rsidRPr="001923E8">
              <w:rPr>
                <w:sz w:val="18"/>
                <w:szCs w:val="18"/>
              </w:rPr>
              <w:t xml:space="preserve"> </w:t>
            </w:r>
            <w:r w:rsidRPr="001923E8">
              <w:rPr>
                <w:rFonts w:ascii="Tahoma" w:hAnsi="Tahoma"/>
                <w:i w:val="0"/>
                <w:sz w:val="18"/>
                <w:szCs w:val="18"/>
              </w:rPr>
              <w:t xml:space="preserve">about natural disasters, recycling or global warming </w:t>
            </w:r>
          </w:p>
          <w:p w14:paraId="082DFD48" w14:textId="3C1C6232" w:rsidR="003762B3" w:rsidRPr="001923E8" w:rsidRDefault="003762B3" w:rsidP="00E96B59">
            <w:pPr>
              <w:pStyle w:val="ListParagraph"/>
              <w:numPr>
                <w:ilvl w:val="0"/>
                <w:numId w:val="6"/>
              </w:numPr>
              <w:spacing w:before="0"/>
              <w:ind w:left="342" w:hanging="342"/>
              <w:rPr>
                <w:rFonts w:ascii="Tahoma" w:hAnsi="Tahoma"/>
                <w:i w:val="0"/>
                <w:sz w:val="18"/>
                <w:szCs w:val="18"/>
              </w:rPr>
            </w:pPr>
            <w:r w:rsidRPr="001923E8">
              <w:rPr>
                <w:rFonts w:ascii="Tahoma" w:hAnsi="Tahoma"/>
                <w:i w:val="0"/>
                <w:sz w:val="18"/>
                <w:szCs w:val="18"/>
              </w:rPr>
              <w:t>Initiate cause and effect response in an investigation about natural disasters, recycling or global warming, within a specified time block(s)</w:t>
            </w:r>
          </w:p>
          <w:p w14:paraId="27EFF0BB" w14:textId="13A2509E" w:rsidR="001923E8" w:rsidRPr="001923E8" w:rsidRDefault="001923E8" w:rsidP="00E96B59">
            <w:pPr>
              <w:pStyle w:val="ListParagraph"/>
              <w:numPr>
                <w:ilvl w:val="0"/>
                <w:numId w:val="6"/>
              </w:numPr>
              <w:spacing w:before="0"/>
              <w:ind w:left="342" w:hanging="342"/>
              <w:rPr>
                <w:rFonts w:ascii="Tahoma" w:hAnsi="Tahoma"/>
                <w:i w:val="0"/>
                <w:sz w:val="18"/>
                <w:szCs w:val="18"/>
              </w:rPr>
            </w:pPr>
            <w:r w:rsidRPr="001923E8">
              <w:rPr>
                <w:rFonts w:ascii="Tahoma" w:hAnsi="Tahoma"/>
                <w:i w:val="0"/>
                <w:sz w:val="18"/>
                <w:szCs w:val="18"/>
              </w:rPr>
              <w:t>Attend visually/tactilely (specify accuracy criteria) to materials in a natural disasters, recycling, water filtration, or global warming investigation for a specified amount of time</w:t>
            </w:r>
          </w:p>
          <w:p w14:paraId="54FB8999" w14:textId="23AB8CC1" w:rsidR="001923E8" w:rsidRPr="001923E8" w:rsidRDefault="001923E8" w:rsidP="00E96B59">
            <w:pPr>
              <w:pStyle w:val="ListParagraph"/>
              <w:numPr>
                <w:ilvl w:val="0"/>
                <w:numId w:val="6"/>
              </w:numPr>
              <w:spacing w:before="0"/>
              <w:ind w:left="342" w:hanging="342"/>
              <w:rPr>
                <w:rFonts w:ascii="Tahoma" w:hAnsi="Tahoma"/>
                <w:i w:val="0"/>
                <w:sz w:val="18"/>
                <w:szCs w:val="18"/>
              </w:rPr>
            </w:pPr>
            <w:r w:rsidRPr="001923E8">
              <w:rPr>
                <w:rFonts w:ascii="Tahoma" w:hAnsi="Tahoma"/>
                <w:i w:val="0"/>
                <w:sz w:val="18"/>
                <w:szCs w:val="18"/>
              </w:rPr>
              <w:t>Activate a switch (within a specified amount of time) in a natural disasters, recycling, water filtration, or global warming investigation for a specified amount of time</w:t>
            </w:r>
          </w:p>
          <w:p w14:paraId="558882AC" w14:textId="77777777" w:rsidR="003762B3" w:rsidRPr="001923E8" w:rsidRDefault="003762B3" w:rsidP="00F74BDF">
            <w:pPr>
              <w:tabs>
                <w:tab w:val="left" w:pos="105"/>
              </w:tabs>
              <w:spacing w:after="0" w:line="240" w:lineRule="auto"/>
              <w:ind w:left="0"/>
              <w:rPr>
                <w:rFonts w:ascii="Tahoma" w:eastAsia="Times New Roman" w:hAnsi="Tahoma" w:cs="Times New Roman"/>
                <w:sz w:val="18"/>
                <w:szCs w:val="18"/>
              </w:rPr>
            </w:pPr>
          </w:p>
        </w:tc>
        <w:tc>
          <w:tcPr>
            <w:tcW w:w="3060" w:type="dxa"/>
            <w:tcBorders>
              <w:top w:val="single" w:sz="6" w:space="0" w:color="auto"/>
              <w:left w:val="single" w:sz="6" w:space="0" w:color="auto"/>
              <w:bottom w:val="single" w:sz="6" w:space="0" w:color="auto"/>
              <w:right w:val="single" w:sz="6" w:space="0" w:color="auto"/>
            </w:tcBorders>
          </w:tcPr>
          <w:p w14:paraId="1A8171FD" w14:textId="0FA21B9B" w:rsidR="003762B3" w:rsidRPr="001923E8" w:rsidRDefault="003762B3" w:rsidP="003762B3">
            <w:pPr>
              <w:spacing w:after="0"/>
              <w:ind w:left="274" w:hanging="274"/>
              <w:rPr>
                <w:rFonts w:ascii="Tahoma" w:eastAsia="Times New Roman" w:hAnsi="Tahoma" w:cs="Times New Roman"/>
                <w:b/>
                <w:sz w:val="18"/>
                <w:szCs w:val="18"/>
              </w:rPr>
            </w:pPr>
            <w:r w:rsidRPr="001923E8">
              <w:rPr>
                <w:rFonts w:ascii="Tahoma" w:eastAsia="Times New Roman" w:hAnsi="Tahoma" w:cs="Times New Roman"/>
                <w:b/>
                <w:sz w:val="18"/>
                <w:szCs w:val="18"/>
              </w:rPr>
              <w:t>4.  Using mathematics and computational thinking (cont.)</w:t>
            </w:r>
          </w:p>
          <w:p w14:paraId="72FEBDCA" w14:textId="77777777" w:rsidR="003762B3" w:rsidRPr="001923E8" w:rsidRDefault="003762B3" w:rsidP="003762B3">
            <w:pPr>
              <w:pStyle w:val="ListParagraph"/>
              <w:numPr>
                <w:ilvl w:val="0"/>
                <w:numId w:val="5"/>
              </w:numPr>
              <w:spacing w:before="0"/>
              <w:rPr>
                <w:rFonts w:ascii="Tahoma" w:hAnsi="Tahoma"/>
                <w:i w:val="0"/>
                <w:sz w:val="18"/>
                <w:szCs w:val="18"/>
              </w:rPr>
            </w:pPr>
            <w:r w:rsidRPr="001923E8">
              <w:rPr>
                <w:rFonts w:ascii="Tahoma" w:hAnsi="Tahoma"/>
                <w:i w:val="0"/>
                <w:sz w:val="18"/>
                <w:szCs w:val="18"/>
              </w:rPr>
              <w:t xml:space="preserve">Functionally use materials in a natural disasters, recycling or global warming activity in the creation of a table, chart, or graph </w:t>
            </w:r>
          </w:p>
          <w:p w14:paraId="089D50F1" w14:textId="77777777" w:rsidR="003762B3" w:rsidRPr="001923E8" w:rsidRDefault="003762B3" w:rsidP="003762B3">
            <w:pPr>
              <w:pStyle w:val="ListParagraph"/>
              <w:numPr>
                <w:ilvl w:val="0"/>
                <w:numId w:val="5"/>
              </w:numPr>
              <w:spacing w:before="0"/>
              <w:rPr>
                <w:rFonts w:ascii="Tahoma" w:hAnsi="Tahoma"/>
                <w:i w:val="0"/>
                <w:sz w:val="18"/>
                <w:szCs w:val="18"/>
              </w:rPr>
            </w:pPr>
            <w:r w:rsidRPr="001923E8">
              <w:rPr>
                <w:rFonts w:ascii="Tahoma" w:hAnsi="Tahoma"/>
                <w:i w:val="0"/>
                <w:sz w:val="18"/>
                <w:szCs w:val="18"/>
              </w:rPr>
              <w:t xml:space="preserve">Locate objects partially hidden or out of sight in a natural disasters, recycling or global warming activity in the creation of a table, chart, or graph </w:t>
            </w:r>
          </w:p>
          <w:p w14:paraId="1636E9CC" w14:textId="77777777" w:rsidR="003762B3" w:rsidRPr="001923E8" w:rsidRDefault="003762B3" w:rsidP="003762B3">
            <w:pPr>
              <w:pStyle w:val="ListParagraph"/>
              <w:numPr>
                <w:ilvl w:val="0"/>
                <w:numId w:val="5"/>
              </w:numPr>
              <w:spacing w:before="0"/>
              <w:rPr>
                <w:rFonts w:ascii="Tahoma" w:hAnsi="Tahoma"/>
                <w:i w:val="0"/>
                <w:sz w:val="18"/>
                <w:szCs w:val="18"/>
              </w:rPr>
            </w:pPr>
            <w:r w:rsidRPr="001923E8">
              <w:rPr>
                <w:rFonts w:ascii="Tahoma" w:hAnsi="Tahoma"/>
                <w:i w:val="0"/>
                <w:sz w:val="18"/>
                <w:szCs w:val="18"/>
              </w:rPr>
              <w:t>Use one object to act on another in the creation of a table, chart, or graph in a model representing natural disasters, recycling or global warming (e.g., glue stick to adhere materials to graph)</w:t>
            </w:r>
          </w:p>
          <w:p w14:paraId="7109ECFA" w14:textId="65BCE3F1" w:rsidR="003762B3" w:rsidRPr="001923E8" w:rsidRDefault="003762B3" w:rsidP="00F74BDF">
            <w:pPr>
              <w:spacing w:after="0"/>
              <w:ind w:left="274" w:hanging="274"/>
              <w:rPr>
                <w:rFonts w:ascii="Tahoma" w:eastAsia="Times New Roman" w:hAnsi="Tahoma" w:cs="Times New Roman"/>
                <w:b/>
                <w:sz w:val="18"/>
                <w:szCs w:val="18"/>
              </w:rPr>
            </w:pPr>
          </w:p>
        </w:tc>
        <w:tc>
          <w:tcPr>
            <w:tcW w:w="3060" w:type="dxa"/>
            <w:tcBorders>
              <w:top w:val="single" w:sz="6" w:space="0" w:color="auto"/>
              <w:left w:val="single" w:sz="6" w:space="0" w:color="auto"/>
              <w:bottom w:val="single" w:sz="6" w:space="0" w:color="auto"/>
              <w:right w:val="single" w:sz="6" w:space="0" w:color="auto"/>
            </w:tcBorders>
          </w:tcPr>
          <w:p w14:paraId="2E685208" w14:textId="77777777" w:rsidR="001923E8" w:rsidRPr="001923E8" w:rsidRDefault="001923E8" w:rsidP="001923E8">
            <w:pPr>
              <w:spacing w:after="0"/>
              <w:ind w:left="274" w:hanging="274"/>
              <w:rPr>
                <w:rFonts w:ascii="Tahoma" w:eastAsia="Times New Roman" w:hAnsi="Tahoma" w:cs="Times New Roman"/>
                <w:b/>
                <w:sz w:val="18"/>
                <w:szCs w:val="18"/>
              </w:rPr>
            </w:pPr>
            <w:r w:rsidRPr="001923E8">
              <w:rPr>
                <w:rFonts w:ascii="Tahoma" w:eastAsia="Times New Roman" w:hAnsi="Tahoma" w:cs="Times New Roman"/>
                <w:b/>
                <w:sz w:val="18"/>
                <w:szCs w:val="18"/>
              </w:rPr>
              <w:t>7.  Engaging in argument from evidence</w:t>
            </w:r>
          </w:p>
          <w:p w14:paraId="6361033C" w14:textId="3551F2DA" w:rsidR="001923E8" w:rsidRPr="001923E8" w:rsidRDefault="001923E8" w:rsidP="001923E8">
            <w:pPr>
              <w:pStyle w:val="ListParagraph"/>
              <w:numPr>
                <w:ilvl w:val="0"/>
                <w:numId w:val="5"/>
              </w:numPr>
              <w:spacing w:before="0"/>
              <w:rPr>
                <w:rFonts w:ascii="Tahoma" w:hAnsi="Tahoma"/>
                <w:i w:val="0"/>
                <w:sz w:val="18"/>
                <w:szCs w:val="18"/>
              </w:rPr>
            </w:pPr>
            <w:r w:rsidRPr="001923E8">
              <w:rPr>
                <w:rFonts w:ascii="Tahoma" w:hAnsi="Tahoma"/>
                <w:i w:val="0"/>
                <w:sz w:val="18"/>
                <w:szCs w:val="18"/>
              </w:rPr>
              <w:t xml:space="preserve">Choose within a specified amount of time, from an errorless array of materials related to the creation of a written product to support an argument/claim for or against a design solution that can prevent damage from natural weather events </w:t>
            </w:r>
          </w:p>
          <w:p w14:paraId="18B33797" w14:textId="77777777" w:rsidR="001923E8" w:rsidRPr="001923E8" w:rsidRDefault="001923E8" w:rsidP="003762B3">
            <w:pPr>
              <w:spacing w:after="0"/>
              <w:ind w:left="274" w:hanging="274"/>
              <w:rPr>
                <w:rFonts w:ascii="Tahoma" w:eastAsia="Times New Roman" w:hAnsi="Tahoma" w:cs="Times New Roman"/>
                <w:b/>
                <w:sz w:val="18"/>
                <w:szCs w:val="18"/>
              </w:rPr>
            </w:pPr>
          </w:p>
          <w:p w14:paraId="03722F8F" w14:textId="1BC61228" w:rsidR="003762B3" w:rsidRPr="001923E8" w:rsidRDefault="003762B3" w:rsidP="003762B3">
            <w:pPr>
              <w:spacing w:after="0"/>
              <w:ind w:left="274" w:hanging="274"/>
              <w:rPr>
                <w:rFonts w:ascii="Tahoma" w:eastAsia="Times New Roman" w:hAnsi="Tahoma" w:cs="Times New Roman"/>
                <w:b/>
                <w:sz w:val="18"/>
                <w:szCs w:val="18"/>
              </w:rPr>
            </w:pPr>
            <w:r w:rsidRPr="001923E8">
              <w:rPr>
                <w:rFonts w:ascii="Tahoma" w:eastAsia="Times New Roman" w:hAnsi="Tahoma" w:cs="Times New Roman"/>
                <w:b/>
                <w:sz w:val="18"/>
                <w:szCs w:val="18"/>
              </w:rPr>
              <w:t>8.  Obtaining, evaluating, and communicating information</w:t>
            </w:r>
          </w:p>
          <w:p w14:paraId="4E974356" w14:textId="77777777" w:rsidR="003762B3" w:rsidRPr="001923E8" w:rsidRDefault="003762B3" w:rsidP="003762B3">
            <w:pPr>
              <w:numPr>
                <w:ilvl w:val="0"/>
                <w:numId w:val="5"/>
              </w:numPr>
              <w:spacing w:after="0" w:line="240" w:lineRule="auto"/>
              <w:rPr>
                <w:rFonts w:ascii="Tahoma" w:hAnsi="Tahoma"/>
                <w:sz w:val="18"/>
                <w:szCs w:val="18"/>
              </w:rPr>
            </w:pPr>
            <w:r w:rsidRPr="001923E8">
              <w:rPr>
                <w:rFonts w:ascii="Tahoma" w:hAnsi="Tahoma"/>
                <w:sz w:val="18"/>
                <w:szCs w:val="18"/>
              </w:rPr>
              <w:t>Track materials to communicate ideas/information representing natural disasters, recycling or global warming</w:t>
            </w:r>
          </w:p>
          <w:p w14:paraId="1BFF1189" w14:textId="77777777" w:rsidR="003762B3" w:rsidRPr="001923E8" w:rsidRDefault="003762B3" w:rsidP="003762B3">
            <w:pPr>
              <w:numPr>
                <w:ilvl w:val="0"/>
                <w:numId w:val="5"/>
              </w:numPr>
              <w:spacing w:after="0" w:line="240" w:lineRule="auto"/>
              <w:rPr>
                <w:rFonts w:ascii="Tahoma" w:hAnsi="Tahoma"/>
                <w:sz w:val="18"/>
                <w:szCs w:val="18"/>
              </w:rPr>
            </w:pPr>
            <w:r w:rsidRPr="001923E8">
              <w:rPr>
                <w:rFonts w:ascii="Tahoma" w:hAnsi="Tahoma"/>
                <w:sz w:val="18"/>
                <w:szCs w:val="18"/>
              </w:rPr>
              <w:t>Grasp, release or give materials to another person within a specified amount of time to communicate ideas/information representing natural disasters, recycling or global warming</w:t>
            </w:r>
          </w:p>
          <w:p w14:paraId="23507FB3" w14:textId="78A7C42C" w:rsidR="003762B3" w:rsidRPr="001923E8" w:rsidRDefault="003762B3" w:rsidP="003762B3">
            <w:pPr>
              <w:numPr>
                <w:ilvl w:val="0"/>
                <w:numId w:val="5"/>
              </w:numPr>
              <w:spacing w:after="0" w:line="240" w:lineRule="auto"/>
              <w:rPr>
                <w:rFonts w:ascii="Tahoma" w:hAnsi="Tahoma"/>
                <w:sz w:val="18"/>
                <w:szCs w:val="18"/>
              </w:rPr>
            </w:pPr>
            <w:r w:rsidRPr="001923E8">
              <w:rPr>
                <w:rFonts w:ascii="Tahoma" w:hAnsi="Tahoma"/>
                <w:sz w:val="18"/>
                <w:szCs w:val="18"/>
              </w:rPr>
              <w:t xml:space="preserve">Move or functionally </w:t>
            </w:r>
            <w:r w:rsidR="00AA653C" w:rsidRPr="001923E8">
              <w:rPr>
                <w:rFonts w:ascii="Tahoma" w:hAnsi="Tahoma"/>
                <w:sz w:val="18"/>
                <w:szCs w:val="18"/>
              </w:rPr>
              <w:t>use materials</w:t>
            </w:r>
            <w:r w:rsidRPr="001923E8">
              <w:rPr>
                <w:rFonts w:ascii="Tahoma" w:hAnsi="Tahoma"/>
                <w:sz w:val="18"/>
                <w:szCs w:val="18"/>
              </w:rPr>
              <w:t xml:space="preserve"> to communicate ideas/information representing natural disasters, recycling or global warming (e.g., Voice Output, Switch, low tech)</w:t>
            </w:r>
          </w:p>
          <w:p w14:paraId="623FC214" w14:textId="77777777" w:rsidR="003762B3" w:rsidRPr="001923E8" w:rsidRDefault="003762B3" w:rsidP="003762B3">
            <w:pPr>
              <w:pStyle w:val="ListParagraph"/>
              <w:numPr>
                <w:ilvl w:val="0"/>
                <w:numId w:val="5"/>
              </w:numPr>
              <w:spacing w:before="0"/>
              <w:rPr>
                <w:rFonts w:ascii="Tahoma" w:hAnsi="Tahoma" w:cs="Tahoma"/>
                <w:i w:val="0"/>
                <w:sz w:val="18"/>
                <w:szCs w:val="18"/>
              </w:rPr>
            </w:pPr>
            <w:r w:rsidRPr="001923E8">
              <w:rPr>
                <w:rFonts w:ascii="Tahoma" w:hAnsi="Tahoma"/>
                <w:i w:val="0"/>
                <w:sz w:val="18"/>
                <w:szCs w:val="18"/>
              </w:rPr>
              <w:t>Choose within a specified amount of time from an errorless array of materials representing natural disasters, recycling or global warming</w:t>
            </w:r>
          </w:p>
          <w:p w14:paraId="72BA091E" w14:textId="0C0BF639" w:rsidR="003762B3" w:rsidRDefault="003762B3" w:rsidP="003762B3">
            <w:pPr>
              <w:pStyle w:val="ListParagraph"/>
              <w:numPr>
                <w:ilvl w:val="0"/>
                <w:numId w:val="5"/>
              </w:numPr>
              <w:spacing w:before="0"/>
              <w:rPr>
                <w:rFonts w:ascii="Tahoma" w:hAnsi="Tahoma"/>
                <w:i w:val="0"/>
                <w:sz w:val="18"/>
                <w:szCs w:val="18"/>
              </w:rPr>
            </w:pPr>
            <w:r w:rsidRPr="001923E8">
              <w:rPr>
                <w:rFonts w:ascii="Tahoma" w:hAnsi="Tahoma"/>
                <w:i w:val="0"/>
                <w:sz w:val="18"/>
                <w:szCs w:val="18"/>
              </w:rPr>
              <w:t>Match object to object, or object to picture, or picture to picture using materials related to natural disasters, recycling, or global warming</w:t>
            </w:r>
          </w:p>
          <w:p w14:paraId="41F193A4" w14:textId="294C3196" w:rsidR="001923E8" w:rsidRPr="001923E8" w:rsidRDefault="001923E8" w:rsidP="003762B3">
            <w:pPr>
              <w:pStyle w:val="ListParagraph"/>
              <w:numPr>
                <w:ilvl w:val="0"/>
                <w:numId w:val="5"/>
              </w:numPr>
              <w:spacing w:before="0"/>
              <w:rPr>
                <w:rFonts w:ascii="Tahoma" w:hAnsi="Tahoma"/>
                <w:i w:val="0"/>
                <w:sz w:val="18"/>
                <w:szCs w:val="18"/>
              </w:rPr>
            </w:pPr>
            <w:r w:rsidRPr="001923E8">
              <w:rPr>
                <w:rFonts w:ascii="Tahoma" w:hAnsi="Tahoma"/>
                <w:i w:val="0"/>
                <w:sz w:val="18"/>
                <w:szCs w:val="18"/>
              </w:rPr>
              <w:t>Activate switch (within a specified amount of time) to share information about communicate ideas/information representing natural disasters, recycling, water filtration, or global warming</w:t>
            </w:r>
          </w:p>
          <w:p w14:paraId="24D533A0" w14:textId="7B0E6809" w:rsidR="003762B3" w:rsidRPr="001923E8" w:rsidRDefault="003762B3" w:rsidP="003762B3">
            <w:pPr>
              <w:pStyle w:val="ListParagraph"/>
              <w:spacing w:before="0"/>
              <w:ind w:left="360"/>
              <w:rPr>
                <w:rFonts w:ascii="Tahoma" w:hAnsi="Tahoma"/>
                <w:i w:val="0"/>
                <w:sz w:val="18"/>
                <w:szCs w:val="18"/>
              </w:rPr>
            </w:pPr>
          </w:p>
        </w:tc>
      </w:tr>
    </w:tbl>
    <w:p w14:paraId="2C10BABB" w14:textId="77777777" w:rsidR="003762B3" w:rsidRDefault="003762B3">
      <w:r>
        <w:br w:type="page"/>
      </w: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428"/>
        <w:gridCol w:w="3034"/>
        <w:gridCol w:w="3034"/>
        <w:gridCol w:w="3034"/>
      </w:tblGrid>
      <w:tr w:rsidR="00075C47" w:rsidRPr="00344361" w14:paraId="16C4FCBF" w14:textId="77777777" w:rsidTr="003762B3">
        <w:trPr>
          <w:cantSplit/>
          <w:trHeight w:val="747"/>
        </w:trPr>
        <w:tc>
          <w:tcPr>
            <w:tcW w:w="10530" w:type="dxa"/>
            <w:gridSpan w:val="4"/>
            <w:tcBorders>
              <w:bottom w:val="single" w:sz="6" w:space="0" w:color="auto"/>
              <w:right w:val="single" w:sz="6" w:space="0" w:color="auto"/>
            </w:tcBorders>
            <w:shd w:val="clear" w:color="auto" w:fill="808080"/>
          </w:tcPr>
          <w:p w14:paraId="3F08F4A0" w14:textId="7FA65B7D" w:rsidR="00075C47" w:rsidRPr="00C97DF4" w:rsidRDefault="00075C47" w:rsidP="009F3C89">
            <w:pPr>
              <w:spacing w:after="0" w:line="240" w:lineRule="auto"/>
              <w:ind w:left="0"/>
              <w:jc w:val="center"/>
              <w:rPr>
                <w:rFonts w:ascii="Tahoma" w:eastAsia="Times New Roman" w:hAnsi="Tahoma" w:cs="Times New Roman"/>
                <w:sz w:val="28"/>
                <w:szCs w:val="24"/>
              </w:rPr>
            </w:pPr>
            <w:r w:rsidRPr="00C97DF4">
              <w:rPr>
                <w:rFonts w:ascii="Tahoma" w:eastAsia="Times New Roman" w:hAnsi="Tahoma" w:cs="Times New Roman"/>
                <w:b/>
                <w:sz w:val="28"/>
                <w:szCs w:val="24"/>
              </w:rPr>
              <w:t>ENTRY POINTS</w:t>
            </w:r>
            <w:r w:rsidRPr="00C97DF4">
              <w:rPr>
                <w:rFonts w:ascii="Tahoma" w:eastAsia="Times New Roman" w:hAnsi="Tahoma" w:cs="Times New Roman"/>
                <w:sz w:val="28"/>
                <w:szCs w:val="24"/>
              </w:rPr>
              <w:t xml:space="preserve"> to</w:t>
            </w:r>
          </w:p>
          <w:p w14:paraId="559D835A" w14:textId="77777777" w:rsidR="00075C47" w:rsidRPr="00C97DF4" w:rsidRDefault="00075C47" w:rsidP="009F3C89">
            <w:pPr>
              <w:spacing w:after="0" w:line="240" w:lineRule="auto"/>
              <w:ind w:left="0"/>
              <w:jc w:val="center"/>
              <w:rPr>
                <w:rFonts w:ascii="Tahoma" w:eastAsia="Times New Roman" w:hAnsi="Tahoma" w:cs="Times New Roman"/>
                <w:sz w:val="28"/>
                <w:szCs w:val="24"/>
              </w:rPr>
            </w:pPr>
            <w:r w:rsidRPr="00C97DF4">
              <w:rPr>
                <w:rFonts w:ascii="Tahoma" w:eastAsia="Times New Roman" w:hAnsi="Tahoma" w:cs="Times New Roman"/>
                <w:sz w:val="28"/>
                <w:szCs w:val="24"/>
              </w:rPr>
              <w:t>Earth and Space Sciences Standards in Grades Pre-K–2</w:t>
            </w:r>
          </w:p>
        </w:tc>
      </w:tr>
      <w:tr w:rsidR="00075C47" w:rsidRPr="00344361" w14:paraId="29E5E122" w14:textId="77777777" w:rsidTr="003762B3">
        <w:trPr>
          <w:cantSplit/>
          <w:trHeight w:val="588"/>
        </w:trPr>
        <w:tc>
          <w:tcPr>
            <w:tcW w:w="1428" w:type="dxa"/>
            <w:tcBorders>
              <w:top w:val="single" w:sz="6" w:space="0" w:color="auto"/>
              <w:bottom w:val="single" w:sz="6" w:space="0" w:color="auto"/>
              <w:right w:val="single" w:sz="6" w:space="0" w:color="auto"/>
            </w:tcBorders>
            <w:shd w:val="clear" w:color="auto" w:fill="404040" w:themeFill="text1" w:themeFillTint="BF"/>
          </w:tcPr>
          <w:p w14:paraId="1E20F831" w14:textId="77777777" w:rsidR="00075C47" w:rsidRDefault="00075C47" w:rsidP="009F3C89">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71DE2A3E" w14:textId="77777777" w:rsidR="00075C47" w:rsidRPr="00344361" w:rsidRDefault="00075C47" w:rsidP="009F3C89">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34"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7307806F" w14:textId="77777777" w:rsidR="00075C47" w:rsidRPr="00C97DF4" w:rsidRDefault="00075C47" w:rsidP="00C97DF4">
            <w:pPr>
              <w:tabs>
                <w:tab w:val="left" w:pos="-1800"/>
                <w:tab w:val="left" w:pos="-540"/>
                <w:tab w:val="left" w:pos="-360"/>
              </w:tabs>
              <w:spacing w:after="0" w:line="240" w:lineRule="auto"/>
              <w:ind w:left="0"/>
              <w:contextualSpacing/>
              <w:jc w:val="center"/>
              <w:rPr>
                <w:rFonts w:ascii="Tahoma" w:eastAsia="Times New Roman" w:hAnsi="Tahoma" w:cs="Tahoma"/>
                <w:b/>
                <w:sz w:val="20"/>
                <w:szCs w:val="20"/>
              </w:rPr>
            </w:pPr>
            <w:r w:rsidRPr="00C97DF4">
              <w:rPr>
                <w:rFonts w:ascii="Tahoma" w:eastAsia="Times New Roman" w:hAnsi="Tahoma" w:cs="Tahoma"/>
                <w:b/>
                <w:color w:val="FFFFFF" w:themeColor="background1"/>
                <w:sz w:val="20"/>
                <w:szCs w:val="20"/>
              </w:rPr>
              <w:t>Investigations and Questioning</w:t>
            </w:r>
          </w:p>
        </w:tc>
        <w:tc>
          <w:tcPr>
            <w:tcW w:w="3034"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01D72288" w14:textId="77777777" w:rsidR="00075C47" w:rsidRPr="00DA2CCD" w:rsidRDefault="00075C47" w:rsidP="009F3C89">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34"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355466CA" w14:textId="77777777" w:rsidR="00075C47" w:rsidRPr="00DA2CCD" w:rsidRDefault="00075C47" w:rsidP="009F3C89">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01F833BF" w14:textId="77777777" w:rsidR="00075C47" w:rsidRPr="00344361" w:rsidRDefault="00075C47" w:rsidP="009F3C89">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6A7BB1" w:rsidRPr="00344361" w14:paraId="59E911A5" w14:textId="77777777" w:rsidTr="003762B3">
        <w:trPr>
          <w:cantSplit/>
          <w:trHeight w:val="1686"/>
        </w:trPr>
        <w:tc>
          <w:tcPr>
            <w:tcW w:w="1428" w:type="dxa"/>
            <w:tcBorders>
              <w:top w:val="single" w:sz="6" w:space="0" w:color="auto"/>
              <w:bottom w:val="single" w:sz="6" w:space="0" w:color="auto"/>
              <w:right w:val="single" w:sz="6" w:space="0" w:color="auto"/>
            </w:tcBorders>
          </w:tcPr>
          <w:p w14:paraId="744B0CCE" w14:textId="641D4B1A" w:rsidR="006A7BB1" w:rsidRPr="00114B70" w:rsidRDefault="006A7BB1" w:rsidP="005A7E21">
            <w:pPr>
              <w:spacing w:after="0" w:line="240" w:lineRule="auto"/>
              <w:ind w:left="0"/>
              <w:rPr>
                <w:rFonts w:ascii="Tahoma" w:eastAsia="Times New Roman" w:hAnsi="Tahoma" w:cs="Tahoma"/>
                <w:b/>
                <w:bCs/>
                <w:sz w:val="19"/>
                <w:szCs w:val="19"/>
              </w:rPr>
            </w:pPr>
            <w:r w:rsidRPr="00C90986">
              <w:rPr>
                <w:rFonts w:ascii="Tahoma" w:eastAsia="Times New Roman" w:hAnsi="Tahoma" w:cs="Tahoma"/>
                <w:b/>
                <w:bCs/>
                <w:sz w:val="19"/>
                <w:szCs w:val="19"/>
              </w:rPr>
              <w:t>Earth’s Place in the Universe</w:t>
            </w:r>
          </w:p>
        </w:tc>
        <w:tc>
          <w:tcPr>
            <w:tcW w:w="3034" w:type="dxa"/>
            <w:tcBorders>
              <w:top w:val="single" w:sz="6" w:space="0" w:color="auto"/>
              <w:left w:val="single" w:sz="6" w:space="0" w:color="auto"/>
              <w:bottom w:val="single" w:sz="6" w:space="0" w:color="auto"/>
              <w:right w:val="single" w:sz="6" w:space="0" w:color="auto"/>
            </w:tcBorders>
          </w:tcPr>
          <w:p w14:paraId="712DA845" w14:textId="77777777" w:rsidR="006A7BB1" w:rsidRPr="004C46EB" w:rsidRDefault="006A7BB1" w:rsidP="006A7BB1">
            <w:pPr>
              <w:spacing w:after="0"/>
              <w:ind w:left="274" w:hanging="274"/>
              <w:rPr>
                <w:rFonts w:ascii="Tahoma" w:eastAsia="Times New Roman" w:hAnsi="Tahoma" w:cs="Times New Roman"/>
                <w:b/>
                <w:sz w:val="17"/>
                <w:szCs w:val="17"/>
              </w:rPr>
            </w:pPr>
            <w:r w:rsidRPr="004C46EB">
              <w:rPr>
                <w:rFonts w:ascii="Tahoma" w:eastAsia="Times New Roman" w:hAnsi="Tahoma" w:cs="Times New Roman"/>
                <w:b/>
                <w:sz w:val="17"/>
                <w:szCs w:val="17"/>
              </w:rPr>
              <w:t>1.  Asking questions/defining problems</w:t>
            </w:r>
          </w:p>
          <w:p w14:paraId="7F9D5F91" w14:textId="77777777" w:rsidR="006A7BB1" w:rsidRPr="004C46EB" w:rsidRDefault="006A7BB1" w:rsidP="006A7BB1">
            <w:pPr>
              <w:pStyle w:val="ListParagraph"/>
              <w:numPr>
                <w:ilvl w:val="0"/>
                <w:numId w:val="4"/>
              </w:numPr>
              <w:spacing w:before="0"/>
              <w:rPr>
                <w:rFonts w:ascii="Tahoma" w:hAnsi="Tahoma"/>
                <w:i w:val="0"/>
                <w:sz w:val="17"/>
                <w:szCs w:val="17"/>
              </w:rPr>
            </w:pPr>
            <w:r w:rsidRPr="004C46EB">
              <w:rPr>
                <w:rFonts w:ascii="Tahoma" w:hAnsi="Tahoma"/>
                <w:i w:val="0"/>
                <w:sz w:val="17"/>
                <w:szCs w:val="17"/>
              </w:rPr>
              <w:t xml:space="preserve">Record relevant questions about the Sun’s position at different times of day based on observations </w:t>
            </w:r>
          </w:p>
          <w:p w14:paraId="53682B4C" w14:textId="77777777" w:rsidR="006A7BB1" w:rsidRPr="004C46EB" w:rsidRDefault="006A7BB1" w:rsidP="006A7BB1">
            <w:pPr>
              <w:pStyle w:val="ListParagraph"/>
              <w:numPr>
                <w:ilvl w:val="0"/>
                <w:numId w:val="4"/>
              </w:numPr>
              <w:spacing w:before="0"/>
              <w:rPr>
                <w:rFonts w:ascii="Tahoma" w:hAnsi="Tahoma"/>
                <w:i w:val="0"/>
                <w:sz w:val="17"/>
                <w:szCs w:val="17"/>
              </w:rPr>
            </w:pPr>
            <w:r w:rsidRPr="004C46EB">
              <w:rPr>
                <w:rFonts w:ascii="Tahoma" w:hAnsi="Tahoma"/>
                <w:i w:val="0"/>
                <w:sz w:val="17"/>
                <w:szCs w:val="17"/>
              </w:rPr>
              <w:t xml:space="preserve">Record relevant questions about the Moon’s shape and position at different times of day based on observations or other media sources </w:t>
            </w:r>
          </w:p>
          <w:p w14:paraId="514FA674" w14:textId="2C671F28" w:rsidR="00075C47" w:rsidRPr="004C46EB" w:rsidRDefault="006A7BB1" w:rsidP="009071DA">
            <w:pPr>
              <w:pStyle w:val="ListParagraph"/>
              <w:numPr>
                <w:ilvl w:val="0"/>
                <w:numId w:val="4"/>
              </w:numPr>
              <w:spacing w:before="0"/>
              <w:rPr>
                <w:rFonts w:ascii="Tahoma" w:eastAsia="Times New Roman" w:hAnsi="Tahoma" w:cs="Times New Roman"/>
                <w:b/>
                <w:sz w:val="17"/>
                <w:szCs w:val="17"/>
              </w:rPr>
            </w:pPr>
            <w:r w:rsidRPr="004C46EB">
              <w:rPr>
                <w:rFonts w:ascii="Tahoma" w:hAnsi="Tahoma"/>
                <w:i w:val="0"/>
                <w:sz w:val="17"/>
                <w:szCs w:val="17"/>
              </w:rPr>
              <w:t>Record relevant questions about the seasonal changes to the environment based on observations or other media sources (e.g., leaves falling from trees, buds blooming)</w:t>
            </w:r>
          </w:p>
          <w:p w14:paraId="0B22FA08" w14:textId="22E0AEB7" w:rsidR="00C27973" w:rsidRPr="004C46EB" w:rsidRDefault="00C27973" w:rsidP="009071DA">
            <w:pPr>
              <w:pStyle w:val="ListParagraph"/>
              <w:numPr>
                <w:ilvl w:val="0"/>
                <w:numId w:val="4"/>
              </w:numPr>
              <w:spacing w:before="0"/>
              <w:rPr>
                <w:rFonts w:ascii="Tahoma" w:hAnsi="Tahoma"/>
                <w:i w:val="0"/>
                <w:sz w:val="17"/>
                <w:szCs w:val="17"/>
              </w:rPr>
            </w:pPr>
            <w:r w:rsidRPr="004C46EB">
              <w:rPr>
                <w:rFonts w:ascii="Tahoma" w:hAnsi="Tahoma"/>
                <w:i w:val="0"/>
                <w:sz w:val="17"/>
                <w:szCs w:val="17"/>
              </w:rPr>
              <w:t>Record relevant questions about weathering and erosion</w:t>
            </w:r>
          </w:p>
          <w:p w14:paraId="0375995A" w14:textId="77777777" w:rsidR="009071DA" w:rsidRPr="004C46EB" w:rsidRDefault="009071DA" w:rsidP="009071DA">
            <w:pPr>
              <w:pStyle w:val="ListParagraph"/>
              <w:spacing w:before="0"/>
              <w:ind w:left="360"/>
              <w:rPr>
                <w:rFonts w:ascii="Tahoma" w:eastAsia="Times New Roman" w:hAnsi="Tahoma" w:cs="Times New Roman"/>
                <w:b/>
                <w:sz w:val="17"/>
                <w:szCs w:val="17"/>
              </w:rPr>
            </w:pPr>
          </w:p>
          <w:p w14:paraId="77B18CD3" w14:textId="77777777" w:rsidR="00075C47" w:rsidRPr="004C46EB" w:rsidRDefault="00075C47" w:rsidP="00075C47">
            <w:pPr>
              <w:spacing w:after="0"/>
              <w:ind w:left="274" w:hanging="274"/>
              <w:rPr>
                <w:rFonts w:ascii="Tahoma" w:eastAsia="Times New Roman" w:hAnsi="Tahoma" w:cs="Times New Roman"/>
                <w:b/>
                <w:sz w:val="17"/>
                <w:szCs w:val="17"/>
              </w:rPr>
            </w:pPr>
            <w:r w:rsidRPr="004C46EB">
              <w:rPr>
                <w:rFonts w:ascii="Tahoma" w:eastAsia="Times New Roman" w:hAnsi="Tahoma" w:cs="Times New Roman"/>
                <w:b/>
                <w:sz w:val="17"/>
                <w:szCs w:val="17"/>
              </w:rPr>
              <w:t xml:space="preserve">2.  Planning and carrying out investigations </w:t>
            </w:r>
          </w:p>
          <w:p w14:paraId="71746EF0" w14:textId="77777777" w:rsidR="00075C47" w:rsidRPr="004C46EB" w:rsidRDefault="00075C47" w:rsidP="00075C47">
            <w:pPr>
              <w:pStyle w:val="ListParagraph"/>
              <w:numPr>
                <w:ilvl w:val="0"/>
                <w:numId w:val="4"/>
              </w:numPr>
              <w:spacing w:before="0"/>
              <w:rPr>
                <w:rFonts w:ascii="Tahoma" w:hAnsi="Tahoma"/>
                <w:i w:val="0"/>
                <w:sz w:val="17"/>
                <w:szCs w:val="17"/>
              </w:rPr>
            </w:pPr>
            <w:r w:rsidRPr="004C46EB">
              <w:rPr>
                <w:rFonts w:ascii="Tahoma" w:hAnsi="Tahoma"/>
                <w:i w:val="0"/>
                <w:sz w:val="17"/>
                <w:szCs w:val="17"/>
              </w:rPr>
              <w:t>Plan and/or follow the steps of an investigation to collect data and/or observations about the Sun’s position at different times of day</w:t>
            </w:r>
          </w:p>
          <w:p w14:paraId="1AD0E9CC" w14:textId="77777777" w:rsidR="00075C47" w:rsidRPr="004C46EB" w:rsidRDefault="00075C47" w:rsidP="00075C47">
            <w:pPr>
              <w:pStyle w:val="ListParagraph"/>
              <w:numPr>
                <w:ilvl w:val="0"/>
                <w:numId w:val="4"/>
              </w:numPr>
              <w:spacing w:before="0"/>
              <w:rPr>
                <w:rFonts w:ascii="Tahoma" w:hAnsi="Tahoma"/>
                <w:i w:val="0"/>
                <w:sz w:val="17"/>
                <w:szCs w:val="17"/>
              </w:rPr>
            </w:pPr>
            <w:r w:rsidRPr="004C46EB">
              <w:rPr>
                <w:rFonts w:ascii="Tahoma" w:hAnsi="Tahoma"/>
                <w:i w:val="0"/>
                <w:sz w:val="17"/>
                <w:szCs w:val="17"/>
              </w:rPr>
              <w:t>Plan and/or follow the steps of an investigation to collect data and/or observations about Moon’s shape and position at different times of day</w:t>
            </w:r>
          </w:p>
          <w:p w14:paraId="5BA5ED48" w14:textId="77777777" w:rsidR="00075C47" w:rsidRPr="004C46EB" w:rsidRDefault="00075C47" w:rsidP="00075C47">
            <w:pPr>
              <w:pStyle w:val="ListParagraph"/>
              <w:numPr>
                <w:ilvl w:val="0"/>
                <w:numId w:val="4"/>
              </w:numPr>
              <w:spacing w:before="0"/>
              <w:rPr>
                <w:rFonts w:ascii="Tahoma" w:hAnsi="Tahoma"/>
                <w:i w:val="0"/>
                <w:sz w:val="17"/>
                <w:szCs w:val="17"/>
              </w:rPr>
            </w:pPr>
            <w:r w:rsidRPr="004C46EB">
              <w:rPr>
                <w:rFonts w:ascii="Tahoma" w:hAnsi="Tahoma"/>
                <w:i w:val="0"/>
                <w:sz w:val="17"/>
                <w:szCs w:val="17"/>
              </w:rPr>
              <w:t>Record data based on observations related to seasonal changes to the environment (e.g., migrating birds, foliage, temperature)</w:t>
            </w:r>
          </w:p>
          <w:p w14:paraId="7E3742D4" w14:textId="06A3B47C" w:rsidR="00075C47" w:rsidRPr="004C46EB" w:rsidRDefault="00075C47" w:rsidP="00075C47">
            <w:pPr>
              <w:ind w:left="0"/>
              <w:rPr>
                <w:rFonts w:ascii="Tahoma" w:eastAsia="Times New Roman" w:hAnsi="Tahoma" w:cs="Times New Roman"/>
                <w:b/>
                <w:sz w:val="17"/>
                <w:szCs w:val="17"/>
              </w:rPr>
            </w:pPr>
          </w:p>
        </w:tc>
        <w:tc>
          <w:tcPr>
            <w:tcW w:w="3034" w:type="dxa"/>
            <w:tcBorders>
              <w:top w:val="single" w:sz="6" w:space="0" w:color="auto"/>
              <w:left w:val="single" w:sz="6" w:space="0" w:color="auto"/>
              <w:bottom w:val="single" w:sz="6" w:space="0" w:color="auto"/>
              <w:right w:val="single" w:sz="6" w:space="0" w:color="auto"/>
            </w:tcBorders>
          </w:tcPr>
          <w:p w14:paraId="0178FFD3" w14:textId="77777777" w:rsidR="006A7BB1" w:rsidRPr="004C46EB" w:rsidRDefault="006A7BB1" w:rsidP="006A7BB1">
            <w:pPr>
              <w:spacing w:after="0"/>
              <w:ind w:left="274" w:hanging="274"/>
              <w:rPr>
                <w:rFonts w:ascii="Tahoma" w:eastAsia="Times New Roman" w:hAnsi="Tahoma" w:cs="Times New Roman"/>
                <w:b/>
                <w:sz w:val="17"/>
                <w:szCs w:val="17"/>
              </w:rPr>
            </w:pPr>
            <w:r w:rsidRPr="004C46EB">
              <w:rPr>
                <w:rFonts w:ascii="Tahoma" w:eastAsia="Times New Roman" w:hAnsi="Tahoma" w:cs="Times New Roman"/>
                <w:b/>
                <w:sz w:val="17"/>
                <w:szCs w:val="17"/>
              </w:rPr>
              <w:t>3.  Analyzing and interpreting data</w:t>
            </w:r>
          </w:p>
          <w:p w14:paraId="19FAEB17" w14:textId="77777777" w:rsidR="006A7BB1" w:rsidRPr="004C46EB" w:rsidRDefault="006A7BB1" w:rsidP="006A7BB1">
            <w:pPr>
              <w:pStyle w:val="ListParagraph"/>
              <w:numPr>
                <w:ilvl w:val="0"/>
                <w:numId w:val="4"/>
              </w:numPr>
              <w:spacing w:before="0"/>
              <w:rPr>
                <w:rFonts w:ascii="Tahoma" w:hAnsi="Tahoma"/>
                <w:i w:val="0"/>
                <w:sz w:val="17"/>
                <w:szCs w:val="17"/>
              </w:rPr>
            </w:pPr>
            <w:r w:rsidRPr="004C46EB">
              <w:rPr>
                <w:rFonts w:ascii="Tahoma" w:hAnsi="Tahoma"/>
                <w:i w:val="0"/>
                <w:sz w:val="17"/>
                <w:szCs w:val="17"/>
              </w:rPr>
              <w:t>Group information/data about seasonal changes to the environment to identify patterns.</w:t>
            </w:r>
          </w:p>
          <w:p w14:paraId="4A1995FE" w14:textId="77777777" w:rsidR="006A7BB1" w:rsidRPr="004C46EB" w:rsidRDefault="006A7BB1" w:rsidP="006A7BB1">
            <w:pPr>
              <w:pStyle w:val="ListParagraph"/>
              <w:numPr>
                <w:ilvl w:val="0"/>
                <w:numId w:val="4"/>
              </w:numPr>
              <w:spacing w:before="0"/>
              <w:rPr>
                <w:rFonts w:ascii="Tahoma" w:hAnsi="Tahoma"/>
                <w:i w:val="0"/>
                <w:sz w:val="17"/>
                <w:szCs w:val="17"/>
              </w:rPr>
            </w:pPr>
            <w:r w:rsidRPr="004C46EB">
              <w:rPr>
                <w:rFonts w:ascii="Tahoma" w:hAnsi="Tahoma"/>
                <w:i w:val="0"/>
                <w:sz w:val="17"/>
                <w:szCs w:val="17"/>
              </w:rPr>
              <w:t>Compare predictions to the data and/or observations from an investigation about the movement of the Sun, Moon, and stars across the sky</w:t>
            </w:r>
          </w:p>
          <w:p w14:paraId="5A3331FA" w14:textId="77777777" w:rsidR="006A7BB1" w:rsidRPr="004C46EB" w:rsidRDefault="006A7BB1" w:rsidP="00A3736F">
            <w:pPr>
              <w:spacing w:after="0"/>
              <w:ind w:left="274" w:hanging="274"/>
              <w:rPr>
                <w:rFonts w:ascii="Tahoma" w:eastAsia="Times New Roman" w:hAnsi="Tahoma" w:cs="Times New Roman"/>
                <w:b/>
                <w:sz w:val="17"/>
                <w:szCs w:val="17"/>
              </w:rPr>
            </w:pPr>
          </w:p>
          <w:p w14:paraId="7911217A" w14:textId="77777777" w:rsidR="006A7BB1" w:rsidRPr="004C46EB" w:rsidRDefault="006A7BB1" w:rsidP="006A7BB1">
            <w:pPr>
              <w:spacing w:after="0"/>
              <w:ind w:left="274" w:hanging="274"/>
              <w:rPr>
                <w:rFonts w:ascii="Tahoma" w:eastAsia="Times New Roman" w:hAnsi="Tahoma" w:cs="Times New Roman"/>
                <w:b/>
                <w:sz w:val="17"/>
                <w:szCs w:val="17"/>
              </w:rPr>
            </w:pPr>
            <w:r w:rsidRPr="004C46EB">
              <w:rPr>
                <w:rFonts w:ascii="Tahoma" w:eastAsia="Times New Roman" w:hAnsi="Tahoma" w:cs="Times New Roman"/>
                <w:b/>
                <w:sz w:val="17"/>
                <w:szCs w:val="17"/>
              </w:rPr>
              <w:t>4.  Using mathematics and computational thinking</w:t>
            </w:r>
          </w:p>
          <w:p w14:paraId="213E4779" w14:textId="77777777" w:rsidR="006A7BB1" w:rsidRPr="004C46EB" w:rsidRDefault="006A7BB1" w:rsidP="006A7BB1">
            <w:pPr>
              <w:pStyle w:val="ListParagraph"/>
              <w:numPr>
                <w:ilvl w:val="0"/>
                <w:numId w:val="4"/>
              </w:numPr>
              <w:spacing w:before="0"/>
              <w:rPr>
                <w:rFonts w:ascii="Tahoma" w:hAnsi="Tahoma"/>
                <w:i w:val="0"/>
                <w:sz w:val="17"/>
                <w:szCs w:val="17"/>
              </w:rPr>
            </w:pPr>
            <w:r w:rsidRPr="004C46EB">
              <w:rPr>
                <w:rFonts w:ascii="Tahoma" w:hAnsi="Tahoma"/>
                <w:i w:val="0"/>
                <w:sz w:val="17"/>
                <w:szCs w:val="17"/>
              </w:rPr>
              <w:t>Use counting and numbers to show data about the times of sunrise and sunset over a period of time</w:t>
            </w:r>
          </w:p>
          <w:p w14:paraId="6D48B410" w14:textId="77777777" w:rsidR="006A7BB1" w:rsidRPr="004C46EB" w:rsidRDefault="006A7BB1" w:rsidP="006A7BB1">
            <w:pPr>
              <w:pStyle w:val="ListParagraph"/>
              <w:numPr>
                <w:ilvl w:val="0"/>
                <w:numId w:val="4"/>
              </w:numPr>
              <w:spacing w:before="0"/>
              <w:rPr>
                <w:rFonts w:ascii="Tahoma" w:hAnsi="Tahoma"/>
                <w:i w:val="0"/>
                <w:sz w:val="17"/>
                <w:szCs w:val="17"/>
              </w:rPr>
            </w:pPr>
            <w:r w:rsidRPr="004C46EB">
              <w:rPr>
                <w:rFonts w:ascii="Tahoma" w:hAnsi="Tahoma"/>
                <w:i w:val="0"/>
                <w:sz w:val="17"/>
                <w:szCs w:val="17"/>
              </w:rPr>
              <w:t>Identify the qualitative and quantitative information about the apparent position of the Sun at different times of the day</w:t>
            </w:r>
          </w:p>
          <w:p w14:paraId="14F26189" w14:textId="77777777" w:rsidR="006A7BB1" w:rsidRPr="004C46EB" w:rsidRDefault="006A7BB1" w:rsidP="006A7BB1">
            <w:pPr>
              <w:pStyle w:val="ListParagraph"/>
              <w:numPr>
                <w:ilvl w:val="0"/>
                <w:numId w:val="4"/>
              </w:numPr>
              <w:spacing w:before="0"/>
              <w:rPr>
                <w:rFonts w:ascii="Tahoma" w:eastAsia="Times New Roman" w:hAnsi="Tahoma" w:cs="Times New Roman"/>
                <w:b/>
                <w:sz w:val="17"/>
                <w:szCs w:val="17"/>
              </w:rPr>
            </w:pPr>
            <w:r w:rsidRPr="004C46EB">
              <w:rPr>
                <w:rFonts w:ascii="Tahoma" w:hAnsi="Tahoma"/>
                <w:i w:val="0"/>
                <w:sz w:val="17"/>
                <w:szCs w:val="17"/>
              </w:rPr>
              <w:t>Identify the qualitative and quantitative information about the apparent shape of the Moon on different days during the monthly cycle</w:t>
            </w:r>
          </w:p>
          <w:p w14:paraId="290BB2EE" w14:textId="45BA3E3C" w:rsidR="006A7BB1" w:rsidRPr="004C46EB" w:rsidRDefault="006A7BB1" w:rsidP="006A7BB1">
            <w:pPr>
              <w:pStyle w:val="ListParagraph"/>
              <w:spacing w:before="0"/>
              <w:ind w:left="360"/>
              <w:rPr>
                <w:rFonts w:ascii="Tahoma" w:eastAsia="Times New Roman" w:hAnsi="Tahoma" w:cs="Times New Roman"/>
                <w:b/>
                <w:sz w:val="17"/>
                <w:szCs w:val="17"/>
              </w:rPr>
            </w:pPr>
          </w:p>
        </w:tc>
        <w:tc>
          <w:tcPr>
            <w:tcW w:w="3034" w:type="dxa"/>
            <w:tcBorders>
              <w:top w:val="single" w:sz="6" w:space="0" w:color="auto"/>
              <w:left w:val="single" w:sz="6" w:space="0" w:color="auto"/>
              <w:bottom w:val="single" w:sz="6" w:space="0" w:color="auto"/>
              <w:right w:val="single" w:sz="6" w:space="0" w:color="auto"/>
            </w:tcBorders>
          </w:tcPr>
          <w:p w14:paraId="0CBD1A48" w14:textId="77777777" w:rsidR="006A7BB1" w:rsidRPr="004C46EB" w:rsidRDefault="006A7BB1" w:rsidP="006A7BB1">
            <w:pPr>
              <w:spacing w:after="0"/>
              <w:ind w:left="274" w:hanging="274"/>
              <w:rPr>
                <w:rFonts w:ascii="Tahoma" w:eastAsia="Times New Roman" w:hAnsi="Tahoma" w:cs="Times New Roman"/>
                <w:b/>
                <w:sz w:val="17"/>
                <w:szCs w:val="17"/>
              </w:rPr>
            </w:pPr>
            <w:r w:rsidRPr="004C46EB">
              <w:rPr>
                <w:rFonts w:ascii="Tahoma" w:eastAsia="Times New Roman" w:hAnsi="Tahoma" w:cs="Times New Roman"/>
                <w:b/>
                <w:sz w:val="17"/>
                <w:szCs w:val="17"/>
              </w:rPr>
              <w:t>5.  Developing and using models</w:t>
            </w:r>
          </w:p>
          <w:p w14:paraId="4DA5E9C9" w14:textId="77777777" w:rsidR="006A7BB1" w:rsidRPr="004C46EB" w:rsidRDefault="006A7BB1" w:rsidP="006A7BB1">
            <w:pPr>
              <w:pStyle w:val="ListParagraph"/>
              <w:numPr>
                <w:ilvl w:val="0"/>
                <w:numId w:val="4"/>
              </w:numPr>
              <w:spacing w:before="0"/>
              <w:rPr>
                <w:rFonts w:ascii="Tahoma" w:hAnsi="Tahoma"/>
                <w:i w:val="0"/>
                <w:sz w:val="17"/>
                <w:szCs w:val="17"/>
              </w:rPr>
            </w:pPr>
            <w:r w:rsidRPr="004C46EB">
              <w:rPr>
                <w:rFonts w:ascii="Tahoma" w:hAnsi="Tahoma"/>
                <w:i w:val="0"/>
                <w:sz w:val="17"/>
                <w:szCs w:val="17"/>
              </w:rPr>
              <w:t>Illustrate, construct, and/or label a model to show/explain that the Moon and/or Sun appear to rise in the east, move across the sky, and set in the west</w:t>
            </w:r>
          </w:p>
          <w:p w14:paraId="7106B59C" w14:textId="77777777" w:rsidR="006A7BB1" w:rsidRPr="004C46EB" w:rsidRDefault="006A7BB1" w:rsidP="006A7BB1">
            <w:pPr>
              <w:pStyle w:val="ListParagraph"/>
              <w:numPr>
                <w:ilvl w:val="0"/>
                <w:numId w:val="4"/>
              </w:numPr>
              <w:spacing w:before="0"/>
              <w:rPr>
                <w:rFonts w:ascii="Tahoma" w:hAnsi="Tahoma"/>
                <w:i w:val="0"/>
                <w:sz w:val="17"/>
                <w:szCs w:val="17"/>
              </w:rPr>
            </w:pPr>
            <w:r w:rsidRPr="004C46EB">
              <w:rPr>
                <w:rFonts w:ascii="Tahoma" w:hAnsi="Tahoma"/>
                <w:i w:val="0"/>
                <w:sz w:val="17"/>
                <w:szCs w:val="17"/>
              </w:rPr>
              <w:t>Illustrate, construct, and/or label a model to show/explain seasonal changes to the environment (e.g., leaves fall in autumn, flowers bloom in spring)</w:t>
            </w:r>
          </w:p>
          <w:p w14:paraId="45A9334B" w14:textId="3C89298A" w:rsidR="006A7BB1" w:rsidRPr="004C46EB" w:rsidRDefault="006A7BB1" w:rsidP="009071DA">
            <w:pPr>
              <w:pStyle w:val="ListParagraph"/>
              <w:numPr>
                <w:ilvl w:val="0"/>
                <w:numId w:val="4"/>
              </w:numPr>
              <w:spacing w:before="0"/>
              <w:rPr>
                <w:rFonts w:ascii="Tahoma" w:hAnsi="Tahoma"/>
                <w:i w:val="0"/>
                <w:sz w:val="17"/>
                <w:szCs w:val="17"/>
              </w:rPr>
            </w:pPr>
            <w:r w:rsidRPr="004C46EB">
              <w:rPr>
                <w:rFonts w:ascii="Tahoma" w:hAnsi="Tahoma"/>
                <w:i w:val="0"/>
                <w:sz w:val="17"/>
                <w:szCs w:val="17"/>
              </w:rPr>
              <w:t>Illustrate, construct, and/or label a model to show/explain patterns on or around the Earth that occur each day, week, month, or year (e.g., cycle of the moon, seasons, day and night)</w:t>
            </w:r>
          </w:p>
          <w:p w14:paraId="750B75E3" w14:textId="12400C77" w:rsidR="004C46EB" w:rsidRPr="004C46EB" w:rsidRDefault="004C46EB" w:rsidP="009071DA">
            <w:pPr>
              <w:pStyle w:val="ListParagraph"/>
              <w:numPr>
                <w:ilvl w:val="0"/>
                <w:numId w:val="4"/>
              </w:numPr>
              <w:spacing w:before="0"/>
              <w:rPr>
                <w:rFonts w:ascii="Tahoma" w:hAnsi="Tahoma"/>
                <w:i w:val="0"/>
                <w:sz w:val="17"/>
                <w:szCs w:val="17"/>
              </w:rPr>
            </w:pPr>
            <w:r w:rsidRPr="004C46EB">
              <w:rPr>
                <w:rFonts w:ascii="Tahoma" w:hAnsi="Tahoma"/>
                <w:i w:val="0"/>
                <w:sz w:val="17"/>
                <w:szCs w:val="17"/>
              </w:rPr>
              <w:t>Develop, revise and/or use a model to show/explain the relative age of fossils found in layers of rock</w:t>
            </w:r>
          </w:p>
          <w:p w14:paraId="69751F78" w14:textId="77777777" w:rsidR="009071DA" w:rsidRPr="004C46EB" w:rsidRDefault="009071DA" w:rsidP="009071DA">
            <w:pPr>
              <w:pStyle w:val="ListParagraph"/>
              <w:spacing w:before="0"/>
              <w:ind w:left="360"/>
              <w:rPr>
                <w:rFonts w:ascii="Tahoma" w:hAnsi="Tahoma"/>
                <w:i w:val="0"/>
                <w:sz w:val="17"/>
                <w:szCs w:val="17"/>
              </w:rPr>
            </w:pPr>
          </w:p>
          <w:p w14:paraId="0721AC2D" w14:textId="77777777" w:rsidR="006A7BB1" w:rsidRPr="004C46EB" w:rsidRDefault="006A7BB1" w:rsidP="006A7BB1">
            <w:pPr>
              <w:spacing w:after="0"/>
              <w:ind w:left="274" w:hanging="274"/>
              <w:rPr>
                <w:rFonts w:ascii="Tahoma" w:eastAsia="Times New Roman" w:hAnsi="Tahoma" w:cs="Times New Roman"/>
                <w:b/>
                <w:sz w:val="17"/>
                <w:szCs w:val="17"/>
              </w:rPr>
            </w:pPr>
            <w:r w:rsidRPr="004C46EB">
              <w:rPr>
                <w:rFonts w:ascii="Tahoma" w:eastAsia="Times New Roman" w:hAnsi="Tahoma" w:cs="Times New Roman"/>
                <w:b/>
                <w:sz w:val="17"/>
                <w:szCs w:val="17"/>
              </w:rPr>
              <w:t xml:space="preserve">6.  Constructing explanations </w:t>
            </w:r>
          </w:p>
          <w:p w14:paraId="31D6EB5A" w14:textId="77777777" w:rsidR="006A7BB1" w:rsidRPr="004C46EB" w:rsidRDefault="006A7BB1" w:rsidP="006A7BB1">
            <w:pPr>
              <w:pStyle w:val="ListParagraph"/>
              <w:numPr>
                <w:ilvl w:val="0"/>
                <w:numId w:val="4"/>
              </w:numPr>
              <w:spacing w:before="0"/>
              <w:rPr>
                <w:rFonts w:ascii="Tahoma" w:hAnsi="Tahoma"/>
                <w:i w:val="0"/>
                <w:sz w:val="17"/>
                <w:szCs w:val="17"/>
              </w:rPr>
            </w:pPr>
            <w:r w:rsidRPr="004C46EB">
              <w:rPr>
                <w:rFonts w:ascii="Tahoma" w:hAnsi="Tahoma"/>
                <w:i w:val="0"/>
                <w:sz w:val="17"/>
                <w:szCs w:val="17"/>
              </w:rPr>
              <w:t xml:space="preserve">Describe how the positional relationship between the Sun and the Earth results in day and night </w:t>
            </w:r>
          </w:p>
          <w:p w14:paraId="251B3E3B" w14:textId="180D47D5" w:rsidR="006A7BB1" w:rsidRPr="004C46EB" w:rsidRDefault="006A7BB1" w:rsidP="006A7BB1">
            <w:pPr>
              <w:pStyle w:val="ListParagraph"/>
              <w:numPr>
                <w:ilvl w:val="0"/>
                <w:numId w:val="4"/>
              </w:numPr>
              <w:spacing w:before="0"/>
              <w:rPr>
                <w:rFonts w:ascii="Tahoma" w:hAnsi="Tahoma"/>
                <w:i w:val="0"/>
                <w:sz w:val="17"/>
                <w:szCs w:val="17"/>
              </w:rPr>
            </w:pPr>
            <w:r w:rsidRPr="004C46EB">
              <w:rPr>
                <w:rFonts w:ascii="Tahoma" w:hAnsi="Tahoma"/>
                <w:i w:val="0"/>
                <w:sz w:val="17"/>
                <w:szCs w:val="17"/>
              </w:rPr>
              <w:t>Describe the changing appearance of the Moon over a month (e.g., phases)</w:t>
            </w:r>
          </w:p>
          <w:p w14:paraId="4491B281" w14:textId="77777777" w:rsidR="00075C47" w:rsidRPr="004C46EB" w:rsidRDefault="00075C47" w:rsidP="00075C47">
            <w:pPr>
              <w:pStyle w:val="ListParagraph"/>
              <w:numPr>
                <w:ilvl w:val="0"/>
                <w:numId w:val="4"/>
              </w:numPr>
              <w:spacing w:before="0"/>
              <w:rPr>
                <w:rFonts w:ascii="Tahoma" w:hAnsi="Tahoma"/>
                <w:i w:val="0"/>
                <w:sz w:val="17"/>
                <w:szCs w:val="17"/>
              </w:rPr>
            </w:pPr>
            <w:r w:rsidRPr="004C46EB">
              <w:rPr>
                <w:rFonts w:ascii="Tahoma" w:hAnsi="Tahoma"/>
                <w:i w:val="0"/>
                <w:sz w:val="17"/>
                <w:szCs w:val="17"/>
              </w:rPr>
              <w:t xml:space="preserve">Describe the characteristics of seasonal changes in the environment </w:t>
            </w:r>
          </w:p>
          <w:p w14:paraId="50897671" w14:textId="1E639F83" w:rsidR="00075C47" w:rsidRPr="004C46EB" w:rsidRDefault="00075C47" w:rsidP="00AF0577">
            <w:pPr>
              <w:pStyle w:val="ListParagraph"/>
              <w:numPr>
                <w:ilvl w:val="0"/>
                <w:numId w:val="4"/>
              </w:numPr>
              <w:spacing w:before="0"/>
              <w:rPr>
                <w:rFonts w:ascii="Tahoma" w:hAnsi="Tahoma"/>
                <w:i w:val="0"/>
                <w:sz w:val="17"/>
                <w:szCs w:val="17"/>
              </w:rPr>
            </w:pPr>
            <w:r w:rsidRPr="004C46EB">
              <w:rPr>
                <w:rFonts w:ascii="Tahoma" w:hAnsi="Tahoma"/>
                <w:i w:val="0"/>
                <w:sz w:val="17"/>
                <w:szCs w:val="17"/>
              </w:rPr>
              <w:t>Describe how the duration of daylight changes with each season</w:t>
            </w:r>
          </w:p>
          <w:p w14:paraId="4D0A0382" w14:textId="77777777" w:rsidR="006A7BB1" w:rsidRPr="004C46EB" w:rsidRDefault="006A7BB1" w:rsidP="006A7BB1">
            <w:pPr>
              <w:pStyle w:val="ListParagraph"/>
              <w:spacing w:before="0"/>
              <w:ind w:left="360"/>
              <w:rPr>
                <w:rFonts w:ascii="Tahoma" w:hAnsi="Tahoma"/>
                <w:i w:val="0"/>
                <w:sz w:val="17"/>
                <w:szCs w:val="17"/>
              </w:rPr>
            </w:pPr>
          </w:p>
          <w:p w14:paraId="3AB8B6DF" w14:textId="77777777" w:rsidR="004C4605" w:rsidRPr="004C46EB" w:rsidRDefault="004C4605" w:rsidP="004C4605">
            <w:pPr>
              <w:spacing w:after="0"/>
              <w:ind w:left="274" w:hanging="274"/>
              <w:rPr>
                <w:rFonts w:ascii="Tahoma" w:eastAsia="Times New Roman" w:hAnsi="Tahoma" w:cs="Times New Roman"/>
                <w:b/>
                <w:sz w:val="17"/>
                <w:szCs w:val="17"/>
              </w:rPr>
            </w:pPr>
            <w:r w:rsidRPr="004C46EB">
              <w:rPr>
                <w:rFonts w:ascii="Tahoma" w:eastAsia="Times New Roman" w:hAnsi="Tahoma" w:cs="Times New Roman"/>
                <w:b/>
                <w:sz w:val="17"/>
                <w:szCs w:val="17"/>
              </w:rPr>
              <w:t>7.  Engaging in argument from evidence</w:t>
            </w:r>
          </w:p>
          <w:p w14:paraId="5B4C68FE" w14:textId="77777777" w:rsidR="004C4605" w:rsidRPr="004C46EB" w:rsidRDefault="004C4605" w:rsidP="004C4605">
            <w:pPr>
              <w:pStyle w:val="ListParagraph"/>
              <w:numPr>
                <w:ilvl w:val="0"/>
                <w:numId w:val="4"/>
              </w:numPr>
              <w:spacing w:before="0"/>
              <w:rPr>
                <w:rFonts w:ascii="Tahoma" w:hAnsi="Tahoma"/>
                <w:i w:val="0"/>
                <w:sz w:val="17"/>
                <w:szCs w:val="17"/>
              </w:rPr>
            </w:pPr>
            <w:r w:rsidRPr="004C46EB">
              <w:rPr>
                <w:rFonts w:ascii="Tahoma" w:hAnsi="Tahoma"/>
                <w:i w:val="0"/>
                <w:sz w:val="17"/>
                <w:szCs w:val="17"/>
              </w:rPr>
              <w:t>Use scientific evidence in support of an argument about how the duration of daylight changes with each season</w:t>
            </w:r>
          </w:p>
          <w:p w14:paraId="66AF46C1" w14:textId="77777777" w:rsidR="004C4605" w:rsidRPr="004C46EB" w:rsidRDefault="004C4605" w:rsidP="004C4605">
            <w:pPr>
              <w:pStyle w:val="ListParagraph"/>
              <w:numPr>
                <w:ilvl w:val="0"/>
                <w:numId w:val="4"/>
              </w:numPr>
              <w:spacing w:before="0"/>
              <w:rPr>
                <w:rFonts w:ascii="Tahoma" w:hAnsi="Tahoma"/>
                <w:i w:val="0"/>
                <w:sz w:val="17"/>
                <w:szCs w:val="17"/>
              </w:rPr>
            </w:pPr>
            <w:r w:rsidRPr="004C46EB">
              <w:rPr>
                <w:rFonts w:ascii="Tahoma" w:hAnsi="Tahoma"/>
                <w:i w:val="0"/>
                <w:sz w:val="17"/>
                <w:szCs w:val="17"/>
              </w:rPr>
              <w:t>Use scientific evidence in support of an argument that the shape of the Moon changes over a monthly cycle</w:t>
            </w:r>
          </w:p>
          <w:p w14:paraId="40DC2E4D" w14:textId="0661881C" w:rsidR="004C4605" w:rsidRPr="004C46EB" w:rsidRDefault="004C4605" w:rsidP="004C4605">
            <w:pPr>
              <w:pStyle w:val="ListParagraph"/>
              <w:spacing w:before="0"/>
              <w:ind w:left="360"/>
              <w:rPr>
                <w:rFonts w:ascii="Tahoma" w:hAnsi="Tahoma"/>
                <w:i w:val="0"/>
                <w:sz w:val="17"/>
                <w:szCs w:val="17"/>
              </w:rPr>
            </w:pPr>
          </w:p>
        </w:tc>
      </w:tr>
    </w:tbl>
    <w:p w14:paraId="314921FE" w14:textId="77777777" w:rsidR="003E3450" w:rsidRDefault="003E3450">
      <w:pPr>
        <w:spacing w:after="0" w:line="240" w:lineRule="auto"/>
        <w:ind w:left="0"/>
        <w:rPr>
          <w:rFonts w:ascii="Tahoma" w:hAnsi="Tahoma" w:cs="Tahoma"/>
        </w:rPr>
      </w:pPr>
      <w:r>
        <w:rPr>
          <w:rFonts w:ascii="Tahoma" w:hAnsi="Tahoma" w:cs="Tahoma"/>
        </w:rPr>
        <w:br w:type="page"/>
      </w: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473"/>
        <w:gridCol w:w="3019"/>
        <w:gridCol w:w="3019"/>
        <w:gridCol w:w="3019"/>
      </w:tblGrid>
      <w:tr w:rsidR="00C90986" w:rsidRPr="00344361" w14:paraId="7F72F634" w14:textId="77777777" w:rsidTr="00660D91">
        <w:trPr>
          <w:cantSplit/>
          <w:trHeight w:val="747"/>
        </w:trPr>
        <w:tc>
          <w:tcPr>
            <w:tcW w:w="3024" w:type="dxa"/>
            <w:gridSpan w:val="4"/>
            <w:tcBorders>
              <w:bottom w:val="single" w:sz="6" w:space="0" w:color="auto"/>
              <w:right w:val="single" w:sz="6" w:space="0" w:color="auto"/>
            </w:tcBorders>
            <w:shd w:val="clear" w:color="auto" w:fill="808080"/>
          </w:tcPr>
          <w:p w14:paraId="5DA9CB50" w14:textId="77777777" w:rsidR="00C90986" w:rsidRPr="00C97DF4" w:rsidRDefault="00C90986" w:rsidP="005A7E21">
            <w:pPr>
              <w:spacing w:after="0" w:line="240" w:lineRule="auto"/>
              <w:ind w:left="0"/>
              <w:jc w:val="center"/>
              <w:rPr>
                <w:rFonts w:ascii="Tahoma" w:eastAsia="Times New Roman" w:hAnsi="Tahoma" w:cs="Times New Roman"/>
                <w:sz w:val="28"/>
                <w:szCs w:val="24"/>
              </w:rPr>
            </w:pPr>
            <w:r w:rsidRPr="00C97DF4">
              <w:rPr>
                <w:rFonts w:ascii="Tahoma" w:eastAsia="Times New Roman" w:hAnsi="Tahoma" w:cs="Times New Roman"/>
                <w:b/>
                <w:sz w:val="28"/>
                <w:szCs w:val="24"/>
              </w:rPr>
              <w:t>ENTRY POINTS</w:t>
            </w:r>
            <w:r w:rsidRPr="00C97DF4">
              <w:rPr>
                <w:rFonts w:ascii="Tahoma" w:eastAsia="Times New Roman" w:hAnsi="Tahoma" w:cs="Times New Roman"/>
                <w:sz w:val="28"/>
                <w:szCs w:val="24"/>
              </w:rPr>
              <w:t xml:space="preserve"> to</w:t>
            </w:r>
          </w:p>
          <w:p w14:paraId="55E9A530" w14:textId="77777777" w:rsidR="00C90986" w:rsidRPr="00344361" w:rsidRDefault="00C90986" w:rsidP="005A7E21">
            <w:pPr>
              <w:spacing w:after="0" w:line="240" w:lineRule="auto"/>
              <w:ind w:left="0"/>
              <w:jc w:val="center"/>
              <w:rPr>
                <w:rFonts w:ascii="Tahoma" w:eastAsia="Times New Roman" w:hAnsi="Tahoma" w:cs="Times New Roman"/>
                <w:color w:val="FFFFFF"/>
                <w:sz w:val="28"/>
                <w:szCs w:val="24"/>
              </w:rPr>
            </w:pPr>
            <w:r w:rsidRPr="00C97DF4">
              <w:rPr>
                <w:rFonts w:ascii="Tahoma" w:eastAsia="Times New Roman" w:hAnsi="Tahoma" w:cs="Times New Roman"/>
                <w:sz w:val="28"/>
                <w:szCs w:val="24"/>
              </w:rPr>
              <w:t>Earth and Space Sciences Standards in Grades Pre-K–2</w:t>
            </w:r>
          </w:p>
        </w:tc>
      </w:tr>
      <w:tr w:rsidR="009A7902" w:rsidRPr="00344361" w14:paraId="1A3B282C" w14:textId="77777777" w:rsidTr="00660D91">
        <w:trPr>
          <w:cantSplit/>
          <w:trHeight w:val="588"/>
        </w:trPr>
        <w:tc>
          <w:tcPr>
            <w:tcW w:w="1476" w:type="dxa"/>
            <w:tcBorders>
              <w:top w:val="single" w:sz="6" w:space="0" w:color="auto"/>
              <w:bottom w:val="single" w:sz="6" w:space="0" w:color="auto"/>
              <w:right w:val="single" w:sz="6" w:space="0" w:color="auto"/>
            </w:tcBorders>
            <w:shd w:val="clear" w:color="auto" w:fill="404040" w:themeFill="text1" w:themeFillTint="BF"/>
          </w:tcPr>
          <w:p w14:paraId="785C2BF0" w14:textId="77777777" w:rsidR="009A7902" w:rsidRDefault="009A7902" w:rsidP="005A7E21">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030E8A8E" w14:textId="77777777" w:rsidR="009A7902" w:rsidRPr="00344361" w:rsidRDefault="009A7902" w:rsidP="005A7E21">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24"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5FE62082" w14:textId="77777777" w:rsidR="009A7902" w:rsidRPr="00344361" w:rsidRDefault="009A7902" w:rsidP="005A7E21">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24"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1A79FA8A" w14:textId="77777777" w:rsidR="009A7902" w:rsidRPr="00DA2CCD" w:rsidRDefault="009A7902" w:rsidP="005A7E21">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24"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548D4C69" w14:textId="77777777" w:rsidR="009A7902" w:rsidRPr="00DA2CCD" w:rsidRDefault="009A7902" w:rsidP="005A7E21">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4BB92E89" w14:textId="77777777" w:rsidR="009A7902" w:rsidRPr="00344361" w:rsidRDefault="009A7902" w:rsidP="005A7E21">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C90986" w:rsidRPr="00344361" w14:paraId="4742202F" w14:textId="77777777" w:rsidTr="00075C47">
        <w:trPr>
          <w:cantSplit/>
          <w:trHeight w:val="1686"/>
        </w:trPr>
        <w:tc>
          <w:tcPr>
            <w:tcW w:w="1152" w:type="dxa"/>
            <w:tcBorders>
              <w:top w:val="single" w:sz="6" w:space="0" w:color="auto"/>
              <w:bottom w:val="single" w:sz="6" w:space="0" w:color="auto"/>
              <w:right w:val="single" w:sz="6" w:space="0" w:color="auto"/>
            </w:tcBorders>
          </w:tcPr>
          <w:p w14:paraId="2A9B795F" w14:textId="77777777" w:rsidR="00C90986" w:rsidRDefault="00C90986" w:rsidP="005A7E21">
            <w:pPr>
              <w:spacing w:after="0" w:line="240" w:lineRule="auto"/>
              <w:ind w:left="0"/>
              <w:rPr>
                <w:rFonts w:ascii="Tahoma" w:eastAsia="Times New Roman" w:hAnsi="Tahoma" w:cs="Tahoma"/>
                <w:b/>
                <w:bCs/>
                <w:sz w:val="19"/>
                <w:szCs w:val="19"/>
              </w:rPr>
            </w:pPr>
            <w:r w:rsidRPr="00C90986">
              <w:rPr>
                <w:rFonts w:ascii="Tahoma" w:eastAsia="Times New Roman" w:hAnsi="Tahoma" w:cs="Tahoma"/>
                <w:b/>
                <w:bCs/>
                <w:sz w:val="19"/>
                <w:szCs w:val="19"/>
              </w:rPr>
              <w:t>Earth’s Place in the Universe</w:t>
            </w:r>
          </w:p>
          <w:p w14:paraId="6A80D0C3" w14:textId="298BE8E3" w:rsidR="006A7BB1" w:rsidRPr="00344361" w:rsidRDefault="006A7BB1" w:rsidP="005A7E21">
            <w:pPr>
              <w:spacing w:after="0" w:line="240" w:lineRule="auto"/>
              <w:ind w:left="0"/>
              <w:rPr>
                <w:rFonts w:ascii="Tahoma" w:eastAsia="Times New Roman" w:hAnsi="Tahoma" w:cs="Tahoma"/>
                <w:sz w:val="19"/>
                <w:szCs w:val="19"/>
              </w:rPr>
            </w:pPr>
            <w:r>
              <w:rPr>
                <w:rFonts w:ascii="Tahoma" w:eastAsia="Times New Roman" w:hAnsi="Tahoma" w:cs="Tahoma"/>
                <w:b/>
                <w:bCs/>
                <w:sz w:val="19"/>
                <w:szCs w:val="19"/>
              </w:rPr>
              <w:t>(cont.)</w:t>
            </w:r>
          </w:p>
        </w:tc>
        <w:tc>
          <w:tcPr>
            <w:tcW w:w="3024" w:type="dxa"/>
            <w:tcBorders>
              <w:top w:val="single" w:sz="6" w:space="0" w:color="auto"/>
              <w:left w:val="single" w:sz="6" w:space="0" w:color="auto"/>
              <w:bottom w:val="single" w:sz="6" w:space="0" w:color="auto"/>
              <w:right w:val="single" w:sz="6" w:space="0" w:color="auto"/>
            </w:tcBorders>
          </w:tcPr>
          <w:p w14:paraId="5E9ED3EC" w14:textId="49B0B77F" w:rsidR="00BC17BD" w:rsidRPr="009071DA" w:rsidRDefault="00BC17BD" w:rsidP="009071DA">
            <w:pPr>
              <w:ind w:left="0"/>
              <w:rPr>
                <w:rFonts w:ascii="Tahoma" w:hAnsi="Tahoma"/>
                <w:sz w:val="19"/>
                <w:szCs w:val="19"/>
              </w:rPr>
            </w:pPr>
          </w:p>
        </w:tc>
        <w:tc>
          <w:tcPr>
            <w:tcW w:w="3024" w:type="dxa"/>
            <w:tcBorders>
              <w:top w:val="single" w:sz="6" w:space="0" w:color="auto"/>
              <w:left w:val="single" w:sz="6" w:space="0" w:color="auto"/>
              <w:bottom w:val="single" w:sz="6" w:space="0" w:color="auto"/>
              <w:right w:val="single" w:sz="6" w:space="0" w:color="auto"/>
            </w:tcBorders>
          </w:tcPr>
          <w:p w14:paraId="3357569E" w14:textId="777208DB" w:rsidR="00C90986" w:rsidRPr="006A7BB1" w:rsidRDefault="00C90986" w:rsidP="006A7BB1">
            <w:pPr>
              <w:ind w:left="0"/>
              <w:rPr>
                <w:rFonts w:ascii="Tahoma" w:eastAsia="Times New Roman" w:hAnsi="Tahoma" w:cs="Tahoma"/>
                <w:sz w:val="19"/>
                <w:szCs w:val="19"/>
              </w:rPr>
            </w:pPr>
          </w:p>
        </w:tc>
        <w:tc>
          <w:tcPr>
            <w:tcW w:w="3024" w:type="dxa"/>
            <w:tcBorders>
              <w:top w:val="single" w:sz="6" w:space="0" w:color="auto"/>
              <w:left w:val="single" w:sz="6" w:space="0" w:color="auto"/>
              <w:bottom w:val="single" w:sz="6" w:space="0" w:color="auto"/>
              <w:right w:val="single" w:sz="6" w:space="0" w:color="auto"/>
            </w:tcBorders>
          </w:tcPr>
          <w:p w14:paraId="64A89D43" w14:textId="7BCB60DF" w:rsidR="004C4605" w:rsidRPr="004C4605" w:rsidRDefault="004C4605" w:rsidP="004C4605">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7.  </w:t>
            </w:r>
            <w:r w:rsidRPr="00CB1B0A">
              <w:rPr>
                <w:rFonts w:ascii="Tahoma" w:eastAsia="Times New Roman" w:hAnsi="Tahoma" w:cs="Times New Roman"/>
                <w:b/>
                <w:sz w:val="18"/>
              </w:rPr>
              <w:t>Engaging in argument from evidence</w:t>
            </w:r>
            <w:r>
              <w:rPr>
                <w:rFonts w:ascii="Tahoma" w:eastAsia="Times New Roman" w:hAnsi="Tahoma" w:cs="Times New Roman"/>
                <w:b/>
                <w:sz w:val="18"/>
              </w:rPr>
              <w:t xml:space="preserve"> (cont.)</w:t>
            </w:r>
          </w:p>
          <w:p w14:paraId="1A6FD037" w14:textId="6D580444" w:rsidR="006A7BB1" w:rsidRPr="00FB3A08" w:rsidRDefault="006A7BB1" w:rsidP="006A7BB1">
            <w:pPr>
              <w:pStyle w:val="ListParagraph"/>
              <w:numPr>
                <w:ilvl w:val="0"/>
                <w:numId w:val="4"/>
              </w:numPr>
              <w:spacing w:before="0"/>
              <w:rPr>
                <w:rFonts w:ascii="Tahoma" w:hAnsi="Tahoma"/>
                <w:i w:val="0"/>
                <w:sz w:val="19"/>
                <w:szCs w:val="19"/>
              </w:rPr>
            </w:pPr>
            <w:r>
              <w:rPr>
                <w:rFonts w:ascii="Tahoma" w:hAnsi="Tahoma"/>
                <w:i w:val="0"/>
                <w:sz w:val="19"/>
                <w:szCs w:val="19"/>
              </w:rPr>
              <w:t>Use scientific evidence in support of an argument that the Sun and Moon move across the sky in the same direction over the course of a day</w:t>
            </w:r>
          </w:p>
          <w:p w14:paraId="24E947F5" w14:textId="77777777" w:rsidR="006A7BB1" w:rsidRDefault="006A7BB1" w:rsidP="00660D91">
            <w:pPr>
              <w:pStyle w:val="ListParagraph"/>
              <w:spacing w:before="0"/>
              <w:rPr>
                <w:rFonts w:ascii="Tahoma" w:hAnsi="Tahoma"/>
                <w:i w:val="0"/>
                <w:sz w:val="19"/>
                <w:szCs w:val="19"/>
              </w:rPr>
            </w:pPr>
          </w:p>
          <w:p w14:paraId="247A528E" w14:textId="77777777" w:rsidR="006A7BB1" w:rsidRPr="006A7BB1" w:rsidRDefault="006A7BB1" w:rsidP="006A7BB1">
            <w:pPr>
              <w:spacing w:after="0"/>
              <w:ind w:left="274" w:hanging="274"/>
              <w:rPr>
                <w:rFonts w:ascii="Tahoma" w:eastAsia="Times New Roman" w:hAnsi="Tahoma" w:cs="Times New Roman"/>
                <w:b/>
                <w:sz w:val="18"/>
              </w:rPr>
            </w:pPr>
            <w:r w:rsidRPr="006A7BB1">
              <w:rPr>
                <w:rFonts w:ascii="Tahoma" w:eastAsia="Times New Roman" w:hAnsi="Tahoma" w:cs="Times New Roman"/>
                <w:b/>
                <w:sz w:val="18"/>
              </w:rPr>
              <w:t>8.  Obtaining, evaluating, and communicating information</w:t>
            </w:r>
          </w:p>
          <w:p w14:paraId="03BDCF2E" w14:textId="77777777" w:rsidR="006A7BB1" w:rsidRPr="006A7BB1" w:rsidRDefault="006A7BB1" w:rsidP="006A7BB1">
            <w:pPr>
              <w:pStyle w:val="ListParagraph"/>
              <w:numPr>
                <w:ilvl w:val="0"/>
                <w:numId w:val="4"/>
              </w:numPr>
              <w:spacing w:before="0"/>
              <w:rPr>
                <w:rFonts w:ascii="Tahoma" w:hAnsi="Tahoma"/>
                <w:i w:val="0"/>
                <w:sz w:val="19"/>
                <w:szCs w:val="19"/>
              </w:rPr>
            </w:pPr>
            <w:r w:rsidRPr="006A7BB1">
              <w:rPr>
                <w:rFonts w:ascii="Tahoma" w:hAnsi="Tahoma"/>
                <w:i w:val="0"/>
                <w:sz w:val="19"/>
                <w:szCs w:val="19"/>
              </w:rPr>
              <w:t>Recall and present information from observations, text, or media source about the different apparent shapes of the Moon over a month</w:t>
            </w:r>
          </w:p>
          <w:p w14:paraId="23C1D707" w14:textId="77777777" w:rsidR="006A7BB1" w:rsidRPr="006A7BB1" w:rsidRDefault="006A7BB1" w:rsidP="006A7BB1">
            <w:pPr>
              <w:pStyle w:val="ListParagraph"/>
              <w:numPr>
                <w:ilvl w:val="0"/>
                <w:numId w:val="4"/>
              </w:numPr>
              <w:spacing w:before="0"/>
              <w:rPr>
                <w:rFonts w:ascii="Tahoma" w:hAnsi="Tahoma"/>
                <w:i w:val="0"/>
                <w:sz w:val="19"/>
                <w:szCs w:val="19"/>
              </w:rPr>
            </w:pPr>
            <w:r w:rsidRPr="006A7BB1">
              <w:rPr>
                <w:rFonts w:ascii="Tahoma" w:hAnsi="Tahoma"/>
                <w:i w:val="0"/>
                <w:sz w:val="19"/>
                <w:szCs w:val="19"/>
              </w:rPr>
              <w:t xml:space="preserve">Recall and present information from observations, text, or media source about seasonal changes to the environment </w:t>
            </w:r>
          </w:p>
          <w:p w14:paraId="34882D7C" w14:textId="77777777" w:rsidR="006A7BB1" w:rsidRDefault="006A7BB1" w:rsidP="006A7BB1">
            <w:pPr>
              <w:pStyle w:val="ListParagraph"/>
              <w:numPr>
                <w:ilvl w:val="0"/>
                <w:numId w:val="4"/>
              </w:numPr>
              <w:spacing w:before="0"/>
              <w:rPr>
                <w:rFonts w:ascii="Tahoma" w:hAnsi="Tahoma"/>
                <w:i w:val="0"/>
                <w:sz w:val="19"/>
                <w:szCs w:val="19"/>
              </w:rPr>
            </w:pPr>
            <w:r w:rsidRPr="006A7BB1">
              <w:rPr>
                <w:rFonts w:ascii="Tahoma" w:hAnsi="Tahoma"/>
                <w:i w:val="0"/>
                <w:sz w:val="19"/>
                <w:szCs w:val="19"/>
              </w:rPr>
              <w:t>Recall and present information from observations, text, or media source about the different locations of the Sun in the sky during the day</w:t>
            </w:r>
          </w:p>
          <w:p w14:paraId="3A220C64" w14:textId="712506F1" w:rsidR="00075C47" w:rsidRPr="00FB3A08" w:rsidRDefault="00075C47" w:rsidP="00075C47">
            <w:pPr>
              <w:pStyle w:val="ListParagraph"/>
              <w:spacing w:before="0"/>
              <w:ind w:left="360"/>
              <w:rPr>
                <w:rFonts w:ascii="Tahoma" w:hAnsi="Tahoma"/>
                <w:i w:val="0"/>
                <w:sz w:val="19"/>
                <w:szCs w:val="19"/>
              </w:rPr>
            </w:pPr>
          </w:p>
        </w:tc>
      </w:tr>
      <w:tr w:rsidR="004C4605" w:rsidRPr="00344361" w14:paraId="7C6D8C5C" w14:textId="77777777" w:rsidTr="00075C47">
        <w:trPr>
          <w:cantSplit/>
          <w:trHeight w:val="1686"/>
        </w:trPr>
        <w:tc>
          <w:tcPr>
            <w:tcW w:w="1152" w:type="dxa"/>
            <w:tcBorders>
              <w:top w:val="single" w:sz="6" w:space="0" w:color="auto"/>
              <w:bottom w:val="single" w:sz="6" w:space="0" w:color="auto"/>
              <w:right w:val="single" w:sz="6" w:space="0" w:color="auto"/>
            </w:tcBorders>
          </w:tcPr>
          <w:p w14:paraId="6FDE575A" w14:textId="750911CD" w:rsidR="004C4605" w:rsidRPr="00C90986" w:rsidRDefault="004C4605" w:rsidP="005A7E21">
            <w:pPr>
              <w:spacing w:after="0" w:line="240" w:lineRule="auto"/>
              <w:ind w:left="0"/>
              <w:rPr>
                <w:rFonts w:ascii="Tahoma" w:eastAsia="Times New Roman" w:hAnsi="Tahoma" w:cs="Tahoma"/>
                <w:b/>
                <w:bCs/>
                <w:sz w:val="19"/>
                <w:szCs w:val="19"/>
              </w:rPr>
            </w:pPr>
            <w:r w:rsidRPr="000B7CBC">
              <w:rPr>
                <w:rFonts w:ascii="Tahoma" w:eastAsia="Times New Roman" w:hAnsi="Tahoma" w:cs="Tahoma"/>
                <w:b/>
                <w:bCs/>
                <w:sz w:val="19"/>
                <w:szCs w:val="19"/>
              </w:rPr>
              <w:t>Earth’s Systems</w:t>
            </w:r>
          </w:p>
        </w:tc>
        <w:tc>
          <w:tcPr>
            <w:tcW w:w="3024" w:type="dxa"/>
            <w:tcBorders>
              <w:top w:val="single" w:sz="6" w:space="0" w:color="auto"/>
              <w:left w:val="single" w:sz="6" w:space="0" w:color="auto"/>
              <w:bottom w:val="single" w:sz="6" w:space="0" w:color="auto"/>
              <w:right w:val="single" w:sz="6" w:space="0" w:color="auto"/>
            </w:tcBorders>
          </w:tcPr>
          <w:p w14:paraId="0BFA2882" w14:textId="77777777" w:rsidR="004C4605" w:rsidRPr="00CB1B0A" w:rsidRDefault="004C4605" w:rsidP="004C4605">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1.  </w:t>
            </w:r>
            <w:r w:rsidRPr="00CB1B0A">
              <w:rPr>
                <w:rFonts w:ascii="Tahoma" w:eastAsia="Times New Roman" w:hAnsi="Tahoma" w:cs="Times New Roman"/>
                <w:b/>
                <w:sz w:val="18"/>
              </w:rPr>
              <w:t>Asking questions/defining problems</w:t>
            </w:r>
          </w:p>
          <w:p w14:paraId="1F26DB6E" w14:textId="77777777" w:rsidR="004C4605" w:rsidRDefault="004C4605" w:rsidP="004C4605">
            <w:pPr>
              <w:pStyle w:val="ListParagraph"/>
              <w:numPr>
                <w:ilvl w:val="0"/>
                <w:numId w:val="4"/>
              </w:numPr>
              <w:spacing w:before="0"/>
              <w:rPr>
                <w:rFonts w:ascii="Tahoma" w:hAnsi="Tahoma"/>
                <w:i w:val="0"/>
                <w:sz w:val="19"/>
                <w:szCs w:val="19"/>
              </w:rPr>
            </w:pPr>
            <w:r>
              <w:rPr>
                <w:rFonts w:ascii="Tahoma" w:hAnsi="Tahoma"/>
                <w:i w:val="0"/>
                <w:sz w:val="19"/>
                <w:szCs w:val="19"/>
              </w:rPr>
              <w:t xml:space="preserve">Record </w:t>
            </w:r>
            <w:r w:rsidRPr="00147748">
              <w:rPr>
                <w:rFonts w:ascii="Tahoma" w:hAnsi="Tahoma"/>
                <w:i w:val="0"/>
                <w:sz w:val="19"/>
                <w:szCs w:val="19"/>
              </w:rPr>
              <w:t>relevant</w:t>
            </w:r>
            <w:r>
              <w:rPr>
                <w:rFonts w:ascii="Tahoma" w:hAnsi="Tahoma"/>
                <w:i w:val="0"/>
                <w:sz w:val="19"/>
                <w:szCs w:val="19"/>
              </w:rPr>
              <w:t xml:space="preserve"> questions about seasonal change based on observations</w:t>
            </w:r>
          </w:p>
          <w:p w14:paraId="30BCC0FC" w14:textId="77777777" w:rsidR="004C4605" w:rsidRDefault="004C4605" w:rsidP="004C4605">
            <w:pPr>
              <w:pStyle w:val="ListParagraph"/>
              <w:numPr>
                <w:ilvl w:val="0"/>
                <w:numId w:val="4"/>
              </w:numPr>
              <w:spacing w:before="0"/>
              <w:rPr>
                <w:rFonts w:ascii="Tahoma" w:hAnsi="Tahoma"/>
                <w:i w:val="0"/>
                <w:sz w:val="19"/>
                <w:szCs w:val="19"/>
              </w:rPr>
            </w:pPr>
            <w:r>
              <w:rPr>
                <w:rFonts w:ascii="Tahoma" w:hAnsi="Tahoma"/>
                <w:i w:val="0"/>
                <w:sz w:val="19"/>
                <w:szCs w:val="19"/>
              </w:rPr>
              <w:t xml:space="preserve">Record </w:t>
            </w:r>
            <w:r w:rsidRPr="00147748">
              <w:rPr>
                <w:rFonts w:ascii="Tahoma" w:hAnsi="Tahoma"/>
                <w:i w:val="0"/>
                <w:sz w:val="19"/>
                <w:szCs w:val="19"/>
              </w:rPr>
              <w:t>relevant</w:t>
            </w:r>
            <w:r>
              <w:rPr>
                <w:rFonts w:ascii="Tahoma" w:hAnsi="Tahoma"/>
                <w:i w:val="0"/>
                <w:sz w:val="19"/>
                <w:szCs w:val="19"/>
              </w:rPr>
              <w:t xml:space="preserve"> questions about how plants and animals can change the environment based on observations (e.g., tree roots that break concrete, beavers building dams)</w:t>
            </w:r>
          </w:p>
          <w:p w14:paraId="54445BF6" w14:textId="77777777" w:rsidR="004C4605" w:rsidRDefault="004C4605" w:rsidP="004C4605">
            <w:pPr>
              <w:pStyle w:val="ListParagraph"/>
              <w:numPr>
                <w:ilvl w:val="0"/>
                <w:numId w:val="4"/>
              </w:numPr>
              <w:spacing w:before="0"/>
              <w:rPr>
                <w:rFonts w:ascii="Tahoma" w:hAnsi="Tahoma"/>
                <w:i w:val="0"/>
                <w:sz w:val="19"/>
                <w:szCs w:val="19"/>
              </w:rPr>
            </w:pPr>
            <w:r>
              <w:rPr>
                <w:rFonts w:ascii="Tahoma" w:hAnsi="Tahoma"/>
                <w:i w:val="0"/>
                <w:sz w:val="19"/>
                <w:szCs w:val="19"/>
              </w:rPr>
              <w:t xml:space="preserve">Record </w:t>
            </w:r>
            <w:r w:rsidRPr="00147748">
              <w:rPr>
                <w:rFonts w:ascii="Tahoma" w:hAnsi="Tahoma"/>
                <w:i w:val="0"/>
                <w:sz w:val="19"/>
                <w:szCs w:val="19"/>
              </w:rPr>
              <w:t>relevant</w:t>
            </w:r>
            <w:r>
              <w:rPr>
                <w:rFonts w:ascii="Tahoma" w:hAnsi="Tahoma"/>
                <w:i w:val="0"/>
                <w:sz w:val="19"/>
                <w:szCs w:val="19"/>
              </w:rPr>
              <w:t xml:space="preserve"> questions about natural and human made materials based on observations</w:t>
            </w:r>
          </w:p>
          <w:p w14:paraId="5D88D318" w14:textId="77777777" w:rsidR="004C4605" w:rsidRPr="00DA4A9E" w:rsidRDefault="004C4605" w:rsidP="004C4605">
            <w:pPr>
              <w:pStyle w:val="ListParagraph"/>
              <w:numPr>
                <w:ilvl w:val="0"/>
                <w:numId w:val="4"/>
              </w:numPr>
              <w:spacing w:before="0"/>
              <w:rPr>
                <w:rFonts w:ascii="Tahoma" w:hAnsi="Tahoma"/>
                <w:i w:val="0"/>
                <w:sz w:val="19"/>
                <w:szCs w:val="19"/>
              </w:rPr>
            </w:pPr>
            <w:r>
              <w:rPr>
                <w:rFonts w:ascii="Tahoma" w:hAnsi="Tahoma"/>
                <w:i w:val="0"/>
                <w:sz w:val="19"/>
                <w:szCs w:val="19"/>
              </w:rPr>
              <w:t xml:space="preserve">Record </w:t>
            </w:r>
            <w:r w:rsidRPr="00147748">
              <w:rPr>
                <w:rFonts w:ascii="Tahoma" w:hAnsi="Tahoma"/>
                <w:i w:val="0"/>
                <w:sz w:val="19"/>
                <w:szCs w:val="19"/>
              </w:rPr>
              <w:t>relevant</w:t>
            </w:r>
            <w:r>
              <w:rPr>
                <w:rFonts w:ascii="Tahoma" w:hAnsi="Tahoma"/>
                <w:i w:val="0"/>
                <w:sz w:val="19"/>
                <w:szCs w:val="19"/>
              </w:rPr>
              <w:t xml:space="preserve"> questions about where water is found on Earth</w:t>
            </w:r>
          </w:p>
          <w:p w14:paraId="3FCA0996" w14:textId="77777777" w:rsidR="004C4605" w:rsidRPr="009071DA" w:rsidRDefault="004C4605" w:rsidP="009071DA">
            <w:pPr>
              <w:ind w:left="0"/>
              <w:rPr>
                <w:rFonts w:ascii="Tahoma" w:hAnsi="Tahoma"/>
                <w:sz w:val="19"/>
                <w:szCs w:val="19"/>
              </w:rPr>
            </w:pPr>
          </w:p>
        </w:tc>
        <w:tc>
          <w:tcPr>
            <w:tcW w:w="3024" w:type="dxa"/>
            <w:tcBorders>
              <w:top w:val="single" w:sz="6" w:space="0" w:color="auto"/>
              <w:left w:val="single" w:sz="6" w:space="0" w:color="auto"/>
              <w:bottom w:val="single" w:sz="6" w:space="0" w:color="auto"/>
              <w:right w:val="single" w:sz="6" w:space="0" w:color="auto"/>
            </w:tcBorders>
          </w:tcPr>
          <w:p w14:paraId="4EC6FD55" w14:textId="77777777" w:rsidR="004C4605" w:rsidRPr="00CB1B0A" w:rsidRDefault="004C4605" w:rsidP="004C4605">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3.  </w:t>
            </w:r>
            <w:r w:rsidRPr="00CB1B0A">
              <w:rPr>
                <w:rFonts w:ascii="Tahoma" w:eastAsia="Times New Roman" w:hAnsi="Tahoma" w:cs="Times New Roman"/>
                <w:b/>
                <w:sz w:val="18"/>
              </w:rPr>
              <w:t>Analyzing and interpreting data</w:t>
            </w:r>
          </w:p>
          <w:p w14:paraId="42F189C2" w14:textId="77777777" w:rsidR="004C4605" w:rsidRDefault="004C4605" w:rsidP="004C4605">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Group information/data about </w:t>
            </w:r>
            <w:r>
              <w:rPr>
                <w:rFonts w:ascii="Tahoma" w:hAnsi="Tahoma"/>
                <w:i w:val="0"/>
                <w:sz w:val="19"/>
                <w:szCs w:val="19"/>
              </w:rPr>
              <w:t>the weather and its effects on plants and animals</w:t>
            </w:r>
            <w:r w:rsidRPr="00147748">
              <w:rPr>
                <w:rFonts w:ascii="Tahoma" w:hAnsi="Tahoma"/>
                <w:i w:val="0"/>
                <w:sz w:val="19"/>
                <w:szCs w:val="19"/>
              </w:rPr>
              <w:t xml:space="preserve"> </w:t>
            </w:r>
            <w:r>
              <w:rPr>
                <w:rFonts w:ascii="Tahoma" w:hAnsi="Tahoma"/>
                <w:i w:val="0"/>
                <w:sz w:val="19"/>
                <w:szCs w:val="19"/>
              </w:rPr>
              <w:t>to identify patterns (e.g., water and shelter)</w:t>
            </w:r>
          </w:p>
          <w:p w14:paraId="473EB630" w14:textId="77777777" w:rsidR="004C4605" w:rsidRPr="00147748" w:rsidRDefault="004C4605" w:rsidP="004C4605">
            <w:pPr>
              <w:pStyle w:val="ListParagraph"/>
              <w:numPr>
                <w:ilvl w:val="0"/>
                <w:numId w:val="4"/>
              </w:numPr>
              <w:spacing w:before="0"/>
              <w:rPr>
                <w:rFonts w:ascii="Tahoma" w:hAnsi="Tahoma"/>
                <w:i w:val="0"/>
                <w:sz w:val="19"/>
                <w:szCs w:val="19"/>
              </w:rPr>
            </w:pPr>
            <w:r w:rsidRPr="00147748">
              <w:rPr>
                <w:rFonts w:ascii="Tahoma" w:hAnsi="Tahoma"/>
                <w:i w:val="0"/>
                <w:sz w:val="19"/>
                <w:szCs w:val="19"/>
              </w:rPr>
              <w:t>Group information/data about</w:t>
            </w:r>
            <w:r>
              <w:rPr>
                <w:rFonts w:ascii="Tahoma" w:hAnsi="Tahoma"/>
                <w:i w:val="0"/>
                <w:sz w:val="19"/>
                <w:szCs w:val="19"/>
              </w:rPr>
              <w:t xml:space="preserve"> how the weather impacts the clothes people wear</w:t>
            </w:r>
          </w:p>
          <w:p w14:paraId="4BE019B1" w14:textId="524E1720" w:rsidR="004C4605" w:rsidRDefault="004C4605" w:rsidP="004C4605">
            <w:pPr>
              <w:pStyle w:val="ListParagraph"/>
              <w:numPr>
                <w:ilvl w:val="0"/>
                <w:numId w:val="4"/>
              </w:numPr>
              <w:spacing w:before="0"/>
              <w:rPr>
                <w:rFonts w:ascii="Tahoma" w:hAnsi="Tahoma"/>
                <w:i w:val="0"/>
                <w:sz w:val="19"/>
                <w:szCs w:val="19"/>
              </w:rPr>
            </w:pPr>
            <w:r w:rsidRPr="00147748">
              <w:rPr>
                <w:rFonts w:ascii="Tahoma" w:hAnsi="Tahoma"/>
                <w:i w:val="0"/>
                <w:sz w:val="19"/>
                <w:szCs w:val="19"/>
              </w:rPr>
              <w:t>Compare predictions to the data and/or observations</w:t>
            </w:r>
            <w:r>
              <w:rPr>
                <w:rFonts w:ascii="Tahoma" w:hAnsi="Tahoma"/>
                <w:i w:val="0"/>
                <w:sz w:val="19"/>
                <w:szCs w:val="19"/>
              </w:rPr>
              <w:t xml:space="preserve"> from an investigation </w:t>
            </w:r>
            <w:r w:rsidR="00AA653C">
              <w:rPr>
                <w:rFonts w:ascii="Tahoma" w:hAnsi="Tahoma"/>
                <w:i w:val="0"/>
                <w:sz w:val="19"/>
                <w:szCs w:val="19"/>
              </w:rPr>
              <w:t xml:space="preserve">about </w:t>
            </w:r>
            <w:r w:rsidR="00AA653C" w:rsidRPr="0023434D">
              <w:rPr>
                <w:rFonts w:ascii="Tahoma" w:hAnsi="Tahoma"/>
                <w:i w:val="0"/>
                <w:sz w:val="19"/>
                <w:szCs w:val="19"/>
              </w:rPr>
              <w:t>different</w:t>
            </w:r>
            <w:r w:rsidRPr="0023434D">
              <w:rPr>
                <w:rFonts w:ascii="Tahoma" w:hAnsi="Tahoma"/>
                <w:i w:val="0"/>
                <w:sz w:val="19"/>
                <w:szCs w:val="19"/>
              </w:rPr>
              <w:t xml:space="preserve"> weather conditions</w:t>
            </w:r>
          </w:p>
          <w:p w14:paraId="7E468484" w14:textId="77777777" w:rsidR="004C4605" w:rsidRDefault="004C4605" w:rsidP="004C4605">
            <w:pPr>
              <w:pStyle w:val="ListParagraph"/>
              <w:numPr>
                <w:ilvl w:val="0"/>
                <w:numId w:val="4"/>
              </w:numPr>
              <w:spacing w:before="0"/>
              <w:rPr>
                <w:rFonts w:ascii="Tahoma" w:hAnsi="Tahoma"/>
                <w:i w:val="0"/>
                <w:sz w:val="19"/>
                <w:szCs w:val="19"/>
              </w:rPr>
            </w:pPr>
            <w:r w:rsidRPr="00147748">
              <w:rPr>
                <w:rFonts w:ascii="Tahoma" w:hAnsi="Tahoma"/>
                <w:i w:val="0"/>
                <w:sz w:val="19"/>
                <w:szCs w:val="19"/>
              </w:rPr>
              <w:t>Compare predictions to the data and/or observations</w:t>
            </w:r>
            <w:r>
              <w:rPr>
                <w:rFonts w:ascii="Tahoma" w:hAnsi="Tahoma"/>
                <w:i w:val="0"/>
                <w:sz w:val="19"/>
                <w:szCs w:val="19"/>
              </w:rPr>
              <w:t xml:space="preserve"> from an investigation about </w:t>
            </w:r>
            <w:r w:rsidRPr="0023434D">
              <w:rPr>
                <w:rFonts w:ascii="Tahoma" w:hAnsi="Tahoma"/>
                <w:i w:val="0"/>
                <w:sz w:val="19"/>
                <w:szCs w:val="19"/>
              </w:rPr>
              <w:t>how wind and water can change the shape of the land</w:t>
            </w:r>
          </w:p>
          <w:p w14:paraId="44DE9CEE" w14:textId="3F140667" w:rsidR="004C4605" w:rsidRPr="004C4605" w:rsidRDefault="004C4605" w:rsidP="004C4605">
            <w:pPr>
              <w:pStyle w:val="ListParagraph"/>
              <w:spacing w:before="0"/>
              <w:ind w:left="360"/>
              <w:rPr>
                <w:rFonts w:ascii="Tahoma" w:hAnsi="Tahoma"/>
                <w:i w:val="0"/>
                <w:sz w:val="19"/>
                <w:szCs w:val="19"/>
              </w:rPr>
            </w:pPr>
          </w:p>
        </w:tc>
        <w:tc>
          <w:tcPr>
            <w:tcW w:w="3024" w:type="dxa"/>
            <w:tcBorders>
              <w:top w:val="single" w:sz="6" w:space="0" w:color="auto"/>
              <w:left w:val="single" w:sz="6" w:space="0" w:color="auto"/>
              <w:bottom w:val="single" w:sz="6" w:space="0" w:color="auto"/>
              <w:right w:val="single" w:sz="6" w:space="0" w:color="auto"/>
            </w:tcBorders>
          </w:tcPr>
          <w:p w14:paraId="52FF258B" w14:textId="77777777" w:rsidR="004C4605" w:rsidRPr="00CB1B0A" w:rsidRDefault="004C4605" w:rsidP="004C4605">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5.  Developing and using models</w:t>
            </w:r>
          </w:p>
          <w:p w14:paraId="21503956" w14:textId="77777777" w:rsidR="004C4605" w:rsidRDefault="004C4605" w:rsidP="004C4605">
            <w:pPr>
              <w:pStyle w:val="ListParagraph"/>
              <w:numPr>
                <w:ilvl w:val="0"/>
                <w:numId w:val="4"/>
              </w:numPr>
              <w:spacing w:before="0"/>
              <w:rPr>
                <w:rFonts w:ascii="Tahoma" w:hAnsi="Tahoma"/>
                <w:i w:val="0"/>
                <w:sz w:val="19"/>
                <w:szCs w:val="19"/>
              </w:rPr>
            </w:pPr>
            <w:r w:rsidRPr="00980289">
              <w:rPr>
                <w:rFonts w:ascii="Tahoma" w:hAnsi="Tahoma"/>
                <w:i w:val="0"/>
                <w:sz w:val="19"/>
                <w:szCs w:val="19"/>
              </w:rPr>
              <w:t>Illustrate, construct, and/or label a model to show</w:t>
            </w:r>
            <w:r w:rsidRPr="0023434D">
              <w:rPr>
                <w:rFonts w:ascii="Tahoma" w:hAnsi="Tahoma"/>
                <w:i w:val="0"/>
                <w:sz w:val="19"/>
                <w:szCs w:val="19"/>
              </w:rPr>
              <w:t xml:space="preserve"> landforms and bodies of water on a map</w:t>
            </w:r>
          </w:p>
          <w:p w14:paraId="1DB46B0A" w14:textId="77777777" w:rsidR="004C4605" w:rsidRDefault="004C4605" w:rsidP="004C4605">
            <w:pPr>
              <w:pStyle w:val="ListParagraph"/>
              <w:numPr>
                <w:ilvl w:val="0"/>
                <w:numId w:val="4"/>
              </w:numPr>
              <w:spacing w:before="0"/>
              <w:rPr>
                <w:rFonts w:ascii="Tahoma" w:hAnsi="Tahoma"/>
                <w:i w:val="0"/>
                <w:sz w:val="19"/>
                <w:szCs w:val="19"/>
              </w:rPr>
            </w:pPr>
            <w:r w:rsidRPr="00980289">
              <w:rPr>
                <w:rFonts w:ascii="Tahoma" w:hAnsi="Tahoma"/>
                <w:i w:val="0"/>
                <w:sz w:val="19"/>
                <w:szCs w:val="19"/>
              </w:rPr>
              <w:t>Illustrate, construct, and/or label a model to show</w:t>
            </w:r>
            <w:r>
              <w:rPr>
                <w:rFonts w:ascii="Tahoma" w:hAnsi="Tahoma"/>
                <w:i w:val="0"/>
                <w:sz w:val="19"/>
                <w:szCs w:val="19"/>
              </w:rPr>
              <w:t xml:space="preserve"> solutions to prevent wind or water from changing the shape of the land (e.g., planting shrubs or building seawall)</w:t>
            </w:r>
          </w:p>
          <w:p w14:paraId="2D7B2D75" w14:textId="77777777" w:rsidR="004C4605" w:rsidRDefault="004C4605" w:rsidP="004C4605">
            <w:pPr>
              <w:pStyle w:val="ListParagraph"/>
              <w:numPr>
                <w:ilvl w:val="0"/>
                <w:numId w:val="4"/>
              </w:numPr>
              <w:spacing w:before="0"/>
              <w:rPr>
                <w:rFonts w:ascii="Tahoma" w:hAnsi="Tahoma"/>
                <w:i w:val="0"/>
                <w:sz w:val="19"/>
                <w:szCs w:val="19"/>
              </w:rPr>
            </w:pPr>
            <w:r w:rsidRPr="00980289">
              <w:rPr>
                <w:rFonts w:ascii="Tahoma" w:hAnsi="Tahoma"/>
                <w:i w:val="0"/>
                <w:sz w:val="19"/>
                <w:szCs w:val="19"/>
              </w:rPr>
              <w:t>Illustrate, construct, and/or label a model to show</w:t>
            </w:r>
            <w:r>
              <w:rPr>
                <w:rFonts w:ascii="Tahoma" w:hAnsi="Tahoma"/>
                <w:i w:val="0"/>
                <w:sz w:val="19"/>
                <w:szCs w:val="19"/>
              </w:rPr>
              <w:t xml:space="preserve"> where water is found on Earth</w:t>
            </w:r>
          </w:p>
          <w:p w14:paraId="698BBEA3" w14:textId="77777777" w:rsidR="004C4605" w:rsidRDefault="004C4605" w:rsidP="004C4605">
            <w:pPr>
              <w:pStyle w:val="ListParagraph"/>
              <w:numPr>
                <w:ilvl w:val="0"/>
                <w:numId w:val="4"/>
              </w:numPr>
              <w:spacing w:before="0"/>
              <w:rPr>
                <w:rFonts w:ascii="Tahoma" w:hAnsi="Tahoma"/>
                <w:i w:val="0"/>
                <w:sz w:val="19"/>
                <w:szCs w:val="19"/>
              </w:rPr>
            </w:pPr>
            <w:r w:rsidRPr="00980289">
              <w:rPr>
                <w:rFonts w:ascii="Tahoma" w:hAnsi="Tahoma"/>
                <w:i w:val="0"/>
                <w:sz w:val="19"/>
                <w:szCs w:val="19"/>
              </w:rPr>
              <w:t>Illustrate, construct, and/or label a model to show</w:t>
            </w:r>
            <w:r>
              <w:rPr>
                <w:rFonts w:ascii="Tahoma" w:hAnsi="Tahoma"/>
                <w:i w:val="0"/>
                <w:sz w:val="19"/>
                <w:szCs w:val="19"/>
              </w:rPr>
              <w:t xml:space="preserve"> where on Earth water can be liquid or solid</w:t>
            </w:r>
          </w:p>
          <w:p w14:paraId="2B371D58" w14:textId="77777777" w:rsidR="004C4605" w:rsidRDefault="004C4605" w:rsidP="004C4605">
            <w:pPr>
              <w:spacing w:after="0"/>
              <w:ind w:left="274" w:hanging="274"/>
              <w:rPr>
                <w:rFonts w:ascii="Tahoma" w:eastAsia="Times New Roman" w:hAnsi="Tahoma" w:cs="Times New Roman"/>
                <w:b/>
                <w:sz w:val="18"/>
              </w:rPr>
            </w:pPr>
          </w:p>
        </w:tc>
      </w:tr>
    </w:tbl>
    <w:p w14:paraId="192464FB" w14:textId="77777777" w:rsidR="00BC17BD" w:rsidRDefault="00BC17BD">
      <w:r>
        <w:br w:type="page"/>
      </w: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440"/>
        <w:gridCol w:w="3060"/>
        <w:gridCol w:w="3027"/>
        <w:gridCol w:w="3003"/>
      </w:tblGrid>
      <w:tr w:rsidR="00C90986" w:rsidRPr="00344361" w14:paraId="1BA4A83F" w14:textId="77777777" w:rsidTr="00075C47">
        <w:trPr>
          <w:cantSplit/>
          <w:trHeight w:val="747"/>
        </w:trPr>
        <w:tc>
          <w:tcPr>
            <w:tcW w:w="10530" w:type="dxa"/>
            <w:gridSpan w:val="4"/>
            <w:tcBorders>
              <w:bottom w:val="single" w:sz="6" w:space="0" w:color="auto"/>
              <w:right w:val="single" w:sz="6" w:space="0" w:color="auto"/>
            </w:tcBorders>
            <w:shd w:val="clear" w:color="auto" w:fill="808080"/>
          </w:tcPr>
          <w:p w14:paraId="0AE969E1" w14:textId="0D4131E9" w:rsidR="00C90986" w:rsidRPr="00C97DF4" w:rsidRDefault="00C90986" w:rsidP="005A7E21">
            <w:pPr>
              <w:spacing w:after="0" w:line="240" w:lineRule="auto"/>
              <w:ind w:left="0"/>
              <w:jc w:val="center"/>
              <w:rPr>
                <w:rFonts w:ascii="Tahoma" w:eastAsia="Times New Roman" w:hAnsi="Tahoma" w:cs="Times New Roman"/>
                <w:sz w:val="28"/>
                <w:szCs w:val="24"/>
              </w:rPr>
            </w:pPr>
            <w:r w:rsidRPr="00C97DF4">
              <w:rPr>
                <w:rFonts w:ascii="Tahoma" w:eastAsia="Times New Roman" w:hAnsi="Tahoma" w:cs="Times New Roman"/>
                <w:b/>
                <w:sz w:val="28"/>
                <w:szCs w:val="24"/>
              </w:rPr>
              <w:t>ENTRY POINTS</w:t>
            </w:r>
            <w:r w:rsidRPr="00C97DF4">
              <w:rPr>
                <w:rFonts w:ascii="Tahoma" w:eastAsia="Times New Roman" w:hAnsi="Tahoma" w:cs="Times New Roman"/>
                <w:sz w:val="28"/>
                <w:szCs w:val="24"/>
              </w:rPr>
              <w:t xml:space="preserve"> to</w:t>
            </w:r>
          </w:p>
          <w:p w14:paraId="378F9DC7" w14:textId="77777777" w:rsidR="00C90986" w:rsidRPr="00344361" w:rsidRDefault="00C90986" w:rsidP="005A7E21">
            <w:pPr>
              <w:spacing w:after="0" w:line="240" w:lineRule="auto"/>
              <w:ind w:left="0"/>
              <w:jc w:val="center"/>
              <w:rPr>
                <w:rFonts w:ascii="Tahoma" w:eastAsia="Times New Roman" w:hAnsi="Tahoma" w:cs="Times New Roman"/>
                <w:color w:val="FFFFFF"/>
                <w:sz w:val="28"/>
                <w:szCs w:val="24"/>
              </w:rPr>
            </w:pPr>
            <w:r w:rsidRPr="00C97DF4">
              <w:rPr>
                <w:rFonts w:ascii="Tahoma" w:eastAsia="Times New Roman" w:hAnsi="Tahoma" w:cs="Times New Roman"/>
                <w:sz w:val="28"/>
                <w:szCs w:val="24"/>
              </w:rPr>
              <w:t>Earth and Space Sciences Standards in Grades Pre-K–2</w:t>
            </w:r>
          </w:p>
        </w:tc>
      </w:tr>
      <w:tr w:rsidR="009A7902" w:rsidRPr="00344361" w14:paraId="06D0586D" w14:textId="77777777" w:rsidTr="009071DA">
        <w:trPr>
          <w:cantSplit/>
          <w:trHeight w:val="588"/>
        </w:trPr>
        <w:tc>
          <w:tcPr>
            <w:tcW w:w="1440" w:type="dxa"/>
            <w:tcBorders>
              <w:top w:val="single" w:sz="6" w:space="0" w:color="auto"/>
              <w:bottom w:val="single" w:sz="6" w:space="0" w:color="auto"/>
              <w:right w:val="single" w:sz="6" w:space="0" w:color="auto"/>
            </w:tcBorders>
            <w:shd w:val="clear" w:color="auto" w:fill="404040" w:themeFill="text1" w:themeFillTint="BF"/>
          </w:tcPr>
          <w:p w14:paraId="16D74145" w14:textId="77777777" w:rsidR="009A7902" w:rsidRDefault="009A7902" w:rsidP="005A7E21">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5AEFB960" w14:textId="77777777" w:rsidR="009A7902" w:rsidRPr="00344361" w:rsidRDefault="009A7902" w:rsidP="005A7E21">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60"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39A77264" w14:textId="77777777" w:rsidR="009A7902" w:rsidRPr="00344361" w:rsidRDefault="009A7902" w:rsidP="005A7E21">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27"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67DC29FC" w14:textId="77777777" w:rsidR="009A7902" w:rsidRPr="00DA2CCD" w:rsidRDefault="009A7902" w:rsidP="005A7E21">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03"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0443A994" w14:textId="77777777" w:rsidR="009A7902" w:rsidRPr="00DA2CCD" w:rsidRDefault="009A7902" w:rsidP="005A7E21">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32CD3E00" w14:textId="77777777" w:rsidR="009A7902" w:rsidRPr="00344361" w:rsidRDefault="009A7902" w:rsidP="005A7E21">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0B7CBC" w:rsidRPr="00344361" w14:paraId="2E75DCCC" w14:textId="77777777" w:rsidTr="009071DA">
        <w:trPr>
          <w:cantSplit/>
          <w:trHeight w:val="1686"/>
        </w:trPr>
        <w:tc>
          <w:tcPr>
            <w:tcW w:w="1440" w:type="dxa"/>
            <w:tcBorders>
              <w:top w:val="single" w:sz="6" w:space="0" w:color="auto"/>
              <w:bottom w:val="single" w:sz="6" w:space="0" w:color="auto"/>
              <w:right w:val="single" w:sz="6" w:space="0" w:color="auto"/>
            </w:tcBorders>
          </w:tcPr>
          <w:p w14:paraId="11A782B4" w14:textId="47FE660B" w:rsidR="000B7CBC" w:rsidRPr="00C90986" w:rsidRDefault="000B7CBC" w:rsidP="005A7E21">
            <w:pPr>
              <w:spacing w:after="0" w:line="240" w:lineRule="auto"/>
              <w:ind w:left="0"/>
              <w:rPr>
                <w:rFonts w:ascii="Tahoma" w:eastAsia="Times New Roman" w:hAnsi="Tahoma" w:cs="Tahoma"/>
                <w:b/>
                <w:bCs/>
                <w:sz w:val="19"/>
                <w:szCs w:val="19"/>
              </w:rPr>
            </w:pPr>
            <w:r w:rsidRPr="000B7CBC">
              <w:rPr>
                <w:rFonts w:ascii="Tahoma" w:eastAsia="Times New Roman" w:hAnsi="Tahoma" w:cs="Tahoma"/>
                <w:b/>
                <w:bCs/>
                <w:sz w:val="19"/>
                <w:szCs w:val="19"/>
              </w:rPr>
              <w:t>Earth’s Systems</w:t>
            </w:r>
            <w:r w:rsidR="004C4605">
              <w:rPr>
                <w:rFonts w:ascii="Tahoma" w:eastAsia="Times New Roman" w:hAnsi="Tahoma" w:cs="Tahoma"/>
                <w:b/>
                <w:bCs/>
                <w:sz w:val="19"/>
                <w:szCs w:val="19"/>
              </w:rPr>
              <w:t xml:space="preserve"> (cont.)</w:t>
            </w:r>
          </w:p>
        </w:tc>
        <w:tc>
          <w:tcPr>
            <w:tcW w:w="3060" w:type="dxa"/>
            <w:tcBorders>
              <w:top w:val="single" w:sz="6" w:space="0" w:color="auto"/>
              <w:left w:val="single" w:sz="6" w:space="0" w:color="auto"/>
              <w:bottom w:val="single" w:sz="6" w:space="0" w:color="auto"/>
              <w:right w:val="single" w:sz="6" w:space="0" w:color="auto"/>
            </w:tcBorders>
          </w:tcPr>
          <w:p w14:paraId="624DFD31" w14:textId="5A2388FB" w:rsidR="000B7CBC" w:rsidRPr="00CB1B0A" w:rsidRDefault="000B7CBC" w:rsidP="005A7E21">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1.  </w:t>
            </w:r>
            <w:r w:rsidRPr="00CB1B0A">
              <w:rPr>
                <w:rFonts w:ascii="Tahoma" w:eastAsia="Times New Roman" w:hAnsi="Tahoma" w:cs="Times New Roman"/>
                <w:b/>
                <w:sz w:val="18"/>
              </w:rPr>
              <w:t>Asking questions/defining problems</w:t>
            </w:r>
            <w:r w:rsidR="004C4605">
              <w:rPr>
                <w:rFonts w:ascii="Tahoma" w:eastAsia="Times New Roman" w:hAnsi="Tahoma" w:cs="Times New Roman"/>
                <w:b/>
                <w:sz w:val="18"/>
              </w:rPr>
              <w:t xml:space="preserve"> (cont.)</w:t>
            </w:r>
          </w:p>
          <w:p w14:paraId="2FBB0737" w14:textId="77777777" w:rsidR="00660D91" w:rsidRDefault="00660D91" w:rsidP="0023434D">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Identify questions that can be answered by an investigation about </w:t>
            </w:r>
            <w:r>
              <w:rPr>
                <w:rFonts w:ascii="Tahoma" w:hAnsi="Tahoma"/>
                <w:i w:val="0"/>
                <w:sz w:val="19"/>
                <w:szCs w:val="19"/>
              </w:rPr>
              <w:t>how local weather changes</w:t>
            </w:r>
          </w:p>
          <w:p w14:paraId="35108D04" w14:textId="77777777" w:rsidR="00660D91" w:rsidRPr="008E3F72" w:rsidRDefault="00660D91" w:rsidP="0023434D">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Define a simple problem </w:t>
            </w:r>
            <w:r>
              <w:rPr>
                <w:rFonts w:ascii="Tahoma" w:hAnsi="Tahoma"/>
                <w:i w:val="0"/>
                <w:sz w:val="19"/>
                <w:szCs w:val="19"/>
              </w:rPr>
              <w:t xml:space="preserve">about a change to the land that occurs from the wind and/or water </w:t>
            </w:r>
          </w:p>
          <w:p w14:paraId="56FEA998" w14:textId="77777777" w:rsidR="00660D91" w:rsidRPr="008E3F72" w:rsidRDefault="00660D91" w:rsidP="0023434D">
            <w:pPr>
              <w:pStyle w:val="ListParagraph"/>
              <w:numPr>
                <w:ilvl w:val="0"/>
                <w:numId w:val="4"/>
              </w:numPr>
              <w:spacing w:before="0"/>
              <w:rPr>
                <w:rFonts w:ascii="Tahoma" w:hAnsi="Tahoma"/>
                <w:i w:val="0"/>
                <w:sz w:val="19"/>
                <w:szCs w:val="19"/>
              </w:rPr>
            </w:pPr>
            <w:r>
              <w:rPr>
                <w:rFonts w:ascii="Tahoma" w:hAnsi="Tahoma"/>
                <w:i w:val="0"/>
                <w:sz w:val="19"/>
                <w:szCs w:val="19"/>
              </w:rPr>
              <w:t xml:space="preserve">Record </w:t>
            </w:r>
            <w:r w:rsidRPr="00147748">
              <w:rPr>
                <w:rFonts w:ascii="Tahoma" w:hAnsi="Tahoma"/>
                <w:i w:val="0"/>
                <w:sz w:val="19"/>
                <w:szCs w:val="19"/>
              </w:rPr>
              <w:t>relevant</w:t>
            </w:r>
            <w:r>
              <w:rPr>
                <w:rFonts w:ascii="Tahoma" w:hAnsi="Tahoma"/>
                <w:i w:val="0"/>
                <w:sz w:val="19"/>
                <w:szCs w:val="19"/>
              </w:rPr>
              <w:t xml:space="preserve"> questions about </w:t>
            </w:r>
            <w:r w:rsidRPr="0023434D">
              <w:rPr>
                <w:rFonts w:ascii="Tahoma" w:hAnsi="Tahoma"/>
                <w:i w:val="0"/>
                <w:sz w:val="19"/>
                <w:szCs w:val="19"/>
              </w:rPr>
              <w:t>landforms and/or bodies of water</w:t>
            </w:r>
            <w:r>
              <w:rPr>
                <w:rFonts w:ascii="Tahoma" w:hAnsi="Tahoma"/>
                <w:i w:val="0"/>
                <w:sz w:val="19"/>
                <w:szCs w:val="19"/>
              </w:rPr>
              <w:t xml:space="preserve"> based on observations</w:t>
            </w:r>
          </w:p>
          <w:p w14:paraId="17470334" w14:textId="765C5B02" w:rsidR="000B7CBC" w:rsidRDefault="00660D91" w:rsidP="0023434D">
            <w:pPr>
              <w:pStyle w:val="ListParagraph"/>
              <w:numPr>
                <w:ilvl w:val="0"/>
                <w:numId w:val="4"/>
              </w:numPr>
              <w:spacing w:before="0"/>
              <w:rPr>
                <w:rFonts w:ascii="Tahoma" w:hAnsi="Tahoma"/>
                <w:i w:val="0"/>
                <w:sz w:val="19"/>
                <w:szCs w:val="19"/>
              </w:rPr>
            </w:pPr>
            <w:r w:rsidRPr="0023434D">
              <w:rPr>
                <w:rFonts w:ascii="Tahoma" w:hAnsi="Tahoma"/>
                <w:i w:val="0"/>
                <w:sz w:val="19"/>
                <w:szCs w:val="19"/>
              </w:rPr>
              <w:t>Distinguish between scientific and non-scientific questions about water in the local environment (e.g. How did the pond get in my yard?  Do you like to swim?)</w:t>
            </w:r>
          </w:p>
          <w:p w14:paraId="501C5F73" w14:textId="77777777" w:rsidR="00075C47" w:rsidRDefault="00075C47" w:rsidP="00075C47">
            <w:pPr>
              <w:pStyle w:val="ListParagraph"/>
              <w:spacing w:before="0"/>
              <w:ind w:left="360"/>
              <w:rPr>
                <w:rFonts w:ascii="Tahoma" w:hAnsi="Tahoma"/>
                <w:i w:val="0"/>
                <w:sz w:val="19"/>
                <w:szCs w:val="19"/>
              </w:rPr>
            </w:pPr>
          </w:p>
          <w:p w14:paraId="62A77234" w14:textId="77777777" w:rsidR="00075C47" w:rsidRPr="00CB1B0A" w:rsidRDefault="00075C47" w:rsidP="00075C47">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2.  </w:t>
            </w:r>
            <w:r w:rsidRPr="00CB1B0A">
              <w:rPr>
                <w:rFonts w:ascii="Tahoma" w:eastAsia="Times New Roman" w:hAnsi="Tahoma" w:cs="Times New Roman"/>
                <w:b/>
                <w:sz w:val="18"/>
              </w:rPr>
              <w:t xml:space="preserve">Planning and carrying out investigations </w:t>
            </w:r>
          </w:p>
          <w:p w14:paraId="6CBB3BDF" w14:textId="77777777" w:rsidR="00A74FDB" w:rsidRDefault="00075C47" w:rsidP="00075C47">
            <w:pPr>
              <w:pStyle w:val="ListParagraph"/>
              <w:numPr>
                <w:ilvl w:val="0"/>
                <w:numId w:val="4"/>
              </w:numPr>
              <w:spacing w:before="0"/>
              <w:rPr>
                <w:rFonts w:ascii="Tahoma" w:hAnsi="Tahoma"/>
                <w:i w:val="0"/>
                <w:sz w:val="19"/>
                <w:szCs w:val="19"/>
              </w:rPr>
            </w:pPr>
            <w:r w:rsidRPr="00147748">
              <w:rPr>
                <w:rFonts w:ascii="Tahoma" w:hAnsi="Tahoma"/>
                <w:i w:val="0"/>
                <w:sz w:val="19"/>
                <w:szCs w:val="19"/>
              </w:rPr>
              <w:t>Plan and/or follow the steps of an investigation to collec</w:t>
            </w:r>
            <w:r>
              <w:rPr>
                <w:rFonts w:ascii="Tahoma" w:hAnsi="Tahoma"/>
                <w:i w:val="0"/>
                <w:sz w:val="19"/>
                <w:szCs w:val="19"/>
              </w:rPr>
              <w:t>t data and/or observations to collect data about weather using simple instruments (e.g., thermometer, barometer, rain gauge)</w:t>
            </w:r>
          </w:p>
          <w:p w14:paraId="7E6DADC6" w14:textId="77777777" w:rsidR="004C4605" w:rsidRPr="00075C47" w:rsidRDefault="004C4605" w:rsidP="004C4605">
            <w:pPr>
              <w:pStyle w:val="ListParagraph"/>
              <w:numPr>
                <w:ilvl w:val="0"/>
                <w:numId w:val="4"/>
              </w:numPr>
              <w:spacing w:before="0"/>
              <w:rPr>
                <w:rFonts w:ascii="Tahoma" w:hAnsi="Tahoma"/>
                <w:i w:val="0"/>
                <w:sz w:val="19"/>
                <w:szCs w:val="19"/>
              </w:rPr>
            </w:pPr>
            <w:r w:rsidRPr="00147748">
              <w:rPr>
                <w:rFonts w:ascii="Tahoma" w:hAnsi="Tahoma"/>
                <w:i w:val="0"/>
                <w:sz w:val="19"/>
                <w:szCs w:val="19"/>
              </w:rPr>
              <w:t>Plan and/or follow the steps of an investigation to collect data</w:t>
            </w:r>
            <w:r>
              <w:rPr>
                <w:rFonts w:ascii="Tahoma" w:hAnsi="Tahoma"/>
                <w:i w:val="0"/>
                <w:sz w:val="19"/>
                <w:szCs w:val="19"/>
              </w:rPr>
              <w:t xml:space="preserve"> on how wind and water can change the shape of the land</w:t>
            </w:r>
          </w:p>
          <w:p w14:paraId="50B0855B" w14:textId="0201404A" w:rsidR="004C4605" w:rsidRPr="00075C47" w:rsidRDefault="004C4605" w:rsidP="004C4605">
            <w:pPr>
              <w:pStyle w:val="ListParagraph"/>
              <w:numPr>
                <w:ilvl w:val="0"/>
                <w:numId w:val="4"/>
              </w:numPr>
              <w:spacing w:before="0"/>
              <w:rPr>
                <w:rFonts w:ascii="Tahoma" w:hAnsi="Tahoma"/>
                <w:i w:val="0"/>
                <w:sz w:val="19"/>
                <w:szCs w:val="19"/>
              </w:rPr>
            </w:pPr>
            <w:r w:rsidRPr="00075C47">
              <w:rPr>
                <w:rFonts w:ascii="Tahoma" w:hAnsi="Tahoma"/>
                <w:i w:val="0"/>
                <w:sz w:val="19"/>
                <w:szCs w:val="19"/>
              </w:rPr>
              <w:t xml:space="preserve">Record observations (e.g., </w:t>
            </w:r>
            <w:r w:rsidR="001B5875" w:rsidRPr="00075C47">
              <w:rPr>
                <w:rFonts w:ascii="Tahoma" w:hAnsi="Tahoma"/>
                <w:i w:val="0"/>
                <w:sz w:val="19"/>
                <w:szCs w:val="19"/>
              </w:rPr>
              <w:t>firsthand</w:t>
            </w:r>
            <w:r w:rsidRPr="00075C47">
              <w:rPr>
                <w:rFonts w:ascii="Tahoma" w:hAnsi="Tahoma"/>
                <w:i w:val="0"/>
                <w:sz w:val="19"/>
                <w:szCs w:val="19"/>
              </w:rPr>
              <w:t xml:space="preserve"> experiences, media) to collect data about local weather </w:t>
            </w:r>
          </w:p>
          <w:p w14:paraId="1EF8DACA" w14:textId="3BFBA5D1" w:rsidR="004C4605" w:rsidRPr="00147748" w:rsidRDefault="004C4605" w:rsidP="004C4605">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Record observations (e.g., </w:t>
            </w:r>
            <w:r w:rsidR="001B5875" w:rsidRPr="00147748">
              <w:rPr>
                <w:rFonts w:ascii="Tahoma" w:hAnsi="Tahoma"/>
                <w:i w:val="0"/>
                <w:sz w:val="19"/>
                <w:szCs w:val="19"/>
              </w:rPr>
              <w:t>firsthand</w:t>
            </w:r>
            <w:r w:rsidRPr="00147748">
              <w:rPr>
                <w:rFonts w:ascii="Tahoma" w:hAnsi="Tahoma"/>
                <w:i w:val="0"/>
                <w:sz w:val="19"/>
                <w:szCs w:val="19"/>
              </w:rPr>
              <w:t xml:space="preserve"> experiences, media) to collect data</w:t>
            </w:r>
            <w:r>
              <w:rPr>
                <w:rFonts w:ascii="Tahoma" w:hAnsi="Tahoma"/>
                <w:i w:val="0"/>
                <w:sz w:val="19"/>
                <w:szCs w:val="19"/>
              </w:rPr>
              <w:t xml:space="preserve"> about natural and human made materials (e.g., rocks vs concrete)</w:t>
            </w:r>
          </w:p>
          <w:p w14:paraId="0B1A29A8" w14:textId="77777777" w:rsidR="004C4605" w:rsidRPr="00147748" w:rsidRDefault="004C4605" w:rsidP="004C4605">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Use pictures and/or drawings to collect observations related to </w:t>
            </w:r>
            <w:r>
              <w:rPr>
                <w:rFonts w:ascii="Tahoma" w:hAnsi="Tahoma"/>
                <w:i w:val="0"/>
                <w:sz w:val="19"/>
                <w:szCs w:val="19"/>
              </w:rPr>
              <w:t>the seasons</w:t>
            </w:r>
          </w:p>
          <w:p w14:paraId="24F95A64" w14:textId="10501ED3" w:rsidR="00075C47" w:rsidRPr="00075C47" w:rsidRDefault="00075C47" w:rsidP="00075C47">
            <w:pPr>
              <w:pStyle w:val="ListParagraph"/>
              <w:spacing w:before="0"/>
              <w:ind w:left="360"/>
              <w:rPr>
                <w:rFonts w:ascii="Tahoma" w:hAnsi="Tahoma"/>
                <w:i w:val="0"/>
                <w:sz w:val="19"/>
                <w:szCs w:val="19"/>
              </w:rPr>
            </w:pPr>
          </w:p>
        </w:tc>
        <w:tc>
          <w:tcPr>
            <w:tcW w:w="3027" w:type="dxa"/>
            <w:tcBorders>
              <w:top w:val="single" w:sz="6" w:space="0" w:color="auto"/>
              <w:left w:val="single" w:sz="6" w:space="0" w:color="auto"/>
              <w:bottom w:val="single" w:sz="6" w:space="0" w:color="auto"/>
              <w:right w:val="single" w:sz="6" w:space="0" w:color="auto"/>
            </w:tcBorders>
          </w:tcPr>
          <w:p w14:paraId="05E573BA" w14:textId="573936B7" w:rsidR="004C4605" w:rsidRPr="004C4605" w:rsidRDefault="004C4605" w:rsidP="004C4605">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3.  </w:t>
            </w:r>
            <w:r w:rsidRPr="00CB1B0A">
              <w:rPr>
                <w:rFonts w:ascii="Tahoma" w:eastAsia="Times New Roman" w:hAnsi="Tahoma" w:cs="Times New Roman"/>
                <w:b/>
                <w:sz w:val="18"/>
              </w:rPr>
              <w:t>Analyzing and interpreting data</w:t>
            </w:r>
            <w:r>
              <w:rPr>
                <w:rFonts w:ascii="Tahoma" w:eastAsia="Times New Roman" w:hAnsi="Tahoma" w:cs="Times New Roman"/>
                <w:b/>
                <w:sz w:val="18"/>
              </w:rPr>
              <w:t xml:space="preserve"> (cont.)</w:t>
            </w:r>
          </w:p>
          <w:p w14:paraId="77665EC1" w14:textId="0421206C" w:rsidR="00075C47" w:rsidRPr="00147748" w:rsidRDefault="00075C47" w:rsidP="00075C47">
            <w:pPr>
              <w:pStyle w:val="ListParagraph"/>
              <w:numPr>
                <w:ilvl w:val="0"/>
                <w:numId w:val="4"/>
              </w:numPr>
              <w:spacing w:before="0"/>
              <w:rPr>
                <w:rFonts w:ascii="Tahoma" w:hAnsi="Tahoma"/>
                <w:i w:val="0"/>
                <w:sz w:val="19"/>
                <w:szCs w:val="19"/>
              </w:rPr>
            </w:pPr>
            <w:r w:rsidRPr="00147748">
              <w:rPr>
                <w:rFonts w:ascii="Tahoma" w:hAnsi="Tahoma"/>
                <w:i w:val="0"/>
                <w:sz w:val="19"/>
                <w:szCs w:val="19"/>
              </w:rPr>
              <w:t>Compare predictions to the data and/or observations</w:t>
            </w:r>
            <w:r>
              <w:rPr>
                <w:rFonts w:ascii="Tahoma" w:hAnsi="Tahoma"/>
                <w:i w:val="0"/>
                <w:sz w:val="19"/>
                <w:szCs w:val="19"/>
              </w:rPr>
              <w:t xml:space="preserve"> from an investigation about different design solutions used to prevent wind or water from changing the shape of the land</w:t>
            </w:r>
          </w:p>
          <w:p w14:paraId="2D4E1A42" w14:textId="77777777" w:rsidR="00075C47" w:rsidRDefault="00075C47" w:rsidP="00075C47">
            <w:pPr>
              <w:pStyle w:val="ListParagraph"/>
              <w:numPr>
                <w:ilvl w:val="0"/>
                <w:numId w:val="4"/>
              </w:numPr>
              <w:spacing w:before="0"/>
              <w:rPr>
                <w:rFonts w:ascii="Tahoma" w:hAnsi="Tahoma"/>
                <w:i w:val="0"/>
                <w:sz w:val="19"/>
                <w:szCs w:val="19"/>
              </w:rPr>
            </w:pPr>
            <w:r w:rsidRPr="00147748">
              <w:rPr>
                <w:rFonts w:ascii="Tahoma" w:hAnsi="Tahoma"/>
                <w:i w:val="0"/>
                <w:sz w:val="19"/>
                <w:szCs w:val="19"/>
              </w:rPr>
              <w:t>Display data using a sim</w:t>
            </w:r>
            <w:r>
              <w:rPr>
                <w:rFonts w:ascii="Tahoma" w:hAnsi="Tahoma"/>
                <w:i w:val="0"/>
                <w:sz w:val="19"/>
                <w:szCs w:val="19"/>
              </w:rPr>
              <w:t xml:space="preserve">ple graph or pictures to show </w:t>
            </w:r>
            <w:r w:rsidRPr="0023434D">
              <w:rPr>
                <w:rFonts w:ascii="Tahoma" w:hAnsi="Tahoma"/>
                <w:i w:val="0"/>
                <w:sz w:val="19"/>
                <w:szCs w:val="19"/>
              </w:rPr>
              <w:t>temperature readings to compare typical seasonal conditions</w:t>
            </w:r>
          </w:p>
          <w:p w14:paraId="28523177" w14:textId="77777777" w:rsidR="00075C47" w:rsidRPr="00147748" w:rsidRDefault="00075C47" w:rsidP="00075C47">
            <w:pPr>
              <w:pStyle w:val="ListParagraph"/>
              <w:numPr>
                <w:ilvl w:val="0"/>
                <w:numId w:val="4"/>
              </w:numPr>
              <w:spacing w:before="0"/>
              <w:rPr>
                <w:rFonts w:ascii="Tahoma" w:hAnsi="Tahoma"/>
                <w:i w:val="0"/>
                <w:sz w:val="19"/>
                <w:szCs w:val="19"/>
              </w:rPr>
            </w:pPr>
            <w:r w:rsidRPr="00147748">
              <w:rPr>
                <w:rFonts w:ascii="Tahoma" w:hAnsi="Tahoma"/>
                <w:i w:val="0"/>
                <w:sz w:val="19"/>
                <w:szCs w:val="19"/>
              </w:rPr>
              <w:t>Display data using a sim</w:t>
            </w:r>
            <w:r>
              <w:rPr>
                <w:rFonts w:ascii="Tahoma" w:hAnsi="Tahoma"/>
                <w:i w:val="0"/>
                <w:sz w:val="19"/>
                <w:szCs w:val="19"/>
              </w:rPr>
              <w:t>ple graph or pictures to show</w:t>
            </w:r>
          </w:p>
          <w:p w14:paraId="744073C0" w14:textId="77777777" w:rsidR="00075C47" w:rsidRPr="0023434D" w:rsidRDefault="00075C47" w:rsidP="00075C47">
            <w:pPr>
              <w:pStyle w:val="ListParagraph"/>
              <w:numPr>
                <w:ilvl w:val="0"/>
                <w:numId w:val="4"/>
              </w:numPr>
              <w:spacing w:before="0"/>
              <w:rPr>
                <w:rFonts w:ascii="Tahoma" w:hAnsi="Tahoma"/>
                <w:i w:val="0"/>
                <w:sz w:val="19"/>
                <w:szCs w:val="19"/>
              </w:rPr>
            </w:pPr>
            <w:r w:rsidRPr="0023434D">
              <w:rPr>
                <w:rFonts w:ascii="Tahoma" w:hAnsi="Tahoma"/>
                <w:i w:val="0"/>
                <w:sz w:val="19"/>
                <w:szCs w:val="19"/>
              </w:rPr>
              <w:t>temperature reading to compare various forms of precipitation</w:t>
            </w:r>
          </w:p>
          <w:p w14:paraId="67A57E90" w14:textId="77777777" w:rsidR="00075C47" w:rsidRPr="00147748" w:rsidRDefault="00075C47" w:rsidP="00075C47">
            <w:pPr>
              <w:pStyle w:val="ListParagraph"/>
              <w:numPr>
                <w:ilvl w:val="0"/>
                <w:numId w:val="4"/>
              </w:numPr>
              <w:spacing w:before="0"/>
              <w:rPr>
                <w:rFonts w:ascii="Tahoma" w:hAnsi="Tahoma"/>
                <w:i w:val="0"/>
                <w:sz w:val="19"/>
                <w:szCs w:val="19"/>
              </w:rPr>
            </w:pPr>
            <w:r w:rsidRPr="00147748">
              <w:rPr>
                <w:rFonts w:ascii="Tahoma" w:hAnsi="Tahoma"/>
                <w:i w:val="0"/>
                <w:sz w:val="19"/>
                <w:szCs w:val="19"/>
              </w:rPr>
              <w:t>Display data using a sim</w:t>
            </w:r>
            <w:r>
              <w:rPr>
                <w:rFonts w:ascii="Tahoma" w:hAnsi="Tahoma"/>
                <w:i w:val="0"/>
                <w:sz w:val="19"/>
                <w:szCs w:val="19"/>
              </w:rPr>
              <w:t>ple graph or pictures to show</w:t>
            </w:r>
          </w:p>
          <w:p w14:paraId="52F55738" w14:textId="77777777" w:rsidR="00075C47" w:rsidRPr="0023434D" w:rsidRDefault="00075C47" w:rsidP="00075C47">
            <w:pPr>
              <w:pStyle w:val="ListParagraph"/>
              <w:numPr>
                <w:ilvl w:val="0"/>
                <w:numId w:val="4"/>
              </w:numPr>
              <w:spacing w:before="0"/>
              <w:rPr>
                <w:rFonts w:ascii="Tahoma" w:hAnsi="Tahoma"/>
                <w:i w:val="0"/>
                <w:sz w:val="19"/>
                <w:szCs w:val="19"/>
              </w:rPr>
            </w:pPr>
            <w:r w:rsidRPr="0023434D">
              <w:rPr>
                <w:rFonts w:ascii="Tahoma" w:hAnsi="Tahoma"/>
                <w:i w:val="0"/>
                <w:sz w:val="19"/>
                <w:szCs w:val="19"/>
              </w:rPr>
              <w:t>natural and human made materials in the environment</w:t>
            </w:r>
          </w:p>
          <w:p w14:paraId="291FD151" w14:textId="77777777" w:rsidR="00075C47" w:rsidRPr="00147748" w:rsidRDefault="00075C47" w:rsidP="00075C47">
            <w:pPr>
              <w:pStyle w:val="ListParagraph"/>
              <w:numPr>
                <w:ilvl w:val="0"/>
                <w:numId w:val="4"/>
              </w:numPr>
              <w:spacing w:before="0"/>
              <w:rPr>
                <w:rFonts w:ascii="Tahoma" w:hAnsi="Tahoma"/>
                <w:i w:val="0"/>
                <w:sz w:val="19"/>
                <w:szCs w:val="19"/>
              </w:rPr>
            </w:pPr>
            <w:r w:rsidRPr="00147748">
              <w:rPr>
                <w:rFonts w:ascii="Tahoma" w:hAnsi="Tahoma"/>
                <w:i w:val="0"/>
                <w:sz w:val="19"/>
                <w:szCs w:val="19"/>
              </w:rPr>
              <w:t>Display data using a sim</w:t>
            </w:r>
            <w:r>
              <w:rPr>
                <w:rFonts w:ascii="Tahoma" w:hAnsi="Tahoma"/>
                <w:i w:val="0"/>
                <w:sz w:val="19"/>
                <w:szCs w:val="19"/>
              </w:rPr>
              <w:t>ple graph or pictures to show</w:t>
            </w:r>
          </w:p>
          <w:p w14:paraId="321A3698" w14:textId="0124A3EA" w:rsidR="004C4605" w:rsidRDefault="00075C47" w:rsidP="004C4605">
            <w:pPr>
              <w:pStyle w:val="ListParagraph"/>
              <w:numPr>
                <w:ilvl w:val="0"/>
                <w:numId w:val="4"/>
              </w:numPr>
              <w:spacing w:before="0"/>
              <w:rPr>
                <w:rFonts w:ascii="Tahoma" w:hAnsi="Tahoma"/>
                <w:i w:val="0"/>
                <w:sz w:val="19"/>
                <w:szCs w:val="19"/>
              </w:rPr>
            </w:pPr>
            <w:r w:rsidRPr="0023434D">
              <w:rPr>
                <w:rFonts w:ascii="Tahoma" w:hAnsi="Tahoma"/>
                <w:i w:val="0"/>
                <w:sz w:val="19"/>
                <w:szCs w:val="19"/>
              </w:rPr>
              <w:t>how plants and animals can change the environment</w:t>
            </w:r>
          </w:p>
          <w:p w14:paraId="75B10A04" w14:textId="77777777" w:rsidR="004C4605" w:rsidRPr="004C4605" w:rsidRDefault="004C4605" w:rsidP="004C4605">
            <w:pPr>
              <w:pStyle w:val="ListParagraph"/>
              <w:spacing w:before="0"/>
              <w:ind w:left="360"/>
              <w:rPr>
                <w:rFonts w:ascii="Tahoma" w:hAnsi="Tahoma"/>
                <w:i w:val="0"/>
                <w:sz w:val="19"/>
                <w:szCs w:val="19"/>
              </w:rPr>
            </w:pPr>
          </w:p>
          <w:p w14:paraId="32AD26DB" w14:textId="77777777" w:rsidR="004C4605" w:rsidRPr="0023434D" w:rsidRDefault="004C4605" w:rsidP="004C4605">
            <w:pPr>
              <w:spacing w:after="0"/>
              <w:ind w:left="274" w:hanging="274"/>
              <w:rPr>
                <w:rFonts w:ascii="Tahoma" w:eastAsia="Times New Roman" w:hAnsi="Tahoma" w:cs="Times New Roman"/>
                <w:b/>
                <w:sz w:val="18"/>
              </w:rPr>
            </w:pPr>
            <w:r w:rsidRPr="0023434D">
              <w:rPr>
                <w:rFonts w:ascii="Tahoma" w:eastAsia="Times New Roman" w:hAnsi="Tahoma" w:cs="Times New Roman"/>
                <w:b/>
                <w:sz w:val="18"/>
              </w:rPr>
              <w:t>4.  Using mathematics and computational thinking</w:t>
            </w:r>
          </w:p>
          <w:p w14:paraId="37B87DE5" w14:textId="77777777" w:rsidR="004C4605" w:rsidRPr="0023434D" w:rsidRDefault="004C4605" w:rsidP="004C4605">
            <w:pPr>
              <w:pStyle w:val="ListParagraph"/>
              <w:numPr>
                <w:ilvl w:val="0"/>
                <w:numId w:val="4"/>
              </w:numPr>
              <w:spacing w:before="0"/>
              <w:rPr>
                <w:rFonts w:ascii="Tahoma" w:hAnsi="Tahoma"/>
                <w:i w:val="0"/>
                <w:sz w:val="19"/>
                <w:szCs w:val="19"/>
              </w:rPr>
            </w:pPr>
            <w:r w:rsidRPr="0023434D">
              <w:rPr>
                <w:rFonts w:ascii="Tahoma" w:hAnsi="Tahoma"/>
                <w:i w:val="0"/>
                <w:sz w:val="19"/>
                <w:szCs w:val="19"/>
              </w:rPr>
              <w:t>Use counting and numbers to show data about daily weather, including precipitation, sunny/cloudy, temperature, and rain/snow</w:t>
            </w:r>
          </w:p>
          <w:p w14:paraId="3BC287F8" w14:textId="77777777" w:rsidR="004C4605" w:rsidRPr="0023434D" w:rsidRDefault="004C4605" w:rsidP="004C4605">
            <w:pPr>
              <w:pStyle w:val="ListParagraph"/>
              <w:numPr>
                <w:ilvl w:val="0"/>
                <w:numId w:val="4"/>
              </w:numPr>
              <w:spacing w:before="0"/>
              <w:rPr>
                <w:rFonts w:ascii="Tahoma" w:hAnsi="Tahoma"/>
                <w:i w:val="0"/>
                <w:sz w:val="19"/>
                <w:szCs w:val="19"/>
              </w:rPr>
            </w:pPr>
            <w:r w:rsidRPr="0023434D">
              <w:rPr>
                <w:rFonts w:ascii="Tahoma" w:hAnsi="Tahoma"/>
                <w:i w:val="0"/>
                <w:sz w:val="19"/>
                <w:szCs w:val="19"/>
              </w:rPr>
              <w:t xml:space="preserve">Use counting and numbers to show data about seasonal patterns </w:t>
            </w:r>
          </w:p>
          <w:p w14:paraId="30E6FD67" w14:textId="77777777" w:rsidR="004C4605" w:rsidRPr="0023434D" w:rsidRDefault="004C4605" w:rsidP="004C4605">
            <w:pPr>
              <w:pStyle w:val="ListParagraph"/>
              <w:numPr>
                <w:ilvl w:val="0"/>
                <w:numId w:val="4"/>
              </w:numPr>
              <w:spacing w:before="0"/>
              <w:rPr>
                <w:rFonts w:ascii="Tahoma" w:hAnsi="Tahoma"/>
                <w:i w:val="0"/>
                <w:sz w:val="19"/>
                <w:szCs w:val="19"/>
              </w:rPr>
            </w:pPr>
            <w:r w:rsidRPr="0023434D">
              <w:rPr>
                <w:rFonts w:ascii="Tahoma" w:hAnsi="Tahoma"/>
                <w:i w:val="0"/>
                <w:sz w:val="19"/>
                <w:szCs w:val="19"/>
              </w:rPr>
              <w:t>Use counting and numbers to show data about natural and man-made materials in the environment</w:t>
            </w:r>
          </w:p>
          <w:p w14:paraId="289416C3" w14:textId="77777777" w:rsidR="004C4605" w:rsidRPr="0023434D" w:rsidRDefault="004C4605" w:rsidP="004C4605">
            <w:pPr>
              <w:pStyle w:val="ListParagraph"/>
              <w:numPr>
                <w:ilvl w:val="0"/>
                <w:numId w:val="4"/>
              </w:numPr>
              <w:spacing w:before="0"/>
              <w:rPr>
                <w:rFonts w:ascii="Tahoma" w:hAnsi="Tahoma"/>
                <w:i w:val="0"/>
                <w:sz w:val="19"/>
                <w:szCs w:val="19"/>
              </w:rPr>
            </w:pPr>
            <w:r w:rsidRPr="0023434D">
              <w:rPr>
                <w:rFonts w:ascii="Tahoma" w:hAnsi="Tahoma"/>
                <w:i w:val="0"/>
                <w:sz w:val="19"/>
                <w:szCs w:val="19"/>
              </w:rPr>
              <w:t xml:space="preserve">Identify the qualitative and quantitative information about weather’s impact on animals and plants </w:t>
            </w:r>
          </w:p>
          <w:p w14:paraId="3DEE6A8F" w14:textId="4C6DF9EF" w:rsidR="004C4605" w:rsidRPr="004C4605" w:rsidRDefault="004C4605" w:rsidP="004C4605">
            <w:pPr>
              <w:ind w:left="0"/>
              <w:rPr>
                <w:rFonts w:ascii="Tahoma" w:hAnsi="Tahoma"/>
                <w:sz w:val="19"/>
                <w:szCs w:val="19"/>
              </w:rPr>
            </w:pPr>
          </w:p>
        </w:tc>
        <w:tc>
          <w:tcPr>
            <w:tcW w:w="3003" w:type="dxa"/>
            <w:tcBorders>
              <w:top w:val="single" w:sz="6" w:space="0" w:color="auto"/>
              <w:left w:val="single" w:sz="6" w:space="0" w:color="auto"/>
              <w:bottom w:val="single" w:sz="6" w:space="0" w:color="auto"/>
              <w:right w:val="single" w:sz="6" w:space="0" w:color="auto"/>
            </w:tcBorders>
          </w:tcPr>
          <w:p w14:paraId="0E73757C" w14:textId="77777777" w:rsidR="00075C47" w:rsidRPr="00CB1B0A" w:rsidRDefault="00075C47" w:rsidP="00075C47">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6.  </w:t>
            </w:r>
            <w:r w:rsidRPr="00CB1B0A">
              <w:rPr>
                <w:rFonts w:ascii="Tahoma" w:eastAsia="Times New Roman" w:hAnsi="Tahoma" w:cs="Times New Roman"/>
                <w:b/>
                <w:sz w:val="18"/>
              </w:rPr>
              <w:t xml:space="preserve">Constructing explanations </w:t>
            </w:r>
          </w:p>
          <w:p w14:paraId="7E6ECBD8" w14:textId="77777777" w:rsidR="00075C47" w:rsidRPr="0023434D" w:rsidRDefault="00075C47" w:rsidP="00075C47">
            <w:pPr>
              <w:pStyle w:val="ListParagraph"/>
              <w:numPr>
                <w:ilvl w:val="0"/>
                <w:numId w:val="4"/>
              </w:numPr>
              <w:spacing w:before="0"/>
              <w:rPr>
                <w:rFonts w:ascii="Tahoma" w:hAnsi="Tahoma"/>
                <w:i w:val="0"/>
                <w:sz w:val="19"/>
                <w:szCs w:val="19"/>
              </w:rPr>
            </w:pPr>
            <w:r w:rsidRPr="0023434D">
              <w:rPr>
                <w:rFonts w:ascii="Tahoma" w:hAnsi="Tahoma"/>
                <w:i w:val="0"/>
                <w:sz w:val="19"/>
                <w:szCs w:val="19"/>
              </w:rPr>
              <w:t xml:space="preserve">Describe natural locations where water can be found on Earth </w:t>
            </w:r>
          </w:p>
          <w:p w14:paraId="7B8F0757" w14:textId="77777777" w:rsidR="00075C47" w:rsidRPr="0023434D" w:rsidRDefault="00075C47" w:rsidP="00075C47">
            <w:pPr>
              <w:pStyle w:val="ListParagraph"/>
              <w:numPr>
                <w:ilvl w:val="0"/>
                <w:numId w:val="4"/>
              </w:numPr>
              <w:spacing w:before="0"/>
              <w:rPr>
                <w:rFonts w:ascii="Tahoma" w:hAnsi="Tahoma"/>
                <w:i w:val="0"/>
                <w:sz w:val="19"/>
                <w:szCs w:val="19"/>
              </w:rPr>
            </w:pPr>
            <w:r w:rsidRPr="0023434D">
              <w:rPr>
                <w:rFonts w:ascii="Tahoma" w:hAnsi="Tahoma"/>
                <w:i w:val="0"/>
                <w:sz w:val="19"/>
                <w:szCs w:val="19"/>
              </w:rPr>
              <w:t>Describe appropriate responses to different weather conditions (e.g., it is cold – I need my coat)</w:t>
            </w:r>
          </w:p>
          <w:p w14:paraId="391987C5" w14:textId="77777777" w:rsidR="00075C47" w:rsidRPr="0023434D" w:rsidRDefault="00075C47" w:rsidP="00075C47">
            <w:pPr>
              <w:pStyle w:val="ListParagraph"/>
              <w:numPr>
                <w:ilvl w:val="0"/>
                <w:numId w:val="4"/>
              </w:numPr>
              <w:spacing w:before="0"/>
              <w:rPr>
                <w:rFonts w:ascii="Tahoma" w:hAnsi="Tahoma"/>
                <w:i w:val="0"/>
                <w:sz w:val="19"/>
                <w:szCs w:val="19"/>
              </w:rPr>
            </w:pPr>
            <w:r w:rsidRPr="0023434D">
              <w:rPr>
                <w:rFonts w:ascii="Tahoma" w:hAnsi="Tahoma"/>
                <w:i w:val="0"/>
                <w:sz w:val="19"/>
                <w:szCs w:val="19"/>
              </w:rPr>
              <w:t>Describe characteristics of typical seasonal weather patterns (e.g., winter is snowy, summer is hot)</w:t>
            </w:r>
          </w:p>
          <w:p w14:paraId="237A7173" w14:textId="77777777" w:rsidR="00075C47" w:rsidRPr="0023434D" w:rsidRDefault="00075C47" w:rsidP="00075C47">
            <w:pPr>
              <w:pStyle w:val="ListParagraph"/>
              <w:numPr>
                <w:ilvl w:val="0"/>
                <w:numId w:val="4"/>
              </w:numPr>
              <w:spacing w:before="0"/>
              <w:rPr>
                <w:rFonts w:ascii="Tahoma" w:hAnsi="Tahoma"/>
                <w:i w:val="0"/>
                <w:sz w:val="19"/>
                <w:szCs w:val="19"/>
              </w:rPr>
            </w:pPr>
            <w:r w:rsidRPr="0023434D">
              <w:rPr>
                <w:rFonts w:ascii="Tahoma" w:hAnsi="Tahoma"/>
                <w:i w:val="0"/>
                <w:sz w:val="19"/>
                <w:szCs w:val="19"/>
              </w:rPr>
              <w:t xml:space="preserve">Describe how seasonal changes impact the environment </w:t>
            </w:r>
          </w:p>
          <w:p w14:paraId="2B5F1D4C" w14:textId="77777777" w:rsidR="00075C47" w:rsidRDefault="00075C47" w:rsidP="00075C47">
            <w:pPr>
              <w:pStyle w:val="ListParagraph"/>
              <w:numPr>
                <w:ilvl w:val="0"/>
                <w:numId w:val="4"/>
              </w:numPr>
              <w:spacing w:before="0"/>
              <w:rPr>
                <w:rFonts w:ascii="Tahoma" w:hAnsi="Tahoma"/>
                <w:i w:val="0"/>
                <w:sz w:val="19"/>
                <w:szCs w:val="19"/>
              </w:rPr>
            </w:pPr>
            <w:r>
              <w:rPr>
                <w:rFonts w:ascii="Tahoma" w:hAnsi="Tahoma"/>
                <w:i w:val="0"/>
                <w:sz w:val="19"/>
                <w:szCs w:val="19"/>
              </w:rPr>
              <w:t>Identify observations the match descriptions about natural and human made materials in the environment</w:t>
            </w:r>
          </w:p>
          <w:p w14:paraId="7AF3C240" w14:textId="77777777" w:rsidR="00075C47" w:rsidRPr="00147748" w:rsidRDefault="00075C47" w:rsidP="00075C47">
            <w:pPr>
              <w:pStyle w:val="ListParagraph"/>
              <w:numPr>
                <w:ilvl w:val="0"/>
                <w:numId w:val="4"/>
              </w:numPr>
              <w:spacing w:before="0"/>
              <w:rPr>
                <w:rFonts w:ascii="Tahoma" w:hAnsi="Tahoma"/>
                <w:i w:val="0"/>
                <w:sz w:val="19"/>
                <w:szCs w:val="19"/>
              </w:rPr>
            </w:pPr>
            <w:r w:rsidRPr="00147748">
              <w:rPr>
                <w:rFonts w:ascii="Tahoma" w:hAnsi="Tahoma"/>
                <w:i w:val="0"/>
                <w:sz w:val="19"/>
                <w:szCs w:val="19"/>
              </w:rPr>
              <w:t>Generate a solution to a problem</w:t>
            </w:r>
            <w:r>
              <w:rPr>
                <w:rFonts w:ascii="Tahoma" w:hAnsi="Tahoma"/>
                <w:i w:val="0"/>
                <w:sz w:val="19"/>
                <w:szCs w:val="19"/>
              </w:rPr>
              <w:t xml:space="preserve"> about how wind or water changes the land</w:t>
            </w:r>
            <w:r w:rsidRPr="00147748">
              <w:rPr>
                <w:rFonts w:ascii="Tahoma" w:hAnsi="Tahoma"/>
                <w:i w:val="0"/>
                <w:sz w:val="19"/>
                <w:szCs w:val="19"/>
              </w:rPr>
              <w:t xml:space="preserve"> using pictures or drawings.</w:t>
            </w:r>
            <w:r>
              <w:rPr>
                <w:rFonts w:ascii="Tahoma" w:hAnsi="Tahoma"/>
                <w:i w:val="0"/>
                <w:sz w:val="19"/>
                <w:szCs w:val="19"/>
              </w:rPr>
              <w:t xml:space="preserve"> </w:t>
            </w:r>
          </w:p>
          <w:p w14:paraId="4DE3EE43" w14:textId="77777777" w:rsidR="00075C47" w:rsidRDefault="00075C47" w:rsidP="00075C47">
            <w:pPr>
              <w:ind w:left="0"/>
              <w:rPr>
                <w:rFonts w:ascii="Tahoma" w:hAnsi="Tahoma"/>
                <w:sz w:val="19"/>
                <w:szCs w:val="19"/>
              </w:rPr>
            </w:pPr>
          </w:p>
          <w:p w14:paraId="3C3851B6" w14:textId="77777777" w:rsidR="004C4605" w:rsidRPr="00CB1B0A" w:rsidRDefault="004C4605" w:rsidP="004C4605">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7.  </w:t>
            </w:r>
            <w:r w:rsidRPr="00CB1B0A">
              <w:rPr>
                <w:rFonts w:ascii="Tahoma" w:eastAsia="Times New Roman" w:hAnsi="Tahoma" w:cs="Times New Roman"/>
                <w:b/>
                <w:sz w:val="18"/>
              </w:rPr>
              <w:t>Engaging in argument from evidence</w:t>
            </w:r>
          </w:p>
          <w:p w14:paraId="57A396FF" w14:textId="77777777" w:rsidR="004C4605" w:rsidRPr="00765B6E" w:rsidRDefault="004C4605" w:rsidP="004C4605">
            <w:pPr>
              <w:pStyle w:val="ListParagraph"/>
              <w:numPr>
                <w:ilvl w:val="0"/>
                <w:numId w:val="4"/>
              </w:numPr>
              <w:spacing w:before="0"/>
              <w:rPr>
                <w:rFonts w:ascii="Tahoma" w:hAnsi="Tahoma"/>
                <w:i w:val="0"/>
                <w:sz w:val="19"/>
                <w:szCs w:val="19"/>
              </w:rPr>
            </w:pPr>
            <w:r>
              <w:rPr>
                <w:rFonts w:ascii="Tahoma" w:hAnsi="Tahoma"/>
                <w:i w:val="0"/>
                <w:sz w:val="19"/>
                <w:szCs w:val="19"/>
              </w:rPr>
              <w:t xml:space="preserve">Use scientific evidence in support of an argument about </w:t>
            </w:r>
            <w:r w:rsidRPr="0023434D">
              <w:rPr>
                <w:rFonts w:ascii="Tahoma" w:hAnsi="Tahoma"/>
                <w:i w:val="0"/>
                <w:sz w:val="19"/>
                <w:szCs w:val="19"/>
              </w:rPr>
              <w:t xml:space="preserve">how plants and animals can change the environment (e.g., animals dig holes, tree roots can break concrete) </w:t>
            </w:r>
          </w:p>
          <w:p w14:paraId="39E49359" w14:textId="77777777" w:rsidR="004C4605" w:rsidRPr="0023434D" w:rsidRDefault="004C4605" w:rsidP="004C4605">
            <w:pPr>
              <w:pStyle w:val="ListParagraph"/>
              <w:numPr>
                <w:ilvl w:val="0"/>
                <w:numId w:val="4"/>
              </w:numPr>
              <w:spacing w:before="0"/>
              <w:rPr>
                <w:rFonts w:ascii="Tahoma" w:hAnsi="Tahoma"/>
                <w:i w:val="0"/>
                <w:sz w:val="19"/>
                <w:szCs w:val="19"/>
              </w:rPr>
            </w:pPr>
            <w:r>
              <w:rPr>
                <w:rFonts w:ascii="Tahoma" w:hAnsi="Tahoma"/>
                <w:i w:val="0"/>
                <w:sz w:val="19"/>
                <w:szCs w:val="19"/>
              </w:rPr>
              <w:t xml:space="preserve">Use scientific evidence in support of an argument about </w:t>
            </w:r>
            <w:r w:rsidRPr="0023434D">
              <w:rPr>
                <w:rFonts w:ascii="Tahoma" w:hAnsi="Tahoma"/>
                <w:i w:val="0"/>
                <w:sz w:val="19"/>
                <w:szCs w:val="19"/>
              </w:rPr>
              <w:t>the effectiveness of a solution to prevent wind or water from changing the shape of the land</w:t>
            </w:r>
          </w:p>
          <w:p w14:paraId="311FDD34" w14:textId="3EBC03A0" w:rsidR="004C4605" w:rsidRPr="00075C47" w:rsidRDefault="004C4605" w:rsidP="00075C47">
            <w:pPr>
              <w:ind w:left="0"/>
              <w:rPr>
                <w:rFonts w:ascii="Tahoma" w:hAnsi="Tahoma"/>
                <w:sz w:val="19"/>
                <w:szCs w:val="19"/>
              </w:rPr>
            </w:pPr>
          </w:p>
        </w:tc>
      </w:tr>
    </w:tbl>
    <w:p w14:paraId="0440BA58" w14:textId="77777777" w:rsidR="009071DA" w:rsidRDefault="009071DA">
      <w:r>
        <w:br w:type="page"/>
      </w: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449"/>
        <w:gridCol w:w="3023"/>
        <w:gridCol w:w="3029"/>
        <w:gridCol w:w="3029"/>
      </w:tblGrid>
      <w:tr w:rsidR="000B7CBC" w:rsidRPr="00344361" w14:paraId="2BF72A81" w14:textId="77777777" w:rsidTr="009071DA">
        <w:trPr>
          <w:cantSplit/>
          <w:trHeight w:val="747"/>
        </w:trPr>
        <w:tc>
          <w:tcPr>
            <w:tcW w:w="10530" w:type="dxa"/>
            <w:gridSpan w:val="4"/>
            <w:tcBorders>
              <w:bottom w:val="single" w:sz="6" w:space="0" w:color="auto"/>
              <w:right w:val="single" w:sz="6" w:space="0" w:color="auto"/>
            </w:tcBorders>
            <w:shd w:val="clear" w:color="auto" w:fill="808080"/>
          </w:tcPr>
          <w:p w14:paraId="7AA44DD4" w14:textId="5188B2D0" w:rsidR="000B7CBC" w:rsidRPr="00C97DF4" w:rsidRDefault="00075C47" w:rsidP="005A7E21">
            <w:pPr>
              <w:spacing w:after="0" w:line="240" w:lineRule="auto"/>
              <w:ind w:left="0"/>
              <w:jc w:val="center"/>
              <w:rPr>
                <w:rFonts w:ascii="Tahoma" w:eastAsia="Times New Roman" w:hAnsi="Tahoma" w:cs="Times New Roman"/>
                <w:sz w:val="28"/>
                <w:szCs w:val="24"/>
              </w:rPr>
            </w:pPr>
            <w:bookmarkStart w:id="14" w:name="_Hlk14954284"/>
            <w:r>
              <w:br w:type="page"/>
            </w:r>
            <w:r w:rsidR="00334466">
              <w:br w:type="page"/>
            </w:r>
            <w:r w:rsidR="000B7CBC" w:rsidRPr="00C97DF4">
              <w:rPr>
                <w:rFonts w:ascii="Tahoma" w:eastAsia="Times New Roman" w:hAnsi="Tahoma" w:cs="Times New Roman"/>
                <w:b/>
                <w:sz w:val="28"/>
                <w:szCs w:val="24"/>
              </w:rPr>
              <w:t>ENTRY POINTS</w:t>
            </w:r>
            <w:r w:rsidR="000B7CBC" w:rsidRPr="00C97DF4">
              <w:rPr>
                <w:rFonts w:ascii="Tahoma" w:eastAsia="Times New Roman" w:hAnsi="Tahoma" w:cs="Times New Roman"/>
                <w:sz w:val="28"/>
                <w:szCs w:val="24"/>
              </w:rPr>
              <w:t xml:space="preserve"> to</w:t>
            </w:r>
          </w:p>
          <w:p w14:paraId="0C4AC869" w14:textId="77777777" w:rsidR="000B7CBC" w:rsidRPr="00344361" w:rsidRDefault="000B7CBC" w:rsidP="005A7E21">
            <w:pPr>
              <w:spacing w:after="0" w:line="240" w:lineRule="auto"/>
              <w:ind w:left="0"/>
              <w:jc w:val="center"/>
              <w:rPr>
                <w:rFonts w:ascii="Tahoma" w:eastAsia="Times New Roman" w:hAnsi="Tahoma" w:cs="Times New Roman"/>
                <w:color w:val="FFFFFF"/>
                <w:sz w:val="28"/>
                <w:szCs w:val="24"/>
              </w:rPr>
            </w:pPr>
            <w:r w:rsidRPr="00C97DF4">
              <w:rPr>
                <w:rFonts w:ascii="Tahoma" w:eastAsia="Times New Roman" w:hAnsi="Tahoma" w:cs="Times New Roman"/>
                <w:sz w:val="28"/>
                <w:szCs w:val="24"/>
              </w:rPr>
              <w:t>Earth and Space Sciences Standards in Grades Pre-K–2</w:t>
            </w:r>
          </w:p>
        </w:tc>
      </w:tr>
      <w:tr w:rsidR="009A7902" w:rsidRPr="00344361" w14:paraId="5F6D6712" w14:textId="77777777" w:rsidTr="009071DA">
        <w:trPr>
          <w:cantSplit/>
          <w:trHeight w:val="588"/>
        </w:trPr>
        <w:tc>
          <w:tcPr>
            <w:tcW w:w="1449" w:type="dxa"/>
            <w:tcBorders>
              <w:top w:val="single" w:sz="6" w:space="0" w:color="auto"/>
              <w:bottom w:val="single" w:sz="6" w:space="0" w:color="auto"/>
              <w:right w:val="single" w:sz="6" w:space="0" w:color="auto"/>
            </w:tcBorders>
            <w:shd w:val="clear" w:color="auto" w:fill="404040" w:themeFill="text1" w:themeFillTint="BF"/>
          </w:tcPr>
          <w:p w14:paraId="44265FD8" w14:textId="77777777" w:rsidR="009A7902" w:rsidRDefault="009A7902" w:rsidP="005A7E21">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0F37B82A" w14:textId="77777777" w:rsidR="009A7902" w:rsidRPr="00344361" w:rsidRDefault="009A7902" w:rsidP="005A7E21">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23"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67A0DCCD" w14:textId="77777777" w:rsidR="009A7902" w:rsidRPr="00344361" w:rsidRDefault="009A7902" w:rsidP="005A7E21">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29"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2143917F" w14:textId="77777777" w:rsidR="009A7902" w:rsidRPr="00DA2CCD" w:rsidRDefault="009A7902" w:rsidP="005A7E21">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29"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383173A1" w14:textId="77777777" w:rsidR="009A7902" w:rsidRPr="00DA2CCD" w:rsidRDefault="009A7902" w:rsidP="005A7E21">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5C2DADB2" w14:textId="77777777" w:rsidR="009A7902" w:rsidRPr="00344361" w:rsidRDefault="009A7902" w:rsidP="005A7E21">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0B7CBC" w:rsidRPr="00344361" w14:paraId="4F8E4A4D" w14:textId="77777777" w:rsidTr="009071DA">
        <w:trPr>
          <w:cantSplit/>
          <w:trHeight w:val="1686"/>
        </w:trPr>
        <w:tc>
          <w:tcPr>
            <w:tcW w:w="1449" w:type="dxa"/>
            <w:tcBorders>
              <w:top w:val="single" w:sz="6" w:space="0" w:color="auto"/>
              <w:bottom w:val="single" w:sz="6" w:space="0" w:color="auto"/>
              <w:right w:val="single" w:sz="6" w:space="0" w:color="auto"/>
            </w:tcBorders>
          </w:tcPr>
          <w:p w14:paraId="0317FC7A" w14:textId="77777777" w:rsidR="000B7CBC" w:rsidRPr="00C90986" w:rsidRDefault="000B7CBC" w:rsidP="005A7E21">
            <w:pPr>
              <w:spacing w:after="0" w:line="240" w:lineRule="auto"/>
              <w:ind w:left="0"/>
              <w:rPr>
                <w:rFonts w:ascii="Tahoma" w:eastAsia="Times New Roman" w:hAnsi="Tahoma" w:cs="Tahoma"/>
                <w:b/>
                <w:bCs/>
                <w:sz w:val="19"/>
                <w:szCs w:val="19"/>
              </w:rPr>
            </w:pPr>
            <w:r w:rsidRPr="000B7CBC">
              <w:rPr>
                <w:rFonts w:ascii="Tahoma" w:eastAsia="Times New Roman" w:hAnsi="Tahoma" w:cs="Tahoma"/>
                <w:b/>
                <w:bCs/>
                <w:sz w:val="19"/>
                <w:szCs w:val="19"/>
              </w:rPr>
              <w:t>Earth’s Systems</w:t>
            </w:r>
            <w:r>
              <w:rPr>
                <w:rFonts w:ascii="Tahoma" w:eastAsia="Times New Roman" w:hAnsi="Tahoma" w:cs="Tahoma"/>
                <w:b/>
                <w:bCs/>
                <w:sz w:val="19"/>
                <w:szCs w:val="19"/>
              </w:rPr>
              <w:t xml:space="preserve"> (cont.)</w:t>
            </w:r>
          </w:p>
        </w:tc>
        <w:tc>
          <w:tcPr>
            <w:tcW w:w="3023" w:type="dxa"/>
            <w:tcBorders>
              <w:top w:val="single" w:sz="6" w:space="0" w:color="auto"/>
              <w:left w:val="single" w:sz="6" w:space="0" w:color="auto"/>
              <w:bottom w:val="single" w:sz="6" w:space="0" w:color="auto"/>
              <w:right w:val="single" w:sz="6" w:space="0" w:color="auto"/>
            </w:tcBorders>
          </w:tcPr>
          <w:p w14:paraId="33FAFCA4" w14:textId="2AFD090C" w:rsidR="00A74FDB" w:rsidRDefault="00A74FDB" w:rsidP="00A74FDB">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2.  </w:t>
            </w:r>
            <w:r w:rsidRPr="00CB1B0A">
              <w:rPr>
                <w:rFonts w:ascii="Tahoma" w:eastAsia="Times New Roman" w:hAnsi="Tahoma" w:cs="Times New Roman"/>
                <w:b/>
                <w:sz w:val="18"/>
              </w:rPr>
              <w:t xml:space="preserve">Planning and carrying out investigations </w:t>
            </w:r>
            <w:r>
              <w:rPr>
                <w:rFonts w:ascii="Tahoma" w:eastAsia="Times New Roman" w:hAnsi="Tahoma" w:cs="Times New Roman"/>
                <w:b/>
                <w:sz w:val="18"/>
              </w:rPr>
              <w:t>(cont.)</w:t>
            </w:r>
          </w:p>
          <w:p w14:paraId="17012035" w14:textId="77777777" w:rsidR="00075C47" w:rsidRDefault="00075C47" w:rsidP="00075C47">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Use pictures and/or drawings to collect observations related to </w:t>
            </w:r>
            <w:r>
              <w:rPr>
                <w:rFonts w:ascii="Tahoma" w:hAnsi="Tahoma"/>
                <w:i w:val="0"/>
                <w:sz w:val="19"/>
                <w:szCs w:val="19"/>
              </w:rPr>
              <w:t xml:space="preserve">weather conditions </w:t>
            </w:r>
            <w:r w:rsidRPr="00A74FDB">
              <w:rPr>
                <w:rFonts w:ascii="Tahoma" w:hAnsi="Tahoma"/>
                <w:i w:val="0"/>
                <w:sz w:val="19"/>
                <w:szCs w:val="19"/>
              </w:rPr>
              <w:t>(e.g., sunny, cloudy, rainy, windy)</w:t>
            </w:r>
          </w:p>
          <w:p w14:paraId="213D5571" w14:textId="77777777" w:rsidR="00075C47" w:rsidRDefault="00075C47" w:rsidP="00075C47">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Use pictures and/or drawings to collect observations </w:t>
            </w:r>
            <w:r>
              <w:rPr>
                <w:rFonts w:ascii="Tahoma" w:hAnsi="Tahoma"/>
                <w:i w:val="0"/>
                <w:sz w:val="19"/>
                <w:szCs w:val="19"/>
              </w:rPr>
              <w:t>about the shapes and types of landforms (e.g., hills, valleys, dunes) and/or bodies of water (e.g., streams, ponds, bays, rivers)</w:t>
            </w:r>
          </w:p>
          <w:p w14:paraId="39B56530" w14:textId="6869927A" w:rsidR="00931E47" w:rsidRPr="00075C47" w:rsidRDefault="00075C47" w:rsidP="00075C47">
            <w:pPr>
              <w:pStyle w:val="ListParagraph"/>
              <w:numPr>
                <w:ilvl w:val="0"/>
                <w:numId w:val="4"/>
              </w:numPr>
              <w:spacing w:before="0"/>
              <w:rPr>
                <w:rFonts w:ascii="Tahoma" w:hAnsi="Tahoma"/>
                <w:i w:val="0"/>
                <w:sz w:val="19"/>
                <w:szCs w:val="19"/>
              </w:rPr>
            </w:pPr>
            <w:r w:rsidRPr="00147748">
              <w:rPr>
                <w:rFonts w:ascii="Tahoma" w:hAnsi="Tahoma"/>
                <w:i w:val="0"/>
                <w:sz w:val="19"/>
                <w:szCs w:val="19"/>
              </w:rPr>
              <w:t>Use pictures and/or drawings to collect observations related to</w:t>
            </w:r>
            <w:r>
              <w:rPr>
                <w:rFonts w:ascii="Tahoma" w:hAnsi="Tahoma"/>
                <w:i w:val="0"/>
                <w:sz w:val="19"/>
                <w:szCs w:val="19"/>
              </w:rPr>
              <w:t xml:space="preserve"> different design solutions used to prevent wind or water from changing the shape of the land</w:t>
            </w:r>
          </w:p>
        </w:tc>
        <w:tc>
          <w:tcPr>
            <w:tcW w:w="3029" w:type="dxa"/>
            <w:tcBorders>
              <w:top w:val="single" w:sz="6" w:space="0" w:color="auto"/>
              <w:left w:val="single" w:sz="6" w:space="0" w:color="auto"/>
              <w:bottom w:val="single" w:sz="6" w:space="0" w:color="auto"/>
              <w:right w:val="single" w:sz="6" w:space="0" w:color="auto"/>
            </w:tcBorders>
          </w:tcPr>
          <w:p w14:paraId="7EF7B528" w14:textId="3CD39A2D" w:rsidR="000B7CBC" w:rsidRPr="0023434D" w:rsidRDefault="000B7CBC" w:rsidP="005A7E21">
            <w:pPr>
              <w:spacing w:after="0"/>
              <w:ind w:left="274" w:hanging="274"/>
              <w:rPr>
                <w:rFonts w:ascii="Tahoma" w:eastAsia="Times New Roman" w:hAnsi="Tahoma" w:cs="Times New Roman"/>
                <w:b/>
                <w:sz w:val="18"/>
              </w:rPr>
            </w:pPr>
            <w:r w:rsidRPr="0023434D">
              <w:rPr>
                <w:rFonts w:ascii="Tahoma" w:eastAsia="Times New Roman" w:hAnsi="Tahoma" w:cs="Times New Roman"/>
                <w:b/>
                <w:sz w:val="18"/>
              </w:rPr>
              <w:t>4.  Using mathematics and computational thinking</w:t>
            </w:r>
            <w:r w:rsidR="004C4605">
              <w:rPr>
                <w:rFonts w:ascii="Tahoma" w:eastAsia="Times New Roman" w:hAnsi="Tahoma" w:cs="Times New Roman"/>
                <w:b/>
                <w:sz w:val="18"/>
              </w:rPr>
              <w:t xml:space="preserve"> (cont.)</w:t>
            </w:r>
          </w:p>
          <w:p w14:paraId="25517DAC" w14:textId="0786B9DE" w:rsidR="000B7CBC" w:rsidRPr="0023434D" w:rsidRDefault="00980289" w:rsidP="0023434D">
            <w:pPr>
              <w:pStyle w:val="ListParagraph"/>
              <w:numPr>
                <w:ilvl w:val="0"/>
                <w:numId w:val="4"/>
              </w:numPr>
              <w:spacing w:before="0"/>
              <w:rPr>
                <w:rFonts w:ascii="Tahoma" w:hAnsi="Tahoma"/>
                <w:i w:val="0"/>
                <w:sz w:val="19"/>
                <w:szCs w:val="19"/>
              </w:rPr>
            </w:pPr>
            <w:r w:rsidRPr="0023434D">
              <w:rPr>
                <w:rFonts w:ascii="Tahoma" w:hAnsi="Tahoma"/>
                <w:i w:val="0"/>
                <w:sz w:val="19"/>
                <w:szCs w:val="19"/>
              </w:rPr>
              <w:t>Identify the qualitative and quantitative information local weather conditions (sunny/cloudy, temperature, and rain/snow)</w:t>
            </w:r>
          </w:p>
        </w:tc>
        <w:tc>
          <w:tcPr>
            <w:tcW w:w="3029" w:type="dxa"/>
            <w:tcBorders>
              <w:top w:val="single" w:sz="6" w:space="0" w:color="auto"/>
              <w:left w:val="single" w:sz="6" w:space="0" w:color="auto"/>
              <w:bottom w:val="single" w:sz="6" w:space="0" w:color="auto"/>
              <w:right w:val="single" w:sz="6" w:space="0" w:color="auto"/>
            </w:tcBorders>
          </w:tcPr>
          <w:p w14:paraId="0021D494" w14:textId="77777777" w:rsidR="00075C47" w:rsidRPr="00CB1B0A" w:rsidRDefault="00075C47" w:rsidP="00075C47">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8.  </w:t>
            </w:r>
            <w:r w:rsidRPr="00CB1B0A">
              <w:rPr>
                <w:rFonts w:ascii="Tahoma" w:eastAsia="Times New Roman" w:hAnsi="Tahoma" w:cs="Times New Roman"/>
                <w:b/>
                <w:sz w:val="18"/>
              </w:rPr>
              <w:t>Obtaining, evaluating, and communicating information</w:t>
            </w:r>
          </w:p>
          <w:p w14:paraId="2CE4D01D" w14:textId="77777777" w:rsidR="00075C47" w:rsidRDefault="00075C47" w:rsidP="00075C47">
            <w:pPr>
              <w:pStyle w:val="ListParagraph"/>
              <w:numPr>
                <w:ilvl w:val="0"/>
                <w:numId w:val="4"/>
              </w:numPr>
              <w:spacing w:before="0"/>
              <w:rPr>
                <w:rFonts w:ascii="Tahoma" w:hAnsi="Tahoma"/>
                <w:i w:val="0"/>
                <w:sz w:val="19"/>
                <w:szCs w:val="19"/>
              </w:rPr>
            </w:pPr>
            <w:r>
              <w:rPr>
                <w:rFonts w:ascii="Tahoma" w:hAnsi="Tahoma"/>
                <w:i w:val="0"/>
                <w:sz w:val="19"/>
                <w:szCs w:val="19"/>
              </w:rPr>
              <w:t>Recall and present information from observations, text, or media source about how wind and water can change the shape of the land</w:t>
            </w:r>
          </w:p>
          <w:p w14:paraId="6110B1AA" w14:textId="77777777" w:rsidR="00075C47" w:rsidRDefault="00075C47" w:rsidP="00075C47">
            <w:pPr>
              <w:pStyle w:val="ListParagraph"/>
              <w:numPr>
                <w:ilvl w:val="0"/>
                <w:numId w:val="4"/>
              </w:numPr>
              <w:spacing w:before="0"/>
              <w:rPr>
                <w:rFonts w:ascii="Tahoma" w:hAnsi="Tahoma"/>
                <w:i w:val="0"/>
                <w:sz w:val="19"/>
                <w:szCs w:val="19"/>
              </w:rPr>
            </w:pPr>
            <w:r>
              <w:rPr>
                <w:rFonts w:ascii="Tahoma" w:hAnsi="Tahoma"/>
                <w:i w:val="0"/>
                <w:sz w:val="19"/>
                <w:szCs w:val="19"/>
              </w:rPr>
              <w:t>Recall and present information from observations, text, or media source about natural and human made materials in the environment</w:t>
            </w:r>
          </w:p>
          <w:p w14:paraId="587CB9C6" w14:textId="77777777" w:rsidR="00075C47" w:rsidRDefault="00075C47" w:rsidP="00075C47">
            <w:pPr>
              <w:pStyle w:val="ListParagraph"/>
              <w:numPr>
                <w:ilvl w:val="0"/>
                <w:numId w:val="4"/>
              </w:numPr>
              <w:spacing w:before="0"/>
              <w:rPr>
                <w:rFonts w:ascii="Tahoma" w:hAnsi="Tahoma"/>
                <w:i w:val="0"/>
                <w:sz w:val="19"/>
                <w:szCs w:val="19"/>
              </w:rPr>
            </w:pPr>
            <w:r>
              <w:rPr>
                <w:rFonts w:ascii="Tahoma" w:hAnsi="Tahoma"/>
                <w:i w:val="0"/>
                <w:sz w:val="19"/>
                <w:szCs w:val="19"/>
              </w:rPr>
              <w:t>Recall and present information from observations, text, or media source about the shapes and types of landforms (e.g., hills, valleys, dunes) and/or bodies of water (e.g., streams, ponds, bays, rivers)</w:t>
            </w:r>
          </w:p>
          <w:p w14:paraId="43EFB3CD" w14:textId="77777777" w:rsidR="00075C47" w:rsidRPr="00075C47" w:rsidRDefault="00075C47" w:rsidP="00075C47">
            <w:pPr>
              <w:pStyle w:val="ListParagraph"/>
              <w:numPr>
                <w:ilvl w:val="0"/>
                <w:numId w:val="4"/>
              </w:numPr>
              <w:spacing w:before="0"/>
              <w:rPr>
                <w:rFonts w:ascii="Tahoma" w:hAnsi="Tahoma"/>
                <w:i w:val="0"/>
                <w:sz w:val="19"/>
                <w:szCs w:val="19"/>
              </w:rPr>
            </w:pPr>
            <w:r>
              <w:rPr>
                <w:rFonts w:ascii="Tahoma" w:hAnsi="Tahoma"/>
                <w:i w:val="0"/>
                <w:sz w:val="19"/>
                <w:szCs w:val="19"/>
              </w:rPr>
              <w:t>Communicate scientific information or ideas about local</w:t>
            </w:r>
            <w:r w:rsidRPr="00147748">
              <w:rPr>
                <w:rFonts w:ascii="Tahoma" w:hAnsi="Tahoma"/>
                <w:i w:val="0"/>
                <w:sz w:val="19"/>
                <w:szCs w:val="19"/>
              </w:rPr>
              <w:t xml:space="preserve"> </w:t>
            </w:r>
            <w:r w:rsidRPr="00075C47">
              <w:rPr>
                <w:rFonts w:ascii="Tahoma" w:hAnsi="Tahoma"/>
                <w:i w:val="0"/>
                <w:sz w:val="19"/>
                <w:szCs w:val="19"/>
              </w:rPr>
              <w:t>weather patterns</w:t>
            </w:r>
          </w:p>
          <w:p w14:paraId="5DD19544" w14:textId="77777777" w:rsidR="00075C47" w:rsidRPr="00075C47" w:rsidRDefault="00075C47" w:rsidP="00075C47">
            <w:pPr>
              <w:pStyle w:val="ListParagraph"/>
              <w:numPr>
                <w:ilvl w:val="0"/>
                <w:numId w:val="4"/>
              </w:numPr>
              <w:spacing w:before="0"/>
              <w:rPr>
                <w:rFonts w:ascii="Tahoma" w:hAnsi="Tahoma"/>
                <w:i w:val="0"/>
                <w:sz w:val="19"/>
                <w:szCs w:val="19"/>
              </w:rPr>
            </w:pPr>
            <w:r>
              <w:rPr>
                <w:rFonts w:ascii="Tahoma" w:hAnsi="Tahoma"/>
                <w:i w:val="0"/>
                <w:sz w:val="19"/>
                <w:szCs w:val="19"/>
              </w:rPr>
              <w:t>Communicate scientific information or ideas about seasonal changes</w:t>
            </w:r>
          </w:p>
          <w:p w14:paraId="4C582AB8" w14:textId="77777777" w:rsidR="00075C47" w:rsidRPr="00075C47" w:rsidRDefault="00075C47" w:rsidP="00075C47">
            <w:pPr>
              <w:pStyle w:val="ListParagraph"/>
              <w:numPr>
                <w:ilvl w:val="0"/>
                <w:numId w:val="4"/>
              </w:numPr>
              <w:spacing w:before="0"/>
              <w:rPr>
                <w:rFonts w:ascii="Tahoma" w:hAnsi="Tahoma"/>
                <w:i w:val="0"/>
                <w:sz w:val="19"/>
                <w:szCs w:val="19"/>
              </w:rPr>
            </w:pPr>
            <w:r>
              <w:rPr>
                <w:rFonts w:ascii="Tahoma" w:hAnsi="Tahoma"/>
                <w:i w:val="0"/>
                <w:sz w:val="19"/>
                <w:szCs w:val="19"/>
              </w:rPr>
              <w:t>Communicate scientific information or ideas about local weather conditions</w:t>
            </w:r>
          </w:p>
          <w:p w14:paraId="2158324C" w14:textId="106AB9F4" w:rsidR="00075C47" w:rsidRPr="00344361" w:rsidRDefault="00075C47" w:rsidP="005A7E21">
            <w:pPr>
              <w:spacing w:after="0" w:line="240" w:lineRule="auto"/>
              <w:ind w:left="0"/>
              <w:rPr>
                <w:rFonts w:ascii="Tahoma" w:hAnsi="Tahoma"/>
                <w:i/>
                <w:sz w:val="19"/>
                <w:szCs w:val="19"/>
              </w:rPr>
            </w:pPr>
          </w:p>
        </w:tc>
      </w:tr>
      <w:tr w:rsidR="004C4605" w:rsidRPr="00344361" w14:paraId="68964F53" w14:textId="77777777" w:rsidTr="009071DA">
        <w:trPr>
          <w:cantSplit/>
          <w:trHeight w:val="1686"/>
        </w:trPr>
        <w:tc>
          <w:tcPr>
            <w:tcW w:w="1449" w:type="dxa"/>
            <w:tcBorders>
              <w:top w:val="single" w:sz="6" w:space="0" w:color="auto"/>
              <w:bottom w:val="single" w:sz="6" w:space="0" w:color="auto"/>
              <w:right w:val="single" w:sz="6" w:space="0" w:color="auto"/>
            </w:tcBorders>
          </w:tcPr>
          <w:p w14:paraId="017870DF" w14:textId="3B676FA9" w:rsidR="004C4605" w:rsidRPr="000B7CBC" w:rsidRDefault="004C4605" w:rsidP="005A7E21">
            <w:pPr>
              <w:spacing w:after="0" w:line="240" w:lineRule="auto"/>
              <w:ind w:left="0"/>
              <w:rPr>
                <w:rFonts w:ascii="Tahoma" w:eastAsia="Times New Roman" w:hAnsi="Tahoma" w:cs="Tahoma"/>
                <w:b/>
                <w:bCs/>
                <w:sz w:val="19"/>
                <w:szCs w:val="19"/>
              </w:rPr>
            </w:pPr>
            <w:r w:rsidRPr="00632F28">
              <w:rPr>
                <w:rFonts w:ascii="Tahoma" w:eastAsia="Times New Roman" w:hAnsi="Tahoma" w:cs="Tahoma"/>
                <w:b/>
                <w:bCs/>
                <w:sz w:val="19"/>
                <w:szCs w:val="19"/>
              </w:rPr>
              <w:t>Earth and Human Activity</w:t>
            </w:r>
            <w:r>
              <w:rPr>
                <w:rFonts w:ascii="Tahoma" w:eastAsia="Times New Roman" w:hAnsi="Tahoma" w:cs="Tahoma"/>
                <w:b/>
                <w:bCs/>
                <w:sz w:val="19"/>
                <w:szCs w:val="19"/>
              </w:rPr>
              <w:t xml:space="preserve"> </w:t>
            </w:r>
          </w:p>
        </w:tc>
        <w:tc>
          <w:tcPr>
            <w:tcW w:w="3023" w:type="dxa"/>
            <w:tcBorders>
              <w:top w:val="single" w:sz="6" w:space="0" w:color="auto"/>
              <w:left w:val="single" w:sz="6" w:space="0" w:color="auto"/>
              <w:bottom w:val="single" w:sz="6" w:space="0" w:color="auto"/>
              <w:right w:val="single" w:sz="6" w:space="0" w:color="auto"/>
            </w:tcBorders>
          </w:tcPr>
          <w:p w14:paraId="7269B2D7" w14:textId="77777777" w:rsidR="004C4605" w:rsidRDefault="004C4605" w:rsidP="004C4605">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1.  </w:t>
            </w:r>
            <w:r w:rsidRPr="00CB1B0A">
              <w:rPr>
                <w:rFonts w:ascii="Tahoma" w:eastAsia="Times New Roman" w:hAnsi="Tahoma" w:cs="Times New Roman"/>
                <w:b/>
                <w:sz w:val="18"/>
              </w:rPr>
              <w:t>Asking questions/defining problems</w:t>
            </w:r>
          </w:p>
          <w:p w14:paraId="5BFEE2D5" w14:textId="77777777" w:rsidR="004C4605" w:rsidRDefault="004C4605" w:rsidP="004C4605">
            <w:pPr>
              <w:pStyle w:val="ListParagraph"/>
              <w:numPr>
                <w:ilvl w:val="0"/>
                <w:numId w:val="4"/>
              </w:numPr>
              <w:spacing w:before="0"/>
              <w:rPr>
                <w:rFonts w:ascii="Tahoma" w:hAnsi="Tahoma"/>
                <w:i w:val="0"/>
                <w:sz w:val="19"/>
                <w:szCs w:val="19"/>
              </w:rPr>
            </w:pPr>
            <w:r>
              <w:rPr>
                <w:rFonts w:ascii="Tahoma" w:hAnsi="Tahoma"/>
                <w:i w:val="0"/>
                <w:sz w:val="19"/>
                <w:szCs w:val="19"/>
              </w:rPr>
              <w:t xml:space="preserve">Record </w:t>
            </w:r>
            <w:r w:rsidRPr="00147748">
              <w:rPr>
                <w:rFonts w:ascii="Tahoma" w:hAnsi="Tahoma"/>
                <w:i w:val="0"/>
                <w:sz w:val="19"/>
                <w:szCs w:val="19"/>
              </w:rPr>
              <w:t>relevant</w:t>
            </w:r>
            <w:r>
              <w:rPr>
                <w:rFonts w:ascii="Tahoma" w:hAnsi="Tahoma"/>
                <w:i w:val="0"/>
                <w:sz w:val="19"/>
                <w:szCs w:val="19"/>
              </w:rPr>
              <w:t xml:space="preserve"> questions about </w:t>
            </w:r>
            <w:r w:rsidRPr="009071DA">
              <w:rPr>
                <w:rFonts w:ascii="Tahoma" w:hAnsi="Tahoma"/>
                <w:i w:val="0"/>
                <w:sz w:val="19"/>
                <w:szCs w:val="19"/>
              </w:rPr>
              <w:t>how people affect the land, water, air, and/or living things in positive and negative ways</w:t>
            </w:r>
            <w:r>
              <w:rPr>
                <w:rFonts w:ascii="Tahoma" w:hAnsi="Tahoma"/>
                <w:i w:val="0"/>
                <w:sz w:val="19"/>
                <w:szCs w:val="19"/>
              </w:rPr>
              <w:t xml:space="preserve"> based on observations</w:t>
            </w:r>
          </w:p>
          <w:p w14:paraId="5C50E19D" w14:textId="77777777" w:rsidR="004C4605" w:rsidRDefault="004C4605" w:rsidP="004C4605">
            <w:pPr>
              <w:pStyle w:val="ListParagraph"/>
              <w:numPr>
                <w:ilvl w:val="0"/>
                <w:numId w:val="4"/>
              </w:numPr>
              <w:spacing w:before="0"/>
              <w:rPr>
                <w:rFonts w:ascii="Tahoma" w:hAnsi="Tahoma"/>
                <w:i w:val="0"/>
                <w:sz w:val="19"/>
                <w:szCs w:val="19"/>
              </w:rPr>
            </w:pPr>
            <w:r>
              <w:rPr>
                <w:rFonts w:ascii="Tahoma" w:hAnsi="Tahoma"/>
                <w:i w:val="0"/>
                <w:sz w:val="19"/>
                <w:szCs w:val="19"/>
              </w:rPr>
              <w:t xml:space="preserve">Record </w:t>
            </w:r>
            <w:r w:rsidRPr="00147748">
              <w:rPr>
                <w:rFonts w:ascii="Tahoma" w:hAnsi="Tahoma"/>
                <w:i w:val="0"/>
                <w:sz w:val="19"/>
                <w:szCs w:val="19"/>
              </w:rPr>
              <w:t>relevant</w:t>
            </w:r>
            <w:r>
              <w:rPr>
                <w:rFonts w:ascii="Tahoma" w:hAnsi="Tahoma"/>
                <w:i w:val="0"/>
                <w:sz w:val="19"/>
                <w:szCs w:val="19"/>
              </w:rPr>
              <w:t xml:space="preserve"> questions about </w:t>
            </w:r>
            <w:r w:rsidRPr="009071DA">
              <w:rPr>
                <w:rFonts w:ascii="Tahoma" w:hAnsi="Tahoma"/>
                <w:i w:val="0"/>
                <w:sz w:val="19"/>
                <w:szCs w:val="19"/>
              </w:rPr>
              <w:t xml:space="preserve">how people </w:t>
            </w:r>
            <w:r>
              <w:rPr>
                <w:rFonts w:ascii="Tahoma" w:hAnsi="Tahoma"/>
                <w:i w:val="0"/>
                <w:sz w:val="19"/>
                <w:szCs w:val="19"/>
              </w:rPr>
              <w:t>use natural resources based on observations</w:t>
            </w:r>
          </w:p>
          <w:p w14:paraId="048EDC34" w14:textId="576A628A" w:rsidR="004C4605" w:rsidRPr="004C4605" w:rsidRDefault="004C4605" w:rsidP="004C4605">
            <w:pPr>
              <w:pStyle w:val="ListParagraph"/>
              <w:numPr>
                <w:ilvl w:val="0"/>
                <w:numId w:val="4"/>
              </w:numPr>
              <w:spacing w:before="0"/>
              <w:rPr>
                <w:rFonts w:ascii="Tahoma" w:hAnsi="Tahoma"/>
                <w:i w:val="0"/>
                <w:sz w:val="19"/>
                <w:szCs w:val="19"/>
              </w:rPr>
            </w:pPr>
            <w:r>
              <w:rPr>
                <w:rFonts w:ascii="Tahoma" w:hAnsi="Tahoma"/>
                <w:i w:val="0"/>
                <w:sz w:val="19"/>
                <w:szCs w:val="19"/>
              </w:rPr>
              <w:t xml:space="preserve">Record </w:t>
            </w:r>
            <w:r w:rsidRPr="00147748">
              <w:rPr>
                <w:rFonts w:ascii="Tahoma" w:hAnsi="Tahoma"/>
                <w:i w:val="0"/>
                <w:sz w:val="19"/>
                <w:szCs w:val="19"/>
              </w:rPr>
              <w:t>relevant</w:t>
            </w:r>
            <w:r>
              <w:rPr>
                <w:rFonts w:ascii="Tahoma" w:hAnsi="Tahoma"/>
                <w:i w:val="0"/>
                <w:sz w:val="19"/>
                <w:szCs w:val="19"/>
              </w:rPr>
              <w:t xml:space="preserve"> questions about how to prepare for different weather based on a forecast</w:t>
            </w:r>
          </w:p>
        </w:tc>
        <w:tc>
          <w:tcPr>
            <w:tcW w:w="3029" w:type="dxa"/>
            <w:tcBorders>
              <w:top w:val="single" w:sz="6" w:space="0" w:color="auto"/>
              <w:left w:val="single" w:sz="6" w:space="0" w:color="auto"/>
              <w:bottom w:val="single" w:sz="6" w:space="0" w:color="auto"/>
              <w:right w:val="single" w:sz="6" w:space="0" w:color="auto"/>
            </w:tcBorders>
          </w:tcPr>
          <w:p w14:paraId="5E5F041C" w14:textId="77777777" w:rsidR="004C4605" w:rsidRDefault="004C4605" w:rsidP="004C4605">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3.  </w:t>
            </w:r>
            <w:r w:rsidRPr="00CB1B0A">
              <w:rPr>
                <w:rFonts w:ascii="Tahoma" w:eastAsia="Times New Roman" w:hAnsi="Tahoma" w:cs="Times New Roman"/>
                <w:b/>
                <w:sz w:val="18"/>
              </w:rPr>
              <w:t>Analyzing and interpreting data</w:t>
            </w:r>
          </w:p>
          <w:p w14:paraId="7E2D84E1" w14:textId="77777777" w:rsidR="004C4605" w:rsidRPr="00147748" w:rsidRDefault="004C4605" w:rsidP="004C4605">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Group information/data about </w:t>
            </w:r>
            <w:r w:rsidRPr="009071DA">
              <w:rPr>
                <w:rFonts w:ascii="Tahoma" w:hAnsi="Tahoma"/>
                <w:i w:val="0"/>
                <w:sz w:val="19"/>
                <w:szCs w:val="19"/>
              </w:rPr>
              <w:t>the ways in which individuals conserve natural resources (e.g., reusing, recycling, repurposing)</w:t>
            </w:r>
          </w:p>
          <w:p w14:paraId="334F9C5B" w14:textId="77777777" w:rsidR="004C4605" w:rsidRPr="00147748" w:rsidRDefault="004C4605" w:rsidP="004C4605">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Compare predictions to the data and/or observations from an investigation about </w:t>
            </w:r>
            <w:r w:rsidRPr="009071DA">
              <w:rPr>
                <w:rFonts w:ascii="Tahoma" w:hAnsi="Tahoma"/>
                <w:i w:val="0"/>
                <w:sz w:val="19"/>
                <w:szCs w:val="19"/>
              </w:rPr>
              <w:t>the ways in which individuals can reduce the consumption of natural resources (e.g., reusing, recycling, repurposing)</w:t>
            </w:r>
          </w:p>
          <w:p w14:paraId="77A26B6A" w14:textId="77777777" w:rsidR="004C4605" w:rsidRPr="0023434D" w:rsidRDefault="004C4605" w:rsidP="005A7E21">
            <w:pPr>
              <w:spacing w:after="0"/>
              <w:ind w:left="274" w:hanging="274"/>
              <w:rPr>
                <w:rFonts w:ascii="Tahoma" w:eastAsia="Times New Roman" w:hAnsi="Tahoma" w:cs="Times New Roman"/>
                <w:b/>
                <w:sz w:val="18"/>
              </w:rPr>
            </w:pPr>
          </w:p>
        </w:tc>
        <w:tc>
          <w:tcPr>
            <w:tcW w:w="3029" w:type="dxa"/>
            <w:tcBorders>
              <w:top w:val="single" w:sz="6" w:space="0" w:color="auto"/>
              <w:left w:val="single" w:sz="6" w:space="0" w:color="auto"/>
              <w:bottom w:val="single" w:sz="6" w:space="0" w:color="auto"/>
              <w:right w:val="single" w:sz="6" w:space="0" w:color="auto"/>
            </w:tcBorders>
          </w:tcPr>
          <w:p w14:paraId="6803BF5C" w14:textId="77777777" w:rsidR="004C4605" w:rsidRDefault="004C4605" w:rsidP="004C4605">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5.  Developing and using models</w:t>
            </w:r>
          </w:p>
          <w:p w14:paraId="72D12E15" w14:textId="77777777" w:rsidR="004C4605" w:rsidRDefault="004C4605" w:rsidP="004C4605">
            <w:pPr>
              <w:pStyle w:val="ListParagraph"/>
              <w:numPr>
                <w:ilvl w:val="0"/>
                <w:numId w:val="4"/>
              </w:numPr>
              <w:spacing w:before="0"/>
              <w:rPr>
                <w:rFonts w:ascii="Tahoma" w:hAnsi="Tahoma"/>
                <w:i w:val="0"/>
                <w:sz w:val="19"/>
                <w:szCs w:val="19"/>
              </w:rPr>
            </w:pPr>
            <w:r w:rsidRPr="0082070B">
              <w:rPr>
                <w:rFonts w:ascii="Tahoma" w:hAnsi="Tahoma"/>
                <w:i w:val="0"/>
                <w:sz w:val="19"/>
                <w:szCs w:val="19"/>
              </w:rPr>
              <w:t>Illustrate, construct, and/or label a model to show/explain</w:t>
            </w:r>
            <w:r>
              <w:rPr>
                <w:rFonts w:ascii="Tahoma" w:hAnsi="Tahoma"/>
                <w:i w:val="0"/>
                <w:sz w:val="19"/>
                <w:szCs w:val="19"/>
              </w:rPr>
              <w:t xml:space="preserve"> </w:t>
            </w:r>
            <w:r w:rsidRPr="009071DA">
              <w:rPr>
                <w:rFonts w:ascii="Tahoma" w:hAnsi="Tahoma"/>
                <w:i w:val="0"/>
                <w:sz w:val="19"/>
                <w:szCs w:val="19"/>
              </w:rPr>
              <w:t>the ways in which individuals conserve natural resources (e.g., reusing, recycling, repurposing)</w:t>
            </w:r>
          </w:p>
          <w:p w14:paraId="5DE1D550" w14:textId="77777777" w:rsidR="004C4605" w:rsidRDefault="004C4605" w:rsidP="004C4605">
            <w:pPr>
              <w:pStyle w:val="ListParagraph"/>
              <w:numPr>
                <w:ilvl w:val="0"/>
                <w:numId w:val="4"/>
              </w:numPr>
              <w:spacing w:before="0"/>
              <w:rPr>
                <w:rFonts w:ascii="Tahoma" w:hAnsi="Tahoma"/>
                <w:i w:val="0"/>
                <w:sz w:val="19"/>
                <w:szCs w:val="19"/>
              </w:rPr>
            </w:pPr>
            <w:r w:rsidRPr="0082070B">
              <w:rPr>
                <w:rFonts w:ascii="Tahoma" w:hAnsi="Tahoma"/>
                <w:i w:val="0"/>
                <w:sz w:val="19"/>
                <w:szCs w:val="19"/>
              </w:rPr>
              <w:t>Illustrate, construct, and/or label a model to show/explain</w:t>
            </w:r>
            <w:r>
              <w:rPr>
                <w:rFonts w:ascii="Tahoma" w:hAnsi="Tahoma"/>
                <w:i w:val="0"/>
                <w:sz w:val="19"/>
                <w:szCs w:val="19"/>
              </w:rPr>
              <w:t xml:space="preserve"> how raw materials are used as a resource (e.g., trees are turned into paper)</w:t>
            </w:r>
          </w:p>
          <w:p w14:paraId="2CFFB382" w14:textId="77777777" w:rsidR="004C4605" w:rsidRDefault="004C4605" w:rsidP="00075C47">
            <w:pPr>
              <w:spacing w:after="0"/>
              <w:ind w:left="274" w:hanging="274"/>
              <w:rPr>
                <w:rFonts w:ascii="Tahoma" w:eastAsia="Times New Roman" w:hAnsi="Tahoma" w:cs="Times New Roman"/>
                <w:b/>
                <w:sz w:val="18"/>
              </w:rPr>
            </w:pPr>
          </w:p>
        </w:tc>
      </w:tr>
      <w:bookmarkEnd w:id="14"/>
    </w:tbl>
    <w:p w14:paraId="20C54AC2" w14:textId="0DC15ABB" w:rsidR="009D34D6" w:rsidRDefault="009D34D6">
      <w:pPr>
        <w:spacing w:after="0" w:line="240" w:lineRule="auto"/>
        <w:ind w:left="0"/>
        <w:rPr>
          <w:rFonts w:ascii="Tahoma" w:hAnsi="Tahoma" w:cs="Tahoma"/>
        </w:rPr>
      </w:pPr>
    </w:p>
    <w:p w14:paraId="4BD1C5B3" w14:textId="77777777" w:rsidR="009D34D6" w:rsidRDefault="009D34D6">
      <w:pPr>
        <w:spacing w:after="0" w:line="240" w:lineRule="auto"/>
        <w:ind w:left="0"/>
        <w:rPr>
          <w:rFonts w:ascii="Tahoma" w:hAnsi="Tahoma" w:cs="Tahoma"/>
        </w:rPr>
      </w:pPr>
    </w:p>
    <w:p w14:paraId="499A39F8" w14:textId="77777777" w:rsidR="009D34D6" w:rsidRDefault="009D34D6">
      <w:pPr>
        <w:spacing w:after="0" w:line="240" w:lineRule="auto"/>
        <w:ind w:left="0"/>
        <w:rPr>
          <w:rFonts w:ascii="Tahoma" w:hAnsi="Tahoma" w:cs="Tahoma"/>
        </w:rPr>
      </w:pP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545"/>
        <w:gridCol w:w="2965"/>
        <w:gridCol w:w="2965"/>
        <w:gridCol w:w="3055"/>
      </w:tblGrid>
      <w:tr w:rsidR="00632F28" w:rsidRPr="00344361" w14:paraId="35A95891" w14:textId="77777777" w:rsidTr="009071DA">
        <w:trPr>
          <w:cantSplit/>
          <w:trHeight w:val="747"/>
        </w:trPr>
        <w:tc>
          <w:tcPr>
            <w:tcW w:w="10530" w:type="dxa"/>
            <w:gridSpan w:val="4"/>
            <w:tcBorders>
              <w:bottom w:val="single" w:sz="6" w:space="0" w:color="auto"/>
              <w:right w:val="single" w:sz="6" w:space="0" w:color="auto"/>
            </w:tcBorders>
            <w:shd w:val="clear" w:color="auto" w:fill="808080"/>
          </w:tcPr>
          <w:p w14:paraId="3A46765C" w14:textId="6C17284E" w:rsidR="00632F28" w:rsidRPr="00C97DF4" w:rsidRDefault="00632F28" w:rsidP="005A7E21">
            <w:pPr>
              <w:spacing w:after="0" w:line="240" w:lineRule="auto"/>
              <w:ind w:left="0"/>
              <w:jc w:val="center"/>
              <w:rPr>
                <w:rFonts w:ascii="Tahoma" w:eastAsia="Times New Roman" w:hAnsi="Tahoma" w:cs="Times New Roman"/>
                <w:sz w:val="28"/>
                <w:szCs w:val="24"/>
              </w:rPr>
            </w:pPr>
            <w:r w:rsidRPr="00C97DF4">
              <w:rPr>
                <w:rFonts w:ascii="Tahoma" w:eastAsia="Times New Roman" w:hAnsi="Tahoma" w:cs="Times New Roman"/>
                <w:b/>
                <w:sz w:val="28"/>
                <w:szCs w:val="24"/>
              </w:rPr>
              <w:t>ENTRY POINTS</w:t>
            </w:r>
            <w:r w:rsidRPr="00C97DF4">
              <w:rPr>
                <w:rFonts w:ascii="Tahoma" w:eastAsia="Times New Roman" w:hAnsi="Tahoma" w:cs="Times New Roman"/>
                <w:sz w:val="28"/>
                <w:szCs w:val="24"/>
              </w:rPr>
              <w:t xml:space="preserve"> to</w:t>
            </w:r>
          </w:p>
          <w:p w14:paraId="3C376EFB" w14:textId="77777777" w:rsidR="00632F28" w:rsidRPr="00344361" w:rsidRDefault="00632F28" w:rsidP="005A7E21">
            <w:pPr>
              <w:spacing w:after="0" w:line="240" w:lineRule="auto"/>
              <w:ind w:left="0"/>
              <w:jc w:val="center"/>
              <w:rPr>
                <w:rFonts w:ascii="Tahoma" w:eastAsia="Times New Roman" w:hAnsi="Tahoma" w:cs="Times New Roman"/>
                <w:color w:val="FFFFFF"/>
                <w:sz w:val="28"/>
                <w:szCs w:val="24"/>
              </w:rPr>
            </w:pPr>
            <w:r w:rsidRPr="00C97DF4">
              <w:rPr>
                <w:rFonts w:ascii="Tahoma" w:eastAsia="Times New Roman" w:hAnsi="Tahoma" w:cs="Times New Roman"/>
                <w:sz w:val="28"/>
                <w:szCs w:val="24"/>
              </w:rPr>
              <w:t>Earth and Space Sciences Standards in Grades Pre-K–2</w:t>
            </w:r>
          </w:p>
        </w:tc>
      </w:tr>
      <w:tr w:rsidR="009A7902" w:rsidRPr="00344361" w14:paraId="76C390E3" w14:textId="77777777" w:rsidTr="003F198E">
        <w:trPr>
          <w:cantSplit/>
          <w:trHeight w:val="588"/>
        </w:trPr>
        <w:tc>
          <w:tcPr>
            <w:tcW w:w="1547" w:type="dxa"/>
            <w:tcBorders>
              <w:top w:val="single" w:sz="6" w:space="0" w:color="auto"/>
              <w:bottom w:val="single" w:sz="6" w:space="0" w:color="auto"/>
              <w:right w:val="single" w:sz="6" w:space="0" w:color="auto"/>
            </w:tcBorders>
            <w:shd w:val="clear" w:color="auto" w:fill="404040" w:themeFill="text1" w:themeFillTint="BF"/>
          </w:tcPr>
          <w:p w14:paraId="3CB79428" w14:textId="77777777" w:rsidR="009A7902" w:rsidRDefault="009A7902" w:rsidP="005A7E21">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69BBA86E" w14:textId="77777777" w:rsidR="009A7902" w:rsidRPr="00344361" w:rsidRDefault="009A7902" w:rsidP="005A7E21">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2953"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5F39855C" w14:textId="77777777" w:rsidR="009A7902" w:rsidRPr="00344361" w:rsidRDefault="009A7902" w:rsidP="005A7E21">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2970"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3CBE0EDC" w14:textId="77777777" w:rsidR="009A7902" w:rsidRPr="00DA2CCD" w:rsidRDefault="009A7902" w:rsidP="005A7E21">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60"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624CF219" w14:textId="77777777" w:rsidR="009A7902" w:rsidRPr="00DA2CCD" w:rsidRDefault="009A7902" w:rsidP="005A7E21">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3CF0A3AA" w14:textId="77777777" w:rsidR="009A7902" w:rsidRPr="00344361" w:rsidRDefault="009A7902" w:rsidP="005A7E21">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632F28" w:rsidRPr="00344361" w14:paraId="42E4E212" w14:textId="77777777" w:rsidTr="003F198E">
        <w:trPr>
          <w:trHeight w:val="1686"/>
        </w:trPr>
        <w:tc>
          <w:tcPr>
            <w:tcW w:w="1530" w:type="dxa"/>
            <w:tcBorders>
              <w:top w:val="single" w:sz="6" w:space="0" w:color="auto"/>
              <w:bottom w:val="single" w:sz="6" w:space="0" w:color="auto"/>
              <w:right w:val="single" w:sz="6" w:space="0" w:color="auto"/>
            </w:tcBorders>
          </w:tcPr>
          <w:p w14:paraId="479A5664" w14:textId="720F5EEB" w:rsidR="00632F28" w:rsidRPr="00C90986" w:rsidRDefault="00632F28" w:rsidP="005A7E21">
            <w:pPr>
              <w:spacing w:after="0" w:line="240" w:lineRule="auto"/>
              <w:ind w:left="0"/>
              <w:rPr>
                <w:rFonts w:ascii="Tahoma" w:eastAsia="Times New Roman" w:hAnsi="Tahoma" w:cs="Tahoma"/>
                <w:b/>
                <w:bCs/>
                <w:sz w:val="19"/>
                <w:szCs w:val="19"/>
              </w:rPr>
            </w:pPr>
            <w:r w:rsidRPr="00632F28">
              <w:rPr>
                <w:rFonts w:ascii="Tahoma" w:eastAsia="Times New Roman" w:hAnsi="Tahoma" w:cs="Tahoma"/>
                <w:b/>
                <w:bCs/>
                <w:sz w:val="19"/>
                <w:szCs w:val="19"/>
              </w:rPr>
              <w:t>Earth and Human Activity</w:t>
            </w:r>
            <w:r w:rsidR="004C4605">
              <w:rPr>
                <w:rFonts w:ascii="Tahoma" w:eastAsia="Times New Roman" w:hAnsi="Tahoma" w:cs="Tahoma"/>
                <w:b/>
                <w:bCs/>
                <w:sz w:val="19"/>
                <w:szCs w:val="19"/>
              </w:rPr>
              <w:t xml:space="preserve"> (cont.)</w:t>
            </w:r>
          </w:p>
        </w:tc>
        <w:tc>
          <w:tcPr>
            <w:tcW w:w="2970" w:type="dxa"/>
            <w:tcBorders>
              <w:top w:val="single" w:sz="6" w:space="0" w:color="auto"/>
              <w:left w:val="single" w:sz="6" w:space="0" w:color="auto"/>
              <w:bottom w:val="single" w:sz="6" w:space="0" w:color="auto"/>
              <w:right w:val="single" w:sz="6" w:space="0" w:color="auto"/>
            </w:tcBorders>
          </w:tcPr>
          <w:p w14:paraId="06F112F9" w14:textId="7BD8AEDF" w:rsidR="00632F28" w:rsidRDefault="00632F28" w:rsidP="005A7E21">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1.  </w:t>
            </w:r>
            <w:r w:rsidRPr="00CB1B0A">
              <w:rPr>
                <w:rFonts w:ascii="Tahoma" w:eastAsia="Times New Roman" w:hAnsi="Tahoma" w:cs="Times New Roman"/>
                <w:b/>
                <w:sz w:val="18"/>
              </w:rPr>
              <w:t>Asking questions/defining problems</w:t>
            </w:r>
            <w:r w:rsidR="004C4605">
              <w:rPr>
                <w:rFonts w:ascii="Tahoma" w:eastAsia="Times New Roman" w:hAnsi="Tahoma" w:cs="Times New Roman"/>
                <w:b/>
                <w:sz w:val="18"/>
              </w:rPr>
              <w:t xml:space="preserve"> (cont.)</w:t>
            </w:r>
          </w:p>
          <w:p w14:paraId="38A67244" w14:textId="36575ADD" w:rsidR="0082070B" w:rsidRPr="00147748" w:rsidRDefault="0082070B" w:rsidP="009071DA">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Identify questions that can be answered by an investigation about </w:t>
            </w:r>
            <w:r w:rsidR="008A5062">
              <w:rPr>
                <w:rFonts w:ascii="Tahoma" w:hAnsi="Tahoma"/>
                <w:i w:val="0"/>
                <w:sz w:val="19"/>
                <w:szCs w:val="19"/>
              </w:rPr>
              <w:t>recycling or reusing resources</w:t>
            </w:r>
          </w:p>
          <w:p w14:paraId="647A6E06" w14:textId="0A9194C7" w:rsidR="0082070B" w:rsidRPr="00147748" w:rsidRDefault="0082070B" w:rsidP="009071DA">
            <w:pPr>
              <w:pStyle w:val="ListParagraph"/>
              <w:numPr>
                <w:ilvl w:val="0"/>
                <w:numId w:val="4"/>
              </w:numPr>
              <w:spacing w:before="0"/>
              <w:rPr>
                <w:rFonts w:ascii="Tahoma" w:hAnsi="Tahoma"/>
                <w:i w:val="0"/>
                <w:sz w:val="19"/>
                <w:szCs w:val="19"/>
              </w:rPr>
            </w:pPr>
            <w:r w:rsidRPr="00147748">
              <w:rPr>
                <w:rFonts w:ascii="Tahoma" w:hAnsi="Tahoma"/>
                <w:i w:val="0"/>
                <w:sz w:val="19"/>
                <w:szCs w:val="19"/>
              </w:rPr>
              <w:t>Def</w:t>
            </w:r>
            <w:r w:rsidR="008A5062">
              <w:rPr>
                <w:rFonts w:ascii="Tahoma" w:hAnsi="Tahoma"/>
                <w:i w:val="0"/>
                <w:sz w:val="19"/>
                <w:szCs w:val="19"/>
              </w:rPr>
              <w:t>ine a simple problem related to how to prepare for different weather based on a forecast</w:t>
            </w:r>
          </w:p>
          <w:p w14:paraId="2FCBFDBA" w14:textId="77777777" w:rsidR="00942B40" w:rsidRPr="00E740E1" w:rsidRDefault="00942B40" w:rsidP="008A5062">
            <w:pPr>
              <w:tabs>
                <w:tab w:val="left" w:pos="105"/>
              </w:tabs>
              <w:spacing w:after="0" w:line="240" w:lineRule="auto"/>
              <w:ind w:left="0"/>
              <w:rPr>
                <w:rFonts w:ascii="Tahoma" w:eastAsia="Times New Roman" w:hAnsi="Tahoma" w:cs="Times New Roman"/>
                <w:sz w:val="19"/>
                <w:szCs w:val="19"/>
              </w:rPr>
            </w:pPr>
          </w:p>
          <w:p w14:paraId="0B683014" w14:textId="77777777" w:rsidR="0082070B" w:rsidRDefault="00632F28" w:rsidP="005A7E21">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2.  </w:t>
            </w:r>
            <w:r w:rsidRPr="00CB1B0A">
              <w:rPr>
                <w:rFonts w:ascii="Tahoma" w:eastAsia="Times New Roman" w:hAnsi="Tahoma" w:cs="Times New Roman"/>
                <w:b/>
                <w:sz w:val="18"/>
              </w:rPr>
              <w:t>Planning and carrying out investigations</w:t>
            </w:r>
          </w:p>
          <w:p w14:paraId="76A30C61" w14:textId="253781AF" w:rsidR="0082070B" w:rsidRPr="00147748" w:rsidRDefault="0082070B" w:rsidP="009071DA">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Plan and/or follow the steps of an investigation to collect data and/or observations about </w:t>
            </w:r>
            <w:r w:rsidR="001C00FB" w:rsidRPr="009071DA">
              <w:rPr>
                <w:rFonts w:ascii="Tahoma" w:hAnsi="Tahoma"/>
                <w:i w:val="0"/>
                <w:sz w:val="19"/>
                <w:szCs w:val="19"/>
              </w:rPr>
              <w:t>the ways in which individuals can reduce the consumption of natural resources (e.g., reusing, recycling, repurposing)</w:t>
            </w:r>
          </w:p>
          <w:p w14:paraId="681EDD7F" w14:textId="066FD02F" w:rsidR="0082070B" w:rsidRPr="00147748" w:rsidRDefault="0082070B" w:rsidP="009071DA">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Record observations (e.g., </w:t>
            </w:r>
            <w:r w:rsidR="001B5875" w:rsidRPr="00147748">
              <w:rPr>
                <w:rFonts w:ascii="Tahoma" w:hAnsi="Tahoma"/>
                <w:i w:val="0"/>
                <w:sz w:val="19"/>
                <w:szCs w:val="19"/>
              </w:rPr>
              <w:t>firsthand</w:t>
            </w:r>
            <w:r w:rsidRPr="00147748">
              <w:rPr>
                <w:rFonts w:ascii="Tahoma" w:hAnsi="Tahoma"/>
                <w:i w:val="0"/>
                <w:sz w:val="19"/>
                <w:szCs w:val="19"/>
              </w:rPr>
              <w:t xml:space="preserve"> experiences, media) to collect data related to </w:t>
            </w:r>
            <w:r w:rsidR="001C00FB" w:rsidRPr="009071DA">
              <w:rPr>
                <w:rFonts w:ascii="Tahoma" w:hAnsi="Tahoma"/>
                <w:i w:val="0"/>
                <w:sz w:val="19"/>
                <w:szCs w:val="19"/>
              </w:rPr>
              <w:t>situations in which people have an impact on their local environment</w:t>
            </w:r>
          </w:p>
          <w:p w14:paraId="265453F3" w14:textId="77777777" w:rsidR="009071DA" w:rsidRDefault="0082070B" w:rsidP="004C4605">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Use pictures and/or drawings to collect observations related to </w:t>
            </w:r>
            <w:r w:rsidR="008A5062" w:rsidRPr="009071DA">
              <w:rPr>
                <w:rFonts w:ascii="Tahoma" w:hAnsi="Tahoma"/>
                <w:i w:val="0"/>
                <w:sz w:val="19"/>
                <w:szCs w:val="19"/>
              </w:rPr>
              <w:t>ways in which people prepare for different weather conditions</w:t>
            </w:r>
          </w:p>
          <w:p w14:paraId="0C255E88" w14:textId="77777777" w:rsidR="004C4605" w:rsidRPr="009071DA" w:rsidRDefault="004C4605" w:rsidP="004C4605">
            <w:pPr>
              <w:pStyle w:val="ListParagraph"/>
              <w:numPr>
                <w:ilvl w:val="0"/>
                <w:numId w:val="4"/>
              </w:numPr>
              <w:spacing w:before="0"/>
              <w:rPr>
                <w:rFonts w:ascii="Tahoma" w:hAnsi="Tahoma"/>
                <w:i w:val="0"/>
                <w:sz w:val="19"/>
                <w:szCs w:val="19"/>
              </w:rPr>
            </w:pPr>
            <w:r w:rsidRPr="00147748">
              <w:rPr>
                <w:rFonts w:ascii="Tahoma" w:hAnsi="Tahoma"/>
                <w:i w:val="0"/>
                <w:sz w:val="19"/>
                <w:szCs w:val="19"/>
              </w:rPr>
              <w:t>Use pictures and/or drawings to collect observations related to</w:t>
            </w:r>
            <w:r>
              <w:rPr>
                <w:rFonts w:ascii="Tahoma" w:hAnsi="Tahoma"/>
                <w:i w:val="0"/>
                <w:sz w:val="19"/>
                <w:szCs w:val="19"/>
              </w:rPr>
              <w:t xml:space="preserve"> how</w:t>
            </w:r>
            <w:r w:rsidRPr="009071DA">
              <w:rPr>
                <w:rFonts w:ascii="Tahoma" w:hAnsi="Tahoma"/>
                <w:i w:val="0"/>
                <w:sz w:val="19"/>
                <w:szCs w:val="19"/>
              </w:rPr>
              <w:t xml:space="preserve"> natural resources are used by humans to meet their needs</w:t>
            </w:r>
          </w:p>
          <w:p w14:paraId="437FFFA0" w14:textId="4BC381B8" w:rsidR="004C4605" w:rsidRPr="004C4605" w:rsidRDefault="004C4605" w:rsidP="004C4605">
            <w:pPr>
              <w:pStyle w:val="ListParagraph"/>
              <w:spacing w:before="0"/>
              <w:ind w:left="360"/>
              <w:rPr>
                <w:rFonts w:ascii="Tahoma" w:hAnsi="Tahoma"/>
                <w:i w:val="0"/>
                <w:sz w:val="19"/>
                <w:szCs w:val="19"/>
              </w:rPr>
            </w:pPr>
          </w:p>
        </w:tc>
        <w:tc>
          <w:tcPr>
            <w:tcW w:w="2970" w:type="dxa"/>
            <w:tcBorders>
              <w:top w:val="single" w:sz="6" w:space="0" w:color="auto"/>
              <w:left w:val="single" w:sz="6" w:space="0" w:color="auto"/>
              <w:bottom w:val="single" w:sz="6" w:space="0" w:color="auto"/>
              <w:right w:val="single" w:sz="6" w:space="0" w:color="auto"/>
            </w:tcBorders>
          </w:tcPr>
          <w:p w14:paraId="207E6FC6" w14:textId="619735F7" w:rsidR="00632F28" w:rsidRDefault="00632F28" w:rsidP="005A7E21">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3.  </w:t>
            </w:r>
            <w:r w:rsidRPr="00CB1B0A">
              <w:rPr>
                <w:rFonts w:ascii="Tahoma" w:eastAsia="Times New Roman" w:hAnsi="Tahoma" w:cs="Times New Roman"/>
                <w:b/>
                <w:sz w:val="18"/>
              </w:rPr>
              <w:t>Analyzing and interpreting data</w:t>
            </w:r>
            <w:r w:rsidR="004C4605">
              <w:rPr>
                <w:rFonts w:ascii="Tahoma" w:eastAsia="Times New Roman" w:hAnsi="Tahoma" w:cs="Times New Roman"/>
                <w:b/>
                <w:sz w:val="18"/>
              </w:rPr>
              <w:t xml:space="preserve"> (cont.)</w:t>
            </w:r>
          </w:p>
          <w:p w14:paraId="42B1234A" w14:textId="6D26F788" w:rsidR="0082070B" w:rsidRPr="00147748" w:rsidRDefault="0082070B" w:rsidP="009071DA">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Display data using a simple graph or picture to show </w:t>
            </w:r>
            <w:r w:rsidR="001C00FB" w:rsidRPr="009071DA">
              <w:rPr>
                <w:rFonts w:ascii="Tahoma" w:hAnsi="Tahoma"/>
                <w:i w:val="0"/>
                <w:sz w:val="19"/>
                <w:szCs w:val="19"/>
              </w:rPr>
              <w:t>ways in which people prepare for different weather conditions</w:t>
            </w:r>
          </w:p>
          <w:p w14:paraId="36F66DE0" w14:textId="77777777" w:rsidR="001C00FB" w:rsidRPr="001C00FB" w:rsidRDefault="001C00FB" w:rsidP="009071DA">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Display data using a simple graph or picture to show </w:t>
            </w:r>
            <w:r w:rsidRPr="009071DA">
              <w:rPr>
                <w:rFonts w:ascii="Tahoma" w:hAnsi="Tahoma"/>
                <w:i w:val="0"/>
                <w:sz w:val="19"/>
                <w:szCs w:val="19"/>
              </w:rPr>
              <w:t>situations in which people have an impact on their local environment</w:t>
            </w:r>
          </w:p>
          <w:p w14:paraId="71D59A4D" w14:textId="77777777" w:rsidR="00632F28" w:rsidRDefault="00632F28" w:rsidP="00E64697">
            <w:pPr>
              <w:tabs>
                <w:tab w:val="left" w:pos="105"/>
              </w:tabs>
              <w:spacing w:after="0" w:line="240" w:lineRule="auto"/>
              <w:ind w:left="0"/>
              <w:rPr>
                <w:rFonts w:ascii="Tahoma" w:eastAsia="Times New Roman" w:hAnsi="Tahoma" w:cs="Times New Roman"/>
                <w:sz w:val="19"/>
                <w:szCs w:val="19"/>
              </w:rPr>
            </w:pPr>
          </w:p>
          <w:p w14:paraId="2A8D72F6" w14:textId="77777777" w:rsidR="00632F28" w:rsidRDefault="00632F28" w:rsidP="005A7E21">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4.  Using mathematics and computational thinking</w:t>
            </w:r>
          </w:p>
          <w:p w14:paraId="5DBD7B0F" w14:textId="0A984E55" w:rsidR="00E64697" w:rsidRDefault="00E64697" w:rsidP="009071DA">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Use counting and numbers to show data about </w:t>
            </w:r>
            <w:r w:rsidRPr="009071DA">
              <w:rPr>
                <w:rFonts w:ascii="Tahoma" w:hAnsi="Tahoma"/>
                <w:i w:val="0"/>
                <w:sz w:val="19"/>
                <w:szCs w:val="19"/>
              </w:rPr>
              <w:t xml:space="preserve">the </w:t>
            </w:r>
            <w:r>
              <w:rPr>
                <w:rFonts w:ascii="Tahoma" w:hAnsi="Tahoma"/>
                <w:i w:val="0"/>
                <w:sz w:val="19"/>
                <w:szCs w:val="19"/>
              </w:rPr>
              <w:t>frequency of recycling items (e.g., locally, classroom)</w:t>
            </w:r>
          </w:p>
          <w:p w14:paraId="3E5664A8" w14:textId="1D03D37E" w:rsidR="00632F28" w:rsidRPr="00E64697" w:rsidRDefault="00E64697" w:rsidP="009071DA">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Use counting and numbers to show data about </w:t>
            </w:r>
            <w:r w:rsidRPr="009071DA">
              <w:rPr>
                <w:rFonts w:ascii="Tahoma" w:hAnsi="Tahoma"/>
                <w:i w:val="0"/>
                <w:sz w:val="19"/>
                <w:szCs w:val="19"/>
              </w:rPr>
              <w:t xml:space="preserve">the </w:t>
            </w:r>
            <w:r>
              <w:rPr>
                <w:rFonts w:ascii="Tahoma" w:hAnsi="Tahoma"/>
                <w:i w:val="0"/>
                <w:sz w:val="19"/>
                <w:szCs w:val="19"/>
              </w:rPr>
              <w:t>different types of local weather events (e.g., number of snowstorms in winter, hurricanes in summer/fall)</w:t>
            </w:r>
          </w:p>
        </w:tc>
        <w:tc>
          <w:tcPr>
            <w:tcW w:w="3060" w:type="dxa"/>
            <w:tcBorders>
              <w:top w:val="single" w:sz="6" w:space="0" w:color="auto"/>
              <w:left w:val="single" w:sz="6" w:space="0" w:color="auto"/>
              <w:bottom w:val="single" w:sz="6" w:space="0" w:color="auto"/>
              <w:right w:val="single" w:sz="6" w:space="0" w:color="auto"/>
            </w:tcBorders>
          </w:tcPr>
          <w:p w14:paraId="1360478B" w14:textId="01AD7C58" w:rsidR="00632F28" w:rsidRDefault="00632F28" w:rsidP="00632F28">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5.  Developing and using models</w:t>
            </w:r>
            <w:r w:rsidR="004C4605">
              <w:rPr>
                <w:rFonts w:ascii="Tahoma" w:eastAsia="Times New Roman" w:hAnsi="Tahoma" w:cs="Times New Roman"/>
                <w:b/>
                <w:sz w:val="18"/>
              </w:rPr>
              <w:t xml:space="preserve"> (cont.)</w:t>
            </w:r>
          </w:p>
          <w:p w14:paraId="6200BD69" w14:textId="6ED5E02E" w:rsidR="006832EC" w:rsidRPr="006832EC" w:rsidRDefault="006832EC" w:rsidP="009071DA">
            <w:pPr>
              <w:pStyle w:val="ListParagraph"/>
              <w:numPr>
                <w:ilvl w:val="0"/>
                <w:numId w:val="4"/>
              </w:numPr>
              <w:spacing w:before="0"/>
              <w:rPr>
                <w:rFonts w:ascii="Tahoma" w:hAnsi="Tahoma"/>
                <w:i w:val="0"/>
                <w:sz w:val="19"/>
                <w:szCs w:val="19"/>
              </w:rPr>
            </w:pPr>
            <w:r w:rsidRPr="0082070B">
              <w:rPr>
                <w:rFonts w:ascii="Tahoma" w:hAnsi="Tahoma"/>
                <w:i w:val="0"/>
                <w:sz w:val="19"/>
                <w:szCs w:val="19"/>
              </w:rPr>
              <w:t>Illustrate, construct, and/or label a model to show/explain</w:t>
            </w:r>
            <w:r>
              <w:rPr>
                <w:rFonts w:ascii="Tahoma" w:hAnsi="Tahoma"/>
                <w:i w:val="0"/>
                <w:sz w:val="19"/>
                <w:szCs w:val="19"/>
              </w:rPr>
              <w:t xml:space="preserve"> </w:t>
            </w:r>
            <w:r w:rsidRPr="009071DA">
              <w:rPr>
                <w:rFonts w:ascii="Tahoma" w:hAnsi="Tahoma"/>
                <w:i w:val="0"/>
                <w:sz w:val="19"/>
                <w:szCs w:val="19"/>
              </w:rPr>
              <w:t>situations in which people have an impact on their local environment</w:t>
            </w:r>
          </w:p>
          <w:p w14:paraId="33FCD12C" w14:textId="77777777" w:rsidR="00632F28" w:rsidRDefault="00632F28" w:rsidP="000C4E25">
            <w:pPr>
              <w:tabs>
                <w:tab w:val="left" w:pos="105"/>
              </w:tabs>
              <w:spacing w:after="0" w:line="240" w:lineRule="auto"/>
              <w:ind w:left="0"/>
              <w:rPr>
                <w:rFonts w:ascii="Tahoma" w:eastAsia="Times New Roman" w:hAnsi="Tahoma" w:cs="Tahoma"/>
                <w:sz w:val="19"/>
                <w:szCs w:val="19"/>
              </w:rPr>
            </w:pPr>
          </w:p>
          <w:p w14:paraId="04F165B9" w14:textId="77777777" w:rsidR="00632F28" w:rsidRDefault="00632F28" w:rsidP="005A7E21">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6.  </w:t>
            </w:r>
            <w:r w:rsidRPr="00CB1B0A">
              <w:rPr>
                <w:rFonts w:ascii="Tahoma" w:eastAsia="Times New Roman" w:hAnsi="Tahoma" w:cs="Times New Roman"/>
                <w:b/>
                <w:sz w:val="18"/>
              </w:rPr>
              <w:t xml:space="preserve">Constructing explanations </w:t>
            </w:r>
          </w:p>
          <w:p w14:paraId="1EC73422" w14:textId="7D6F3A09" w:rsidR="0082070B" w:rsidRPr="00147748" w:rsidRDefault="0082070B" w:rsidP="009071DA">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Generate a solution to a problem related to </w:t>
            </w:r>
            <w:r w:rsidR="009E44E3">
              <w:rPr>
                <w:rFonts w:ascii="Tahoma" w:hAnsi="Tahoma"/>
                <w:i w:val="0"/>
                <w:sz w:val="19"/>
                <w:szCs w:val="19"/>
              </w:rPr>
              <w:t>local human activities on the environment</w:t>
            </w:r>
            <w:r w:rsidRPr="00147748">
              <w:rPr>
                <w:rFonts w:ascii="Tahoma" w:hAnsi="Tahoma"/>
                <w:i w:val="0"/>
                <w:sz w:val="19"/>
                <w:szCs w:val="19"/>
              </w:rPr>
              <w:t xml:space="preserve"> using pictures or drawings.</w:t>
            </w:r>
          </w:p>
          <w:p w14:paraId="318E7913" w14:textId="77777777" w:rsidR="009E44E3" w:rsidRPr="009071DA" w:rsidRDefault="009E44E3" w:rsidP="009071DA">
            <w:pPr>
              <w:pStyle w:val="ListParagraph"/>
              <w:numPr>
                <w:ilvl w:val="0"/>
                <w:numId w:val="4"/>
              </w:numPr>
              <w:spacing w:before="0"/>
              <w:rPr>
                <w:rFonts w:ascii="Tahoma" w:hAnsi="Tahoma"/>
                <w:i w:val="0"/>
                <w:sz w:val="19"/>
                <w:szCs w:val="19"/>
              </w:rPr>
            </w:pPr>
            <w:r w:rsidRPr="009071DA">
              <w:rPr>
                <w:rFonts w:ascii="Tahoma" w:hAnsi="Tahoma"/>
                <w:i w:val="0"/>
                <w:sz w:val="19"/>
                <w:szCs w:val="19"/>
              </w:rPr>
              <w:t>Describe the ways in which individuals can reduce the consumption of natural resources (e.g., reusing, recycling, repurposing)</w:t>
            </w:r>
          </w:p>
          <w:p w14:paraId="41C79EAD" w14:textId="77777777" w:rsidR="009E44E3" w:rsidRPr="009071DA" w:rsidRDefault="009E44E3" w:rsidP="009071DA">
            <w:pPr>
              <w:pStyle w:val="ListParagraph"/>
              <w:numPr>
                <w:ilvl w:val="0"/>
                <w:numId w:val="4"/>
              </w:numPr>
              <w:spacing w:before="0"/>
              <w:rPr>
                <w:rFonts w:ascii="Tahoma" w:hAnsi="Tahoma"/>
                <w:i w:val="0"/>
                <w:sz w:val="19"/>
                <w:szCs w:val="19"/>
              </w:rPr>
            </w:pPr>
            <w:r w:rsidRPr="009071DA">
              <w:rPr>
                <w:rFonts w:ascii="Tahoma" w:hAnsi="Tahoma"/>
                <w:i w:val="0"/>
                <w:sz w:val="19"/>
                <w:szCs w:val="19"/>
              </w:rPr>
              <w:t>Describe ways in which people prepare for different weather conditions</w:t>
            </w:r>
          </w:p>
          <w:p w14:paraId="49AF9C6C" w14:textId="63ED94C3" w:rsidR="009E44E3" w:rsidRPr="009071DA" w:rsidRDefault="009E44E3" w:rsidP="009071DA">
            <w:pPr>
              <w:pStyle w:val="ListParagraph"/>
              <w:numPr>
                <w:ilvl w:val="0"/>
                <w:numId w:val="4"/>
              </w:numPr>
              <w:spacing w:before="0"/>
              <w:rPr>
                <w:rFonts w:ascii="Tahoma" w:hAnsi="Tahoma"/>
                <w:i w:val="0"/>
                <w:sz w:val="19"/>
                <w:szCs w:val="19"/>
              </w:rPr>
            </w:pPr>
            <w:r>
              <w:rPr>
                <w:rFonts w:ascii="Tahoma" w:hAnsi="Tahoma"/>
                <w:i w:val="0"/>
                <w:sz w:val="19"/>
                <w:szCs w:val="19"/>
              </w:rPr>
              <w:t xml:space="preserve">Identify descriptions that match how </w:t>
            </w:r>
            <w:r w:rsidRPr="009071DA">
              <w:rPr>
                <w:rFonts w:ascii="Tahoma" w:hAnsi="Tahoma"/>
                <w:i w:val="0"/>
                <w:sz w:val="19"/>
                <w:szCs w:val="19"/>
              </w:rPr>
              <w:t xml:space="preserve">weather forecasting can help people plan for specific types of weather </w:t>
            </w:r>
            <w:r w:rsidR="003543C6" w:rsidRPr="009071DA">
              <w:rPr>
                <w:rFonts w:ascii="Tahoma" w:hAnsi="Tahoma"/>
                <w:i w:val="0"/>
                <w:sz w:val="19"/>
                <w:szCs w:val="19"/>
              </w:rPr>
              <w:t>from</w:t>
            </w:r>
            <w:r w:rsidRPr="009071DA">
              <w:rPr>
                <w:rFonts w:ascii="Tahoma" w:hAnsi="Tahoma"/>
                <w:i w:val="0"/>
                <w:sz w:val="19"/>
                <w:szCs w:val="19"/>
              </w:rPr>
              <w:t xml:space="preserve"> </w:t>
            </w:r>
            <w:r>
              <w:rPr>
                <w:rFonts w:ascii="Tahoma" w:hAnsi="Tahoma"/>
                <w:i w:val="0"/>
                <w:sz w:val="19"/>
                <w:szCs w:val="19"/>
              </w:rPr>
              <w:t>observations</w:t>
            </w:r>
            <w:r w:rsidR="003543C6">
              <w:rPr>
                <w:rFonts w:ascii="Tahoma" w:hAnsi="Tahoma"/>
                <w:i w:val="0"/>
                <w:sz w:val="19"/>
                <w:szCs w:val="19"/>
              </w:rPr>
              <w:t xml:space="preserve"> or </w:t>
            </w:r>
            <w:r w:rsidR="002A61DC">
              <w:rPr>
                <w:rFonts w:ascii="Tahoma" w:hAnsi="Tahoma"/>
                <w:i w:val="0"/>
                <w:sz w:val="19"/>
                <w:szCs w:val="19"/>
              </w:rPr>
              <w:t>media</w:t>
            </w:r>
            <w:r>
              <w:rPr>
                <w:rFonts w:ascii="Tahoma" w:hAnsi="Tahoma"/>
                <w:i w:val="0"/>
                <w:sz w:val="19"/>
                <w:szCs w:val="19"/>
              </w:rPr>
              <w:t xml:space="preserve"> </w:t>
            </w:r>
            <w:r w:rsidRPr="009071DA">
              <w:rPr>
                <w:rFonts w:ascii="Tahoma" w:hAnsi="Tahoma"/>
                <w:i w:val="0"/>
                <w:sz w:val="19"/>
                <w:szCs w:val="19"/>
              </w:rPr>
              <w:t>(e.g., dressing appropriately, staying indoors, close doors and windows, etc.)</w:t>
            </w:r>
          </w:p>
          <w:p w14:paraId="7E086572" w14:textId="08F9D401" w:rsidR="004C4605" w:rsidRDefault="009E44E3" w:rsidP="004C4605">
            <w:pPr>
              <w:pStyle w:val="ListParagraph"/>
              <w:numPr>
                <w:ilvl w:val="0"/>
                <w:numId w:val="4"/>
              </w:numPr>
              <w:spacing w:before="0"/>
              <w:rPr>
                <w:rFonts w:ascii="Tahoma" w:hAnsi="Tahoma"/>
                <w:i w:val="0"/>
                <w:sz w:val="19"/>
                <w:szCs w:val="19"/>
              </w:rPr>
            </w:pPr>
            <w:r>
              <w:rPr>
                <w:rFonts w:ascii="Tahoma" w:hAnsi="Tahoma"/>
                <w:i w:val="0"/>
                <w:sz w:val="19"/>
                <w:szCs w:val="19"/>
              </w:rPr>
              <w:t xml:space="preserve">Identify descriptions that match how </w:t>
            </w:r>
            <w:r w:rsidRPr="009071DA">
              <w:rPr>
                <w:rFonts w:ascii="Tahoma" w:hAnsi="Tahoma"/>
                <w:i w:val="0"/>
                <w:sz w:val="19"/>
                <w:szCs w:val="19"/>
              </w:rPr>
              <w:t xml:space="preserve">individuals can reduce the consumption of natural resources </w:t>
            </w:r>
            <w:r w:rsidR="003543C6" w:rsidRPr="009071DA">
              <w:rPr>
                <w:rFonts w:ascii="Tahoma" w:hAnsi="Tahoma"/>
                <w:i w:val="0"/>
                <w:sz w:val="19"/>
                <w:szCs w:val="19"/>
              </w:rPr>
              <w:t xml:space="preserve">from </w:t>
            </w:r>
            <w:r w:rsidR="003543C6">
              <w:rPr>
                <w:rFonts w:ascii="Tahoma" w:hAnsi="Tahoma"/>
                <w:i w:val="0"/>
                <w:sz w:val="19"/>
                <w:szCs w:val="19"/>
              </w:rPr>
              <w:t xml:space="preserve">observations or </w:t>
            </w:r>
            <w:r w:rsidR="002A61DC">
              <w:rPr>
                <w:rFonts w:ascii="Tahoma" w:hAnsi="Tahoma"/>
                <w:i w:val="0"/>
                <w:sz w:val="19"/>
                <w:szCs w:val="19"/>
              </w:rPr>
              <w:t xml:space="preserve">media </w:t>
            </w:r>
            <w:r w:rsidRPr="009071DA">
              <w:rPr>
                <w:rFonts w:ascii="Tahoma" w:hAnsi="Tahoma"/>
                <w:i w:val="0"/>
                <w:sz w:val="19"/>
                <w:szCs w:val="19"/>
              </w:rPr>
              <w:t>(e.g., reusing, recycling, repurposing)</w:t>
            </w:r>
          </w:p>
          <w:p w14:paraId="7346F0DE" w14:textId="77777777" w:rsidR="004C4605" w:rsidRPr="004C4605" w:rsidRDefault="004C4605" w:rsidP="004C4605">
            <w:pPr>
              <w:pStyle w:val="ListParagraph"/>
              <w:spacing w:before="0"/>
              <w:ind w:left="360"/>
              <w:rPr>
                <w:rFonts w:ascii="Tahoma" w:hAnsi="Tahoma"/>
                <w:i w:val="0"/>
                <w:sz w:val="19"/>
                <w:szCs w:val="19"/>
              </w:rPr>
            </w:pPr>
          </w:p>
          <w:p w14:paraId="2328BFCD" w14:textId="77777777" w:rsidR="004C4605" w:rsidRDefault="004C4605" w:rsidP="004C4605">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7.  </w:t>
            </w:r>
            <w:r w:rsidRPr="00CB1B0A">
              <w:rPr>
                <w:rFonts w:ascii="Tahoma" w:eastAsia="Times New Roman" w:hAnsi="Tahoma" w:cs="Times New Roman"/>
                <w:b/>
                <w:sz w:val="18"/>
              </w:rPr>
              <w:t>Engaging in argument from evidence</w:t>
            </w:r>
          </w:p>
          <w:p w14:paraId="6D52D8D6" w14:textId="77777777" w:rsidR="004C4605" w:rsidRPr="009071DA" w:rsidRDefault="004C4605" w:rsidP="004C4605">
            <w:pPr>
              <w:pStyle w:val="ListParagraph"/>
              <w:numPr>
                <w:ilvl w:val="0"/>
                <w:numId w:val="4"/>
              </w:numPr>
              <w:spacing w:before="0"/>
              <w:rPr>
                <w:rFonts w:ascii="Tahoma" w:hAnsi="Tahoma"/>
                <w:i w:val="0"/>
                <w:sz w:val="19"/>
                <w:szCs w:val="19"/>
              </w:rPr>
            </w:pPr>
            <w:r>
              <w:rPr>
                <w:rFonts w:ascii="Tahoma" w:hAnsi="Tahoma"/>
                <w:i w:val="0"/>
                <w:sz w:val="19"/>
                <w:szCs w:val="19"/>
              </w:rPr>
              <w:t xml:space="preserve">Use scientific evidence in support of an argument about </w:t>
            </w:r>
            <w:r w:rsidRPr="009071DA">
              <w:rPr>
                <w:rFonts w:ascii="Tahoma" w:hAnsi="Tahoma"/>
                <w:i w:val="0"/>
                <w:sz w:val="19"/>
                <w:szCs w:val="19"/>
              </w:rPr>
              <w:t>how people affect the land, water, air, and/or living things in positive and negative ways</w:t>
            </w:r>
          </w:p>
          <w:p w14:paraId="591983DF" w14:textId="2351391A" w:rsidR="004C4605" w:rsidRPr="004C4605" w:rsidRDefault="004C4605" w:rsidP="004C4605">
            <w:pPr>
              <w:ind w:left="0"/>
              <w:rPr>
                <w:rFonts w:ascii="Tahoma" w:hAnsi="Tahoma"/>
                <w:sz w:val="19"/>
                <w:szCs w:val="19"/>
              </w:rPr>
            </w:pPr>
          </w:p>
        </w:tc>
      </w:tr>
    </w:tbl>
    <w:p w14:paraId="340B24D3" w14:textId="77777777" w:rsidR="004C4605" w:rsidRDefault="004C4605">
      <w:r>
        <w:br w:type="page"/>
      </w: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545"/>
        <w:gridCol w:w="2965"/>
        <w:gridCol w:w="2965"/>
        <w:gridCol w:w="3055"/>
      </w:tblGrid>
      <w:tr w:rsidR="003F198E" w:rsidRPr="00344361" w14:paraId="2CCF38D5" w14:textId="77777777" w:rsidTr="009F3C89">
        <w:trPr>
          <w:cantSplit/>
          <w:trHeight w:val="747"/>
        </w:trPr>
        <w:tc>
          <w:tcPr>
            <w:tcW w:w="10530" w:type="dxa"/>
            <w:gridSpan w:val="4"/>
            <w:tcBorders>
              <w:bottom w:val="single" w:sz="6" w:space="0" w:color="auto"/>
              <w:right w:val="single" w:sz="6" w:space="0" w:color="auto"/>
            </w:tcBorders>
            <w:shd w:val="clear" w:color="auto" w:fill="808080"/>
          </w:tcPr>
          <w:p w14:paraId="469C60D7" w14:textId="7787E939" w:rsidR="003F198E" w:rsidRPr="00C97DF4" w:rsidRDefault="003F198E" w:rsidP="009F3C89">
            <w:pPr>
              <w:spacing w:after="0" w:line="240" w:lineRule="auto"/>
              <w:ind w:left="0"/>
              <w:jc w:val="center"/>
              <w:rPr>
                <w:rFonts w:ascii="Tahoma" w:eastAsia="Times New Roman" w:hAnsi="Tahoma" w:cs="Times New Roman"/>
                <w:sz w:val="28"/>
                <w:szCs w:val="24"/>
              </w:rPr>
            </w:pPr>
            <w:r w:rsidRPr="00C97DF4">
              <w:rPr>
                <w:rFonts w:ascii="Tahoma" w:eastAsia="Times New Roman" w:hAnsi="Tahoma" w:cs="Times New Roman"/>
                <w:b/>
                <w:sz w:val="28"/>
                <w:szCs w:val="24"/>
              </w:rPr>
              <w:t>ENTRY POINTS</w:t>
            </w:r>
            <w:r w:rsidRPr="00C97DF4">
              <w:rPr>
                <w:rFonts w:ascii="Tahoma" w:eastAsia="Times New Roman" w:hAnsi="Tahoma" w:cs="Times New Roman"/>
                <w:sz w:val="28"/>
                <w:szCs w:val="24"/>
              </w:rPr>
              <w:t xml:space="preserve"> to</w:t>
            </w:r>
          </w:p>
          <w:p w14:paraId="783BE50E" w14:textId="77777777" w:rsidR="003F198E" w:rsidRPr="00344361" w:rsidRDefault="003F198E" w:rsidP="009F3C89">
            <w:pPr>
              <w:spacing w:after="0" w:line="240" w:lineRule="auto"/>
              <w:ind w:left="0"/>
              <w:jc w:val="center"/>
              <w:rPr>
                <w:rFonts w:ascii="Tahoma" w:eastAsia="Times New Roman" w:hAnsi="Tahoma" w:cs="Times New Roman"/>
                <w:color w:val="FFFFFF"/>
                <w:sz w:val="28"/>
                <w:szCs w:val="24"/>
              </w:rPr>
            </w:pPr>
            <w:r w:rsidRPr="00C97DF4">
              <w:rPr>
                <w:rFonts w:ascii="Tahoma" w:eastAsia="Times New Roman" w:hAnsi="Tahoma" w:cs="Times New Roman"/>
                <w:sz w:val="28"/>
                <w:szCs w:val="24"/>
              </w:rPr>
              <w:t>Earth and Space Sciences Standards in Grades Pre-K–2</w:t>
            </w:r>
          </w:p>
        </w:tc>
      </w:tr>
      <w:tr w:rsidR="003F198E" w:rsidRPr="00344361" w14:paraId="22C61893" w14:textId="77777777" w:rsidTr="003F198E">
        <w:trPr>
          <w:cantSplit/>
          <w:trHeight w:val="588"/>
        </w:trPr>
        <w:tc>
          <w:tcPr>
            <w:tcW w:w="1547" w:type="dxa"/>
            <w:tcBorders>
              <w:top w:val="single" w:sz="6" w:space="0" w:color="auto"/>
              <w:bottom w:val="single" w:sz="6" w:space="0" w:color="auto"/>
              <w:right w:val="single" w:sz="6" w:space="0" w:color="auto"/>
            </w:tcBorders>
            <w:shd w:val="clear" w:color="auto" w:fill="404040" w:themeFill="text1" w:themeFillTint="BF"/>
          </w:tcPr>
          <w:p w14:paraId="24C408D7" w14:textId="77777777" w:rsidR="003F198E" w:rsidRDefault="003F198E" w:rsidP="009F3C89">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0F93E232" w14:textId="77777777" w:rsidR="003F198E" w:rsidRPr="00344361" w:rsidRDefault="003F198E" w:rsidP="009F3C89">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2953"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37595395" w14:textId="77777777" w:rsidR="003F198E" w:rsidRPr="00344361" w:rsidRDefault="003F198E" w:rsidP="009F3C89">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2970"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78E8568A" w14:textId="77777777" w:rsidR="003F198E" w:rsidRPr="00DA2CCD" w:rsidRDefault="003F198E" w:rsidP="009F3C89">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60"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044CDD0E" w14:textId="77777777" w:rsidR="003F198E" w:rsidRPr="00DA2CCD" w:rsidRDefault="003F198E" w:rsidP="009F3C89">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13C90B60" w14:textId="77777777" w:rsidR="003F198E" w:rsidRPr="00344361" w:rsidRDefault="003F198E" w:rsidP="009F3C89">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9071DA" w:rsidRPr="00344361" w14:paraId="3A50E4AB" w14:textId="77777777" w:rsidTr="003F198E">
        <w:trPr>
          <w:trHeight w:val="1686"/>
        </w:trPr>
        <w:tc>
          <w:tcPr>
            <w:tcW w:w="1530" w:type="dxa"/>
            <w:tcBorders>
              <w:top w:val="single" w:sz="6" w:space="0" w:color="auto"/>
              <w:bottom w:val="single" w:sz="6" w:space="0" w:color="auto"/>
              <w:right w:val="single" w:sz="6" w:space="0" w:color="auto"/>
            </w:tcBorders>
          </w:tcPr>
          <w:p w14:paraId="3658223A" w14:textId="5402A623" w:rsidR="009071DA" w:rsidRPr="00632F28" w:rsidRDefault="003F198E" w:rsidP="005A7E21">
            <w:pPr>
              <w:spacing w:after="0" w:line="240" w:lineRule="auto"/>
              <w:ind w:left="0"/>
              <w:rPr>
                <w:rFonts w:ascii="Tahoma" w:eastAsia="Times New Roman" w:hAnsi="Tahoma" w:cs="Tahoma"/>
                <w:b/>
                <w:bCs/>
                <w:sz w:val="19"/>
                <w:szCs w:val="19"/>
              </w:rPr>
            </w:pPr>
            <w:r w:rsidRPr="00632F28">
              <w:rPr>
                <w:rFonts w:ascii="Tahoma" w:eastAsia="Times New Roman" w:hAnsi="Tahoma" w:cs="Tahoma"/>
                <w:b/>
                <w:bCs/>
                <w:sz w:val="19"/>
                <w:szCs w:val="19"/>
              </w:rPr>
              <w:t>Earth and Human Activity</w:t>
            </w:r>
            <w:r>
              <w:rPr>
                <w:rFonts w:ascii="Tahoma" w:eastAsia="Times New Roman" w:hAnsi="Tahoma" w:cs="Tahoma"/>
                <w:b/>
                <w:bCs/>
                <w:sz w:val="19"/>
                <w:szCs w:val="19"/>
              </w:rPr>
              <w:t xml:space="preserve"> (cont.)</w:t>
            </w:r>
          </w:p>
        </w:tc>
        <w:tc>
          <w:tcPr>
            <w:tcW w:w="2970" w:type="dxa"/>
            <w:tcBorders>
              <w:top w:val="single" w:sz="6" w:space="0" w:color="auto"/>
              <w:left w:val="single" w:sz="6" w:space="0" w:color="auto"/>
              <w:bottom w:val="single" w:sz="6" w:space="0" w:color="auto"/>
              <w:right w:val="single" w:sz="6" w:space="0" w:color="auto"/>
            </w:tcBorders>
          </w:tcPr>
          <w:p w14:paraId="6E25E80E" w14:textId="77777777" w:rsidR="009071DA" w:rsidRPr="004C4605" w:rsidRDefault="009071DA" w:rsidP="004C4605">
            <w:pPr>
              <w:ind w:left="0"/>
              <w:rPr>
                <w:rFonts w:ascii="Tahoma" w:eastAsia="Times New Roman" w:hAnsi="Tahoma" w:cs="Times New Roman"/>
                <w:b/>
                <w:sz w:val="18"/>
              </w:rPr>
            </w:pPr>
          </w:p>
        </w:tc>
        <w:tc>
          <w:tcPr>
            <w:tcW w:w="2970" w:type="dxa"/>
            <w:tcBorders>
              <w:top w:val="single" w:sz="6" w:space="0" w:color="auto"/>
              <w:left w:val="single" w:sz="6" w:space="0" w:color="auto"/>
              <w:bottom w:val="single" w:sz="6" w:space="0" w:color="auto"/>
              <w:right w:val="single" w:sz="6" w:space="0" w:color="auto"/>
            </w:tcBorders>
          </w:tcPr>
          <w:p w14:paraId="3F444AE3" w14:textId="77777777" w:rsidR="009071DA" w:rsidRDefault="009071DA" w:rsidP="005A7E21">
            <w:pPr>
              <w:spacing w:after="0"/>
              <w:ind w:left="274" w:hanging="274"/>
              <w:rPr>
                <w:rFonts w:ascii="Tahoma" w:eastAsia="Times New Roman" w:hAnsi="Tahoma" w:cs="Times New Roman"/>
                <w:b/>
                <w:sz w:val="18"/>
              </w:rPr>
            </w:pPr>
          </w:p>
        </w:tc>
        <w:tc>
          <w:tcPr>
            <w:tcW w:w="3060" w:type="dxa"/>
            <w:tcBorders>
              <w:top w:val="single" w:sz="6" w:space="0" w:color="auto"/>
              <w:left w:val="single" w:sz="6" w:space="0" w:color="auto"/>
              <w:bottom w:val="single" w:sz="6" w:space="0" w:color="auto"/>
              <w:right w:val="single" w:sz="6" w:space="0" w:color="auto"/>
            </w:tcBorders>
          </w:tcPr>
          <w:p w14:paraId="49903DA5" w14:textId="0DB4B14A" w:rsidR="003F198E" w:rsidRDefault="003F198E" w:rsidP="003F198E">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7.  </w:t>
            </w:r>
            <w:r w:rsidRPr="00CB1B0A">
              <w:rPr>
                <w:rFonts w:ascii="Tahoma" w:eastAsia="Times New Roman" w:hAnsi="Tahoma" w:cs="Times New Roman"/>
                <w:b/>
                <w:sz w:val="18"/>
              </w:rPr>
              <w:t>Engaging in argument from evidence</w:t>
            </w:r>
            <w:r w:rsidR="004C4605">
              <w:rPr>
                <w:rFonts w:ascii="Tahoma" w:eastAsia="Times New Roman" w:hAnsi="Tahoma" w:cs="Times New Roman"/>
                <w:b/>
                <w:sz w:val="18"/>
              </w:rPr>
              <w:t xml:space="preserve"> (cont.)</w:t>
            </w:r>
          </w:p>
          <w:p w14:paraId="08CC2B82" w14:textId="4D67DC47" w:rsidR="003F198E" w:rsidRPr="003F198E" w:rsidRDefault="003F198E" w:rsidP="003F198E">
            <w:pPr>
              <w:pStyle w:val="ListParagraph"/>
              <w:numPr>
                <w:ilvl w:val="0"/>
                <w:numId w:val="4"/>
              </w:numPr>
              <w:spacing w:before="0"/>
              <w:rPr>
                <w:rFonts w:ascii="Tahoma" w:hAnsi="Tahoma"/>
                <w:i w:val="0"/>
                <w:sz w:val="19"/>
                <w:szCs w:val="19"/>
              </w:rPr>
            </w:pPr>
            <w:r w:rsidRPr="009071DA">
              <w:rPr>
                <w:rFonts w:ascii="Tahoma" w:hAnsi="Tahoma"/>
                <w:i w:val="0"/>
                <w:sz w:val="19"/>
                <w:szCs w:val="19"/>
              </w:rPr>
              <w:t>Use scientific evidence in support of an argument about ways in which people prepare for different weather conditions</w:t>
            </w:r>
          </w:p>
          <w:p w14:paraId="771DB406" w14:textId="77777777" w:rsidR="003F198E" w:rsidRDefault="003F198E" w:rsidP="003F198E">
            <w:pPr>
              <w:spacing w:after="0"/>
              <w:ind w:left="274" w:hanging="274"/>
              <w:rPr>
                <w:rFonts w:ascii="Tahoma" w:eastAsia="Times New Roman" w:hAnsi="Tahoma" w:cs="Times New Roman"/>
                <w:b/>
                <w:sz w:val="18"/>
              </w:rPr>
            </w:pPr>
          </w:p>
          <w:p w14:paraId="7EC284AC" w14:textId="74054244" w:rsidR="003F198E" w:rsidRDefault="003F198E" w:rsidP="003F198E">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8.  </w:t>
            </w:r>
            <w:r w:rsidRPr="00CB1B0A">
              <w:rPr>
                <w:rFonts w:ascii="Tahoma" w:eastAsia="Times New Roman" w:hAnsi="Tahoma" w:cs="Times New Roman"/>
                <w:b/>
                <w:sz w:val="18"/>
              </w:rPr>
              <w:t>Obtaining, evaluating, and communicating information</w:t>
            </w:r>
          </w:p>
          <w:p w14:paraId="0768BF7C" w14:textId="77777777" w:rsidR="003F198E" w:rsidRDefault="003F198E" w:rsidP="003F198E">
            <w:pPr>
              <w:pStyle w:val="ListParagraph"/>
              <w:numPr>
                <w:ilvl w:val="0"/>
                <w:numId w:val="4"/>
              </w:numPr>
              <w:spacing w:before="0"/>
              <w:rPr>
                <w:rFonts w:ascii="Tahoma" w:hAnsi="Tahoma"/>
                <w:i w:val="0"/>
                <w:sz w:val="19"/>
                <w:szCs w:val="19"/>
              </w:rPr>
            </w:pPr>
            <w:r>
              <w:rPr>
                <w:rFonts w:ascii="Tahoma" w:hAnsi="Tahoma"/>
                <w:i w:val="0"/>
                <w:sz w:val="19"/>
                <w:szCs w:val="19"/>
              </w:rPr>
              <w:t xml:space="preserve">Recall and present information from observations, text, or media source about </w:t>
            </w:r>
            <w:r w:rsidRPr="009071DA">
              <w:rPr>
                <w:rFonts w:ascii="Tahoma" w:hAnsi="Tahoma"/>
                <w:i w:val="0"/>
                <w:sz w:val="19"/>
                <w:szCs w:val="19"/>
              </w:rPr>
              <w:t>solutions that reduce the consumption of natural resources (e.g., reusing, recycling, repurposing)</w:t>
            </w:r>
          </w:p>
          <w:p w14:paraId="5886BB68" w14:textId="77777777" w:rsidR="003F198E" w:rsidRPr="00BC122D" w:rsidRDefault="003F198E" w:rsidP="003F198E">
            <w:pPr>
              <w:pStyle w:val="ListParagraph"/>
              <w:numPr>
                <w:ilvl w:val="0"/>
                <w:numId w:val="4"/>
              </w:numPr>
              <w:spacing w:before="0"/>
              <w:rPr>
                <w:rFonts w:ascii="Tahoma" w:hAnsi="Tahoma"/>
                <w:i w:val="0"/>
                <w:sz w:val="19"/>
                <w:szCs w:val="19"/>
              </w:rPr>
            </w:pPr>
            <w:r>
              <w:rPr>
                <w:rFonts w:ascii="Tahoma" w:hAnsi="Tahoma"/>
                <w:i w:val="0"/>
                <w:sz w:val="19"/>
                <w:szCs w:val="19"/>
              </w:rPr>
              <w:t xml:space="preserve">Recall and present information from observations, text, or media source about how </w:t>
            </w:r>
            <w:r w:rsidRPr="009071DA">
              <w:rPr>
                <w:rFonts w:ascii="Tahoma" w:hAnsi="Tahoma"/>
                <w:i w:val="0"/>
                <w:sz w:val="19"/>
                <w:szCs w:val="19"/>
              </w:rPr>
              <w:t>weather forecasting can help people plan for specific types of weather</w:t>
            </w:r>
          </w:p>
          <w:p w14:paraId="43D069EF" w14:textId="77777777" w:rsidR="003F198E" w:rsidRPr="00BC122D" w:rsidRDefault="003F198E" w:rsidP="003F198E">
            <w:pPr>
              <w:pStyle w:val="ListParagraph"/>
              <w:numPr>
                <w:ilvl w:val="0"/>
                <w:numId w:val="4"/>
              </w:numPr>
              <w:spacing w:before="0"/>
              <w:rPr>
                <w:rFonts w:ascii="Tahoma" w:hAnsi="Tahoma"/>
                <w:i w:val="0"/>
                <w:sz w:val="19"/>
                <w:szCs w:val="19"/>
              </w:rPr>
            </w:pPr>
            <w:r>
              <w:rPr>
                <w:rFonts w:ascii="Tahoma" w:hAnsi="Tahoma"/>
                <w:i w:val="0"/>
                <w:sz w:val="19"/>
                <w:szCs w:val="19"/>
              </w:rPr>
              <w:t>Communicate scientific information or ideas about individuals’ use of natural resources</w:t>
            </w:r>
          </w:p>
          <w:p w14:paraId="2D7CD7E8" w14:textId="77777777" w:rsidR="003F198E" w:rsidRPr="009071DA" w:rsidRDefault="003F198E" w:rsidP="003F198E">
            <w:pPr>
              <w:pStyle w:val="ListParagraph"/>
              <w:numPr>
                <w:ilvl w:val="0"/>
                <w:numId w:val="4"/>
              </w:numPr>
              <w:spacing w:before="0"/>
              <w:rPr>
                <w:rFonts w:ascii="Tahoma" w:hAnsi="Tahoma"/>
                <w:i w:val="0"/>
                <w:sz w:val="19"/>
                <w:szCs w:val="19"/>
              </w:rPr>
            </w:pPr>
            <w:r>
              <w:rPr>
                <w:rFonts w:ascii="Tahoma" w:hAnsi="Tahoma"/>
                <w:i w:val="0"/>
                <w:sz w:val="19"/>
                <w:szCs w:val="19"/>
              </w:rPr>
              <w:t xml:space="preserve">Communicate scientific information or ideas about </w:t>
            </w:r>
            <w:r w:rsidRPr="009071DA">
              <w:rPr>
                <w:rFonts w:ascii="Tahoma" w:hAnsi="Tahoma"/>
                <w:i w:val="0"/>
                <w:sz w:val="19"/>
                <w:szCs w:val="19"/>
              </w:rPr>
              <w:t>how the actions people take can impact the land, water, air, and/or living things in the local environment</w:t>
            </w:r>
          </w:p>
          <w:p w14:paraId="39F9AC39" w14:textId="77777777" w:rsidR="009071DA" w:rsidRPr="00CB1B0A" w:rsidRDefault="009071DA" w:rsidP="00632F28">
            <w:pPr>
              <w:spacing w:after="0"/>
              <w:ind w:left="274" w:hanging="274"/>
              <w:rPr>
                <w:rFonts w:ascii="Tahoma" w:eastAsia="Times New Roman" w:hAnsi="Tahoma" w:cs="Times New Roman"/>
                <w:b/>
                <w:sz w:val="18"/>
              </w:rPr>
            </w:pPr>
          </w:p>
        </w:tc>
      </w:tr>
    </w:tbl>
    <w:p w14:paraId="281DFD89" w14:textId="77777777" w:rsidR="009071DA" w:rsidRDefault="009071DA" w:rsidP="00FA1930">
      <w:pPr>
        <w:keepNext/>
        <w:spacing w:after="0" w:line="240" w:lineRule="auto"/>
        <w:ind w:left="-540"/>
        <w:outlineLvl w:val="0"/>
        <w:rPr>
          <w:rFonts w:ascii="Tahoma" w:eastAsia="Times New Roman" w:hAnsi="Tahoma" w:cs="Tahoma"/>
          <w:b/>
          <w:color w:val="000000"/>
          <w:sz w:val="28"/>
          <w:szCs w:val="20"/>
        </w:rPr>
      </w:pPr>
    </w:p>
    <w:p w14:paraId="4C1F8C79" w14:textId="77777777" w:rsidR="009071DA" w:rsidRDefault="009071DA">
      <w:pPr>
        <w:spacing w:after="0" w:line="240" w:lineRule="auto"/>
        <w:ind w:left="0"/>
        <w:rPr>
          <w:rFonts w:ascii="Tahoma" w:eastAsia="Times New Roman" w:hAnsi="Tahoma" w:cs="Tahoma"/>
          <w:b/>
          <w:color w:val="000000"/>
          <w:sz w:val="28"/>
          <w:szCs w:val="20"/>
        </w:rPr>
      </w:pPr>
      <w:r>
        <w:rPr>
          <w:rFonts w:ascii="Tahoma" w:eastAsia="Times New Roman" w:hAnsi="Tahoma" w:cs="Tahoma"/>
          <w:b/>
          <w:color w:val="000000"/>
          <w:sz w:val="28"/>
          <w:szCs w:val="20"/>
        </w:rPr>
        <w:br w:type="page"/>
      </w:r>
    </w:p>
    <w:p w14:paraId="61C1A122" w14:textId="21942A18" w:rsidR="005A7E21" w:rsidRPr="00FA1930" w:rsidRDefault="005A7E21" w:rsidP="00FA1930">
      <w:pPr>
        <w:keepNext/>
        <w:spacing w:after="0" w:line="240" w:lineRule="auto"/>
        <w:ind w:left="-540"/>
        <w:outlineLvl w:val="0"/>
        <w:rPr>
          <w:rFonts w:ascii="Tahoma" w:eastAsia="Times New Roman" w:hAnsi="Tahoma" w:cs="Tahoma"/>
          <w:b/>
          <w:color w:val="000000"/>
          <w:sz w:val="28"/>
          <w:szCs w:val="20"/>
        </w:rPr>
      </w:pPr>
      <w:r w:rsidRPr="00EA1AFE">
        <w:rPr>
          <w:rFonts w:ascii="Tahoma" w:eastAsia="Times New Roman" w:hAnsi="Tahoma" w:cs="Tahoma"/>
          <w:b/>
          <w:color w:val="000000"/>
          <w:sz w:val="28"/>
          <w:szCs w:val="20"/>
        </w:rPr>
        <w:t xml:space="preserve">CONTENT </w:t>
      </w:r>
      <w:r w:rsidRPr="00FA1930">
        <w:rPr>
          <w:rFonts w:ascii="Tahoma" w:eastAsia="Times New Roman" w:hAnsi="Tahoma" w:cs="Tahoma"/>
          <w:b/>
          <w:color w:val="000000"/>
          <w:sz w:val="28"/>
          <w:szCs w:val="20"/>
        </w:rPr>
        <w:t xml:space="preserve">  </w:t>
      </w:r>
      <w:r w:rsidRPr="00FA1930">
        <w:rPr>
          <w:rFonts w:ascii="Tahoma" w:eastAsia="Times New Roman" w:hAnsi="Tahoma" w:cs="Tahoma"/>
          <w:color w:val="000000"/>
          <w:sz w:val="28"/>
          <w:szCs w:val="20"/>
        </w:rPr>
        <w:t>Science and Technology/Engineering</w:t>
      </w:r>
    </w:p>
    <w:p w14:paraId="5C4F71F6" w14:textId="77777777" w:rsidR="005A7E21" w:rsidRPr="00FA1930" w:rsidRDefault="00FA1930" w:rsidP="00FA1930">
      <w:pPr>
        <w:keepNext/>
        <w:spacing w:after="0" w:line="240" w:lineRule="auto"/>
        <w:ind w:left="-540"/>
        <w:outlineLvl w:val="0"/>
        <w:rPr>
          <w:rFonts w:ascii="Tahoma" w:eastAsia="Times New Roman" w:hAnsi="Tahoma" w:cs="Tahoma"/>
          <w:b/>
          <w:color w:val="000000"/>
          <w:sz w:val="28"/>
          <w:szCs w:val="20"/>
        </w:rPr>
      </w:pPr>
      <w:r>
        <w:rPr>
          <w:rFonts w:ascii="Tahoma" w:eastAsia="Times New Roman" w:hAnsi="Tahoma" w:cs="Times New Roman"/>
          <w:b/>
          <w:caps/>
          <w:color w:val="000000"/>
          <w:sz w:val="28"/>
          <w:szCs w:val="24"/>
        </w:rPr>
        <w:t xml:space="preserve">      </w:t>
      </w:r>
      <w:r w:rsidRPr="00344361">
        <w:rPr>
          <w:rFonts w:ascii="Tahoma" w:eastAsia="Times New Roman" w:hAnsi="Tahoma" w:cs="Times New Roman"/>
          <w:b/>
          <w:caps/>
          <w:color w:val="000000"/>
          <w:sz w:val="28"/>
          <w:szCs w:val="24"/>
        </w:rPr>
        <w:t>Discipline</w:t>
      </w:r>
      <w:r w:rsidRPr="00EA1AFE">
        <w:rPr>
          <w:rFonts w:ascii="Tahoma" w:eastAsia="Times New Roman" w:hAnsi="Tahoma" w:cs="Times New Roman"/>
          <w:sz w:val="28"/>
          <w:szCs w:val="24"/>
        </w:rPr>
        <w:t xml:space="preserve">   </w:t>
      </w:r>
      <w:r w:rsidR="005A7E21" w:rsidRPr="00FA1930">
        <w:rPr>
          <w:rFonts w:ascii="Tahoma" w:eastAsia="Times New Roman" w:hAnsi="Tahoma" w:cs="Tahoma"/>
          <w:color w:val="000000"/>
          <w:sz w:val="28"/>
          <w:szCs w:val="20"/>
        </w:rPr>
        <w:t>Earth and Space Sciences</w:t>
      </w:r>
    </w:p>
    <w:p w14:paraId="6ED3D7AF" w14:textId="77777777" w:rsidR="005A7E21" w:rsidRPr="00EA1AFE" w:rsidRDefault="005A7E21" w:rsidP="005A7E21">
      <w:pPr>
        <w:spacing w:after="0" w:line="240" w:lineRule="auto"/>
        <w:ind w:left="0"/>
        <w:rPr>
          <w:rFonts w:eastAsia="Times New Roman" w:cs="Times New Roman"/>
          <w:sz w:val="24"/>
          <w:szCs w:val="24"/>
        </w:rPr>
      </w:pPr>
    </w:p>
    <w:tbl>
      <w:tblPr>
        <w:tblW w:w="10530" w:type="dxa"/>
        <w:tblInd w:w="-630" w:type="dxa"/>
        <w:tblLayout w:type="fixed"/>
        <w:tblCellMar>
          <w:top w:w="86" w:type="dxa"/>
          <w:left w:w="115" w:type="dxa"/>
          <w:bottom w:w="86" w:type="dxa"/>
          <w:right w:w="115" w:type="dxa"/>
        </w:tblCellMar>
        <w:tblLook w:val="0000" w:firstRow="0" w:lastRow="0" w:firstColumn="0" w:lastColumn="0" w:noHBand="0" w:noVBand="0"/>
      </w:tblPr>
      <w:tblGrid>
        <w:gridCol w:w="1476"/>
        <w:gridCol w:w="2142"/>
        <w:gridCol w:w="6912"/>
      </w:tblGrid>
      <w:tr w:rsidR="005A7E21" w:rsidRPr="00344361" w14:paraId="1E034736" w14:textId="77777777" w:rsidTr="003F198E">
        <w:trPr>
          <w:cantSplit/>
        </w:trPr>
        <w:tc>
          <w:tcPr>
            <w:tcW w:w="10530" w:type="dxa"/>
            <w:gridSpan w:val="3"/>
            <w:tcBorders>
              <w:top w:val="single" w:sz="6" w:space="0" w:color="auto"/>
            </w:tcBorders>
            <w:shd w:val="clear" w:color="auto" w:fill="C0C0C0"/>
          </w:tcPr>
          <w:p w14:paraId="5006554D" w14:textId="77777777" w:rsidR="005A7E21" w:rsidRPr="00344361" w:rsidRDefault="005A7E21" w:rsidP="005A7E21">
            <w:pPr>
              <w:keepNext/>
              <w:spacing w:after="0" w:line="240" w:lineRule="auto"/>
              <w:ind w:left="0"/>
              <w:jc w:val="center"/>
              <w:outlineLvl w:val="7"/>
              <w:rPr>
                <w:rFonts w:ascii="Tahoma" w:eastAsia="Times New Roman" w:hAnsi="Tahoma" w:cs="Tahoma"/>
                <w:b/>
                <w:color w:val="000000"/>
                <w:sz w:val="36"/>
                <w:szCs w:val="20"/>
              </w:rPr>
            </w:pPr>
            <w:r w:rsidRPr="00344361">
              <w:rPr>
                <w:rFonts w:ascii="Tahoma" w:eastAsia="Times New Roman" w:hAnsi="Tahoma" w:cs="Tahoma"/>
                <w:b/>
                <w:color w:val="000000"/>
                <w:sz w:val="36"/>
                <w:szCs w:val="20"/>
              </w:rPr>
              <w:t xml:space="preserve">Grade Level: Grade </w:t>
            </w:r>
            <w:r>
              <w:rPr>
                <w:rFonts w:ascii="Tahoma" w:eastAsia="Times New Roman" w:hAnsi="Tahoma" w:cs="Tahoma"/>
                <w:b/>
                <w:color w:val="000000"/>
                <w:sz w:val="36"/>
                <w:szCs w:val="20"/>
              </w:rPr>
              <w:t>3</w:t>
            </w:r>
            <w:r w:rsidRPr="00344361">
              <w:rPr>
                <w:rFonts w:ascii="Tahoma" w:eastAsia="Times New Roman" w:hAnsi="Tahoma" w:cs="Tahoma"/>
                <w:b/>
                <w:color w:val="000000"/>
                <w:sz w:val="36"/>
                <w:szCs w:val="20"/>
              </w:rPr>
              <w:t xml:space="preserve"> </w:t>
            </w:r>
          </w:p>
        </w:tc>
      </w:tr>
      <w:tr w:rsidR="005A7E21" w:rsidRPr="00344361" w14:paraId="5AFA1A3A" w14:textId="77777777" w:rsidTr="003F198E">
        <w:trPr>
          <w:cantSplit/>
        </w:trPr>
        <w:tc>
          <w:tcPr>
            <w:tcW w:w="1476" w:type="dxa"/>
            <w:tcBorders>
              <w:bottom w:val="single" w:sz="6" w:space="0" w:color="auto"/>
              <w:right w:val="single" w:sz="6" w:space="0" w:color="auto"/>
            </w:tcBorders>
            <w:shd w:val="clear" w:color="auto" w:fill="808080"/>
          </w:tcPr>
          <w:p w14:paraId="7ECFAD18" w14:textId="77777777" w:rsidR="005A7E21" w:rsidRPr="00C97DF4" w:rsidRDefault="005A7E21" w:rsidP="005A7E21">
            <w:pPr>
              <w:spacing w:after="0" w:line="240" w:lineRule="auto"/>
              <w:ind w:left="0"/>
              <w:jc w:val="center"/>
              <w:rPr>
                <w:rFonts w:ascii="Tahoma" w:eastAsia="Times New Roman" w:hAnsi="Tahoma" w:cs="Times New Roman"/>
                <w:sz w:val="28"/>
                <w:szCs w:val="24"/>
              </w:rPr>
            </w:pPr>
            <w:r w:rsidRPr="00C97DF4">
              <w:rPr>
                <w:rFonts w:ascii="Tahoma" w:eastAsia="Times New Roman" w:hAnsi="Tahoma" w:cs="Times New Roman"/>
                <w:sz w:val="28"/>
                <w:szCs w:val="24"/>
              </w:rPr>
              <w:t>Core Idea</w:t>
            </w:r>
          </w:p>
        </w:tc>
        <w:tc>
          <w:tcPr>
            <w:tcW w:w="9054" w:type="dxa"/>
            <w:gridSpan w:val="2"/>
            <w:tcBorders>
              <w:left w:val="single" w:sz="6" w:space="0" w:color="auto"/>
              <w:bottom w:val="single" w:sz="6" w:space="0" w:color="auto"/>
              <w:right w:val="single" w:sz="6" w:space="0" w:color="auto"/>
            </w:tcBorders>
            <w:shd w:val="clear" w:color="auto" w:fill="808080"/>
            <w:vAlign w:val="center"/>
          </w:tcPr>
          <w:p w14:paraId="003060B1" w14:textId="77777777" w:rsidR="005A7E21" w:rsidRPr="00C97DF4" w:rsidRDefault="005A7E21" w:rsidP="005A7E21">
            <w:pPr>
              <w:spacing w:after="0" w:line="240" w:lineRule="auto"/>
              <w:ind w:left="0"/>
              <w:jc w:val="center"/>
              <w:rPr>
                <w:rFonts w:ascii="Tahoma" w:eastAsia="Times New Roman" w:hAnsi="Tahoma" w:cs="Times New Roman"/>
                <w:sz w:val="28"/>
                <w:szCs w:val="24"/>
              </w:rPr>
            </w:pPr>
            <w:r w:rsidRPr="00C97DF4">
              <w:rPr>
                <w:rFonts w:ascii="Tahoma" w:eastAsia="Times New Roman" w:hAnsi="Tahoma" w:cs="Times New Roman"/>
                <w:sz w:val="28"/>
                <w:szCs w:val="24"/>
              </w:rPr>
              <w:t>Learning Standards as written</w:t>
            </w:r>
          </w:p>
        </w:tc>
      </w:tr>
      <w:tr w:rsidR="005A7E21" w:rsidRPr="00344361" w14:paraId="1C0442E4" w14:textId="77777777" w:rsidTr="003F198E">
        <w:trPr>
          <w:cantSplit/>
          <w:trHeight w:val="504"/>
        </w:trPr>
        <w:tc>
          <w:tcPr>
            <w:tcW w:w="1476" w:type="dxa"/>
            <w:vMerge w:val="restart"/>
            <w:tcBorders>
              <w:top w:val="single" w:sz="6" w:space="0" w:color="auto"/>
              <w:right w:val="single" w:sz="6" w:space="0" w:color="auto"/>
            </w:tcBorders>
          </w:tcPr>
          <w:p w14:paraId="47CCF831" w14:textId="77777777" w:rsidR="005A7E21" w:rsidRPr="005A7E21" w:rsidRDefault="005A7E21" w:rsidP="005A7E21">
            <w:pPr>
              <w:spacing w:after="0" w:line="240" w:lineRule="auto"/>
              <w:ind w:left="0"/>
              <w:rPr>
                <w:rFonts w:ascii="Tahoma" w:eastAsia="Times New Roman" w:hAnsi="Tahoma" w:cs="Tahoma"/>
                <w:b/>
                <w:bCs/>
                <w:sz w:val="19"/>
                <w:szCs w:val="19"/>
              </w:rPr>
            </w:pPr>
            <w:r w:rsidRPr="005A7E21">
              <w:rPr>
                <w:rFonts w:ascii="Tahoma" w:eastAsia="Times New Roman" w:hAnsi="Tahoma" w:cs="Tahoma"/>
                <w:b/>
                <w:bCs/>
                <w:sz w:val="19"/>
                <w:szCs w:val="19"/>
              </w:rPr>
              <w:t>Earth’s Systems</w:t>
            </w:r>
          </w:p>
        </w:tc>
        <w:tc>
          <w:tcPr>
            <w:tcW w:w="2142" w:type="dxa"/>
            <w:tcBorders>
              <w:top w:val="single" w:sz="6" w:space="0" w:color="auto"/>
              <w:left w:val="single" w:sz="6" w:space="0" w:color="auto"/>
              <w:bottom w:val="single" w:sz="6" w:space="0" w:color="auto"/>
              <w:right w:val="single" w:sz="6" w:space="0" w:color="auto"/>
            </w:tcBorders>
          </w:tcPr>
          <w:p w14:paraId="1D5A3EDA" w14:textId="77777777" w:rsidR="005A7E21" w:rsidRPr="007A2094" w:rsidRDefault="005A7E21" w:rsidP="005A7E21">
            <w:pPr>
              <w:jc w:val="center"/>
              <w:rPr>
                <w:rFonts w:ascii="Tahoma" w:hAnsi="Tahoma" w:cs="Tahoma"/>
                <w:b/>
                <w:sz w:val="19"/>
                <w:szCs w:val="19"/>
              </w:rPr>
            </w:pPr>
            <w:r w:rsidRPr="007A2094">
              <w:rPr>
                <w:rFonts w:ascii="Tahoma" w:hAnsi="Tahoma" w:cs="Tahoma"/>
                <w:b/>
                <w:sz w:val="19"/>
                <w:szCs w:val="19"/>
              </w:rPr>
              <w:t>3-ESS2-1</w:t>
            </w:r>
          </w:p>
        </w:tc>
        <w:tc>
          <w:tcPr>
            <w:tcW w:w="6912" w:type="dxa"/>
            <w:tcBorders>
              <w:top w:val="single" w:sz="6" w:space="0" w:color="auto"/>
              <w:left w:val="single" w:sz="6" w:space="0" w:color="auto"/>
              <w:bottom w:val="single" w:sz="6" w:space="0" w:color="auto"/>
              <w:right w:val="single" w:sz="6" w:space="0" w:color="auto"/>
            </w:tcBorders>
          </w:tcPr>
          <w:p w14:paraId="2A29FCE0" w14:textId="77777777" w:rsidR="005A7E21" w:rsidRPr="005A7E21" w:rsidRDefault="005A7E21" w:rsidP="005A7E21">
            <w:pPr>
              <w:spacing w:after="0" w:line="240" w:lineRule="auto"/>
              <w:ind w:left="0"/>
              <w:rPr>
                <w:rFonts w:ascii="Tahoma" w:eastAsia="Times New Roman" w:hAnsi="Tahoma" w:cs="Tahoma"/>
                <w:sz w:val="19"/>
                <w:szCs w:val="19"/>
              </w:rPr>
            </w:pPr>
            <w:r w:rsidRPr="005A7E21">
              <w:rPr>
                <w:rFonts w:ascii="Tahoma" w:eastAsia="Times New Roman" w:hAnsi="Tahoma" w:cs="Tahoma"/>
                <w:sz w:val="19"/>
                <w:szCs w:val="19"/>
              </w:rPr>
              <w:t>Use graphs and tables of local weather data to describe and predict typical weather during a particular season in an area.</w:t>
            </w:r>
          </w:p>
          <w:p w14:paraId="27D6E263" w14:textId="77777777" w:rsidR="005A7E21" w:rsidRPr="005A7E21" w:rsidRDefault="005A7E21" w:rsidP="005A7E21">
            <w:pPr>
              <w:spacing w:after="0" w:line="240" w:lineRule="auto"/>
              <w:ind w:left="0"/>
              <w:rPr>
                <w:rFonts w:ascii="Tahoma" w:eastAsia="Times New Roman" w:hAnsi="Tahoma" w:cs="Tahoma"/>
                <w:sz w:val="19"/>
                <w:szCs w:val="19"/>
              </w:rPr>
            </w:pPr>
          </w:p>
          <w:p w14:paraId="79B7AE9A" w14:textId="77777777" w:rsidR="005A7E21" w:rsidRPr="005A7E21" w:rsidRDefault="005A7E21" w:rsidP="005A7E21">
            <w:pPr>
              <w:spacing w:after="0" w:line="240" w:lineRule="auto"/>
              <w:ind w:left="0"/>
              <w:rPr>
                <w:rFonts w:ascii="Tahoma" w:eastAsia="Times New Roman" w:hAnsi="Tahoma" w:cs="Tahoma"/>
                <w:sz w:val="19"/>
                <w:szCs w:val="19"/>
              </w:rPr>
            </w:pPr>
            <w:r w:rsidRPr="005A7E21">
              <w:rPr>
                <w:rFonts w:ascii="Tahoma" w:eastAsia="Times New Roman" w:hAnsi="Tahoma" w:cs="Tahoma"/>
                <w:sz w:val="19"/>
                <w:szCs w:val="19"/>
              </w:rPr>
              <w:t xml:space="preserve">Clarification Statements: </w:t>
            </w:r>
          </w:p>
          <w:p w14:paraId="16B24475" w14:textId="77777777" w:rsidR="005A7E21" w:rsidRPr="00150D10" w:rsidRDefault="005A7E21"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150D10">
              <w:rPr>
                <w:rFonts w:ascii="Tahoma" w:eastAsia="Times New Roman" w:hAnsi="Tahoma" w:cs="Tahoma"/>
                <w:sz w:val="19"/>
                <w:szCs w:val="19"/>
              </w:rPr>
              <w:t>Examples of weather data could include temperature, amount and type of precipitation (e.g., rain, snow), wind direction, and wind speed.</w:t>
            </w:r>
          </w:p>
          <w:p w14:paraId="4FF8EF61" w14:textId="77777777" w:rsidR="005A7E21" w:rsidRPr="005A7E21" w:rsidRDefault="005A7E21"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i/>
                <w:sz w:val="19"/>
                <w:szCs w:val="19"/>
              </w:rPr>
            </w:pPr>
            <w:r w:rsidRPr="00150D10">
              <w:rPr>
                <w:rFonts w:ascii="Tahoma" w:eastAsia="Times New Roman" w:hAnsi="Tahoma" w:cs="Tahoma"/>
                <w:sz w:val="19"/>
                <w:szCs w:val="19"/>
              </w:rPr>
              <w:t>Graphical displays should focus on pictographs and bar graphs.</w:t>
            </w:r>
          </w:p>
        </w:tc>
      </w:tr>
      <w:tr w:rsidR="005A7E21" w:rsidRPr="00344361" w14:paraId="54714AE5" w14:textId="77777777" w:rsidTr="003F198E">
        <w:trPr>
          <w:cantSplit/>
          <w:trHeight w:val="504"/>
        </w:trPr>
        <w:tc>
          <w:tcPr>
            <w:tcW w:w="1476" w:type="dxa"/>
            <w:vMerge/>
            <w:tcBorders>
              <w:bottom w:val="single" w:sz="6" w:space="0" w:color="auto"/>
              <w:right w:val="single" w:sz="6" w:space="0" w:color="auto"/>
            </w:tcBorders>
          </w:tcPr>
          <w:p w14:paraId="6A86F8D2" w14:textId="77777777" w:rsidR="005A7E21" w:rsidRPr="005A7E21" w:rsidRDefault="005A7E21" w:rsidP="005A7E21">
            <w:pPr>
              <w:spacing w:after="0" w:line="240" w:lineRule="auto"/>
              <w:ind w:left="0"/>
              <w:rPr>
                <w:rFonts w:ascii="Tahoma" w:eastAsia="Times New Roman" w:hAnsi="Tahoma" w:cs="Tahoma"/>
                <w:b/>
                <w:bCs/>
                <w:sz w:val="19"/>
                <w:szCs w:val="19"/>
              </w:rPr>
            </w:pPr>
          </w:p>
        </w:tc>
        <w:tc>
          <w:tcPr>
            <w:tcW w:w="2142" w:type="dxa"/>
            <w:tcBorders>
              <w:top w:val="single" w:sz="6" w:space="0" w:color="auto"/>
              <w:left w:val="single" w:sz="6" w:space="0" w:color="auto"/>
              <w:bottom w:val="single" w:sz="6" w:space="0" w:color="auto"/>
              <w:right w:val="single" w:sz="6" w:space="0" w:color="auto"/>
            </w:tcBorders>
          </w:tcPr>
          <w:p w14:paraId="570481E1" w14:textId="77777777" w:rsidR="005A7E21" w:rsidRPr="007A2094" w:rsidRDefault="005A7E21" w:rsidP="005A7E21">
            <w:pPr>
              <w:jc w:val="center"/>
              <w:rPr>
                <w:rFonts w:ascii="Tahoma" w:hAnsi="Tahoma" w:cs="Tahoma"/>
                <w:b/>
                <w:sz w:val="19"/>
                <w:szCs w:val="19"/>
              </w:rPr>
            </w:pPr>
            <w:r w:rsidRPr="007A2094">
              <w:rPr>
                <w:rFonts w:ascii="Tahoma" w:hAnsi="Tahoma" w:cs="Tahoma"/>
                <w:b/>
                <w:sz w:val="19"/>
                <w:szCs w:val="19"/>
              </w:rPr>
              <w:t>3-ESS2-2</w:t>
            </w:r>
          </w:p>
        </w:tc>
        <w:tc>
          <w:tcPr>
            <w:tcW w:w="6912" w:type="dxa"/>
            <w:tcBorders>
              <w:top w:val="single" w:sz="6" w:space="0" w:color="auto"/>
              <w:left w:val="single" w:sz="6" w:space="0" w:color="auto"/>
              <w:bottom w:val="single" w:sz="6" w:space="0" w:color="auto"/>
              <w:right w:val="single" w:sz="6" w:space="0" w:color="auto"/>
            </w:tcBorders>
          </w:tcPr>
          <w:p w14:paraId="62F77CA9" w14:textId="77777777" w:rsidR="005A7E21" w:rsidRPr="005A7E21" w:rsidRDefault="005A7E21" w:rsidP="005A7E21">
            <w:pPr>
              <w:spacing w:after="0" w:line="240" w:lineRule="auto"/>
              <w:ind w:left="0"/>
              <w:rPr>
                <w:rFonts w:ascii="Tahoma" w:eastAsia="Times New Roman" w:hAnsi="Tahoma" w:cs="Tahoma"/>
                <w:sz w:val="19"/>
                <w:szCs w:val="19"/>
              </w:rPr>
            </w:pPr>
            <w:r w:rsidRPr="005A7E21">
              <w:rPr>
                <w:rFonts w:ascii="Tahoma" w:eastAsia="Times New Roman" w:hAnsi="Tahoma" w:cs="Tahoma"/>
                <w:sz w:val="19"/>
                <w:szCs w:val="19"/>
              </w:rPr>
              <w:t>Obtain and summarize information about the climate of different regions of the world to illustrate that typical weather conditions over a year vary by region.</w:t>
            </w:r>
          </w:p>
          <w:p w14:paraId="4B765D20" w14:textId="77777777" w:rsidR="005A7E21" w:rsidRPr="005A7E21" w:rsidRDefault="005A7E21" w:rsidP="005A7E21">
            <w:pPr>
              <w:spacing w:after="0" w:line="240" w:lineRule="auto"/>
              <w:ind w:left="0"/>
              <w:rPr>
                <w:rFonts w:ascii="Tahoma" w:eastAsia="Times New Roman" w:hAnsi="Tahoma" w:cs="Tahoma"/>
                <w:sz w:val="19"/>
                <w:szCs w:val="19"/>
              </w:rPr>
            </w:pPr>
          </w:p>
          <w:p w14:paraId="16DF6686" w14:textId="77777777" w:rsidR="005A7E21" w:rsidRPr="005A7E21" w:rsidRDefault="005A7E21" w:rsidP="005A7E21">
            <w:pPr>
              <w:spacing w:after="0" w:line="240" w:lineRule="auto"/>
              <w:ind w:left="0"/>
              <w:rPr>
                <w:rFonts w:ascii="Tahoma" w:eastAsia="Times New Roman" w:hAnsi="Tahoma" w:cs="Tahoma"/>
                <w:sz w:val="19"/>
                <w:szCs w:val="19"/>
              </w:rPr>
            </w:pPr>
            <w:r w:rsidRPr="005A7E21">
              <w:rPr>
                <w:rFonts w:ascii="Tahoma" w:eastAsia="Times New Roman" w:hAnsi="Tahoma" w:cs="Tahoma"/>
                <w:sz w:val="19"/>
                <w:szCs w:val="19"/>
              </w:rPr>
              <w:t xml:space="preserve">Clarification Statement: </w:t>
            </w:r>
          </w:p>
          <w:p w14:paraId="136CEA9D" w14:textId="77777777" w:rsidR="005A7E21" w:rsidRPr="005A7E21" w:rsidRDefault="005A7E21"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i/>
                <w:sz w:val="19"/>
                <w:szCs w:val="19"/>
              </w:rPr>
            </w:pPr>
            <w:r w:rsidRPr="00150D10">
              <w:rPr>
                <w:rFonts w:ascii="Tahoma" w:eastAsia="Times New Roman" w:hAnsi="Tahoma" w:cs="Tahoma"/>
                <w:sz w:val="19"/>
                <w:szCs w:val="19"/>
              </w:rPr>
              <w:t>Examples of information can include climate data (average temperature, average precipitation, average wind speed) or comparative descriptions of seasonal weather for different regions.</w:t>
            </w:r>
          </w:p>
        </w:tc>
      </w:tr>
      <w:tr w:rsidR="005A7E21" w:rsidRPr="00344361" w14:paraId="2F6EAC48" w14:textId="77777777" w:rsidTr="003F198E">
        <w:trPr>
          <w:cantSplit/>
          <w:trHeight w:val="504"/>
        </w:trPr>
        <w:tc>
          <w:tcPr>
            <w:tcW w:w="1476" w:type="dxa"/>
            <w:tcBorders>
              <w:top w:val="single" w:sz="6" w:space="0" w:color="auto"/>
              <w:bottom w:val="single" w:sz="6" w:space="0" w:color="auto"/>
              <w:right w:val="single" w:sz="6" w:space="0" w:color="auto"/>
            </w:tcBorders>
          </w:tcPr>
          <w:p w14:paraId="1953266F" w14:textId="77777777" w:rsidR="005A7E21" w:rsidRPr="005A7E21" w:rsidRDefault="005A7E21" w:rsidP="005A7E21">
            <w:pPr>
              <w:spacing w:after="0" w:line="240" w:lineRule="auto"/>
              <w:ind w:left="0"/>
              <w:rPr>
                <w:rFonts w:ascii="Tahoma" w:eastAsia="Times New Roman" w:hAnsi="Tahoma" w:cs="Tahoma"/>
                <w:b/>
                <w:bCs/>
                <w:sz w:val="19"/>
                <w:szCs w:val="19"/>
              </w:rPr>
            </w:pPr>
            <w:r w:rsidRPr="005A7E21">
              <w:rPr>
                <w:rFonts w:ascii="Tahoma" w:eastAsia="Times New Roman" w:hAnsi="Tahoma" w:cs="Tahoma"/>
                <w:b/>
                <w:bCs/>
                <w:sz w:val="19"/>
                <w:szCs w:val="19"/>
              </w:rPr>
              <w:t>Earth and Human Activity</w:t>
            </w:r>
          </w:p>
        </w:tc>
        <w:tc>
          <w:tcPr>
            <w:tcW w:w="2142" w:type="dxa"/>
            <w:tcBorders>
              <w:top w:val="single" w:sz="6" w:space="0" w:color="auto"/>
              <w:left w:val="single" w:sz="6" w:space="0" w:color="auto"/>
              <w:bottom w:val="single" w:sz="6" w:space="0" w:color="auto"/>
              <w:right w:val="single" w:sz="6" w:space="0" w:color="auto"/>
            </w:tcBorders>
          </w:tcPr>
          <w:p w14:paraId="25F631BD" w14:textId="77777777" w:rsidR="005A7E21" w:rsidRPr="007A2094" w:rsidRDefault="005A7E21" w:rsidP="005A7E21">
            <w:pPr>
              <w:jc w:val="center"/>
              <w:rPr>
                <w:rFonts w:ascii="Tahoma" w:hAnsi="Tahoma" w:cs="Tahoma"/>
                <w:b/>
                <w:sz w:val="19"/>
                <w:szCs w:val="19"/>
              </w:rPr>
            </w:pPr>
            <w:r w:rsidRPr="007A2094">
              <w:rPr>
                <w:rFonts w:ascii="Tahoma" w:hAnsi="Tahoma" w:cs="Tahoma"/>
                <w:b/>
                <w:sz w:val="19"/>
                <w:szCs w:val="19"/>
              </w:rPr>
              <w:t>3-ESS3-1</w:t>
            </w:r>
          </w:p>
        </w:tc>
        <w:tc>
          <w:tcPr>
            <w:tcW w:w="6912" w:type="dxa"/>
            <w:tcBorders>
              <w:top w:val="single" w:sz="6" w:space="0" w:color="auto"/>
              <w:left w:val="single" w:sz="6" w:space="0" w:color="auto"/>
              <w:bottom w:val="single" w:sz="6" w:space="0" w:color="auto"/>
              <w:right w:val="single" w:sz="6" w:space="0" w:color="auto"/>
            </w:tcBorders>
          </w:tcPr>
          <w:p w14:paraId="70DEE916" w14:textId="7D12ABB6" w:rsidR="005A7E21" w:rsidRPr="005A7E21" w:rsidRDefault="005A7E21" w:rsidP="005A7E21">
            <w:pPr>
              <w:spacing w:after="0" w:line="240" w:lineRule="auto"/>
              <w:ind w:left="0"/>
              <w:rPr>
                <w:rFonts w:ascii="Tahoma" w:eastAsia="Times New Roman" w:hAnsi="Tahoma" w:cs="Tahoma"/>
                <w:sz w:val="19"/>
                <w:szCs w:val="19"/>
              </w:rPr>
            </w:pPr>
            <w:r w:rsidRPr="005A7E21">
              <w:rPr>
                <w:rFonts w:ascii="Tahoma" w:eastAsia="Times New Roman" w:hAnsi="Tahoma" w:cs="Tahoma"/>
                <w:sz w:val="19"/>
                <w:szCs w:val="19"/>
              </w:rPr>
              <w:t xml:space="preserve">Evaluate the merit of a design solution that reduces the damage caused by </w:t>
            </w:r>
            <w:r w:rsidR="00AA653C" w:rsidRPr="005A7E21">
              <w:rPr>
                <w:rFonts w:ascii="Tahoma" w:eastAsia="Times New Roman" w:hAnsi="Tahoma" w:cs="Tahoma"/>
                <w:sz w:val="19"/>
                <w:szCs w:val="19"/>
              </w:rPr>
              <w:t>weather. *</w:t>
            </w:r>
          </w:p>
          <w:p w14:paraId="32A0F17F" w14:textId="77777777" w:rsidR="005A7E21" w:rsidRPr="005A7E21" w:rsidRDefault="005A7E21" w:rsidP="005A7E21">
            <w:pPr>
              <w:spacing w:after="0" w:line="240" w:lineRule="auto"/>
              <w:ind w:left="0"/>
              <w:rPr>
                <w:rFonts w:ascii="Tahoma" w:eastAsia="Times New Roman" w:hAnsi="Tahoma" w:cs="Tahoma"/>
                <w:sz w:val="19"/>
                <w:szCs w:val="19"/>
              </w:rPr>
            </w:pPr>
          </w:p>
          <w:p w14:paraId="635D5C64" w14:textId="77777777" w:rsidR="005A7E21" w:rsidRPr="005A7E21" w:rsidRDefault="005A7E21" w:rsidP="005A7E21">
            <w:pPr>
              <w:spacing w:after="0" w:line="240" w:lineRule="auto"/>
              <w:ind w:left="0"/>
              <w:rPr>
                <w:rFonts w:ascii="Tahoma" w:eastAsia="Times New Roman" w:hAnsi="Tahoma" w:cs="Tahoma"/>
                <w:sz w:val="19"/>
                <w:szCs w:val="19"/>
              </w:rPr>
            </w:pPr>
            <w:r w:rsidRPr="005A7E21">
              <w:rPr>
                <w:rFonts w:ascii="Tahoma" w:eastAsia="Times New Roman" w:hAnsi="Tahoma" w:cs="Tahoma"/>
                <w:sz w:val="19"/>
                <w:szCs w:val="19"/>
              </w:rPr>
              <w:t xml:space="preserve">Clarification Statement: </w:t>
            </w:r>
          </w:p>
          <w:p w14:paraId="0FAE5E91" w14:textId="77777777" w:rsidR="005A7E21" w:rsidRPr="005A7E21" w:rsidRDefault="005A7E21"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i/>
                <w:sz w:val="19"/>
                <w:szCs w:val="19"/>
              </w:rPr>
            </w:pPr>
            <w:r w:rsidRPr="00150D10">
              <w:rPr>
                <w:rFonts w:ascii="Tahoma" w:eastAsia="Times New Roman" w:hAnsi="Tahoma" w:cs="Tahoma"/>
                <w:sz w:val="19"/>
                <w:szCs w:val="19"/>
              </w:rPr>
              <w:t>Examples of design solutions to reduce weather-related damage could include a barrier to prevent flooding, a wind-resistant roof, and a lightning rod.</w:t>
            </w:r>
          </w:p>
        </w:tc>
      </w:tr>
    </w:tbl>
    <w:p w14:paraId="43D40432" w14:textId="77777777" w:rsidR="005A7E21" w:rsidRPr="00344361" w:rsidRDefault="005A7E21" w:rsidP="005A7E21">
      <w:pPr>
        <w:spacing w:after="0" w:line="240" w:lineRule="auto"/>
        <w:ind w:left="0"/>
        <w:rPr>
          <w:rFonts w:eastAsia="Times New Roman" w:cs="Times New Roman"/>
          <w:sz w:val="24"/>
          <w:szCs w:val="24"/>
        </w:rPr>
      </w:pPr>
    </w:p>
    <w:p w14:paraId="37B1DB4A" w14:textId="77777777" w:rsidR="005A7E21" w:rsidRDefault="005A7E21" w:rsidP="005A7E21">
      <w:pPr>
        <w:spacing w:after="0" w:line="240" w:lineRule="auto"/>
        <w:ind w:left="0"/>
        <w:rPr>
          <w:rFonts w:ascii="Tahoma" w:hAnsi="Tahoma" w:cs="Tahoma"/>
        </w:rPr>
      </w:pPr>
    </w:p>
    <w:p w14:paraId="3D3679A7" w14:textId="77777777" w:rsidR="003E3450" w:rsidRDefault="003E3450">
      <w:pPr>
        <w:spacing w:after="0" w:line="240" w:lineRule="auto"/>
        <w:ind w:left="0"/>
        <w:rPr>
          <w:rFonts w:ascii="Tahoma" w:hAnsi="Tahoma" w:cs="Tahoma"/>
        </w:rPr>
      </w:pPr>
      <w:r>
        <w:rPr>
          <w:rFonts w:ascii="Tahoma" w:hAnsi="Tahoma" w:cs="Tahoma"/>
        </w:rPr>
        <w:br w:type="page"/>
      </w:r>
    </w:p>
    <w:p w14:paraId="6DE5D85A" w14:textId="77777777" w:rsidR="005A7E21" w:rsidRPr="00EA1AFE" w:rsidRDefault="005A7E21" w:rsidP="005A7E21">
      <w:pPr>
        <w:keepNext/>
        <w:spacing w:after="0" w:line="240" w:lineRule="auto"/>
        <w:ind w:left="-540"/>
        <w:outlineLvl w:val="0"/>
        <w:rPr>
          <w:rFonts w:ascii="Tahoma" w:eastAsia="Times New Roman" w:hAnsi="Tahoma" w:cs="Tahoma"/>
          <w:sz w:val="28"/>
          <w:szCs w:val="20"/>
        </w:rPr>
      </w:pPr>
      <w:r w:rsidRPr="00EA1AFE">
        <w:rPr>
          <w:rFonts w:ascii="Tahoma" w:eastAsia="Times New Roman" w:hAnsi="Tahoma" w:cs="Tahoma"/>
          <w:b/>
          <w:color w:val="000000"/>
          <w:sz w:val="28"/>
          <w:szCs w:val="20"/>
        </w:rPr>
        <w:t xml:space="preserve">CONTENT </w:t>
      </w:r>
      <w:r w:rsidRPr="00EA1AFE">
        <w:rPr>
          <w:rFonts w:ascii="Tahoma" w:eastAsia="Times New Roman" w:hAnsi="Tahoma" w:cs="Tahoma"/>
          <w:sz w:val="28"/>
          <w:szCs w:val="20"/>
        </w:rPr>
        <w:t xml:space="preserve">  Science and Technology/Engineering</w:t>
      </w:r>
    </w:p>
    <w:p w14:paraId="25A9E8FC" w14:textId="77777777" w:rsidR="005A7E21" w:rsidRDefault="005A7E21" w:rsidP="005A7E21">
      <w:pPr>
        <w:spacing w:after="0" w:line="240" w:lineRule="auto"/>
        <w:ind w:left="0"/>
        <w:rPr>
          <w:rFonts w:ascii="Tahoma" w:eastAsia="Times New Roman" w:hAnsi="Tahoma" w:cs="Tahoma"/>
          <w:sz w:val="28"/>
          <w:szCs w:val="20"/>
        </w:rPr>
      </w:pPr>
      <w:r w:rsidRPr="00344361">
        <w:rPr>
          <w:rFonts w:ascii="Tahoma" w:eastAsia="Times New Roman" w:hAnsi="Tahoma" w:cs="Times New Roman"/>
          <w:b/>
          <w:caps/>
          <w:color w:val="000000"/>
          <w:sz w:val="28"/>
          <w:szCs w:val="24"/>
        </w:rPr>
        <w:t>Discipline</w:t>
      </w:r>
      <w:r w:rsidRPr="00EA1AFE">
        <w:rPr>
          <w:rFonts w:ascii="Tahoma" w:eastAsia="Times New Roman" w:hAnsi="Tahoma" w:cs="Times New Roman"/>
          <w:sz w:val="28"/>
          <w:szCs w:val="24"/>
        </w:rPr>
        <w:t xml:space="preserve">   </w:t>
      </w:r>
      <w:r w:rsidRPr="00EA1AFE">
        <w:rPr>
          <w:rFonts w:ascii="Tahoma" w:eastAsia="Times New Roman" w:hAnsi="Tahoma" w:cs="Tahoma"/>
          <w:sz w:val="28"/>
          <w:szCs w:val="20"/>
        </w:rPr>
        <w:t>Earth and Space Sciences</w:t>
      </w:r>
    </w:p>
    <w:p w14:paraId="025BE1CB" w14:textId="77777777" w:rsidR="005A7E21" w:rsidRPr="00EA1AFE" w:rsidRDefault="005A7E21" w:rsidP="005A7E21">
      <w:pPr>
        <w:spacing w:after="0" w:line="240" w:lineRule="auto"/>
        <w:ind w:left="0"/>
        <w:rPr>
          <w:rFonts w:eastAsia="Times New Roman" w:cs="Times New Roman"/>
          <w:sz w:val="24"/>
          <w:szCs w:val="24"/>
        </w:rPr>
      </w:pPr>
    </w:p>
    <w:tbl>
      <w:tblPr>
        <w:tblW w:w="10530" w:type="dxa"/>
        <w:tblInd w:w="-630" w:type="dxa"/>
        <w:tblLayout w:type="fixed"/>
        <w:tblCellMar>
          <w:top w:w="86" w:type="dxa"/>
          <w:left w:w="115" w:type="dxa"/>
          <w:bottom w:w="86" w:type="dxa"/>
          <w:right w:w="115" w:type="dxa"/>
        </w:tblCellMar>
        <w:tblLook w:val="0000" w:firstRow="0" w:lastRow="0" w:firstColumn="0" w:lastColumn="0" w:noHBand="0" w:noVBand="0"/>
      </w:tblPr>
      <w:tblGrid>
        <w:gridCol w:w="1476"/>
        <w:gridCol w:w="2142"/>
        <w:gridCol w:w="6912"/>
      </w:tblGrid>
      <w:tr w:rsidR="005A7E21" w:rsidRPr="00344361" w14:paraId="6EFEE3DA" w14:textId="77777777" w:rsidTr="003F198E">
        <w:trPr>
          <w:cantSplit/>
        </w:trPr>
        <w:tc>
          <w:tcPr>
            <w:tcW w:w="10530" w:type="dxa"/>
            <w:gridSpan w:val="3"/>
            <w:tcBorders>
              <w:top w:val="single" w:sz="6" w:space="0" w:color="auto"/>
            </w:tcBorders>
            <w:shd w:val="clear" w:color="auto" w:fill="C0C0C0"/>
          </w:tcPr>
          <w:p w14:paraId="19F1DED9" w14:textId="77777777" w:rsidR="005A7E21" w:rsidRPr="00344361" w:rsidRDefault="005A7E21" w:rsidP="005A7E21">
            <w:pPr>
              <w:keepNext/>
              <w:spacing w:after="0" w:line="240" w:lineRule="auto"/>
              <w:ind w:left="0"/>
              <w:jc w:val="center"/>
              <w:outlineLvl w:val="7"/>
              <w:rPr>
                <w:rFonts w:ascii="Tahoma" w:eastAsia="Times New Roman" w:hAnsi="Tahoma" w:cs="Tahoma"/>
                <w:b/>
                <w:color w:val="000000"/>
                <w:sz w:val="36"/>
                <w:szCs w:val="20"/>
              </w:rPr>
            </w:pPr>
            <w:r w:rsidRPr="00344361">
              <w:rPr>
                <w:rFonts w:ascii="Tahoma" w:eastAsia="Times New Roman" w:hAnsi="Tahoma" w:cs="Tahoma"/>
                <w:b/>
                <w:color w:val="000000"/>
                <w:sz w:val="36"/>
                <w:szCs w:val="20"/>
              </w:rPr>
              <w:t xml:space="preserve">Grade Level: Grade </w:t>
            </w:r>
            <w:r>
              <w:rPr>
                <w:rFonts w:ascii="Tahoma" w:eastAsia="Times New Roman" w:hAnsi="Tahoma" w:cs="Tahoma"/>
                <w:b/>
                <w:color w:val="000000"/>
                <w:sz w:val="36"/>
                <w:szCs w:val="20"/>
              </w:rPr>
              <w:t>4</w:t>
            </w:r>
            <w:r w:rsidRPr="00344361">
              <w:rPr>
                <w:rFonts w:ascii="Tahoma" w:eastAsia="Times New Roman" w:hAnsi="Tahoma" w:cs="Tahoma"/>
                <w:b/>
                <w:color w:val="000000"/>
                <w:sz w:val="36"/>
                <w:szCs w:val="20"/>
              </w:rPr>
              <w:t xml:space="preserve"> </w:t>
            </w:r>
          </w:p>
        </w:tc>
      </w:tr>
      <w:tr w:rsidR="005A7E21" w:rsidRPr="00344361" w14:paraId="40755674" w14:textId="77777777" w:rsidTr="003F198E">
        <w:trPr>
          <w:cantSplit/>
        </w:trPr>
        <w:tc>
          <w:tcPr>
            <w:tcW w:w="1476" w:type="dxa"/>
            <w:tcBorders>
              <w:bottom w:val="single" w:sz="6" w:space="0" w:color="auto"/>
              <w:right w:val="single" w:sz="6" w:space="0" w:color="auto"/>
            </w:tcBorders>
            <w:shd w:val="clear" w:color="auto" w:fill="808080"/>
          </w:tcPr>
          <w:p w14:paraId="43781BCE" w14:textId="77777777" w:rsidR="005A7E21" w:rsidRPr="00C97DF4" w:rsidRDefault="005A7E21" w:rsidP="005A7E21">
            <w:pPr>
              <w:spacing w:after="0" w:line="240" w:lineRule="auto"/>
              <w:ind w:left="0"/>
              <w:jc w:val="center"/>
              <w:rPr>
                <w:rFonts w:ascii="Tahoma" w:eastAsia="Times New Roman" w:hAnsi="Tahoma" w:cs="Times New Roman"/>
                <w:sz w:val="28"/>
                <w:szCs w:val="24"/>
              </w:rPr>
            </w:pPr>
            <w:r w:rsidRPr="00C97DF4">
              <w:rPr>
                <w:rFonts w:ascii="Tahoma" w:eastAsia="Times New Roman" w:hAnsi="Tahoma" w:cs="Times New Roman"/>
                <w:sz w:val="28"/>
                <w:szCs w:val="24"/>
              </w:rPr>
              <w:t>Core Idea</w:t>
            </w:r>
          </w:p>
        </w:tc>
        <w:tc>
          <w:tcPr>
            <w:tcW w:w="9054" w:type="dxa"/>
            <w:gridSpan w:val="2"/>
            <w:tcBorders>
              <w:left w:val="single" w:sz="6" w:space="0" w:color="auto"/>
              <w:bottom w:val="single" w:sz="6" w:space="0" w:color="auto"/>
              <w:right w:val="single" w:sz="6" w:space="0" w:color="auto"/>
            </w:tcBorders>
            <w:shd w:val="clear" w:color="auto" w:fill="808080"/>
            <w:vAlign w:val="center"/>
          </w:tcPr>
          <w:p w14:paraId="71CF802E" w14:textId="77777777" w:rsidR="005A7E21" w:rsidRPr="00C97DF4" w:rsidRDefault="005A7E21" w:rsidP="005A7E21">
            <w:pPr>
              <w:spacing w:after="0" w:line="240" w:lineRule="auto"/>
              <w:ind w:left="0"/>
              <w:jc w:val="center"/>
              <w:rPr>
                <w:rFonts w:ascii="Tahoma" w:eastAsia="Times New Roman" w:hAnsi="Tahoma" w:cs="Times New Roman"/>
                <w:sz w:val="28"/>
                <w:szCs w:val="24"/>
              </w:rPr>
            </w:pPr>
            <w:r w:rsidRPr="00C97DF4">
              <w:rPr>
                <w:rFonts w:ascii="Tahoma" w:eastAsia="Times New Roman" w:hAnsi="Tahoma" w:cs="Times New Roman"/>
                <w:sz w:val="28"/>
                <w:szCs w:val="24"/>
              </w:rPr>
              <w:t>Learning Standards as written</w:t>
            </w:r>
          </w:p>
        </w:tc>
      </w:tr>
      <w:tr w:rsidR="00150D10" w:rsidRPr="00344361" w14:paraId="1917AF16" w14:textId="77777777" w:rsidTr="003F198E">
        <w:trPr>
          <w:cantSplit/>
          <w:trHeight w:val="504"/>
        </w:trPr>
        <w:tc>
          <w:tcPr>
            <w:tcW w:w="1476" w:type="dxa"/>
            <w:tcBorders>
              <w:top w:val="single" w:sz="6" w:space="0" w:color="auto"/>
              <w:right w:val="single" w:sz="6" w:space="0" w:color="auto"/>
            </w:tcBorders>
          </w:tcPr>
          <w:p w14:paraId="70826FC9" w14:textId="77777777" w:rsidR="00150D10" w:rsidRPr="00150D10" w:rsidRDefault="00150D10" w:rsidP="00150D10">
            <w:pPr>
              <w:spacing w:after="0" w:line="240" w:lineRule="auto"/>
              <w:ind w:left="0"/>
              <w:rPr>
                <w:rFonts w:ascii="Tahoma" w:eastAsia="Times New Roman" w:hAnsi="Tahoma" w:cs="Tahoma"/>
                <w:b/>
                <w:bCs/>
                <w:sz w:val="19"/>
                <w:szCs w:val="19"/>
              </w:rPr>
            </w:pPr>
            <w:r w:rsidRPr="00150D10">
              <w:rPr>
                <w:rFonts w:ascii="Tahoma" w:eastAsia="Times New Roman" w:hAnsi="Tahoma" w:cs="Tahoma"/>
                <w:b/>
                <w:bCs/>
                <w:sz w:val="19"/>
                <w:szCs w:val="19"/>
              </w:rPr>
              <w:t>Earth’s Place in the Universe</w:t>
            </w:r>
          </w:p>
        </w:tc>
        <w:tc>
          <w:tcPr>
            <w:tcW w:w="2142" w:type="dxa"/>
            <w:tcBorders>
              <w:top w:val="single" w:sz="6" w:space="0" w:color="auto"/>
              <w:left w:val="single" w:sz="6" w:space="0" w:color="auto"/>
              <w:bottom w:val="single" w:sz="6" w:space="0" w:color="auto"/>
              <w:right w:val="single" w:sz="6" w:space="0" w:color="auto"/>
            </w:tcBorders>
          </w:tcPr>
          <w:p w14:paraId="57077571" w14:textId="77777777" w:rsidR="00150D10" w:rsidRPr="00150D10" w:rsidRDefault="00150D10" w:rsidP="00150D10">
            <w:pPr>
              <w:jc w:val="center"/>
              <w:rPr>
                <w:rFonts w:ascii="Tahoma" w:hAnsi="Tahoma" w:cs="Tahoma"/>
                <w:b/>
                <w:sz w:val="19"/>
                <w:szCs w:val="19"/>
              </w:rPr>
            </w:pPr>
            <w:r w:rsidRPr="00150D10">
              <w:rPr>
                <w:rFonts w:ascii="Tahoma" w:hAnsi="Tahoma" w:cs="Tahoma"/>
                <w:b/>
                <w:sz w:val="19"/>
                <w:szCs w:val="19"/>
              </w:rPr>
              <w:t>4-ESS1-1</w:t>
            </w:r>
          </w:p>
        </w:tc>
        <w:tc>
          <w:tcPr>
            <w:tcW w:w="6912" w:type="dxa"/>
            <w:tcBorders>
              <w:top w:val="single" w:sz="6" w:space="0" w:color="auto"/>
              <w:left w:val="single" w:sz="6" w:space="0" w:color="auto"/>
              <w:bottom w:val="single" w:sz="6" w:space="0" w:color="auto"/>
              <w:right w:val="single" w:sz="6" w:space="0" w:color="auto"/>
            </w:tcBorders>
          </w:tcPr>
          <w:p w14:paraId="543160F8" w14:textId="77777777" w:rsidR="00150D10" w:rsidRPr="00150D10" w:rsidRDefault="00150D10" w:rsidP="00150D10">
            <w:pPr>
              <w:spacing w:after="0" w:line="240" w:lineRule="auto"/>
              <w:ind w:left="0"/>
              <w:rPr>
                <w:rFonts w:ascii="Tahoma" w:eastAsia="Times New Roman" w:hAnsi="Tahoma" w:cs="Tahoma"/>
                <w:sz w:val="19"/>
                <w:szCs w:val="19"/>
              </w:rPr>
            </w:pPr>
            <w:r w:rsidRPr="00150D10">
              <w:rPr>
                <w:rFonts w:ascii="Tahoma" w:eastAsia="Times New Roman" w:hAnsi="Tahoma" w:cs="Tahoma"/>
                <w:sz w:val="19"/>
                <w:szCs w:val="19"/>
              </w:rPr>
              <w:t>Use evidence from a given landscape that includes simple landforms and rock layers to support a claim about the role of erosion or deposition in the formation of the landscape over long periods of time.</w:t>
            </w:r>
          </w:p>
          <w:p w14:paraId="0561D9AC" w14:textId="77777777" w:rsidR="00150D10" w:rsidRPr="00150D10" w:rsidRDefault="00150D10" w:rsidP="00150D10">
            <w:pPr>
              <w:spacing w:after="0" w:line="240" w:lineRule="auto"/>
              <w:ind w:left="0"/>
              <w:rPr>
                <w:rFonts w:ascii="Tahoma" w:eastAsia="Times New Roman" w:hAnsi="Tahoma" w:cs="Tahoma"/>
                <w:sz w:val="19"/>
                <w:szCs w:val="19"/>
              </w:rPr>
            </w:pPr>
            <w:r w:rsidRPr="00150D10">
              <w:rPr>
                <w:rFonts w:ascii="Tahoma" w:eastAsia="Times New Roman" w:hAnsi="Tahoma" w:cs="Tahoma"/>
                <w:sz w:val="19"/>
                <w:szCs w:val="19"/>
              </w:rPr>
              <w:t xml:space="preserve"> </w:t>
            </w:r>
          </w:p>
          <w:p w14:paraId="15E84B37" w14:textId="77777777" w:rsidR="00150D10" w:rsidRPr="00150D10" w:rsidRDefault="00150D10" w:rsidP="00150D10">
            <w:pPr>
              <w:spacing w:after="0" w:line="240" w:lineRule="auto"/>
              <w:ind w:left="0"/>
              <w:rPr>
                <w:rFonts w:ascii="Tahoma" w:eastAsia="Times New Roman" w:hAnsi="Tahoma" w:cs="Tahoma"/>
                <w:sz w:val="19"/>
                <w:szCs w:val="19"/>
              </w:rPr>
            </w:pPr>
            <w:r w:rsidRPr="00150D10">
              <w:rPr>
                <w:rFonts w:ascii="Tahoma" w:eastAsia="Times New Roman" w:hAnsi="Tahoma" w:cs="Tahoma"/>
                <w:sz w:val="19"/>
                <w:szCs w:val="19"/>
              </w:rPr>
              <w:t xml:space="preserve">Clarification Statements: </w:t>
            </w:r>
          </w:p>
          <w:p w14:paraId="0B9A4B82" w14:textId="77777777" w:rsidR="00150D10" w:rsidRPr="00150D10" w:rsidRDefault="00150D10"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150D10">
              <w:rPr>
                <w:rFonts w:ascii="Tahoma" w:eastAsia="Times New Roman" w:hAnsi="Tahoma" w:cs="Tahoma"/>
                <w:sz w:val="19"/>
                <w:szCs w:val="19"/>
              </w:rPr>
              <w:t>Examples of evidence and claims could include rock layers with shell fossils above rock layers with plant fossils and no shells, indicating a change from deposition on land to deposition in water over time; and a canyon with rock layers in the walls and a river in the bottom, indicating that a river eroded the rock over time.</w:t>
            </w:r>
          </w:p>
          <w:p w14:paraId="394F7B7D" w14:textId="77777777" w:rsidR="00150D10" w:rsidRPr="00150D10" w:rsidRDefault="00150D10"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150D10">
              <w:rPr>
                <w:rFonts w:ascii="Tahoma" w:eastAsia="Times New Roman" w:hAnsi="Tahoma" w:cs="Tahoma"/>
                <w:sz w:val="19"/>
                <w:szCs w:val="19"/>
              </w:rPr>
              <w:t>Examples of simple landforms can include valleys, hills, mountains, plains, and canyons.</w:t>
            </w:r>
          </w:p>
          <w:p w14:paraId="39414C44" w14:textId="77777777" w:rsidR="00150D10" w:rsidRPr="00150D10" w:rsidRDefault="00150D10"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150D10">
              <w:rPr>
                <w:rFonts w:ascii="Tahoma" w:eastAsia="Times New Roman" w:hAnsi="Tahoma" w:cs="Tahoma"/>
                <w:sz w:val="19"/>
                <w:szCs w:val="19"/>
              </w:rPr>
              <w:t>Focus should be on relative time.</w:t>
            </w:r>
          </w:p>
        </w:tc>
      </w:tr>
      <w:tr w:rsidR="00150D10" w:rsidRPr="00344361" w14:paraId="3F211EF2" w14:textId="77777777" w:rsidTr="003F198E">
        <w:trPr>
          <w:cantSplit/>
          <w:trHeight w:val="504"/>
        </w:trPr>
        <w:tc>
          <w:tcPr>
            <w:tcW w:w="1476" w:type="dxa"/>
            <w:vMerge w:val="restart"/>
            <w:tcBorders>
              <w:top w:val="single" w:sz="6" w:space="0" w:color="auto"/>
              <w:right w:val="single" w:sz="6" w:space="0" w:color="auto"/>
            </w:tcBorders>
          </w:tcPr>
          <w:p w14:paraId="3CA4A56D" w14:textId="77777777" w:rsidR="00150D10" w:rsidRPr="00150D10" w:rsidRDefault="00150D10" w:rsidP="00150D10">
            <w:pPr>
              <w:spacing w:after="0" w:line="240" w:lineRule="auto"/>
              <w:ind w:left="0"/>
              <w:rPr>
                <w:rFonts w:ascii="Tahoma" w:eastAsia="Times New Roman" w:hAnsi="Tahoma" w:cs="Tahoma"/>
                <w:b/>
                <w:bCs/>
                <w:sz w:val="19"/>
                <w:szCs w:val="19"/>
              </w:rPr>
            </w:pPr>
            <w:r w:rsidRPr="00150D10">
              <w:rPr>
                <w:rFonts w:ascii="Tahoma" w:eastAsia="Times New Roman" w:hAnsi="Tahoma" w:cs="Tahoma"/>
                <w:b/>
                <w:bCs/>
                <w:sz w:val="19"/>
                <w:szCs w:val="19"/>
              </w:rPr>
              <w:t>Earth’s Systems</w:t>
            </w:r>
          </w:p>
        </w:tc>
        <w:tc>
          <w:tcPr>
            <w:tcW w:w="2142" w:type="dxa"/>
            <w:tcBorders>
              <w:top w:val="single" w:sz="6" w:space="0" w:color="auto"/>
              <w:left w:val="single" w:sz="6" w:space="0" w:color="auto"/>
              <w:bottom w:val="single" w:sz="6" w:space="0" w:color="auto"/>
              <w:right w:val="single" w:sz="6" w:space="0" w:color="auto"/>
            </w:tcBorders>
          </w:tcPr>
          <w:p w14:paraId="136B168D" w14:textId="09434304" w:rsidR="00150D10" w:rsidRPr="00150D10" w:rsidRDefault="00150D10" w:rsidP="00102C02">
            <w:pPr>
              <w:jc w:val="center"/>
              <w:rPr>
                <w:rFonts w:ascii="Tahoma" w:hAnsi="Tahoma" w:cs="Tahoma"/>
                <w:b/>
                <w:sz w:val="19"/>
                <w:szCs w:val="19"/>
              </w:rPr>
            </w:pPr>
            <w:r w:rsidRPr="00150D10">
              <w:rPr>
                <w:rFonts w:ascii="Tahoma" w:hAnsi="Tahoma" w:cs="Tahoma"/>
                <w:b/>
                <w:sz w:val="19"/>
                <w:szCs w:val="19"/>
              </w:rPr>
              <w:t>4-ESS2-</w:t>
            </w:r>
            <w:r w:rsidR="00102C02">
              <w:rPr>
                <w:rFonts w:ascii="Tahoma" w:hAnsi="Tahoma" w:cs="Tahoma"/>
                <w:b/>
                <w:sz w:val="19"/>
                <w:szCs w:val="19"/>
              </w:rPr>
              <w:t>1</w:t>
            </w:r>
          </w:p>
        </w:tc>
        <w:tc>
          <w:tcPr>
            <w:tcW w:w="6912" w:type="dxa"/>
            <w:tcBorders>
              <w:top w:val="single" w:sz="6" w:space="0" w:color="auto"/>
              <w:left w:val="single" w:sz="6" w:space="0" w:color="auto"/>
              <w:bottom w:val="single" w:sz="6" w:space="0" w:color="auto"/>
              <w:right w:val="single" w:sz="6" w:space="0" w:color="auto"/>
            </w:tcBorders>
          </w:tcPr>
          <w:p w14:paraId="0E4CCB6F" w14:textId="77777777" w:rsidR="00150D10" w:rsidRPr="00150D10" w:rsidRDefault="00150D10" w:rsidP="00B30ABF">
            <w:pPr>
              <w:spacing w:after="0" w:line="240" w:lineRule="auto"/>
              <w:ind w:left="0"/>
              <w:contextualSpacing/>
              <w:rPr>
                <w:rFonts w:ascii="Tahoma" w:eastAsia="Times New Roman" w:hAnsi="Tahoma" w:cs="Tahoma"/>
                <w:sz w:val="19"/>
                <w:szCs w:val="19"/>
              </w:rPr>
            </w:pPr>
            <w:r w:rsidRPr="00150D10">
              <w:rPr>
                <w:rFonts w:ascii="Tahoma" w:eastAsia="Times New Roman" w:hAnsi="Tahoma" w:cs="Tahoma"/>
                <w:sz w:val="19"/>
                <w:szCs w:val="19"/>
              </w:rPr>
              <w:t>Make observations and collect data to provide evidence that rocks, soils, and sediments are broken into smaller pieces through mechanical weathering and moved around through erosion.</w:t>
            </w:r>
          </w:p>
          <w:p w14:paraId="33251B3F" w14:textId="77777777" w:rsidR="00150D10" w:rsidRPr="00150D10" w:rsidRDefault="00150D10" w:rsidP="00B30ABF">
            <w:pPr>
              <w:spacing w:after="0" w:line="240" w:lineRule="auto"/>
              <w:ind w:left="0"/>
              <w:contextualSpacing/>
              <w:rPr>
                <w:rFonts w:ascii="Tahoma" w:eastAsia="Times New Roman" w:hAnsi="Tahoma" w:cs="Tahoma"/>
                <w:sz w:val="19"/>
                <w:szCs w:val="19"/>
              </w:rPr>
            </w:pPr>
            <w:r w:rsidRPr="00150D10">
              <w:rPr>
                <w:rFonts w:ascii="Tahoma" w:eastAsia="Times New Roman" w:hAnsi="Tahoma" w:cs="Tahoma"/>
                <w:sz w:val="19"/>
                <w:szCs w:val="19"/>
              </w:rPr>
              <w:t xml:space="preserve"> </w:t>
            </w:r>
          </w:p>
          <w:p w14:paraId="31930306" w14:textId="77777777" w:rsidR="00150D10" w:rsidRPr="00150D10" w:rsidRDefault="00150D10" w:rsidP="00B30ABF">
            <w:pPr>
              <w:spacing w:after="0" w:line="240" w:lineRule="auto"/>
              <w:ind w:left="0"/>
              <w:rPr>
                <w:rFonts w:ascii="Tahoma" w:eastAsia="Times New Roman" w:hAnsi="Tahoma" w:cs="Tahoma"/>
                <w:sz w:val="19"/>
                <w:szCs w:val="19"/>
              </w:rPr>
            </w:pPr>
            <w:r w:rsidRPr="00150D10">
              <w:rPr>
                <w:rFonts w:ascii="Tahoma" w:eastAsia="Times New Roman" w:hAnsi="Tahoma" w:cs="Tahoma"/>
                <w:sz w:val="19"/>
                <w:szCs w:val="19"/>
              </w:rPr>
              <w:t xml:space="preserve">Clarification Statements: </w:t>
            </w:r>
          </w:p>
          <w:p w14:paraId="6FE7CD6D" w14:textId="77777777" w:rsidR="00150D10" w:rsidRPr="00150D10" w:rsidRDefault="00150D10"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150D10">
              <w:rPr>
                <w:rFonts w:ascii="Tahoma" w:eastAsia="Times New Roman" w:hAnsi="Tahoma" w:cs="Tahoma"/>
                <w:sz w:val="19"/>
                <w:szCs w:val="19"/>
              </w:rPr>
              <w:t xml:space="preserve">Mechanical weathering processes can include frost wedging, abrasion, and tree root wedging. </w:t>
            </w:r>
          </w:p>
          <w:p w14:paraId="2AC0BD0B" w14:textId="77777777" w:rsidR="00150D10" w:rsidRPr="00150D10" w:rsidRDefault="00150D10"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i/>
                <w:sz w:val="19"/>
                <w:szCs w:val="19"/>
              </w:rPr>
            </w:pPr>
            <w:r w:rsidRPr="00150D10">
              <w:rPr>
                <w:rFonts w:ascii="Tahoma" w:eastAsia="Times New Roman" w:hAnsi="Tahoma" w:cs="Tahoma"/>
                <w:sz w:val="19"/>
                <w:szCs w:val="19"/>
              </w:rPr>
              <w:t>Erosion can include movement by blowing wind, flowing water, and moving ice.</w:t>
            </w:r>
          </w:p>
        </w:tc>
      </w:tr>
      <w:tr w:rsidR="00150D10" w:rsidRPr="00344361" w14:paraId="2CA89293" w14:textId="77777777" w:rsidTr="003F198E">
        <w:trPr>
          <w:cantSplit/>
          <w:trHeight w:val="504"/>
        </w:trPr>
        <w:tc>
          <w:tcPr>
            <w:tcW w:w="1476" w:type="dxa"/>
            <w:vMerge/>
            <w:tcBorders>
              <w:bottom w:val="single" w:sz="6" w:space="0" w:color="auto"/>
              <w:right w:val="single" w:sz="6" w:space="0" w:color="auto"/>
            </w:tcBorders>
          </w:tcPr>
          <w:p w14:paraId="74ACFC7B" w14:textId="77777777" w:rsidR="00150D10" w:rsidRPr="00150D10" w:rsidRDefault="00150D10" w:rsidP="00150D10">
            <w:pPr>
              <w:spacing w:after="0" w:line="240" w:lineRule="auto"/>
              <w:ind w:left="0"/>
              <w:rPr>
                <w:rFonts w:ascii="Tahoma" w:eastAsia="Times New Roman" w:hAnsi="Tahoma" w:cs="Tahoma"/>
                <w:b/>
                <w:bCs/>
                <w:sz w:val="19"/>
                <w:szCs w:val="19"/>
              </w:rPr>
            </w:pPr>
          </w:p>
        </w:tc>
        <w:tc>
          <w:tcPr>
            <w:tcW w:w="2142" w:type="dxa"/>
            <w:tcBorders>
              <w:top w:val="single" w:sz="6" w:space="0" w:color="auto"/>
              <w:left w:val="single" w:sz="6" w:space="0" w:color="auto"/>
              <w:bottom w:val="single" w:sz="6" w:space="0" w:color="auto"/>
              <w:right w:val="single" w:sz="6" w:space="0" w:color="auto"/>
            </w:tcBorders>
          </w:tcPr>
          <w:p w14:paraId="2B5F0155" w14:textId="0ABDB281" w:rsidR="00150D10" w:rsidRPr="00150D10" w:rsidRDefault="00150D10" w:rsidP="00E511A1">
            <w:pPr>
              <w:jc w:val="center"/>
              <w:rPr>
                <w:rFonts w:ascii="Tahoma" w:hAnsi="Tahoma" w:cs="Tahoma"/>
                <w:b/>
                <w:sz w:val="19"/>
                <w:szCs w:val="19"/>
              </w:rPr>
            </w:pPr>
            <w:r w:rsidRPr="00150D10">
              <w:rPr>
                <w:rFonts w:ascii="Tahoma" w:hAnsi="Tahoma" w:cs="Tahoma"/>
                <w:b/>
                <w:sz w:val="19"/>
                <w:szCs w:val="19"/>
              </w:rPr>
              <w:t>4-ESS</w:t>
            </w:r>
            <w:r w:rsidR="00E511A1">
              <w:rPr>
                <w:rFonts w:ascii="Tahoma" w:hAnsi="Tahoma" w:cs="Tahoma"/>
                <w:b/>
                <w:sz w:val="19"/>
                <w:szCs w:val="19"/>
              </w:rPr>
              <w:t>2</w:t>
            </w:r>
            <w:r w:rsidRPr="00150D10">
              <w:rPr>
                <w:rFonts w:ascii="Tahoma" w:hAnsi="Tahoma" w:cs="Tahoma"/>
                <w:b/>
                <w:sz w:val="19"/>
                <w:szCs w:val="19"/>
              </w:rPr>
              <w:t>-</w:t>
            </w:r>
            <w:r w:rsidR="00102C02">
              <w:rPr>
                <w:rFonts w:ascii="Tahoma" w:hAnsi="Tahoma" w:cs="Tahoma"/>
                <w:b/>
                <w:sz w:val="19"/>
                <w:szCs w:val="19"/>
              </w:rPr>
              <w:t>2</w:t>
            </w:r>
          </w:p>
        </w:tc>
        <w:tc>
          <w:tcPr>
            <w:tcW w:w="6912" w:type="dxa"/>
            <w:tcBorders>
              <w:top w:val="single" w:sz="6" w:space="0" w:color="auto"/>
              <w:left w:val="single" w:sz="6" w:space="0" w:color="auto"/>
              <w:bottom w:val="single" w:sz="6" w:space="0" w:color="auto"/>
              <w:right w:val="single" w:sz="6" w:space="0" w:color="auto"/>
            </w:tcBorders>
          </w:tcPr>
          <w:p w14:paraId="76C2DD16" w14:textId="77777777" w:rsidR="00150D10" w:rsidRPr="0080299D" w:rsidRDefault="00150D10" w:rsidP="00B30ABF">
            <w:pPr>
              <w:spacing w:after="0" w:line="240" w:lineRule="auto"/>
              <w:ind w:left="0"/>
              <w:rPr>
                <w:rFonts w:ascii="Tahoma" w:hAnsi="Tahoma" w:cs="Tahoma"/>
                <w:sz w:val="19"/>
                <w:szCs w:val="19"/>
              </w:rPr>
            </w:pPr>
            <w:r w:rsidRPr="00150D10">
              <w:rPr>
                <w:rFonts w:ascii="Tahoma" w:eastAsia="Times New Roman" w:hAnsi="Tahoma" w:cs="Tahoma"/>
                <w:sz w:val="19"/>
                <w:szCs w:val="19"/>
              </w:rPr>
              <w:t>Analyze and interpret maps of Earth’s mountain ranges, deep ocean trenches, volcanoes, and earthquake epicenters to describe patterns of these features and their locations relative to boundaries between continents and oceans.</w:t>
            </w:r>
          </w:p>
        </w:tc>
      </w:tr>
      <w:tr w:rsidR="00150D10" w:rsidRPr="00344361" w14:paraId="47E7C7D6" w14:textId="77777777" w:rsidTr="003F198E">
        <w:trPr>
          <w:cantSplit/>
          <w:trHeight w:val="504"/>
        </w:trPr>
        <w:tc>
          <w:tcPr>
            <w:tcW w:w="1476" w:type="dxa"/>
            <w:vMerge w:val="restart"/>
            <w:tcBorders>
              <w:top w:val="single" w:sz="6" w:space="0" w:color="auto"/>
              <w:right w:val="single" w:sz="6" w:space="0" w:color="auto"/>
            </w:tcBorders>
          </w:tcPr>
          <w:p w14:paraId="5A0BD55C" w14:textId="77777777" w:rsidR="00150D10" w:rsidRPr="00150D10" w:rsidRDefault="00150D10" w:rsidP="00150D10">
            <w:pPr>
              <w:spacing w:after="0" w:line="240" w:lineRule="auto"/>
              <w:ind w:left="0"/>
              <w:rPr>
                <w:rFonts w:ascii="Tahoma" w:eastAsia="Times New Roman" w:hAnsi="Tahoma" w:cs="Tahoma"/>
                <w:b/>
                <w:bCs/>
                <w:sz w:val="19"/>
                <w:szCs w:val="19"/>
              </w:rPr>
            </w:pPr>
            <w:r w:rsidRPr="00150D10">
              <w:rPr>
                <w:rFonts w:ascii="Tahoma" w:eastAsia="Times New Roman" w:hAnsi="Tahoma" w:cs="Tahoma"/>
                <w:b/>
                <w:bCs/>
                <w:sz w:val="19"/>
                <w:szCs w:val="19"/>
              </w:rPr>
              <w:t>Earth and Human Activity</w:t>
            </w:r>
          </w:p>
        </w:tc>
        <w:tc>
          <w:tcPr>
            <w:tcW w:w="2142" w:type="dxa"/>
            <w:tcBorders>
              <w:top w:val="single" w:sz="6" w:space="0" w:color="auto"/>
              <w:left w:val="single" w:sz="6" w:space="0" w:color="auto"/>
              <w:bottom w:val="single" w:sz="6" w:space="0" w:color="auto"/>
              <w:right w:val="single" w:sz="6" w:space="0" w:color="auto"/>
            </w:tcBorders>
          </w:tcPr>
          <w:p w14:paraId="130520F6" w14:textId="106A6BA3" w:rsidR="00150D10" w:rsidRPr="00150D10" w:rsidRDefault="00150D10" w:rsidP="00102C02">
            <w:pPr>
              <w:jc w:val="center"/>
              <w:rPr>
                <w:rFonts w:ascii="Tahoma" w:hAnsi="Tahoma" w:cs="Tahoma"/>
                <w:b/>
                <w:sz w:val="19"/>
                <w:szCs w:val="19"/>
              </w:rPr>
            </w:pPr>
            <w:r w:rsidRPr="00150D10">
              <w:rPr>
                <w:rFonts w:ascii="Tahoma" w:hAnsi="Tahoma" w:cs="Tahoma"/>
                <w:b/>
                <w:sz w:val="19"/>
                <w:szCs w:val="19"/>
              </w:rPr>
              <w:t>4-ESS3-</w:t>
            </w:r>
            <w:r w:rsidR="00102C02">
              <w:rPr>
                <w:rFonts w:ascii="Tahoma" w:hAnsi="Tahoma" w:cs="Tahoma"/>
                <w:b/>
                <w:sz w:val="19"/>
                <w:szCs w:val="19"/>
              </w:rPr>
              <w:t>1</w:t>
            </w:r>
          </w:p>
        </w:tc>
        <w:tc>
          <w:tcPr>
            <w:tcW w:w="6912" w:type="dxa"/>
            <w:tcBorders>
              <w:top w:val="single" w:sz="6" w:space="0" w:color="auto"/>
              <w:left w:val="single" w:sz="6" w:space="0" w:color="auto"/>
              <w:bottom w:val="single" w:sz="6" w:space="0" w:color="auto"/>
              <w:right w:val="single" w:sz="6" w:space="0" w:color="auto"/>
            </w:tcBorders>
            <w:vAlign w:val="center"/>
          </w:tcPr>
          <w:p w14:paraId="46CE3E7B" w14:textId="77777777" w:rsidR="00150D10" w:rsidRPr="00150D10" w:rsidRDefault="00150D10" w:rsidP="00150D10">
            <w:pPr>
              <w:spacing w:after="0" w:line="240" w:lineRule="auto"/>
              <w:ind w:left="0"/>
              <w:rPr>
                <w:rFonts w:ascii="Tahoma" w:eastAsia="Times New Roman" w:hAnsi="Tahoma" w:cs="Tahoma"/>
                <w:sz w:val="19"/>
                <w:szCs w:val="19"/>
              </w:rPr>
            </w:pPr>
            <w:r w:rsidRPr="00150D10">
              <w:rPr>
                <w:rFonts w:ascii="Tahoma" w:eastAsia="Times New Roman" w:hAnsi="Tahoma" w:cs="Tahoma"/>
                <w:sz w:val="19"/>
                <w:szCs w:val="19"/>
              </w:rPr>
              <w:t xml:space="preserve">Obtain information to describe that energy and fuels humans use are derived from natural resources and that some energy and fuel sources are renewable and some are not. </w:t>
            </w:r>
          </w:p>
          <w:p w14:paraId="713FC89A" w14:textId="77777777" w:rsidR="00150D10" w:rsidRPr="00150D10" w:rsidRDefault="00150D10" w:rsidP="00150D10">
            <w:pPr>
              <w:spacing w:after="0" w:line="240" w:lineRule="auto"/>
              <w:ind w:left="0"/>
              <w:rPr>
                <w:rFonts w:ascii="Tahoma" w:eastAsia="Times New Roman" w:hAnsi="Tahoma" w:cs="Tahoma"/>
                <w:sz w:val="19"/>
                <w:szCs w:val="19"/>
              </w:rPr>
            </w:pPr>
          </w:p>
          <w:p w14:paraId="36FFA692" w14:textId="77777777" w:rsidR="00150D10" w:rsidRPr="00150D10" w:rsidRDefault="00150D10" w:rsidP="00150D10">
            <w:pPr>
              <w:spacing w:after="0" w:line="240" w:lineRule="auto"/>
              <w:ind w:left="0"/>
              <w:rPr>
                <w:rFonts w:ascii="Tahoma" w:eastAsia="Times New Roman" w:hAnsi="Tahoma" w:cs="Tahoma"/>
                <w:sz w:val="19"/>
                <w:szCs w:val="19"/>
              </w:rPr>
            </w:pPr>
            <w:r w:rsidRPr="00150D10">
              <w:rPr>
                <w:rFonts w:ascii="Tahoma" w:eastAsia="Times New Roman" w:hAnsi="Tahoma" w:cs="Tahoma"/>
                <w:sz w:val="19"/>
                <w:szCs w:val="19"/>
              </w:rPr>
              <w:t xml:space="preserve">Clarification Statements: </w:t>
            </w:r>
          </w:p>
          <w:p w14:paraId="08A5F4CD" w14:textId="77777777" w:rsidR="00150D10" w:rsidRPr="00150D10" w:rsidRDefault="00150D10"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150D10">
              <w:rPr>
                <w:rFonts w:ascii="Tahoma" w:eastAsia="Times New Roman" w:hAnsi="Tahoma" w:cs="Tahoma"/>
                <w:sz w:val="19"/>
                <w:szCs w:val="19"/>
              </w:rPr>
              <w:t>Examples of renewable energy resources could include wind energy, water behind dams, tides, and sunlight.</w:t>
            </w:r>
          </w:p>
          <w:p w14:paraId="61AD1411" w14:textId="77777777" w:rsidR="00150D10" w:rsidRPr="00344361" w:rsidRDefault="00150D10"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150D10">
              <w:rPr>
                <w:rFonts w:ascii="Tahoma" w:eastAsia="Times New Roman" w:hAnsi="Tahoma" w:cs="Tahoma"/>
                <w:sz w:val="19"/>
                <w:szCs w:val="19"/>
              </w:rPr>
              <w:t>Non-renewable energy resources are fossil fuels and nuclear materials.</w:t>
            </w:r>
          </w:p>
        </w:tc>
      </w:tr>
      <w:tr w:rsidR="00150D10" w:rsidRPr="00344361" w14:paraId="15C73322" w14:textId="77777777" w:rsidTr="003F198E">
        <w:trPr>
          <w:cantSplit/>
          <w:trHeight w:val="504"/>
        </w:trPr>
        <w:tc>
          <w:tcPr>
            <w:tcW w:w="1476" w:type="dxa"/>
            <w:vMerge/>
            <w:tcBorders>
              <w:bottom w:val="single" w:sz="6" w:space="0" w:color="auto"/>
              <w:right w:val="single" w:sz="6" w:space="0" w:color="auto"/>
            </w:tcBorders>
          </w:tcPr>
          <w:p w14:paraId="21EA39A8" w14:textId="77777777" w:rsidR="00150D10" w:rsidRPr="00344361" w:rsidRDefault="00150D10" w:rsidP="00150D10">
            <w:pPr>
              <w:spacing w:after="0" w:line="240" w:lineRule="auto"/>
              <w:ind w:left="0"/>
              <w:jc w:val="center"/>
              <w:rPr>
                <w:rFonts w:ascii="Tahoma" w:eastAsia="Times New Roman" w:hAnsi="Tahoma" w:cs="Tahoma"/>
                <w:sz w:val="19"/>
                <w:szCs w:val="19"/>
              </w:rPr>
            </w:pPr>
          </w:p>
        </w:tc>
        <w:tc>
          <w:tcPr>
            <w:tcW w:w="2142" w:type="dxa"/>
            <w:tcBorders>
              <w:top w:val="single" w:sz="6" w:space="0" w:color="auto"/>
              <w:left w:val="single" w:sz="6" w:space="0" w:color="auto"/>
              <w:bottom w:val="single" w:sz="6" w:space="0" w:color="auto"/>
              <w:right w:val="single" w:sz="6" w:space="0" w:color="auto"/>
            </w:tcBorders>
          </w:tcPr>
          <w:p w14:paraId="31B29E80" w14:textId="57BA1BBA" w:rsidR="00150D10" w:rsidRPr="00150D10" w:rsidRDefault="00150D10" w:rsidP="00102C02">
            <w:pPr>
              <w:jc w:val="center"/>
              <w:rPr>
                <w:rFonts w:ascii="Tahoma" w:hAnsi="Tahoma" w:cs="Tahoma"/>
                <w:b/>
                <w:sz w:val="19"/>
                <w:szCs w:val="19"/>
              </w:rPr>
            </w:pPr>
            <w:r w:rsidRPr="00150D10">
              <w:rPr>
                <w:rFonts w:ascii="Tahoma" w:hAnsi="Tahoma" w:cs="Tahoma"/>
                <w:b/>
                <w:sz w:val="19"/>
                <w:szCs w:val="19"/>
              </w:rPr>
              <w:t>4-ESS</w:t>
            </w:r>
            <w:r w:rsidR="00102C02">
              <w:rPr>
                <w:rFonts w:ascii="Tahoma" w:hAnsi="Tahoma" w:cs="Tahoma"/>
                <w:b/>
                <w:sz w:val="19"/>
                <w:szCs w:val="19"/>
              </w:rPr>
              <w:t>3</w:t>
            </w:r>
            <w:r w:rsidRPr="00150D10">
              <w:rPr>
                <w:rFonts w:ascii="Tahoma" w:hAnsi="Tahoma" w:cs="Tahoma"/>
                <w:b/>
                <w:sz w:val="19"/>
                <w:szCs w:val="19"/>
              </w:rPr>
              <w:t>-</w:t>
            </w:r>
            <w:r w:rsidR="00102C02">
              <w:rPr>
                <w:rFonts w:ascii="Tahoma" w:hAnsi="Tahoma" w:cs="Tahoma"/>
                <w:b/>
                <w:sz w:val="19"/>
                <w:szCs w:val="19"/>
              </w:rPr>
              <w:t>2</w:t>
            </w:r>
          </w:p>
        </w:tc>
        <w:tc>
          <w:tcPr>
            <w:tcW w:w="6912" w:type="dxa"/>
            <w:tcBorders>
              <w:top w:val="single" w:sz="6" w:space="0" w:color="auto"/>
              <w:left w:val="single" w:sz="6" w:space="0" w:color="auto"/>
              <w:bottom w:val="single" w:sz="6" w:space="0" w:color="auto"/>
              <w:right w:val="single" w:sz="6" w:space="0" w:color="auto"/>
            </w:tcBorders>
          </w:tcPr>
          <w:p w14:paraId="2C775E61" w14:textId="77777777" w:rsidR="00150D10" w:rsidRPr="00150D10" w:rsidRDefault="00150D10" w:rsidP="00150D10">
            <w:pPr>
              <w:spacing w:after="0" w:line="240" w:lineRule="auto"/>
              <w:ind w:left="0"/>
              <w:rPr>
                <w:rFonts w:ascii="Tahoma" w:eastAsia="Times New Roman" w:hAnsi="Tahoma" w:cs="Tahoma"/>
                <w:sz w:val="19"/>
                <w:szCs w:val="19"/>
              </w:rPr>
            </w:pPr>
            <w:r w:rsidRPr="00150D10">
              <w:rPr>
                <w:rFonts w:ascii="Tahoma" w:eastAsia="Times New Roman" w:hAnsi="Tahoma" w:cs="Tahoma"/>
                <w:sz w:val="19"/>
                <w:szCs w:val="19"/>
              </w:rPr>
              <w:t xml:space="preserve">Evaluate different solutions to reduce the impacts of a natural event such as an earthquake, blizzard, or flood on humans.* </w:t>
            </w:r>
          </w:p>
          <w:p w14:paraId="7A6C8CD2" w14:textId="77777777" w:rsidR="00150D10" w:rsidRPr="00150D10" w:rsidRDefault="00150D10" w:rsidP="00150D10">
            <w:pPr>
              <w:spacing w:after="0" w:line="240" w:lineRule="auto"/>
              <w:ind w:left="0"/>
              <w:rPr>
                <w:rFonts w:ascii="Tahoma" w:eastAsia="Times New Roman" w:hAnsi="Tahoma" w:cs="Tahoma"/>
                <w:sz w:val="19"/>
                <w:szCs w:val="19"/>
              </w:rPr>
            </w:pPr>
          </w:p>
          <w:p w14:paraId="31634F79" w14:textId="77777777" w:rsidR="00150D10" w:rsidRPr="00150D10" w:rsidRDefault="00150D10" w:rsidP="00150D10">
            <w:pPr>
              <w:spacing w:after="0" w:line="240" w:lineRule="auto"/>
              <w:ind w:left="0"/>
              <w:rPr>
                <w:rFonts w:ascii="Tahoma" w:eastAsia="Times New Roman" w:hAnsi="Tahoma" w:cs="Tahoma"/>
                <w:sz w:val="19"/>
                <w:szCs w:val="19"/>
              </w:rPr>
            </w:pPr>
            <w:r w:rsidRPr="00150D10">
              <w:rPr>
                <w:rFonts w:ascii="Tahoma" w:eastAsia="Times New Roman" w:hAnsi="Tahoma" w:cs="Tahoma"/>
                <w:sz w:val="19"/>
                <w:szCs w:val="19"/>
              </w:rPr>
              <w:t xml:space="preserve">Clarification Statement: </w:t>
            </w:r>
          </w:p>
          <w:p w14:paraId="49ECA01C" w14:textId="77777777" w:rsidR="00150D10" w:rsidRPr="00150D10" w:rsidRDefault="00150D10"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i/>
                <w:sz w:val="19"/>
                <w:szCs w:val="19"/>
              </w:rPr>
            </w:pPr>
            <w:r w:rsidRPr="00150D10">
              <w:rPr>
                <w:rFonts w:ascii="Tahoma" w:eastAsia="Times New Roman" w:hAnsi="Tahoma" w:cs="Tahoma"/>
                <w:sz w:val="19"/>
                <w:szCs w:val="19"/>
              </w:rPr>
              <w:t>Examples of solutions could include an earthquake-resistant building or a constructed wetland to mitigate flooding.</w:t>
            </w:r>
          </w:p>
        </w:tc>
      </w:tr>
    </w:tbl>
    <w:p w14:paraId="1601547B" w14:textId="77777777" w:rsidR="005A7E21" w:rsidRPr="00344361" w:rsidRDefault="005A7E21" w:rsidP="005A7E21">
      <w:pPr>
        <w:spacing w:after="0" w:line="240" w:lineRule="auto"/>
        <w:ind w:left="0"/>
        <w:rPr>
          <w:rFonts w:eastAsia="Times New Roman" w:cs="Times New Roman"/>
          <w:sz w:val="24"/>
          <w:szCs w:val="24"/>
        </w:rPr>
      </w:pPr>
    </w:p>
    <w:p w14:paraId="4C129DD8" w14:textId="77777777" w:rsidR="005A7E21" w:rsidRDefault="005A7E21" w:rsidP="005A7E21">
      <w:pPr>
        <w:spacing w:after="0" w:line="240" w:lineRule="auto"/>
        <w:ind w:left="0"/>
        <w:rPr>
          <w:rFonts w:ascii="Tahoma" w:hAnsi="Tahoma" w:cs="Tahoma"/>
        </w:rPr>
      </w:pPr>
    </w:p>
    <w:p w14:paraId="013E32ED" w14:textId="77777777" w:rsidR="005A7E21" w:rsidRDefault="005A7E21" w:rsidP="005A7E21">
      <w:pPr>
        <w:spacing w:after="0" w:line="240" w:lineRule="auto"/>
        <w:ind w:left="0"/>
        <w:rPr>
          <w:rFonts w:ascii="Tahoma" w:hAnsi="Tahoma" w:cs="Tahoma"/>
        </w:rPr>
      </w:pPr>
      <w:r>
        <w:rPr>
          <w:rFonts w:ascii="Tahoma" w:hAnsi="Tahoma" w:cs="Tahoma"/>
        </w:rPr>
        <w:br w:type="page"/>
      </w:r>
    </w:p>
    <w:p w14:paraId="4A345E34" w14:textId="77777777" w:rsidR="005A7E21" w:rsidRPr="00EA1AFE" w:rsidRDefault="005A7E21" w:rsidP="005A7E21">
      <w:pPr>
        <w:keepNext/>
        <w:spacing w:after="0" w:line="240" w:lineRule="auto"/>
        <w:ind w:left="-540"/>
        <w:outlineLvl w:val="0"/>
        <w:rPr>
          <w:rFonts w:ascii="Tahoma" w:eastAsia="Times New Roman" w:hAnsi="Tahoma" w:cs="Tahoma"/>
          <w:sz w:val="28"/>
          <w:szCs w:val="20"/>
        </w:rPr>
      </w:pPr>
      <w:r w:rsidRPr="00EA1AFE">
        <w:rPr>
          <w:rFonts w:ascii="Tahoma" w:eastAsia="Times New Roman" w:hAnsi="Tahoma" w:cs="Tahoma"/>
          <w:b/>
          <w:color w:val="000000"/>
          <w:sz w:val="28"/>
          <w:szCs w:val="20"/>
        </w:rPr>
        <w:t xml:space="preserve">CONTENT </w:t>
      </w:r>
      <w:r w:rsidRPr="00EA1AFE">
        <w:rPr>
          <w:rFonts w:ascii="Tahoma" w:eastAsia="Times New Roman" w:hAnsi="Tahoma" w:cs="Tahoma"/>
          <w:sz w:val="28"/>
          <w:szCs w:val="20"/>
        </w:rPr>
        <w:t xml:space="preserve">  Science and Technology/Engineering</w:t>
      </w:r>
    </w:p>
    <w:p w14:paraId="560EBBE5" w14:textId="77777777" w:rsidR="005A7E21" w:rsidRDefault="005A7E21" w:rsidP="005A7E21">
      <w:pPr>
        <w:spacing w:after="0" w:line="240" w:lineRule="auto"/>
        <w:ind w:left="0"/>
        <w:rPr>
          <w:rFonts w:ascii="Tahoma" w:eastAsia="Times New Roman" w:hAnsi="Tahoma" w:cs="Tahoma"/>
          <w:sz w:val="28"/>
          <w:szCs w:val="20"/>
        </w:rPr>
      </w:pPr>
      <w:r w:rsidRPr="00344361">
        <w:rPr>
          <w:rFonts w:ascii="Tahoma" w:eastAsia="Times New Roman" w:hAnsi="Tahoma" w:cs="Times New Roman"/>
          <w:b/>
          <w:caps/>
          <w:color w:val="000000"/>
          <w:sz w:val="28"/>
          <w:szCs w:val="24"/>
        </w:rPr>
        <w:t>Discipline</w:t>
      </w:r>
      <w:r w:rsidRPr="00EA1AFE">
        <w:rPr>
          <w:rFonts w:ascii="Tahoma" w:eastAsia="Times New Roman" w:hAnsi="Tahoma" w:cs="Times New Roman"/>
          <w:sz w:val="28"/>
          <w:szCs w:val="24"/>
        </w:rPr>
        <w:t xml:space="preserve">   </w:t>
      </w:r>
      <w:r w:rsidRPr="00EA1AFE">
        <w:rPr>
          <w:rFonts w:ascii="Tahoma" w:eastAsia="Times New Roman" w:hAnsi="Tahoma" w:cs="Tahoma"/>
          <w:sz w:val="28"/>
          <w:szCs w:val="20"/>
        </w:rPr>
        <w:t>Earth and Space Sciences</w:t>
      </w:r>
    </w:p>
    <w:p w14:paraId="0E4B1EAE" w14:textId="77777777" w:rsidR="005A7E21" w:rsidRPr="00EA1AFE" w:rsidRDefault="005A7E21" w:rsidP="005A7E21">
      <w:pPr>
        <w:spacing w:after="0" w:line="240" w:lineRule="auto"/>
        <w:ind w:left="0"/>
        <w:rPr>
          <w:rFonts w:eastAsia="Times New Roman" w:cs="Times New Roman"/>
          <w:sz w:val="24"/>
          <w:szCs w:val="24"/>
        </w:rPr>
      </w:pPr>
    </w:p>
    <w:tbl>
      <w:tblPr>
        <w:tblW w:w="10530" w:type="dxa"/>
        <w:tblInd w:w="-630" w:type="dxa"/>
        <w:tblLayout w:type="fixed"/>
        <w:tblCellMar>
          <w:top w:w="86" w:type="dxa"/>
          <w:left w:w="115" w:type="dxa"/>
          <w:bottom w:w="86" w:type="dxa"/>
          <w:right w:w="115" w:type="dxa"/>
        </w:tblCellMar>
        <w:tblLook w:val="0000" w:firstRow="0" w:lastRow="0" w:firstColumn="0" w:lastColumn="0" w:noHBand="0" w:noVBand="0"/>
      </w:tblPr>
      <w:tblGrid>
        <w:gridCol w:w="1476"/>
        <w:gridCol w:w="2142"/>
        <w:gridCol w:w="6912"/>
      </w:tblGrid>
      <w:tr w:rsidR="00150D10" w:rsidRPr="00344361" w14:paraId="4A098A60" w14:textId="77777777" w:rsidTr="003F198E">
        <w:trPr>
          <w:cantSplit/>
        </w:trPr>
        <w:tc>
          <w:tcPr>
            <w:tcW w:w="10530" w:type="dxa"/>
            <w:gridSpan w:val="3"/>
            <w:tcBorders>
              <w:top w:val="single" w:sz="6" w:space="0" w:color="auto"/>
            </w:tcBorders>
            <w:shd w:val="clear" w:color="auto" w:fill="C0C0C0"/>
          </w:tcPr>
          <w:p w14:paraId="72E4AE8F" w14:textId="77777777" w:rsidR="00150D10" w:rsidRPr="00344361" w:rsidRDefault="00150D10" w:rsidP="006D5A1E">
            <w:pPr>
              <w:keepNext/>
              <w:spacing w:after="0" w:line="240" w:lineRule="auto"/>
              <w:ind w:left="0"/>
              <w:jc w:val="center"/>
              <w:outlineLvl w:val="7"/>
              <w:rPr>
                <w:rFonts w:ascii="Tahoma" w:eastAsia="Times New Roman" w:hAnsi="Tahoma" w:cs="Tahoma"/>
                <w:b/>
                <w:color w:val="000000"/>
                <w:sz w:val="36"/>
                <w:szCs w:val="20"/>
              </w:rPr>
            </w:pPr>
            <w:r w:rsidRPr="00344361">
              <w:rPr>
                <w:rFonts w:ascii="Tahoma" w:eastAsia="Times New Roman" w:hAnsi="Tahoma" w:cs="Tahoma"/>
                <w:b/>
                <w:color w:val="000000"/>
                <w:sz w:val="36"/>
                <w:szCs w:val="20"/>
              </w:rPr>
              <w:t xml:space="preserve">Grade Level: Grade </w:t>
            </w:r>
            <w:r w:rsidR="006D5A1E">
              <w:rPr>
                <w:rFonts w:ascii="Tahoma" w:eastAsia="Times New Roman" w:hAnsi="Tahoma" w:cs="Tahoma"/>
                <w:b/>
                <w:color w:val="000000"/>
                <w:sz w:val="36"/>
                <w:szCs w:val="20"/>
              </w:rPr>
              <w:t>5</w:t>
            </w:r>
            <w:r w:rsidRPr="00344361">
              <w:rPr>
                <w:rFonts w:ascii="Tahoma" w:eastAsia="Times New Roman" w:hAnsi="Tahoma" w:cs="Tahoma"/>
                <w:b/>
                <w:color w:val="000000"/>
                <w:sz w:val="36"/>
                <w:szCs w:val="20"/>
              </w:rPr>
              <w:t xml:space="preserve"> </w:t>
            </w:r>
          </w:p>
        </w:tc>
      </w:tr>
      <w:tr w:rsidR="00C97DF4" w:rsidRPr="00C97DF4" w14:paraId="707B8CA6" w14:textId="77777777" w:rsidTr="003F198E">
        <w:trPr>
          <w:cantSplit/>
        </w:trPr>
        <w:tc>
          <w:tcPr>
            <w:tcW w:w="1476" w:type="dxa"/>
            <w:tcBorders>
              <w:bottom w:val="single" w:sz="6" w:space="0" w:color="auto"/>
              <w:right w:val="single" w:sz="6" w:space="0" w:color="auto"/>
            </w:tcBorders>
            <w:shd w:val="clear" w:color="auto" w:fill="808080"/>
          </w:tcPr>
          <w:p w14:paraId="6B0E6A67" w14:textId="77777777" w:rsidR="00150D10" w:rsidRPr="00C97DF4" w:rsidRDefault="00150D10" w:rsidP="00B30ABF">
            <w:pPr>
              <w:spacing w:after="0" w:line="240" w:lineRule="auto"/>
              <w:ind w:left="0"/>
              <w:jc w:val="center"/>
              <w:rPr>
                <w:rFonts w:ascii="Tahoma" w:eastAsia="Times New Roman" w:hAnsi="Tahoma" w:cs="Times New Roman"/>
                <w:sz w:val="28"/>
                <w:szCs w:val="24"/>
              </w:rPr>
            </w:pPr>
            <w:r w:rsidRPr="00C97DF4">
              <w:rPr>
                <w:rFonts w:ascii="Tahoma" w:eastAsia="Times New Roman" w:hAnsi="Tahoma" w:cs="Times New Roman"/>
                <w:sz w:val="28"/>
                <w:szCs w:val="24"/>
              </w:rPr>
              <w:t>Core Idea</w:t>
            </w:r>
          </w:p>
        </w:tc>
        <w:tc>
          <w:tcPr>
            <w:tcW w:w="9054" w:type="dxa"/>
            <w:gridSpan w:val="2"/>
            <w:tcBorders>
              <w:left w:val="single" w:sz="6" w:space="0" w:color="auto"/>
              <w:bottom w:val="single" w:sz="6" w:space="0" w:color="auto"/>
              <w:right w:val="single" w:sz="6" w:space="0" w:color="auto"/>
            </w:tcBorders>
            <w:shd w:val="clear" w:color="auto" w:fill="808080"/>
            <w:vAlign w:val="center"/>
          </w:tcPr>
          <w:p w14:paraId="2314CFFB" w14:textId="77777777" w:rsidR="00150D10" w:rsidRPr="00C97DF4" w:rsidRDefault="00150D10" w:rsidP="00B30ABF">
            <w:pPr>
              <w:spacing w:after="0" w:line="240" w:lineRule="auto"/>
              <w:ind w:left="0"/>
              <w:jc w:val="center"/>
              <w:rPr>
                <w:rFonts w:ascii="Tahoma" w:eastAsia="Times New Roman" w:hAnsi="Tahoma" w:cs="Times New Roman"/>
                <w:sz w:val="28"/>
                <w:szCs w:val="24"/>
              </w:rPr>
            </w:pPr>
            <w:r w:rsidRPr="00C97DF4">
              <w:rPr>
                <w:rFonts w:ascii="Tahoma" w:eastAsia="Times New Roman" w:hAnsi="Tahoma" w:cs="Times New Roman"/>
                <w:sz w:val="28"/>
                <w:szCs w:val="24"/>
              </w:rPr>
              <w:t>Learning Standards as written</w:t>
            </w:r>
          </w:p>
        </w:tc>
      </w:tr>
      <w:tr w:rsidR="006D5A1E" w:rsidRPr="00344361" w14:paraId="40B592BB" w14:textId="77777777" w:rsidTr="003F198E">
        <w:trPr>
          <w:cantSplit/>
          <w:trHeight w:val="504"/>
        </w:trPr>
        <w:tc>
          <w:tcPr>
            <w:tcW w:w="1476" w:type="dxa"/>
            <w:vMerge w:val="restart"/>
            <w:tcBorders>
              <w:top w:val="single" w:sz="6" w:space="0" w:color="auto"/>
              <w:right w:val="single" w:sz="6" w:space="0" w:color="auto"/>
            </w:tcBorders>
          </w:tcPr>
          <w:p w14:paraId="4ECFAC8C" w14:textId="77777777" w:rsidR="006D5A1E" w:rsidRPr="00150D10" w:rsidRDefault="006D5A1E" w:rsidP="006D5A1E">
            <w:pPr>
              <w:spacing w:after="0" w:line="240" w:lineRule="auto"/>
              <w:ind w:left="0"/>
              <w:rPr>
                <w:rFonts w:ascii="Tahoma" w:eastAsia="Times New Roman" w:hAnsi="Tahoma" w:cs="Tahoma"/>
                <w:b/>
                <w:bCs/>
                <w:sz w:val="19"/>
                <w:szCs w:val="19"/>
              </w:rPr>
            </w:pPr>
            <w:r w:rsidRPr="00150D10">
              <w:rPr>
                <w:rFonts w:ascii="Tahoma" w:eastAsia="Times New Roman" w:hAnsi="Tahoma" w:cs="Tahoma"/>
                <w:b/>
                <w:bCs/>
                <w:sz w:val="19"/>
                <w:szCs w:val="19"/>
              </w:rPr>
              <w:t>Earth’s Place in the Universe</w:t>
            </w:r>
          </w:p>
        </w:tc>
        <w:tc>
          <w:tcPr>
            <w:tcW w:w="2142" w:type="dxa"/>
            <w:tcBorders>
              <w:top w:val="single" w:sz="6" w:space="0" w:color="auto"/>
              <w:left w:val="single" w:sz="6" w:space="0" w:color="auto"/>
              <w:bottom w:val="single" w:sz="6" w:space="0" w:color="auto"/>
              <w:right w:val="single" w:sz="6" w:space="0" w:color="auto"/>
            </w:tcBorders>
          </w:tcPr>
          <w:p w14:paraId="101B5499" w14:textId="77777777" w:rsidR="006D5A1E" w:rsidRPr="006D5A1E" w:rsidRDefault="006D5A1E" w:rsidP="006D5A1E">
            <w:pPr>
              <w:jc w:val="center"/>
              <w:rPr>
                <w:rFonts w:ascii="Tahoma" w:hAnsi="Tahoma" w:cs="Tahoma"/>
                <w:b/>
                <w:sz w:val="19"/>
                <w:szCs w:val="19"/>
              </w:rPr>
            </w:pPr>
            <w:r w:rsidRPr="006D5A1E">
              <w:rPr>
                <w:rFonts w:ascii="Tahoma" w:hAnsi="Tahoma" w:cs="Tahoma"/>
                <w:b/>
                <w:sz w:val="19"/>
                <w:szCs w:val="19"/>
              </w:rPr>
              <w:t>5-ESS1-1</w:t>
            </w:r>
          </w:p>
        </w:tc>
        <w:tc>
          <w:tcPr>
            <w:tcW w:w="6912" w:type="dxa"/>
            <w:tcBorders>
              <w:top w:val="single" w:sz="6" w:space="0" w:color="auto"/>
              <w:left w:val="single" w:sz="6" w:space="0" w:color="auto"/>
              <w:bottom w:val="single" w:sz="6" w:space="0" w:color="auto"/>
              <w:right w:val="single" w:sz="6" w:space="0" w:color="auto"/>
            </w:tcBorders>
          </w:tcPr>
          <w:p w14:paraId="03892DFA" w14:textId="77777777" w:rsidR="006D5A1E" w:rsidRPr="006D5A1E" w:rsidRDefault="006D5A1E" w:rsidP="006D5A1E">
            <w:pPr>
              <w:spacing w:after="0" w:line="240" w:lineRule="auto"/>
              <w:ind w:left="0"/>
              <w:rPr>
                <w:rFonts w:ascii="Tahoma" w:eastAsia="Times New Roman" w:hAnsi="Tahoma" w:cs="Tahoma"/>
                <w:sz w:val="19"/>
                <w:szCs w:val="19"/>
              </w:rPr>
            </w:pPr>
            <w:r w:rsidRPr="006D5A1E">
              <w:rPr>
                <w:rFonts w:ascii="Tahoma" w:eastAsia="Times New Roman" w:hAnsi="Tahoma" w:cs="Tahoma"/>
                <w:sz w:val="19"/>
                <w:szCs w:val="19"/>
              </w:rPr>
              <w:t>Use observations, first-hand and from various media, to argue that the Sun is a star that appears larger and brighter than other stars because it is closer to Earth.</w:t>
            </w:r>
          </w:p>
        </w:tc>
      </w:tr>
      <w:tr w:rsidR="006D5A1E" w:rsidRPr="00344361" w14:paraId="64F59843" w14:textId="77777777" w:rsidTr="003F198E">
        <w:trPr>
          <w:cantSplit/>
          <w:trHeight w:val="504"/>
        </w:trPr>
        <w:tc>
          <w:tcPr>
            <w:tcW w:w="1476" w:type="dxa"/>
            <w:vMerge/>
            <w:tcBorders>
              <w:right w:val="single" w:sz="6" w:space="0" w:color="auto"/>
            </w:tcBorders>
          </w:tcPr>
          <w:p w14:paraId="10CAF1A5" w14:textId="77777777" w:rsidR="006D5A1E" w:rsidRPr="00150D10" w:rsidRDefault="006D5A1E" w:rsidP="006D5A1E">
            <w:pPr>
              <w:spacing w:after="0" w:line="240" w:lineRule="auto"/>
              <w:ind w:left="0"/>
              <w:rPr>
                <w:rFonts w:ascii="Tahoma" w:eastAsia="Times New Roman" w:hAnsi="Tahoma" w:cs="Tahoma"/>
                <w:b/>
                <w:bCs/>
                <w:sz w:val="19"/>
                <w:szCs w:val="19"/>
              </w:rPr>
            </w:pPr>
          </w:p>
        </w:tc>
        <w:tc>
          <w:tcPr>
            <w:tcW w:w="2142" w:type="dxa"/>
            <w:tcBorders>
              <w:top w:val="single" w:sz="6" w:space="0" w:color="auto"/>
              <w:left w:val="single" w:sz="6" w:space="0" w:color="auto"/>
              <w:bottom w:val="single" w:sz="6" w:space="0" w:color="auto"/>
              <w:right w:val="single" w:sz="6" w:space="0" w:color="auto"/>
            </w:tcBorders>
          </w:tcPr>
          <w:p w14:paraId="54A4F505" w14:textId="77777777" w:rsidR="006D5A1E" w:rsidRPr="006D5A1E" w:rsidRDefault="006D5A1E" w:rsidP="006D5A1E">
            <w:pPr>
              <w:jc w:val="center"/>
              <w:rPr>
                <w:rFonts w:ascii="Tahoma" w:hAnsi="Tahoma" w:cs="Tahoma"/>
                <w:b/>
                <w:sz w:val="19"/>
                <w:szCs w:val="19"/>
              </w:rPr>
            </w:pPr>
            <w:r w:rsidRPr="006D5A1E">
              <w:rPr>
                <w:rFonts w:ascii="Tahoma" w:hAnsi="Tahoma" w:cs="Tahoma"/>
                <w:b/>
                <w:sz w:val="19"/>
                <w:szCs w:val="19"/>
              </w:rPr>
              <w:t>5-ESS1-2</w:t>
            </w:r>
          </w:p>
        </w:tc>
        <w:tc>
          <w:tcPr>
            <w:tcW w:w="6912" w:type="dxa"/>
            <w:tcBorders>
              <w:top w:val="single" w:sz="6" w:space="0" w:color="auto"/>
              <w:left w:val="single" w:sz="6" w:space="0" w:color="auto"/>
              <w:bottom w:val="single" w:sz="6" w:space="0" w:color="auto"/>
              <w:right w:val="single" w:sz="6" w:space="0" w:color="auto"/>
            </w:tcBorders>
          </w:tcPr>
          <w:p w14:paraId="5758B5DA" w14:textId="77777777" w:rsidR="006D5A1E" w:rsidRPr="006D5A1E" w:rsidRDefault="006D5A1E" w:rsidP="006D5A1E">
            <w:pPr>
              <w:spacing w:after="0" w:line="240" w:lineRule="auto"/>
              <w:ind w:left="0"/>
              <w:rPr>
                <w:rFonts w:ascii="Tahoma" w:eastAsia="Times New Roman" w:hAnsi="Tahoma" w:cs="Tahoma"/>
                <w:sz w:val="19"/>
                <w:szCs w:val="19"/>
              </w:rPr>
            </w:pPr>
            <w:r w:rsidRPr="006D5A1E">
              <w:rPr>
                <w:rFonts w:ascii="Tahoma" w:eastAsia="Times New Roman" w:hAnsi="Tahoma" w:cs="Tahoma"/>
                <w:sz w:val="19"/>
                <w:szCs w:val="19"/>
              </w:rPr>
              <w:t xml:space="preserve">Use a model to communicate Earth’s relationship to the Sun, Moon, and other stars that explain (a) why people on Earth experience day and night, (b) patterns in daily changes in length and direction of shadows over a day, and (c) changes in the apparent position of the Sun, Moon, and stars at different times during a day, over a month, and over a year. </w:t>
            </w:r>
          </w:p>
          <w:p w14:paraId="014561C3" w14:textId="77777777" w:rsidR="006D5A1E" w:rsidRPr="006D5A1E" w:rsidRDefault="006D5A1E" w:rsidP="006D5A1E">
            <w:pPr>
              <w:spacing w:after="0" w:line="240" w:lineRule="auto"/>
              <w:ind w:left="0"/>
              <w:rPr>
                <w:rFonts w:ascii="Tahoma" w:eastAsia="Times New Roman" w:hAnsi="Tahoma" w:cs="Tahoma"/>
                <w:sz w:val="19"/>
                <w:szCs w:val="19"/>
              </w:rPr>
            </w:pPr>
          </w:p>
          <w:p w14:paraId="5DC42917" w14:textId="77777777" w:rsidR="006D5A1E" w:rsidRPr="006D5A1E" w:rsidRDefault="006D5A1E" w:rsidP="006D5A1E">
            <w:pPr>
              <w:spacing w:after="0" w:line="240" w:lineRule="auto"/>
              <w:ind w:left="0"/>
              <w:rPr>
                <w:rFonts w:ascii="Tahoma" w:eastAsia="Times New Roman" w:hAnsi="Tahoma" w:cs="Tahoma"/>
                <w:sz w:val="19"/>
                <w:szCs w:val="19"/>
              </w:rPr>
            </w:pPr>
            <w:r w:rsidRPr="006D5A1E">
              <w:rPr>
                <w:rFonts w:ascii="Tahoma" w:eastAsia="Times New Roman" w:hAnsi="Tahoma" w:cs="Tahoma"/>
                <w:sz w:val="19"/>
                <w:szCs w:val="19"/>
              </w:rPr>
              <w:t xml:space="preserve">Clarification Statement: </w:t>
            </w:r>
          </w:p>
          <w:p w14:paraId="49693A7D" w14:textId="77777777" w:rsidR="006D5A1E" w:rsidRPr="006D5A1E" w:rsidRDefault="006D5A1E"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i/>
                <w:sz w:val="19"/>
                <w:szCs w:val="19"/>
              </w:rPr>
            </w:pPr>
            <w:r w:rsidRPr="006D5A1E">
              <w:rPr>
                <w:rFonts w:ascii="Tahoma" w:eastAsia="Times New Roman" w:hAnsi="Tahoma" w:cs="Tahoma"/>
                <w:sz w:val="19"/>
                <w:szCs w:val="19"/>
              </w:rPr>
              <w:t>Models should illustrate that the Earth, Sun, and Moon are spheres; include orbits of the Earth around the Sun and of the Moon around Earth; and demonstrate Earth’s rotation about its axis.</w:t>
            </w:r>
          </w:p>
        </w:tc>
      </w:tr>
      <w:tr w:rsidR="006D5A1E" w:rsidRPr="00344361" w14:paraId="3D845826" w14:textId="77777777" w:rsidTr="003F198E">
        <w:trPr>
          <w:cantSplit/>
          <w:trHeight w:val="504"/>
        </w:trPr>
        <w:tc>
          <w:tcPr>
            <w:tcW w:w="1476" w:type="dxa"/>
            <w:vMerge w:val="restart"/>
            <w:tcBorders>
              <w:top w:val="single" w:sz="6" w:space="0" w:color="auto"/>
              <w:right w:val="single" w:sz="6" w:space="0" w:color="auto"/>
            </w:tcBorders>
          </w:tcPr>
          <w:p w14:paraId="3CDF2DCA" w14:textId="77777777" w:rsidR="006D5A1E" w:rsidRPr="00150D10" w:rsidRDefault="006D5A1E" w:rsidP="006D5A1E">
            <w:pPr>
              <w:spacing w:after="0" w:line="240" w:lineRule="auto"/>
              <w:ind w:left="0"/>
              <w:rPr>
                <w:rFonts w:ascii="Tahoma" w:eastAsia="Times New Roman" w:hAnsi="Tahoma" w:cs="Tahoma"/>
                <w:b/>
                <w:bCs/>
                <w:sz w:val="19"/>
                <w:szCs w:val="19"/>
              </w:rPr>
            </w:pPr>
            <w:r w:rsidRPr="00150D10">
              <w:rPr>
                <w:rFonts w:ascii="Tahoma" w:eastAsia="Times New Roman" w:hAnsi="Tahoma" w:cs="Tahoma"/>
                <w:b/>
                <w:bCs/>
                <w:sz w:val="19"/>
                <w:szCs w:val="19"/>
              </w:rPr>
              <w:t>Earth’s Systems</w:t>
            </w:r>
          </w:p>
        </w:tc>
        <w:tc>
          <w:tcPr>
            <w:tcW w:w="2142" w:type="dxa"/>
            <w:tcBorders>
              <w:top w:val="single" w:sz="6" w:space="0" w:color="auto"/>
              <w:left w:val="single" w:sz="6" w:space="0" w:color="auto"/>
              <w:bottom w:val="single" w:sz="6" w:space="0" w:color="auto"/>
              <w:right w:val="single" w:sz="6" w:space="0" w:color="auto"/>
            </w:tcBorders>
          </w:tcPr>
          <w:p w14:paraId="58EC63FD" w14:textId="77777777" w:rsidR="006D5A1E" w:rsidRPr="006D5A1E" w:rsidRDefault="006D5A1E" w:rsidP="006D5A1E">
            <w:pPr>
              <w:jc w:val="center"/>
              <w:rPr>
                <w:rFonts w:ascii="Tahoma" w:hAnsi="Tahoma" w:cs="Tahoma"/>
                <w:b/>
                <w:sz w:val="19"/>
                <w:szCs w:val="19"/>
              </w:rPr>
            </w:pPr>
            <w:r w:rsidRPr="006D5A1E">
              <w:rPr>
                <w:rFonts w:ascii="Tahoma" w:hAnsi="Tahoma" w:cs="Tahoma"/>
                <w:b/>
                <w:sz w:val="19"/>
                <w:szCs w:val="19"/>
              </w:rPr>
              <w:t>5-ESS2-1</w:t>
            </w:r>
          </w:p>
        </w:tc>
        <w:tc>
          <w:tcPr>
            <w:tcW w:w="6912" w:type="dxa"/>
            <w:tcBorders>
              <w:top w:val="single" w:sz="6" w:space="0" w:color="auto"/>
              <w:left w:val="single" w:sz="6" w:space="0" w:color="auto"/>
              <w:bottom w:val="single" w:sz="6" w:space="0" w:color="auto"/>
              <w:right w:val="single" w:sz="6" w:space="0" w:color="auto"/>
            </w:tcBorders>
          </w:tcPr>
          <w:p w14:paraId="7FC4D74B" w14:textId="77777777" w:rsidR="006D5A1E" w:rsidRPr="006D5A1E" w:rsidRDefault="006D5A1E" w:rsidP="006D5A1E">
            <w:pPr>
              <w:spacing w:after="0" w:line="240" w:lineRule="auto"/>
              <w:ind w:left="0"/>
              <w:contextualSpacing/>
              <w:rPr>
                <w:rFonts w:ascii="Tahoma" w:eastAsia="Times New Roman" w:hAnsi="Tahoma" w:cs="Tahoma"/>
                <w:sz w:val="19"/>
                <w:szCs w:val="19"/>
              </w:rPr>
            </w:pPr>
            <w:r w:rsidRPr="006D5A1E">
              <w:rPr>
                <w:rFonts w:ascii="Tahoma" w:eastAsia="Times New Roman" w:hAnsi="Tahoma" w:cs="Tahoma"/>
                <w:sz w:val="19"/>
                <w:szCs w:val="19"/>
              </w:rPr>
              <w:t xml:space="preserve">Use a model to describe the cycling of water through a watershed through evaporation, precipitation, absorption, surface runoff, and condensation. </w:t>
            </w:r>
          </w:p>
        </w:tc>
      </w:tr>
      <w:tr w:rsidR="006D5A1E" w:rsidRPr="00344361" w14:paraId="119FBC51" w14:textId="77777777" w:rsidTr="003F198E">
        <w:trPr>
          <w:cantSplit/>
          <w:trHeight w:val="504"/>
        </w:trPr>
        <w:tc>
          <w:tcPr>
            <w:tcW w:w="1476" w:type="dxa"/>
            <w:vMerge/>
            <w:tcBorders>
              <w:bottom w:val="single" w:sz="6" w:space="0" w:color="auto"/>
              <w:right w:val="single" w:sz="6" w:space="0" w:color="auto"/>
            </w:tcBorders>
          </w:tcPr>
          <w:p w14:paraId="1936860B" w14:textId="77777777" w:rsidR="006D5A1E" w:rsidRPr="00150D10" w:rsidRDefault="006D5A1E" w:rsidP="006D5A1E">
            <w:pPr>
              <w:spacing w:after="0" w:line="240" w:lineRule="auto"/>
              <w:ind w:left="0"/>
              <w:rPr>
                <w:rFonts w:ascii="Tahoma" w:eastAsia="Times New Roman" w:hAnsi="Tahoma" w:cs="Tahoma"/>
                <w:b/>
                <w:bCs/>
                <w:sz w:val="19"/>
                <w:szCs w:val="19"/>
              </w:rPr>
            </w:pPr>
          </w:p>
        </w:tc>
        <w:tc>
          <w:tcPr>
            <w:tcW w:w="2142" w:type="dxa"/>
            <w:tcBorders>
              <w:top w:val="single" w:sz="6" w:space="0" w:color="auto"/>
              <w:left w:val="single" w:sz="6" w:space="0" w:color="auto"/>
              <w:bottom w:val="single" w:sz="6" w:space="0" w:color="auto"/>
              <w:right w:val="single" w:sz="6" w:space="0" w:color="auto"/>
            </w:tcBorders>
          </w:tcPr>
          <w:p w14:paraId="5BC11E79" w14:textId="77777777" w:rsidR="006D5A1E" w:rsidRPr="006D5A1E" w:rsidRDefault="006D5A1E" w:rsidP="006D5A1E">
            <w:pPr>
              <w:jc w:val="center"/>
              <w:rPr>
                <w:rFonts w:ascii="Tahoma" w:hAnsi="Tahoma" w:cs="Tahoma"/>
                <w:b/>
                <w:sz w:val="19"/>
                <w:szCs w:val="19"/>
              </w:rPr>
            </w:pPr>
            <w:r w:rsidRPr="006D5A1E">
              <w:rPr>
                <w:rFonts w:ascii="Tahoma" w:hAnsi="Tahoma" w:cs="Tahoma"/>
                <w:b/>
                <w:sz w:val="19"/>
                <w:szCs w:val="19"/>
              </w:rPr>
              <w:t>5-ESS2-2</w:t>
            </w:r>
          </w:p>
        </w:tc>
        <w:tc>
          <w:tcPr>
            <w:tcW w:w="6912" w:type="dxa"/>
            <w:tcBorders>
              <w:top w:val="single" w:sz="6" w:space="0" w:color="auto"/>
              <w:left w:val="single" w:sz="6" w:space="0" w:color="auto"/>
              <w:bottom w:val="single" w:sz="6" w:space="0" w:color="auto"/>
              <w:right w:val="single" w:sz="6" w:space="0" w:color="auto"/>
            </w:tcBorders>
          </w:tcPr>
          <w:p w14:paraId="1ABAF6EE" w14:textId="77777777" w:rsidR="006D5A1E" w:rsidRPr="006D5A1E" w:rsidRDefault="006D5A1E" w:rsidP="006D5A1E">
            <w:pPr>
              <w:spacing w:after="0" w:line="240" w:lineRule="auto"/>
              <w:ind w:left="0"/>
              <w:rPr>
                <w:rFonts w:ascii="Tahoma" w:eastAsia="Times New Roman" w:hAnsi="Tahoma" w:cs="Tahoma"/>
                <w:sz w:val="19"/>
                <w:szCs w:val="19"/>
              </w:rPr>
            </w:pPr>
            <w:r w:rsidRPr="006D5A1E">
              <w:rPr>
                <w:rFonts w:ascii="Tahoma" w:eastAsia="Times New Roman" w:hAnsi="Tahoma" w:cs="Tahoma"/>
                <w:sz w:val="19"/>
                <w:szCs w:val="19"/>
              </w:rPr>
              <w:t>Describe and graph the relative amounts of salt water in the ocean; fresh water in lakes, rivers, and groundwater; and fresh water frozen in glaciers and polar ice caps to provide evidence about the availability of fresh water in Earth’s biosphere.</w:t>
            </w:r>
          </w:p>
        </w:tc>
      </w:tr>
      <w:tr w:rsidR="006D5A1E" w:rsidRPr="00344361" w14:paraId="765808B5" w14:textId="77777777" w:rsidTr="003F198E">
        <w:trPr>
          <w:cantSplit/>
          <w:trHeight w:val="504"/>
        </w:trPr>
        <w:tc>
          <w:tcPr>
            <w:tcW w:w="1476" w:type="dxa"/>
            <w:vMerge w:val="restart"/>
            <w:tcBorders>
              <w:top w:val="single" w:sz="6" w:space="0" w:color="auto"/>
              <w:right w:val="single" w:sz="6" w:space="0" w:color="auto"/>
            </w:tcBorders>
          </w:tcPr>
          <w:p w14:paraId="38081737" w14:textId="77777777" w:rsidR="006D5A1E" w:rsidRPr="00150D10" w:rsidRDefault="006D5A1E" w:rsidP="006D5A1E">
            <w:pPr>
              <w:spacing w:after="0" w:line="240" w:lineRule="auto"/>
              <w:ind w:left="0"/>
              <w:rPr>
                <w:rFonts w:ascii="Tahoma" w:eastAsia="Times New Roman" w:hAnsi="Tahoma" w:cs="Tahoma"/>
                <w:b/>
                <w:bCs/>
                <w:sz w:val="19"/>
                <w:szCs w:val="19"/>
              </w:rPr>
            </w:pPr>
            <w:r w:rsidRPr="00150D10">
              <w:rPr>
                <w:rFonts w:ascii="Tahoma" w:eastAsia="Times New Roman" w:hAnsi="Tahoma" w:cs="Tahoma"/>
                <w:b/>
                <w:bCs/>
                <w:sz w:val="19"/>
                <w:szCs w:val="19"/>
              </w:rPr>
              <w:t>Earth and Human Activity</w:t>
            </w:r>
          </w:p>
        </w:tc>
        <w:tc>
          <w:tcPr>
            <w:tcW w:w="2142" w:type="dxa"/>
            <w:tcBorders>
              <w:top w:val="single" w:sz="6" w:space="0" w:color="auto"/>
              <w:left w:val="single" w:sz="6" w:space="0" w:color="auto"/>
              <w:bottom w:val="single" w:sz="6" w:space="0" w:color="auto"/>
              <w:right w:val="single" w:sz="6" w:space="0" w:color="auto"/>
            </w:tcBorders>
          </w:tcPr>
          <w:p w14:paraId="296F5DC4" w14:textId="77777777" w:rsidR="006D5A1E" w:rsidRPr="006D5A1E" w:rsidRDefault="006D5A1E" w:rsidP="006D5A1E">
            <w:pPr>
              <w:jc w:val="center"/>
              <w:rPr>
                <w:rFonts w:ascii="Tahoma" w:hAnsi="Tahoma" w:cs="Tahoma"/>
                <w:b/>
                <w:sz w:val="19"/>
                <w:szCs w:val="19"/>
              </w:rPr>
            </w:pPr>
            <w:r w:rsidRPr="006D5A1E">
              <w:rPr>
                <w:rFonts w:ascii="Tahoma" w:hAnsi="Tahoma" w:cs="Tahoma"/>
                <w:b/>
                <w:sz w:val="19"/>
                <w:szCs w:val="19"/>
              </w:rPr>
              <w:t>5-ESS3-1</w:t>
            </w:r>
          </w:p>
        </w:tc>
        <w:tc>
          <w:tcPr>
            <w:tcW w:w="6912" w:type="dxa"/>
            <w:tcBorders>
              <w:top w:val="single" w:sz="6" w:space="0" w:color="auto"/>
              <w:left w:val="single" w:sz="6" w:space="0" w:color="auto"/>
              <w:bottom w:val="single" w:sz="6" w:space="0" w:color="auto"/>
              <w:right w:val="single" w:sz="6" w:space="0" w:color="auto"/>
            </w:tcBorders>
          </w:tcPr>
          <w:p w14:paraId="306CF84E" w14:textId="77777777" w:rsidR="006D5A1E" w:rsidRPr="006D5A1E" w:rsidRDefault="006D5A1E" w:rsidP="006D5A1E">
            <w:pPr>
              <w:spacing w:after="0" w:line="240" w:lineRule="auto"/>
              <w:ind w:left="0"/>
              <w:contextualSpacing/>
              <w:rPr>
                <w:rFonts w:ascii="Tahoma" w:eastAsia="Times New Roman" w:hAnsi="Tahoma" w:cs="Tahoma"/>
                <w:sz w:val="19"/>
                <w:szCs w:val="19"/>
              </w:rPr>
            </w:pPr>
            <w:r w:rsidRPr="006D5A1E">
              <w:rPr>
                <w:rFonts w:ascii="Tahoma" w:eastAsia="Times New Roman" w:hAnsi="Tahoma" w:cs="Tahoma"/>
                <w:sz w:val="19"/>
                <w:szCs w:val="19"/>
              </w:rPr>
              <w:t xml:space="preserve">Obtain and combine information about ways communities reduce human impact on the Earth’s resources and environment by changing an agricultural, industrial, or community practice or process. </w:t>
            </w:r>
          </w:p>
          <w:p w14:paraId="5F7E827B" w14:textId="77777777" w:rsidR="006D5A1E" w:rsidRPr="006D5A1E" w:rsidRDefault="006D5A1E" w:rsidP="006D5A1E">
            <w:pPr>
              <w:spacing w:after="0" w:line="240" w:lineRule="auto"/>
              <w:ind w:left="0"/>
              <w:contextualSpacing/>
              <w:rPr>
                <w:rFonts w:ascii="Tahoma" w:eastAsia="Times New Roman" w:hAnsi="Tahoma" w:cs="Tahoma"/>
                <w:sz w:val="19"/>
                <w:szCs w:val="19"/>
              </w:rPr>
            </w:pPr>
          </w:p>
          <w:p w14:paraId="136080BA" w14:textId="77777777" w:rsidR="006D5A1E" w:rsidRPr="006D5A1E" w:rsidRDefault="006D5A1E" w:rsidP="006D5A1E">
            <w:pPr>
              <w:spacing w:after="0" w:line="240" w:lineRule="auto"/>
              <w:ind w:left="0"/>
              <w:rPr>
                <w:rFonts w:ascii="Tahoma" w:eastAsia="Times New Roman" w:hAnsi="Tahoma" w:cs="Tahoma"/>
                <w:sz w:val="19"/>
                <w:szCs w:val="19"/>
              </w:rPr>
            </w:pPr>
            <w:r w:rsidRPr="006D5A1E">
              <w:rPr>
                <w:rFonts w:ascii="Tahoma" w:eastAsia="Times New Roman" w:hAnsi="Tahoma" w:cs="Tahoma"/>
                <w:sz w:val="19"/>
                <w:szCs w:val="19"/>
              </w:rPr>
              <w:t xml:space="preserve">Clarification Statement: </w:t>
            </w:r>
          </w:p>
          <w:p w14:paraId="78372374" w14:textId="77777777" w:rsidR="006D5A1E" w:rsidRPr="006D5A1E" w:rsidRDefault="006D5A1E"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i/>
                <w:sz w:val="19"/>
                <w:szCs w:val="19"/>
              </w:rPr>
            </w:pPr>
            <w:r w:rsidRPr="006D5A1E">
              <w:rPr>
                <w:rFonts w:ascii="Tahoma" w:eastAsia="Times New Roman" w:hAnsi="Tahoma" w:cs="Tahoma"/>
                <w:sz w:val="19"/>
                <w:szCs w:val="19"/>
              </w:rPr>
              <w:t>Examples of changed practices or processes include treating sewage, reducing the amounts of materials used, capturing polluting emissions from factories or power plants, and preventing runoff from agricultural activities.</w:t>
            </w:r>
          </w:p>
        </w:tc>
      </w:tr>
      <w:tr w:rsidR="006D5A1E" w:rsidRPr="00344361" w14:paraId="798B5DB7" w14:textId="77777777" w:rsidTr="003F198E">
        <w:trPr>
          <w:cantSplit/>
          <w:trHeight w:val="504"/>
        </w:trPr>
        <w:tc>
          <w:tcPr>
            <w:tcW w:w="1476" w:type="dxa"/>
            <w:vMerge/>
            <w:tcBorders>
              <w:bottom w:val="single" w:sz="6" w:space="0" w:color="auto"/>
              <w:right w:val="single" w:sz="6" w:space="0" w:color="auto"/>
            </w:tcBorders>
          </w:tcPr>
          <w:p w14:paraId="2A52F36D" w14:textId="77777777" w:rsidR="006D5A1E" w:rsidRPr="00344361" w:rsidRDefault="006D5A1E" w:rsidP="006D5A1E">
            <w:pPr>
              <w:spacing w:after="0" w:line="240" w:lineRule="auto"/>
              <w:ind w:left="0"/>
              <w:jc w:val="center"/>
              <w:rPr>
                <w:rFonts w:ascii="Tahoma" w:eastAsia="Times New Roman" w:hAnsi="Tahoma" w:cs="Tahoma"/>
                <w:sz w:val="19"/>
                <w:szCs w:val="19"/>
              </w:rPr>
            </w:pPr>
          </w:p>
        </w:tc>
        <w:tc>
          <w:tcPr>
            <w:tcW w:w="2142" w:type="dxa"/>
            <w:tcBorders>
              <w:top w:val="single" w:sz="6" w:space="0" w:color="auto"/>
              <w:left w:val="single" w:sz="6" w:space="0" w:color="auto"/>
              <w:bottom w:val="single" w:sz="6" w:space="0" w:color="auto"/>
              <w:right w:val="single" w:sz="6" w:space="0" w:color="auto"/>
            </w:tcBorders>
          </w:tcPr>
          <w:p w14:paraId="4B517730" w14:textId="77777777" w:rsidR="006D5A1E" w:rsidRPr="006D5A1E" w:rsidRDefault="006D5A1E" w:rsidP="006D5A1E">
            <w:pPr>
              <w:jc w:val="center"/>
              <w:rPr>
                <w:rFonts w:ascii="Tahoma" w:hAnsi="Tahoma" w:cs="Tahoma"/>
                <w:b/>
                <w:sz w:val="19"/>
                <w:szCs w:val="19"/>
              </w:rPr>
            </w:pPr>
            <w:r w:rsidRPr="006D5A1E">
              <w:rPr>
                <w:rFonts w:ascii="Tahoma" w:hAnsi="Tahoma" w:cs="Tahoma"/>
                <w:b/>
                <w:sz w:val="19"/>
                <w:szCs w:val="19"/>
              </w:rPr>
              <w:t>5</w:t>
            </w:r>
            <w:r w:rsidRPr="006D5A1E">
              <w:rPr>
                <w:rFonts w:ascii="Tahoma" w:hAnsi="Tahoma" w:cs="Tahoma"/>
                <w:b/>
                <w:color w:val="000000" w:themeColor="text1"/>
                <w:sz w:val="19"/>
                <w:szCs w:val="19"/>
              </w:rPr>
              <w:t>-ESS3-2(MA)</w:t>
            </w:r>
          </w:p>
        </w:tc>
        <w:tc>
          <w:tcPr>
            <w:tcW w:w="6912" w:type="dxa"/>
            <w:tcBorders>
              <w:top w:val="single" w:sz="6" w:space="0" w:color="auto"/>
              <w:left w:val="single" w:sz="6" w:space="0" w:color="auto"/>
              <w:bottom w:val="single" w:sz="6" w:space="0" w:color="auto"/>
              <w:right w:val="single" w:sz="6" w:space="0" w:color="auto"/>
            </w:tcBorders>
          </w:tcPr>
          <w:p w14:paraId="0F563712" w14:textId="77777777" w:rsidR="006D5A1E" w:rsidRPr="0080299D" w:rsidRDefault="006D5A1E" w:rsidP="006D5A1E">
            <w:pPr>
              <w:spacing w:after="0" w:line="240" w:lineRule="auto"/>
              <w:ind w:left="0"/>
              <w:rPr>
                <w:rFonts w:ascii="Tahoma" w:hAnsi="Tahoma" w:cs="Tahoma"/>
                <w:sz w:val="19"/>
                <w:szCs w:val="19"/>
              </w:rPr>
            </w:pPr>
            <w:r w:rsidRPr="006D5A1E">
              <w:rPr>
                <w:rFonts w:ascii="Tahoma" w:eastAsia="Times New Roman" w:hAnsi="Tahoma" w:cs="Tahoma"/>
                <w:sz w:val="19"/>
                <w:szCs w:val="19"/>
              </w:rPr>
              <w:t>Test a simple system designed to filter particulates out of water and propose one change to the design to improve it.*</w:t>
            </w:r>
          </w:p>
        </w:tc>
      </w:tr>
    </w:tbl>
    <w:p w14:paraId="72972DD0" w14:textId="77777777" w:rsidR="005A7E21" w:rsidRPr="00344361" w:rsidRDefault="005A7E21" w:rsidP="005A7E21">
      <w:pPr>
        <w:spacing w:after="0" w:line="240" w:lineRule="auto"/>
        <w:ind w:left="0"/>
        <w:rPr>
          <w:rFonts w:eastAsia="Times New Roman" w:cs="Times New Roman"/>
          <w:sz w:val="24"/>
          <w:szCs w:val="24"/>
        </w:rPr>
      </w:pPr>
    </w:p>
    <w:p w14:paraId="2CC579FA" w14:textId="77777777" w:rsidR="005A7E21" w:rsidRDefault="005A7E21" w:rsidP="005A7E21">
      <w:pPr>
        <w:spacing w:after="0" w:line="240" w:lineRule="auto"/>
        <w:ind w:left="0"/>
        <w:rPr>
          <w:rFonts w:ascii="Tahoma" w:hAnsi="Tahoma" w:cs="Tahoma"/>
        </w:rPr>
      </w:pPr>
    </w:p>
    <w:p w14:paraId="2EE53793" w14:textId="77777777" w:rsidR="005A7E21" w:rsidRDefault="005A7E21" w:rsidP="005A7E21">
      <w:pPr>
        <w:spacing w:after="0" w:line="240" w:lineRule="auto"/>
        <w:ind w:left="0"/>
        <w:rPr>
          <w:rFonts w:ascii="Tahoma" w:hAnsi="Tahoma" w:cs="Tahoma"/>
        </w:rPr>
      </w:pPr>
      <w:r>
        <w:rPr>
          <w:rFonts w:ascii="Tahoma" w:hAnsi="Tahoma" w:cs="Tahoma"/>
        </w:rPr>
        <w:br w:type="page"/>
      </w: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260"/>
        <w:gridCol w:w="3196"/>
        <w:gridCol w:w="3037"/>
        <w:gridCol w:w="3037"/>
      </w:tblGrid>
      <w:tr w:rsidR="002967FE" w:rsidRPr="00344361" w14:paraId="4953B9C8" w14:textId="77777777" w:rsidTr="005D1268">
        <w:trPr>
          <w:cantSplit/>
          <w:trHeight w:val="747"/>
        </w:trPr>
        <w:tc>
          <w:tcPr>
            <w:tcW w:w="10530" w:type="dxa"/>
            <w:gridSpan w:val="4"/>
            <w:tcBorders>
              <w:bottom w:val="single" w:sz="6" w:space="0" w:color="auto"/>
              <w:right w:val="single" w:sz="6" w:space="0" w:color="auto"/>
            </w:tcBorders>
            <w:shd w:val="clear" w:color="auto" w:fill="808080"/>
          </w:tcPr>
          <w:p w14:paraId="2A91CE62" w14:textId="77777777" w:rsidR="002967FE" w:rsidRPr="00C97DF4" w:rsidRDefault="002967FE" w:rsidP="00B30ABF">
            <w:pPr>
              <w:spacing w:after="0" w:line="240" w:lineRule="auto"/>
              <w:ind w:left="0"/>
              <w:jc w:val="center"/>
              <w:rPr>
                <w:rFonts w:ascii="Tahoma" w:eastAsia="Times New Roman" w:hAnsi="Tahoma" w:cs="Times New Roman"/>
                <w:sz w:val="28"/>
                <w:szCs w:val="24"/>
              </w:rPr>
            </w:pPr>
            <w:r w:rsidRPr="00C97DF4">
              <w:rPr>
                <w:rFonts w:ascii="Tahoma" w:eastAsia="Times New Roman" w:hAnsi="Tahoma" w:cs="Times New Roman"/>
                <w:b/>
                <w:sz w:val="28"/>
                <w:szCs w:val="24"/>
              </w:rPr>
              <w:t>ENTRY POINTS</w:t>
            </w:r>
            <w:r w:rsidRPr="00C97DF4">
              <w:rPr>
                <w:rFonts w:ascii="Tahoma" w:eastAsia="Times New Roman" w:hAnsi="Tahoma" w:cs="Times New Roman"/>
                <w:sz w:val="28"/>
                <w:szCs w:val="24"/>
              </w:rPr>
              <w:t xml:space="preserve"> to</w:t>
            </w:r>
          </w:p>
          <w:p w14:paraId="36A7401F" w14:textId="77777777" w:rsidR="002967FE" w:rsidRPr="00344361" w:rsidRDefault="002967FE" w:rsidP="002967FE">
            <w:pPr>
              <w:spacing w:after="0" w:line="240" w:lineRule="auto"/>
              <w:ind w:left="0"/>
              <w:jc w:val="center"/>
              <w:rPr>
                <w:rFonts w:ascii="Tahoma" w:eastAsia="Times New Roman" w:hAnsi="Tahoma" w:cs="Times New Roman"/>
                <w:color w:val="FFFFFF"/>
                <w:sz w:val="28"/>
                <w:szCs w:val="24"/>
              </w:rPr>
            </w:pPr>
            <w:r w:rsidRPr="00C97DF4">
              <w:rPr>
                <w:rFonts w:ascii="Tahoma" w:eastAsia="Times New Roman" w:hAnsi="Tahoma" w:cs="Times New Roman"/>
                <w:sz w:val="28"/>
                <w:szCs w:val="24"/>
              </w:rPr>
              <w:t>Earth and Space Sciences Standards in Grades 3–5</w:t>
            </w:r>
          </w:p>
        </w:tc>
      </w:tr>
      <w:tr w:rsidR="00EB7392" w:rsidRPr="00344361" w14:paraId="1EE1634C" w14:textId="77777777" w:rsidTr="00C27973">
        <w:trPr>
          <w:cantSplit/>
          <w:trHeight w:val="588"/>
        </w:trPr>
        <w:tc>
          <w:tcPr>
            <w:tcW w:w="1260" w:type="dxa"/>
            <w:tcBorders>
              <w:top w:val="single" w:sz="6" w:space="0" w:color="auto"/>
              <w:bottom w:val="single" w:sz="6" w:space="0" w:color="auto"/>
              <w:right w:val="single" w:sz="6" w:space="0" w:color="auto"/>
            </w:tcBorders>
            <w:shd w:val="clear" w:color="auto" w:fill="404040" w:themeFill="text1" w:themeFillTint="BF"/>
          </w:tcPr>
          <w:p w14:paraId="2C0B034D" w14:textId="77777777" w:rsidR="002967FE" w:rsidRDefault="002967FE" w:rsidP="00B30ABF">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3D8A6C0D" w14:textId="77777777" w:rsidR="002967FE" w:rsidRPr="00344361" w:rsidRDefault="002967FE" w:rsidP="00B30ABF">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196"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026008B7" w14:textId="77777777" w:rsidR="002967FE" w:rsidRPr="00344361" w:rsidRDefault="002967FE" w:rsidP="00B30ABF">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37"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393B0DBA" w14:textId="77777777" w:rsidR="002967FE" w:rsidRPr="00DA2CCD" w:rsidRDefault="002967FE" w:rsidP="00B30AB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37"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298A69B9" w14:textId="77777777" w:rsidR="002967FE" w:rsidRPr="00DA2CCD" w:rsidRDefault="002967FE" w:rsidP="00B30AB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3E069DD2" w14:textId="77777777" w:rsidR="002967FE" w:rsidRPr="00344361" w:rsidRDefault="002967FE" w:rsidP="00B30AB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EB7392" w:rsidRPr="00344361" w14:paraId="18153423" w14:textId="77777777" w:rsidTr="00C27973">
        <w:trPr>
          <w:cantSplit/>
          <w:trHeight w:val="1686"/>
        </w:trPr>
        <w:tc>
          <w:tcPr>
            <w:tcW w:w="1260" w:type="dxa"/>
            <w:tcBorders>
              <w:top w:val="single" w:sz="6" w:space="0" w:color="auto"/>
              <w:bottom w:val="single" w:sz="6" w:space="0" w:color="auto"/>
              <w:right w:val="single" w:sz="6" w:space="0" w:color="auto"/>
            </w:tcBorders>
          </w:tcPr>
          <w:p w14:paraId="47AB2490" w14:textId="77777777" w:rsidR="002967FE" w:rsidRPr="00344361" w:rsidRDefault="002967FE" w:rsidP="00B30ABF">
            <w:pPr>
              <w:spacing w:after="0" w:line="240" w:lineRule="auto"/>
              <w:ind w:left="0"/>
              <w:rPr>
                <w:rFonts w:ascii="Tahoma" w:eastAsia="Times New Roman" w:hAnsi="Tahoma" w:cs="Tahoma"/>
                <w:sz w:val="19"/>
                <w:szCs w:val="19"/>
              </w:rPr>
            </w:pPr>
            <w:r w:rsidRPr="002967FE">
              <w:rPr>
                <w:rFonts w:ascii="Tahoma" w:eastAsia="Times New Roman" w:hAnsi="Tahoma" w:cs="Tahoma"/>
                <w:b/>
                <w:bCs/>
                <w:sz w:val="19"/>
                <w:szCs w:val="19"/>
              </w:rPr>
              <w:t>Earth’s Place in the Universe</w:t>
            </w:r>
          </w:p>
        </w:tc>
        <w:tc>
          <w:tcPr>
            <w:tcW w:w="3196" w:type="dxa"/>
            <w:tcBorders>
              <w:top w:val="single" w:sz="6" w:space="0" w:color="auto"/>
              <w:left w:val="single" w:sz="6" w:space="0" w:color="auto"/>
              <w:bottom w:val="single" w:sz="6" w:space="0" w:color="auto"/>
              <w:right w:val="single" w:sz="6" w:space="0" w:color="auto"/>
            </w:tcBorders>
          </w:tcPr>
          <w:p w14:paraId="7DE1D111" w14:textId="77777777" w:rsidR="00D03F96" w:rsidRPr="00CB1B0A" w:rsidRDefault="00D03F96" w:rsidP="00D03F96">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1.  </w:t>
            </w:r>
            <w:r w:rsidRPr="00CB1B0A">
              <w:rPr>
                <w:rFonts w:ascii="Tahoma" w:eastAsia="Times New Roman" w:hAnsi="Tahoma" w:cs="Times New Roman"/>
                <w:b/>
                <w:sz w:val="18"/>
              </w:rPr>
              <w:t>Asking questions/defining problems</w:t>
            </w:r>
          </w:p>
          <w:p w14:paraId="5B1E66CB" w14:textId="77777777" w:rsidR="00D03F96" w:rsidRDefault="00D03F96" w:rsidP="00D03F96">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Use observations and/or data to ask </w:t>
            </w:r>
            <w:r>
              <w:rPr>
                <w:rFonts w:ascii="Tahoma" w:hAnsi="Tahoma"/>
                <w:i w:val="0"/>
                <w:sz w:val="19"/>
                <w:szCs w:val="19"/>
              </w:rPr>
              <w:t>relevant</w:t>
            </w:r>
            <w:r w:rsidRPr="00147748">
              <w:rPr>
                <w:rFonts w:ascii="Tahoma" w:hAnsi="Tahoma"/>
                <w:i w:val="0"/>
                <w:sz w:val="19"/>
                <w:szCs w:val="19"/>
              </w:rPr>
              <w:t xml:space="preserve"> question</w:t>
            </w:r>
            <w:r>
              <w:rPr>
                <w:rFonts w:ascii="Tahoma" w:hAnsi="Tahoma"/>
                <w:i w:val="0"/>
                <w:sz w:val="19"/>
                <w:szCs w:val="19"/>
              </w:rPr>
              <w:t>s</w:t>
            </w:r>
            <w:r w:rsidRPr="00147748">
              <w:rPr>
                <w:rFonts w:ascii="Tahoma" w:hAnsi="Tahoma"/>
                <w:i w:val="0"/>
                <w:sz w:val="19"/>
                <w:szCs w:val="19"/>
              </w:rPr>
              <w:t xml:space="preserve"> about </w:t>
            </w:r>
            <w:r>
              <w:rPr>
                <w:rFonts w:ascii="Tahoma" w:hAnsi="Tahoma"/>
                <w:i w:val="0"/>
                <w:sz w:val="19"/>
                <w:szCs w:val="19"/>
              </w:rPr>
              <w:t>fossils or rock layers</w:t>
            </w:r>
          </w:p>
          <w:p w14:paraId="385A700F" w14:textId="77777777" w:rsidR="00D03F96" w:rsidRDefault="00D03F96" w:rsidP="00D03F96">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Use observations and/or data to ask </w:t>
            </w:r>
            <w:r>
              <w:rPr>
                <w:rFonts w:ascii="Tahoma" w:hAnsi="Tahoma"/>
                <w:i w:val="0"/>
                <w:sz w:val="19"/>
                <w:szCs w:val="19"/>
              </w:rPr>
              <w:t>relevant</w:t>
            </w:r>
            <w:r w:rsidRPr="00147748">
              <w:rPr>
                <w:rFonts w:ascii="Tahoma" w:hAnsi="Tahoma"/>
                <w:i w:val="0"/>
                <w:sz w:val="19"/>
                <w:szCs w:val="19"/>
              </w:rPr>
              <w:t xml:space="preserve"> question</w:t>
            </w:r>
            <w:r>
              <w:rPr>
                <w:rFonts w:ascii="Tahoma" w:hAnsi="Tahoma"/>
                <w:i w:val="0"/>
                <w:sz w:val="19"/>
                <w:szCs w:val="19"/>
              </w:rPr>
              <w:t>s</w:t>
            </w:r>
            <w:r w:rsidRPr="00147748">
              <w:rPr>
                <w:rFonts w:ascii="Tahoma" w:hAnsi="Tahoma"/>
                <w:i w:val="0"/>
                <w:sz w:val="19"/>
                <w:szCs w:val="19"/>
              </w:rPr>
              <w:t xml:space="preserve"> about</w:t>
            </w:r>
            <w:r>
              <w:rPr>
                <w:rFonts w:ascii="Tahoma" w:hAnsi="Tahoma"/>
                <w:i w:val="0"/>
                <w:sz w:val="19"/>
                <w:szCs w:val="19"/>
              </w:rPr>
              <w:t xml:space="preserve"> </w:t>
            </w:r>
            <w:r w:rsidRPr="00D03F96">
              <w:rPr>
                <w:rFonts w:ascii="Tahoma" w:hAnsi="Tahoma"/>
                <w:i w:val="0"/>
                <w:sz w:val="19"/>
                <w:szCs w:val="19"/>
              </w:rPr>
              <w:t>landforms and how they were created</w:t>
            </w:r>
          </w:p>
          <w:p w14:paraId="0089C206" w14:textId="77777777" w:rsidR="00D03F96" w:rsidRPr="00147748" w:rsidRDefault="00D03F96" w:rsidP="00D03F96">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Use observations and/or data to ask </w:t>
            </w:r>
            <w:r>
              <w:rPr>
                <w:rFonts w:ascii="Tahoma" w:hAnsi="Tahoma"/>
                <w:i w:val="0"/>
                <w:sz w:val="19"/>
                <w:szCs w:val="19"/>
              </w:rPr>
              <w:t>relevant</w:t>
            </w:r>
            <w:r w:rsidRPr="00147748">
              <w:rPr>
                <w:rFonts w:ascii="Tahoma" w:hAnsi="Tahoma"/>
                <w:i w:val="0"/>
                <w:sz w:val="19"/>
                <w:szCs w:val="19"/>
              </w:rPr>
              <w:t xml:space="preserve"> question</w:t>
            </w:r>
            <w:r>
              <w:rPr>
                <w:rFonts w:ascii="Tahoma" w:hAnsi="Tahoma"/>
                <w:i w:val="0"/>
                <w:sz w:val="19"/>
                <w:szCs w:val="19"/>
              </w:rPr>
              <w:t>s</w:t>
            </w:r>
            <w:r w:rsidRPr="00147748">
              <w:rPr>
                <w:rFonts w:ascii="Tahoma" w:hAnsi="Tahoma"/>
                <w:i w:val="0"/>
                <w:sz w:val="19"/>
                <w:szCs w:val="19"/>
              </w:rPr>
              <w:t xml:space="preserve"> about</w:t>
            </w:r>
            <w:r>
              <w:rPr>
                <w:rFonts w:ascii="Tahoma" w:hAnsi="Tahoma"/>
                <w:i w:val="0"/>
                <w:sz w:val="19"/>
                <w:szCs w:val="19"/>
              </w:rPr>
              <w:t xml:space="preserve"> why people on Earth experience day and night</w:t>
            </w:r>
          </w:p>
          <w:p w14:paraId="3FE51A19" w14:textId="77777777" w:rsidR="00D03F96" w:rsidRDefault="00D03F96" w:rsidP="00D03F96">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Identify questions that can be answered by an investigation about </w:t>
            </w:r>
            <w:r w:rsidRPr="00D03F96">
              <w:rPr>
                <w:rFonts w:ascii="Tahoma" w:hAnsi="Tahoma"/>
                <w:i w:val="0"/>
                <w:sz w:val="19"/>
                <w:szCs w:val="19"/>
              </w:rPr>
              <w:t>the impact of the relative positions of the Earth, Moon, and Sun</w:t>
            </w:r>
          </w:p>
          <w:p w14:paraId="447A0D7A" w14:textId="0A1422E4" w:rsidR="002967FE" w:rsidRDefault="00D03F96" w:rsidP="00D03F96">
            <w:pPr>
              <w:pStyle w:val="ListParagraph"/>
              <w:numPr>
                <w:ilvl w:val="0"/>
                <w:numId w:val="4"/>
              </w:numPr>
              <w:spacing w:before="0"/>
              <w:rPr>
                <w:rFonts w:ascii="Tahoma" w:hAnsi="Tahoma"/>
                <w:i w:val="0"/>
                <w:sz w:val="19"/>
                <w:szCs w:val="19"/>
              </w:rPr>
            </w:pPr>
            <w:r w:rsidRPr="00147748">
              <w:rPr>
                <w:rFonts w:ascii="Tahoma" w:hAnsi="Tahoma"/>
                <w:i w:val="0"/>
                <w:sz w:val="19"/>
                <w:szCs w:val="19"/>
              </w:rPr>
              <w:t>Identify questions that can be answered by an investigation about</w:t>
            </w:r>
            <w:r>
              <w:rPr>
                <w:rFonts w:ascii="Tahoma" w:hAnsi="Tahoma"/>
                <w:i w:val="0"/>
                <w:sz w:val="19"/>
                <w:szCs w:val="19"/>
              </w:rPr>
              <w:t xml:space="preserve"> the pattern of how shadows change over the course of a day</w:t>
            </w:r>
          </w:p>
          <w:p w14:paraId="4BFD98ED" w14:textId="77777777" w:rsidR="00C27973" w:rsidRPr="00C27973" w:rsidRDefault="00C27973" w:rsidP="00C27973">
            <w:pPr>
              <w:pStyle w:val="ListParagraph"/>
              <w:numPr>
                <w:ilvl w:val="0"/>
                <w:numId w:val="4"/>
              </w:numPr>
              <w:rPr>
                <w:rFonts w:ascii="Tahoma" w:hAnsi="Tahoma"/>
                <w:i w:val="0"/>
                <w:sz w:val="19"/>
                <w:szCs w:val="19"/>
              </w:rPr>
            </w:pPr>
            <w:r w:rsidRPr="00C27973">
              <w:rPr>
                <w:rFonts w:ascii="Tahoma" w:hAnsi="Tahoma"/>
                <w:i w:val="0"/>
                <w:sz w:val="19"/>
                <w:szCs w:val="19"/>
              </w:rPr>
              <w:t xml:space="preserve">Use observations and/or data to ask relevant questions about weathering and erosion </w:t>
            </w:r>
          </w:p>
          <w:p w14:paraId="5AE09C3B" w14:textId="77777777" w:rsidR="00C27973" w:rsidRPr="00C27973" w:rsidRDefault="00C27973" w:rsidP="00C27973">
            <w:pPr>
              <w:pStyle w:val="ListParagraph"/>
              <w:numPr>
                <w:ilvl w:val="0"/>
                <w:numId w:val="4"/>
              </w:numPr>
              <w:rPr>
                <w:rFonts w:ascii="Tahoma" w:hAnsi="Tahoma"/>
                <w:i w:val="0"/>
                <w:sz w:val="19"/>
                <w:szCs w:val="19"/>
              </w:rPr>
            </w:pPr>
            <w:r w:rsidRPr="00C27973">
              <w:rPr>
                <w:rFonts w:ascii="Tahoma" w:hAnsi="Tahoma"/>
                <w:i w:val="0"/>
                <w:sz w:val="19"/>
                <w:szCs w:val="19"/>
              </w:rPr>
              <w:t xml:space="preserve">Identify questions that can be answered by an investigation about weathering and erosion </w:t>
            </w:r>
          </w:p>
          <w:p w14:paraId="418B2AAB" w14:textId="116009DD" w:rsidR="00C27973" w:rsidRDefault="00C27973" w:rsidP="00C27973">
            <w:pPr>
              <w:pStyle w:val="ListParagraph"/>
              <w:numPr>
                <w:ilvl w:val="0"/>
                <w:numId w:val="4"/>
              </w:numPr>
              <w:spacing w:before="0"/>
              <w:rPr>
                <w:rFonts w:ascii="Tahoma" w:hAnsi="Tahoma"/>
                <w:i w:val="0"/>
                <w:sz w:val="19"/>
                <w:szCs w:val="19"/>
              </w:rPr>
            </w:pPr>
            <w:r w:rsidRPr="00C27973">
              <w:rPr>
                <w:rFonts w:ascii="Tahoma" w:hAnsi="Tahoma"/>
                <w:i w:val="0"/>
                <w:sz w:val="19"/>
                <w:szCs w:val="19"/>
              </w:rPr>
              <w:t>Generate scientific questions about weathering and erosion</w:t>
            </w:r>
          </w:p>
          <w:p w14:paraId="6558D86E" w14:textId="77777777" w:rsidR="00D03F96" w:rsidRPr="00D03F96" w:rsidRDefault="00D03F96" w:rsidP="00D03F96">
            <w:pPr>
              <w:pStyle w:val="ListParagraph"/>
              <w:spacing w:before="0"/>
              <w:ind w:left="360"/>
              <w:rPr>
                <w:rFonts w:ascii="Tahoma" w:hAnsi="Tahoma"/>
                <w:i w:val="0"/>
                <w:sz w:val="19"/>
                <w:szCs w:val="19"/>
              </w:rPr>
            </w:pPr>
          </w:p>
          <w:p w14:paraId="1963E128" w14:textId="77777777" w:rsidR="00D03F96" w:rsidRPr="00CB1B0A" w:rsidRDefault="00D03F96" w:rsidP="00D03F96">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2.  </w:t>
            </w:r>
            <w:r w:rsidRPr="00CB1B0A">
              <w:rPr>
                <w:rFonts w:ascii="Tahoma" w:eastAsia="Times New Roman" w:hAnsi="Tahoma" w:cs="Times New Roman"/>
                <w:b/>
                <w:sz w:val="18"/>
              </w:rPr>
              <w:t xml:space="preserve">Planning and carrying out investigations </w:t>
            </w:r>
          </w:p>
          <w:p w14:paraId="27C17B39" w14:textId="77777777" w:rsidR="00D03F96" w:rsidRPr="00D03F96" w:rsidRDefault="00D03F96" w:rsidP="00D03F96">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Plan and/or follow the steps of an investigation to collect data and/or observations about </w:t>
            </w:r>
            <w:r w:rsidRPr="00D03F96">
              <w:rPr>
                <w:rFonts w:ascii="Tahoma" w:hAnsi="Tahoma"/>
                <w:i w:val="0"/>
                <w:sz w:val="19"/>
                <w:szCs w:val="19"/>
              </w:rPr>
              <w:t>how erosion and deposition change the Earth’s surface features over long periods of time</w:t>
            </w:r>
          </w:p>
          <w:p w14:paraId="415E0B76" w14:textId="0E51FAB0" w:rsidR="00D03F96" w:rsidRPr="00D03F96" w:rsidRDefault="00D03F96" w:rsidP="00D03F96">
            <w:pPr>
              <w:pStyle w:val="ListParagraph"/>
              <w:numPr>
                <w:ilvl w:val="0"/>
                <w:numId w:val="4"/>
              </w:numPr>
              <w:spacing w:before="0"/>
              <w:rPr>
                <w:rFonts w:ascii="Tahoma" w:hAnsi="Tahoma"/>
                <w:i w:val="0"/>
                <w:sz w:val="19"/>
                <w:szCs w:val="19"/>
              </w:rPr>
            </w:pPr>
            <w:r w:rsidRPr="00147748">
              <w:rPr>
                <w:rFonts w:ascii="Tahoma" w:hAnsi="Tahoma"/>
                <w:i w:val="0"/>
                <w:sz w:val="19"/>
                <w:szCs w:val="19"/>
              </w:rPr>
              <w:t>Plan and/or follow the steps of an investigation to collect data and/or observations about</w:t>
            </w:r>
            <w:r w:rsidRPr="00D03F96">
              <w:rPr>
                <w:rFonts w:ascii="Tahoma" w:hAnsi="Tahoma"/>
                <w:i w:val="0"/>
                <w:sz w:val="19"/>
                <w:szCs w:val="19"/>
              </w:rPr>
              <w:t xml:space="preserve"> how the Sun’s apparent position in the sky affects the length and direction of shadows</w:t>
            </w:r>
          </w:p>
          <w:p w14:paraId="67811823" w14:textId="13A512A8" w:rsidR="00D03F96" w:rsidRPr="00D03F96" w:rsidRDefault="00D03F96" w:rsidP="005F09A3">
            <w:pPr>
              <w:pStyle w:val="ListParagraph"/>
              <w:spacing w:before="0"/>
              <w:ind w:left="360"/>
              <w:rPr>
                <w:rFonts w:ascii="Tahoma" w:hAnsi="Tahoma"/>
                <w:i w:val="0"/>
                <w:sz w:val="19"/>
                <w:szCs w:val="19"/>
              </w:rPr>
            </w:pPr>
          </w:p>
        </w:tc>
        <w:tc>
          <w:tcPr>
            <w:tcW w:w="3037" w:type="dxa"/>
            <w:tcBorders>
              <w:top w:val="single" w:sz="6" w:space="0" w:color="auto"/>
              <w:left w:val="single" w:sz="6" w:space="0" w:color="auto"/>
              <w:bottom w:val="single" w:sz="6" w:space="0" w:color="auto"/>
              <w:right w:val="single" w:sz="6" w:space="0" w:color="auto"/>
            </w:tcBorders>
          </w:tcPr>
          <w:p w14:paraId="5E696A13" w14:textId="77777777" w:rsidR="00D03F96" w:rsidRPr="00CB1B0A" w:rsidRDefault="00D03F96" w:rsidP="00D03F96">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3.  </w:t>
            </w:r>
            <w:r w:rsidRPr="00CB1B0A">
              <w:rPr>
                <w:rFonts w:ascii="Tahoma" w:eastAsia="Times New Roman" w:hAnsi="Tahoma" w:cs="Times New Roman"/>
                <w:b/>
                <w:sz w:val="18"/>
              </w:rPr>
              <w:t>Analyzing and interpreting data</w:t>
            </w:r>
          </w:p>
          <w:p w14:paraId="0D17338C" w14:textId="77777777" w:rsidR="00D03F96" w:rsidRPr="00147748" w:rsidRDefault="00D03F96" w:rsidP="00D03F96">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Compare predictions to the data and/or observations from an investigation about </w:t>
            </w:r>
            <w:r w:rsidRPr="00D03F96">
              <w:rPr>
                <w:rFonts w:ascii="Tahoma" w:hAnsi="Tahoma"/>
                <w:i w:val="0"/>
                <w:sz w:val="19"/>
                <w:szCs w:val="19"/>
              </w:rPr>
              <w:t>landforms and how they were created</w:t>
            </w:r>
          </w:p>
          <w:p w14:paraId="4E2130C4" w14:textId="77777777" w:rsidR="00D03F96" w:rsidRDefault="00D03F96" w:rsidP="00D03F96">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Use data and/or observations to identify patterns about </w:t>
            </w:r>
            <w:r w:rsidRPr="00D03F96">
              <w:rPr>
                <w:rFonts w:ascii="Tahoma" w:hAnsi="Tahoma"/>
                <w:i w:val="0"/>
                <w:sz w:val="19"/>
                <w:szCs w:val="19"/>
              </w:rPr>
              <w:t>how the Sun’s apparent position in the sky affects the length and direction of shadows.</w:t>
            </w:r>
          </w:p>
          <w:p w14:paraId="6A589DCD" w14:textId="77777777" w:rsidR="00D03F96" w:rsidRPr="00147748" w:rsidRDefault="00D03F96" w:rsidP="00D03F96">
            <w:pPr>
              <w:pStyle w:val="ListParagraph"/>
              <w:numPr>
                <w:ilvl w:val="0"/>
                <w:numId w:val="4"/>
              </w:numPr>
              <w:spacing w:before="0"/>
              <w:rPr>
                <w:rFonts w:ascii="Tahoma" w:hAnsi="Tahoma"/>
                <w:i w:val="0"/>
                <w:sz w:val="19"/>
                <w:szCs w:val="19"/>
              </w:rPr>
            </w:pPr>
            <w:r w:rsidRPr="00147748">
              <w:rPr>
                <w:rFonts w:ascii="Tahoma" w:hAnsi="Tahoma"/>
                <w:i w:val="0"/>
                <w:sz w:val="19"/>
                <w:szCs w:val="19"/>
              </w:rPr>
              <w:t>Use data and/or observations to identify patterns</w:t>
            </w:r>
            <w:r>
              <w:rPr>
                <w:rFonts w:ascii="Tahoma" w:hAnsi="Tahoma"/>
                <w:i w:val="0"/>
                <w:sz w:val="19"/>
                <w:szCs w:val="19"/>
              </w:rPr>
              <w:t xml:space="preserve"> </w:t>
            </w:r>
            <w:r w:rsidRPr="00147748">
              <w:rPr>
                <w:rFonts w:ascii="Tahoma" w:hAnsi="Tahoma"/>
                <w:i w:val="0"/>
                <w:sz w:val="19"/>
                <w:szCs w:val="19"/>
              </w:rPr>
              <w:t>about</w:t>
            </w:r>
            <w:r>
              <w:rPr>
                <w:rFonts w:ascii="Tahoma" w:hAnsi="Tahoma"/>
                <w:i w:val="0"/>
                <w:sz w:val="19"/>
                <w:szCs w:val="19"/>
              </w:rPr>
              <w:t xml:space="preserve"> changes in the apparent position of the Sun, Moon, and/or stars during a day, over a month, and over a year</w:t>
            </w:r>
          </w:p>
          <w:p w14:paraId="6780E28B" w14:textId="337DC52A" w:rsidR="002967FE" w:rsidRDefault="00D03F96" w:rsidP="00D03F96">
            <w:pPr>
              <w:pStyle w:val="ListParagraph"/>
              <w:numPr>
                <w:ilvl w:val="0"/>
                <w:numId w:val="4"/>
              </w:numPr>
              <w:spacing w:before="0"/>
              <w:rPr>
                <w:rFonts w:ascii="Tahoma" w:hAnsi="Tahoma"/>
                <w:i w:val="0"/>
                <w:sz w:val="19"/>
                <w:szCs w:val="19"/>
              </w:rPr>
            </w:pPr>
            <w:r w:rsidRPr="00147748">
              <w:rPr>
                <w:rFonts w:ascii="Tahoma" w:hAnsi="Tahoma"/>
                <w:i w:val="0"/>
                <w:sz w:val="19"/>
                <w:szCs w:val="19"/>
              </w:rPr>
              <w:t>Use data and/or observations to identify relationships between</w:t>
            </w:r>
            <w:r>
              <w:rPr>
                <w:rFonts w:ascii="Tahoma" w:hAnsi="Tahoma"/>
                <w:i w:val="0"/>
                <w:sz w:val="19"/>
                <w:szCs w:val="19"/>
              </w:rPr>
              <w:t xml:space="preserve"> the distance and brightness of</w:t>
            </w:r>
            <w:r w:rsidRPr="00147748">
              <w:rPr>
                <w:rFonts w:ascii="Tahoma" w:hAnsi="Tahoma"/>
                <w:i w:val="0"/>
                <w:sz w:val="19"/>
                <w:szCs w:val="19"/>
              </w:rPr>
              <w:t xml:space="preserve"> </w:t>
            </w:r>
            <w:r>
              <w:rPr>
                <w:rFonts w:ascii="Tahoma" w:hAnsi="Tahoma"/>
                <w:i w:val="0"/>
                <w:sz w:val="19"/>
                <w:szCs w:val="19"/>
              </w:rPr>
              <w:t>stars (e.g., why the Sun appears larger and brighter than other stars)</w:t>
            </w:r>
          </w:p>
          <w:p w14:paraId="7B01B784" w14:textId="77777777" w:rsidR="00D03F96" w:rsidRPr="00D03F96" w:rsidRDefault="00D03F96" w:rsidP="00D03F96">
            <w:pPr>
              <w:pStyle w:val="ListParagraph"/>
              <w:spacing w:before="0"/>
              <w:ind w:left="360"/>
              <w:rPr>
                <w:rFonts w:ascii="Tahoma" w:hAnsi="Tahoma"/>
                <w:i w:val="0"/>
                <w:sz w:val="19"/>
                <w:szCs w:val="19"/>
              </w:rPr>
            </w:pPr>
          </w:p>
          <w:p w14:paraId="567FEAA7" w14:textId="77777777" w:rsidR="00D03F96" w:rsidRPr="00CB1B0A" w:rsidRDefault="00D03F96" w:rsidP="00D03F96">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4.  Using mathematics and computational thinking</w:t>
            </w:r>
          </w:p>
          <w:p w14:paraId="0459E1B0" w14:textId="77777777" w:rsidR="00D03F96" w:rsidRPr="00147748" w:rsidRDefault="00D03F96" w:rsidP="00D03F96">
            <w:pPr>
              <w:pStyle w:val="ListParagraph"/>
              <w:numPr>
                <w:ilvl w:val="0"/>
                <w:numId w:val="4"/>
              </w:numPr>
              <w:spacing w:before="0"/>
              <w:rPr>
                <w:rFonts w:ascii="Tahoma" w:hAnsi="Tahoma"/>
                <w:i w:val="0"/>
                <w:sz w:val="19"/>
                <w:szCs w:val="19"/>
              </w:rPr>
            </w:pPr>
            <w:r w:rsidRPr="00147748">
              <w:rPr>
                <w:rFonts w:ascii="Tahoma" w:hAnsi="Tahoma"/>
                <w:i w:val="0"/>
                <w:sz w:val="19"/>
                <w:szCs w:val="19"/>
              </w:rPr>
              <w:t>Use counting and numbers to show data about</w:t>
            </w:r>
            <w:r>
              <w:rPr>
                <w:rFonts w:ascii="Tahoma" w:hAnsi="Tahoma"/>
                <w:i w:val="0"/>
                <w:sz w:val="19"/>
                <w:szCs w:val="19"/>
              </w:rPr>
              <w:t xml:space="preserve"> the</w:t>
            </w:r>
            <w:r w:rsidRPr="00147748">
              <w:rPr>
                <w:rFonts w:ascii="Tahoma" w:hAnsi="Tahoma"/>
                <w:i w:val="0"/>
                <w:sz w:val="19"/>
                <w:szCs w:val="19"/>
              </w:rPr>
              <w:t xml:space="preserve"> </w:t>
            </w:r>
            <w:r w:rsidRPr="00D03F96">
              <w:rPr>
                <w:rFonts w:ascii="Tahoma" w:hAnsi="Tahoma"/>
                <w:i w:val="0"/>
                <w:sz w:val="19"/>
                <w:szCs w:val="19"/>
              </w:rPr>
              <w:t xml:space="preserve">changes in the number of hours of daylight versus night during </w:t>
            </w:r>
            <w:r>
              <w:rPr>
                <w:rFonts w:ascii="Tahoma" w:hAnsi="Tahoma"/>
                <w:i w:val="0"/>
                <w:sz w:val="19"/>
                <w:szCs w:val="19"/>
              </w:rPr>
              <w:t>the year</w:t>
            </w:r>
          </w:p>
          <w:p w14:paraId="0733C853" w14:textId="77777777" w:rsidR="00D03F96" w:rsidRPr="00147748" w:rsidRDefault="00D03F96" w:rsidP="00D03F96">
            <w:pPr>
              <w:pStyle w:val="ListParagraph"/>
              <w:numPr>
                <w:ilvl w:val="0"/>
                <w:numId w:val="4"/>
              </w:numPr>
              <w:spacing w:before="0"/>
              <w:rPr>
                <w:rFonts w:ascii="Tahoma" w:hAnsi="Tahoma"/>
                <w:i w:val="0"/>
                <w:sz w:val="19"/>
                <w:szCs w:val="19"/>
              </w:rPr>
            </w:pPr>
            <w:r>
              <w:rPr>
                <w:rFonts w:ascii="Tahoma" w:hAnsi="Tahoma"/>
                <w:i w:val="0"/>
                <w:sz w:val="19"/>
                <w:szCs w:val="19"/>
              </w:rPr>
              <w:t>Organize</w:t>
            </w:r>
            <w:r w:rsidRPr="00147748">
              <w:rPr>
                <w:rFonts w:ascii="Tahoma" w:hAnsi="Tahoma"/>
                <w:i w:val="0"/>
                <w:sz w:val="19"/>
                <w:szCs w:val="19"/>
              </w:rPr>
              <w:t xml:space="preserve"> the qualitative and quantitative information about </w:t>
            </w:r>
            <w:r>
              <w:rPr>
                <w:rFonts w:ascii="Tahoma" w:hAnsi="Tahoma"/>
                <w:i w:val="0"/>
                <w:sz w:val="19"/>
                <w:szCs w:val="19"/>
              </w:rPr>
              <w:t>changes in landforms over time (e.g., timeline of events)</w:t>
            </w:r>
          </w:p>
          <w:p w14:paraId="53450C0F" w14:textId="3AA85991" w:rsidR="00D03F96" w:rsidRPr="00475002" w:rsidRDefault="00D03F96" w:rsidP="00475002">
            <w:pPr>
              <w:ind w:left="0"/>
              <w:rPr>
                <w:rFonts w:ascii="Tahoma" w:hAnsi="Tahoma"/>
                <w:sz w:val="19"/>
                <w:szCs w:val="19"/>
              </w:rPr>
            </w:pPr>
          </w:p>
        </w:tc>
        <w:tc>
          <w:tcPr>
            <w:tcW w:w="3037" w:type="dxa"/>
            <w:tcBorders>
              <w:top w:val="single" w:sz="6" w:space="0" w:color="auto"/>
              <w:left w:val="single" w:sz="6" w:space="0" w:color="auto"/>
              <w:bottom w:val="single" w:sz="6" w:space="0" w:color="auto"/>
              <w:right w:val="single" w:sz="6" w:space="0" w:color="auto"/>
            </w:tcBorders>
          </w:tcPr>
          <w:p w14:paraId="574A8046" w14:textId="77777777" w:rsidR="00D03F96" w:rsidRPr="00803E70" w:rsidRDefault="00D03F96" w:rsidP="00D03F96">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 xml:space="preserve">5.  </w:t>
            </w:r>
            <w:r w:rsidRPr="00CD2110">
              <w:rPr>
                <w:rFonts w:ascii="Tahoma" w:eastAsia="Times New Roman" w:hAnsi="Tahoma" w:cs="Times New Roman"/>
                <w:b/>
                <w:sz w:val="18"/>
              </w:rPr>
              <w:t>Developing and using models</w:t>
            </w:r>
          </w:p>
          <w:p w14:paraId="6027F47D" w14:textId="77777777" w:rsidR="00D03F96" w:rsidRPr="00AB5F06" w:rsidRDefault="00D03F96" w:rsidP="00D03F96">
            <w:pPr>
              <w:pStyle w:val="ListParagraph"/>
              <w:numPr>
                <w:ilvl w:val="0"/>
                <w:numId w:val="4"/>
              </w:numPr>
              <w:spacing w:before="0"/>
              <w:rPr>
                <w:rFonts w:ascii="Tahoma" w:hAnsi="Tahoma"/>
                <w:i w:val="0"/>
                <w:sz w:val="19"/>
                <w:szCs w:val="19"/>
              </w:rPr>
            </w:pPr>
            <w:r w:rsidRPr="00AB5F06">
              <w:rPr>
                <w:rFonts w:ascii="Tahoma" w:hAnsi="Tahoma"/>
                <w:i w:val="0"/>
                <w:sz w:val="19"/>
                <w:szCs w:val="19"/>
              </w:rPr>
              <w:t>Illustrate or develop a model to show/explain the position of the Earth over the course of a year relative to the Sun</w:t>
            </w:r>
          </w:p>
          <w:p w14:paraId="77DB514C" w14:textId="77777777" w:rsidR="00D03F96" w:rsidRPr="00AB5F06" w:rsidRDefault="00D03F96" w:rsidP="00D03F96">
            <w:pPr>
              <w:pStyle w:val="ListParagraph"/>
              <w:numPr>
                <w:ilvl w:val="0"/>
                <w:numId w:val="4"/>
              </w:numPr>
              <w:spacing w:before="0"/>
              <w:rPr>
                <w:rFonts w:ascii="Tahoma" w:hAnsi="Tahoma"/>
                <w:i w:val="0"/>
                <w:sz w:val="19"/>
                <w:szCs w:val="19"/>
              </w:rPr>
            </w:pPr>
            <w:r w:rsidRPr="00AB5F06">
              <w:rPr>
                <w:rFonts w:ascii="Tahoma" w:hAnsi="Tahoma"/>
                <w:i w:val="0"/>
                <w:sz w:val="19"/>
                <w:szCs w:val="19"/>
              </w:rPr>
              <w:t>Illustrate or develop a model to show/explain the position of the Moon over the course of a month relative to the Earth</w:t>
            </w:r>
          </w:p>
          <w:p w14:paraId="33CAD469" w14:textId="77777777" w:rsidR="00D03F96" w:rsidRPr="00AB5F06" w:rsidRDefault="00D03F96" w:rsidP="00D03F96">
            <w:pPr>
              <w:pStyle w:val="ListParagraph"/>
              <w:numPr>
                <w:ilvl w:val="0"/>
                <w:numId w:val="4"/>
              </w:numPr>
              <w:spacing w:before="0"/>
              <w:rPr>
                <w:rFonts w:ascii="Tahoma" w:hAnsi="Tahoma"/>
                <w:i w:val="0"/>
                <w:sz w:val="19"/>
                <w:szCs w:val="19"/>
              </w:rPr>
            </w:pPr>
            <w:r w:rsidRPr="00AB5F06">
              <w:rPr>
                <w:rFonts w:ascii="Tahoma" w:hAnsi="Tahoma"/>
                <w:i w:val="0"/>
                <w:sz w:val="19"/>
                <w:szCs w:val="19"/>
              </w:rPr>
              <w:t xml:space="preserve">Illustrate or develop a model to show/explain the orbital relationship between the Earth, Sun, and Moon </w:t>
            </w:r>
          </w:p>
          <w:p w14:paraId="0743871B" w14:textId="77777777" w:rsidR="00D03F96" w:rsidRPr="00AB5F06" w:rsidRDefault="00D03F96" w:rsidP="00D03F96">
            <w:pPr>
              <w:pStyle w:val="ListParagraph"/>
              <w:numPr>
                <w:ilvl w:val="0"/>
                <w:numId w:val="4"/>
              </w:numPr>
              <w:spacing w:before="0"/>
              <w:rPr>
                <w:rFonts w:ascii="Tahoma" w:hAnsi="Tahoma"/>
                <w:i w:val="0"/>
                <w:sz w:val="19"/>
                <w:szCs w:val="19"/>
              </w:rPr>
            </w:pPr>
            <w:bookmarkStart w:id="15" w:name="OLE_LINK9"/>
            <w:bookmarkStart w:id="16" w:name="OLE_LINK10"/>
            <w:r w:rsidRPr="00AB5F06">
              <w:rPr>
                <w:rFonts w:ascii="Tahoma" w:hAnsi="Tahoma"/>
                <w:i w:val="0"/>
                <w:sz w:val="19"/>
                <w:szCs w:val="19"/>
              </w:rPr>
              <w:t xml:space="preserve">Illustrate or develop a model </w:t>
            </w:r>
            <w:bookmarkEnd w:id="15"/>
            <w:bookmarkEnd w:id="16"/>
            <w:r w:rsidRPr="00AB5F06">
              <w:rPr>
                <w:rFonts w:ascii="Tahoma" w:hAnsi="Tahoma"/>
                <w:i w:val="0"/>
                <w:sz w:val="19"/>
                <w:szCs w:val="19"/>
              </w:rPr>
              <w:t>to show/explain how Earth’s rotation about its axis creates day versus night</w:t>
            </w:r>
          </w:p>
          <w:p w14:paraId="44A2CACF" w14:textId="77777777" w:rsidR="00D03F96" w:rsidRPr="00AB5F06" w:rsidRDefault="00D03F96" w:rsidP="00D03F96">
            <w:pPr>
              <w:pStyle w:val="ListParagraph"/>
              <w:numPr>
                <w:ilvl w:val="0"/>
                <w:numId w:val="4"/>
              </w:numPr>
              <w:spacing w:before="0"/>
              <w:rPr>
                <w:rFonts w:ascii="Tahoma" w:hAnsi="Tahoma"/>
                <w:i w:val="0"/>
                <w:sz w:val="19"/>
                <w:szCs w:val="19"/>
              </w:rPr>
            </w:pPr>
            <w:r w:rsidRPr="00AB5F06">
              <w:rPr>
                <w:rFonts w:ascii="Tahoma" w:hAnsi="Tahoma"/>
                <w:i w:val="0"/>
                <w:sz w:val="19"/>
                <w:szCs w:val="19"/>
              </w:rPr>
              <w:t>Illustrate or develop a model of simple landforms caused by deposition or erosion</w:t>
            </w:r>
          </w:p>
          <w:p w14:paraId="344B434A" w14:textId="77777777" w:rsidR="00D03F96" w:rsidRPr="00AB5F06" w:rsidRDefault="00D03F96" w:rsidP="00D03F96">
            <w:pPr>
              <w:pStyle w:val="ListParagraph"/>
              <w:numPr>
                <w:ilvl w:val="0"/>
                <w:numId w:val="4"/>
              </w:numPr>
              <w:spacing w:before="0"/>
              <w:rPr>
                <w:rFonts w:ascii="Tahoma" w:hAnsi="Tahoma"/>
                <w:i w:val="0"/>
                <w:sz w:val="19"/>
                <w:szCs w:val="19"/>
              </w:rPr>
            </w:pPr>
            <w:r w:rsidRPr="00AB5F06">
              <w:rPr>
                <w:rFonts w:ascii="Tahoma" w:hAnsi="Tahoma"/>
                <w:i w:val="0"/>
                <w:sz w:val="19"/>
                <w:szCs w:val="19"/>
              </w:rPr>
              <w:t>Illustrate or develop a model to show/explain how the Sun is brighter and larger than other stars due to its distance from the Earth</w:t>
            </w:r>
          </w:p>
          <w:p w14:paraId="4CD72031" w14:textId="77777777" w:rsidR="002967FE" w:rsidRDefault="002967FE" w:rsidP="00B30ABF">
            <w:pPr>
              <w:spacing w:after="0" w:line="240" w:lineRule="auto"/>
              <w:ind w:left="0"/>
              <w:rPr>
                <w:rFonts w:ascii="Tahoma" w:hAnsi="Tahoma"/>
                <w:iCs/>
                <w:sz w:val="19"/>
                <w:szCs w:val="19"/>
              </w:rPr>
            </w:pPr>
          </w:p>
          <w:p w14:paraId="73FACCC4" w14:textId="77777777" w:rsidR="00D03F96" w:rsidRPr="00CB1B0A" w:rsidRDefault="00D03F96" w:rsidP="00D03F96">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6.  </w:t>
            </w:r>
            <w:r w:rsidRPr="00CB1B0A">
              <w:rPr>
                <w:rFonts w:ascii="Tahoma" w:eastAsia="Times New Roman" w:hAnsi="Tahoma" w:cs="Times New Roman"/>
                <w:b/>
                <w:sz w:val="18"/>
              </w:rPr>
              <w:t xml:space="preserve">Constructing explanations </w:t>
            </w:r>
          </w:p>
          <w:p w14:paraId="778E7AA7" w14:textId="77777777" w:rsidR="00D03F96" w:rsidRPr="00AB5F06" w:rsidRDefault="00D03F96" w:rsidP="00D03F96">
            <w:pPr>
              <w:pStyle w:val="ListParagraph"/>
              <w:numPr>
                <w:ilvl w:val="0"/>
                <w:numId w:val="4"/>
              </w:numPr>
              <w:spacing w:before="0"/>
              <w:rPr>
                <w:rFonts w:ascii="Tahoma" w:hAnsi="Tahoma"/>
                <w:i w:val="0"/>
                <w:sz w:val="19"/>
                <w:szCs w:val="19"/>
              </w:rPr>
            </w:pPr>
            <w:r w:rsidRPr="00AB5F06">
              <w:rPr>
                <w:rFonts w:ascii="Tahoma" w:hAnsi="Tahoma"/>
                <w:i w:val="0"/>
                <w:sz w:val="19"/>
                <w:szCs w:val="19"/>
              </w:rPr>
              <w:t>Describe the duration of day and night based on the season and the position of Earth relative to the sun</w:t>
            </w:r>
          </w:p>
          <w:p w14:paraId="300457D3" w14:textId="77777777" w:rsidR="00D03F96" w:rsidRPr="00AB5F06" w:rsidRDefault="00D03F96" w:rsidP="00D03F96">
            <w:pPr>
              <w:pStyle w:val="ListParagraph"/>
              <w:numPr>
                <w:ilvl w:val="0"/>
                <w:numId w:val="4"/>
              </w:numPr>
              <w:spacing w:before="0"/>
              <w:rPr>
                <w:rFonts w:ascii="Tahoma" w:hAnsi="Tahoma"/>
                <w:i w:val="0"/>
                <w:sz w:val="19"/>
                <w:szCs w:val="19"/>
              </w:rPr>
            </w:pPr>
            <w:r w:rsidRPr="00AB5F06">
              <w:rPr>
                <w:rFonts w:ascii="Tahoma" w:hAnsi="Tahoma"/>
                <w:i w:val="0"/>
                <w:sz w:val="19"/>
                <w:szCs w:val="19"/>
              </w:rPr>
              <w:t>Explain how the Sun appears to be brighter and larger than other stars due to its relative position to the Earth</w:t>
            </w:r>
          </w:p>
          <w:p w14:paraId="31A9F692" w14:textId="77777777" w:rsidR="00D03F96" w:rsidRPr="00AB5F06" w:rsidRDefault="00D03F96" w:rsidP="00D03F96">
            <w:pPr>
              <w:pStyle w:val="ListParagraph"/>
              <w:numPr>
                <w:ilvl w:val="0"/>
                <w:numId w:val="4"/>
              </w:numPr>
              <w:spacing w:before="0"/>
              <w:rPr>
                <w:rFonts w:ascii="Tahoma" w:hAnsi="Tahoma"/>
                <w:i w:val="0"/>
                <w:sz w:val="19"/>
                <w:szCs w:val="19"/>
              </w:rPr>
            </w:pPr>
            <w:r w:rsidRPr="00AB5F06">
              <w:rPr>
                <w:rFonts w:ascii="Tahoma" w:hAnsi="Tahoma"/>
                <w:i w:val="0"/>
                <w:sz w:val="19"/>
                <w:szCs w:val="19"/>
              </w:rPr>
              <w:t xml:space="preserve">Explain how deposition or erosion can alter simple landforms </w:t>
            </w:r>
          </w:p>
          <w:p w14:paraId="60650C5D" w14:textId="77777777" w:rsidR="00D03F96" w:rsidRPr="00AB5F06" w:rsidRDefault="00D03F96" w:rsidP="00D03F96">
            <w:pPr>
              <w:pStyle w:val="ListParagraph"/>
              <w:numPr>
                <w:ilvl w:val="0"/>
                <w:numId w:val="4"/>
              </w:numPr>
              <w:spacing w:before="0"/>
              <w:rPr>
                <w:rFonts w:ascii="Tahoma" w:hAnsi="Tahoma"/>
                <w:i w:val="0"/>
                <w:sz w:val="19"/>
                <w:szCs w:val="19"/>
              </w:rPr>
            </w:pPr>
            <w:r w:rsidRPr="00AB5F06">
              <w:rPr>
                <w:rFonts w:ascii="Tahoma" w:hAnsi="Tahoma"/>
                <w:i w:val="0"/>
                <w:sz w:val="19"/>
                <w:szCs w:val="19"/>
              </w:rPr>
              <w:t>Explain how the Sun’s apparent position in the sky affects the length and direction of shadows.</w:t>
            </w:r>
          </w:p>
          <w:p w14:paraId="4F1C9F39" w14:textId="53A06F35" w:rsidR="00D03F96" w:rsidRPr="00475002" w:rsidRDefault="00D03F96" w:rsidP="00B30ABF">
            <w:pPr>
              <w:spacing w:after="0" w:line="240" w:lineRule="auto"/>
              <w:ind w:left="0"/>
              <w:rPr>
                <w:rFonts w:ascii="Tahoma" w:hAnsi="Tahoma"/>
                <w:iCs/>
                <w:sz w:val="19"/>
                <w:szCs w:val="19"/>
              </w:rPr>
            </w:pPr>
          </w:p>
        </w:tc>
      </w:tr>
    </w:tbl>
    <w:p w14:paraId="007DE1CF" w14:textId="77777777" w:rsidR="003E3450" w:rsidRDefault="003E3450">
      <w:pPr>
        <w:spacing w:after="0" w:line="240" w:lineRule="auto"/>
        <w:ind w:left="0"/>
        <w:rPr>
          <w:rFonts w:ascii="Tahoma" w:hAnsi="Tahoma" w:cs="Tahoma"/>
        </w:rPr>
      </w:pPr>
      <w:r>
        <w:rPr>
          <w:rFonts w:ascii="Tahoma" w:hAnsi="Tahoma" w:cs="Tahoma"/>
        </w:rPr>
        <w:br w:type="page"/>
      </w: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410"/>
        <w:gridCol w:w="3040"/>
        <w:gridCol w:w="3040"/>
        <w:gridCol w:w="3040"/>
      </w:tblGrid>
      <w:tr w:rsidR="002967FE" w:rsidRPr="00344361" w14:paraId="7D904D86" w14:textId="77777777" w:rsidTr="005D1268">
        <w:trPr>
          <w:cantSplit/>
          <w:trHeight w:val="747"/>
        </w:trPr>
        <w:tc>
          <w:tcPr>
            <w:tcW w:w="10530" w:type="dxa"/>
            <w:gridSpan w:val="4"/>
            <w:tcBorders>
              <w:bottom w:val="single" w:sz="6" w:space="0" w:color="auto"/>
              <w:right w:val="single" w:sz="6" w:space="0" w:color="auto"/>
            </w:tcBorders>
            <w:shd w:val="clear" w:color="auto" w:fill="808080"/>
          </w:tcPr>
          <w:p w14:paraId="784C736D" w14:textId="77777777" w:rsidR="002967FE" w:rsidRPr="00C97DF4" w:rsidRDefault="002967FE" w:rsidP="00B30ABF">
            <w:pPr>
              <w:spacing w:after="0" w:line="240" w:lineRule="auto"/>
              <w:ind w:left="0"/>
              <w:jc w:val="center"/>
              <w:rPr>
                <w:rFonts w:ascii="Tahoma" w:eastAsia="Times New Roman" w:hAnsi="Tahoma" w:cs="Times New Roman"/>
                <w:sz w:val="28"/>
                <w:szCs w:val="24"/>
              </w:rPr>
            </w:pPr>
            <w:r w:rsidRPr="00C97DF4">
              <w:rPr>
                <w:rFonts w:ascii="Tahoma" w:eastAsia="Times New Roman" w:hAnsi="Tahoma" w:cs="Times New Roman"/>
                <w:b/>
                <w:sz w:val="28"/>
                <w:szCs w:val="24"/>
              </w:rPr>
              <w:t>ENTRY POINTS</w:t>
            </w:r>
            <w:r w:rsidRPr="00C97DF4">
              <w:rPr>
                <w:rFonts w:ascii="Tahoma" w:eastAsia="Times New Roman" w:hAnsi="Tahoma" w:cs="Times New Roman"/>
                <w:sz w:val="28"/>
                <w:szCs w:val="24"/>
              </w:rPr>
              <w:t xml:space="preserve"> to</w:t>
            </w:r>
          </w:p>
          <w:p w14:paraId="27F50367" w14:textId="77777777" w:rsidR="002967FE" w:rsidRPr="00C97DF4" w:rsidRDefault="002967FE" w:rsidP="00B30ABF">
            <w:pPr>
              <w:spacing w:after="0" w:line="240" w:lineRule="auto"/>
              <w:ind w:left="0"/>
              <w:jc w:val="center"/>
              <w:rPr>
                <w:rFonts w:ascii="Tahoma" w:eastAsia="Times New Roman" w:hAnsi="Tahoma" w:cs="Times New Roman"/>
                <w:sz w:val="28"/>
                <w:szCs w:val="24"/>
              </w:rPr>
            </w:pPr>
            <w:r w:rsidRPr="00C97DF4">
              <w:rPr>
                <w:rFonts w:ascii="Tahoma" w:eastAsia="Times New Roman" w:hAnsi="Tahoma" w:cs="Times New Roman"/>
                <w:sz w:val="28"/>
                <w:szCs w:val="24"/>
              </w:rPr>
              <w:t>Earth and Space Sciences Standards in Grades 3–5</w:t>
            </w:r>
          </w:p>
        </w:tc>
      </w:tr>
      <w:tr w:rsidR="002967FE" w:rsidRPr="00344361" w14:paraId="20C63274" w14:textId="77777777" w:rsidTr="005D1268">
        <w:trPr>
          <w:cantSplit/>
          <w:trHeight w:val="588"/>
        </w:trPr>
        <w:tc>
          <w:tcPr>
            <w:tcW w:w="1410" w:type="dxa"/>
            <w:tcBorders>
              <w:top w:val="single" w:sz="6" w:space="0" w:color="auto"/>
              <w:bottom w:val="single" w:sz="6" w:space="0" w:color="auto"/>
              <w:right w:val="single" w:sz="6" w:space="0" w:color="auto"/>
            </w:tcBorders>
            <w:shd w:val="clear" w:color="auto" w:fill="404040" w:themeFill="text1" w:themeFillTint="BF"/>
          </w:tcPr>
          <w:p w14:paraId="23FAF5FB" w14:textId="77777777" w:rsidR="002967FE" w:rsidRPr="00C97DF4" w:rsidRDefault="002967FE" w:rsidP="00B30ABF">
            <w:pPr>
              <w:spacing w:after="0" w:line="240" w:lineRule="auto"/>
              <w:ind w:left="0"/>
              <w:jc w:val="center"/>
              <w:rPr>
                <w:rFonts w:ascii="Tahoma" w:eastAsia="Times New Roman" w:hAnsi="Tahoma" w:cs="Tahoma"/>
                <w:b/>
                <w:color w:val="FFFFFF" w:themeColor="background1"/>
                <w:sz w:val="20"/>
                <w:szCs w:val="20"/>
              </w:rPr>
            </w:pPr>
            <w:r w:rsidRPr="00C97DF4">
              <w:rPr>
                <w:rFonts w:ascii="Tahoma" w:eastAsia="Times New Roman" w:hAnsi="Tahoma" w:cs="Tahoma"/>
                <w:b/>
                <w:color w:val="FFFFFF" w:themeColor="background1"/>
                <w:sz w:val="20"/>
                <w:szCs w:val="20"/>
              </w:rPr>
              <w:t>Core</w:t>
            </w:r>
          </w:p>
          <w:p w14:paraId="6DBB7207" w14:textId="77777777" w:rsidR="002967FE" w:rsidRPr="00C97DF4" w:rsidRDefault="002967FE" w:rsidP="00B30ABF">
            <w:pPr>
              <w:spacing w:after="0" w:line="240" w:lineRule="auto"/>
              <w:ind w:left="0"/>
              <w:jc w:val="center"/>
              <w:rPr>
                <w:rFonts w:ascii="Tahoma" w:eastAsia="Times New Roman" w:hAnsi="Tahoma" w:cs="Tahoma"/>
                <w:b/>
              </w:rPr>
            </w:pPr>
            <w:r w:rsidRPr="00C97DF4">
              <w:rPr>
                <w:rFonts w:ascii="Tahoma" w:eastAsia="Times New Roman" w:hAnsi="Tahoma" w:cs="Tahoma"/>
                <w:b/>
                <w:color w:val="FFFFFF" w:themeColor="background1"/>
                <w:sz w:val="20"/>
                <w:szCs w:val="20"/>
              </w:rPr>
              <w:t>Idea</w:t>
            </w:r>
          </w:p>
        </w:tc>
        <w:tc>
          <w:tcPr>
            <w:tcW w:w="3040"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4B125A32" w14:textId="77777777" w:rsidR="002967FE" w:rsidRPr="00344361" w:rsidRDefault="002967FE" w:rsidP="00B30ABF">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40"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1A1B207C" w14:textId="77777777" w:rsidR="002967FE" w:rsidRPr="00DA2CCD" w:rsidRDefault="002967FE" w:rsidP="00B30AB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40"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1DB9F33D" w14:textId="77777777" w:rsidR="002967FE" w:rsidRPr="00DA2CCD" w:rsidRDefault="002967FE" w:rsidP="00B30AB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01B53BDD" w14:textId="77777777" w:rsidR="002967FE" w:rsidRPr="00344361" w:rsidRDefault="002967FE" w:rsidP="00B30AB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2967FE" w:rsidRPr="00344361" w14:paraId="68E44CA2" w14:textId="77777777" w:rsidTr="005D1268">
        <w:trPr>
          <w:cantSplit/>
          <w:trHeight w:val="1686"/>
        </w:trPr>
        <w:tc>
          <w:tcPr>
            <w:tcW w:w="1410" w:type="dxa"/>
            <w:tcBorders>
              <w:top w:val="single" w:sz="6" w:space="0" w:color="auto"/>
              <w:bottom w:val="single" w:sz="6" w:space="0" w:color="auto"/>
              <w:right w:val="single" w:sz="6" w:space="0" w:color="auto"/>
            </w:tcBorders>
          </w:tcPr>
          <w:p w14:paraId="6E8A4336" w14:textId="77777777" w:rsidR="002967FE" w:rsidRPr="00344361" w:rsidRDefault="002967FE" w:rsidP="00B30ABF">
            <w:pPr>
              <w:spacing w:after="0" w:line="240" w:lineRule="auto"/>
              <w:ind w:left="0"/>
              <w:rPr>
                <w:rFonts w:ascii="Tahoma" w:eastAsia="Times New Roman" w:hAnsi="Tahoma" w:cs="Tahoma"/>
                <w:sz w:val="19"/>
                <w:szCs w:val="19"/>
              </w:rPr>
            </w:pPr>
            <w:r w:rsidRPr="002967FE">
              <w:rPr>
                <w:rFonts w:ascii="Tahoma" w:eastAsia="Times New Roman" w:hAnsi="Tahoma" w:cs="Tahoma"/>
                <w:b/>
                <w:bCs/>
                <w:sz w:val="19"/>
                <w:szCs w:val="19"/>
              </w:rPr>
              <w:t>Earth’s Place in the Universe</w:t>
            </w:r>
            <w:r w:rsidR="00C46C4C">
              <w:rPr>
                <w:rFonts w:ascii="Tahoma" w:eastAsia="Times New Roman" w:hAnsi="Tahoma" w:cs="Tahoma"/>
                <w:b/>
                <w:bCs/>
                <w:sz w:val="19"/>
                <w:szCs w:val="19"/>
              </w:rPr>
              <w:t xml:space="preserve"> (cont.)</w:t>
            </w:r>
          </w:p>
        </w:tc>
        <w:tc>
          <w:tcPr>
            <w:tcW w:w="3040" w:type="dxa"/>
            <w:tcBorders>
              <w:top w:val="single" w:sz="6" w:space="0" w:color="auto"/>
              <w:left w:val="single" w:sz="6" w:space="0" w:color="auto"/>
              <w:bottom w:val="single" w:sz="6" w:space="0" w:color="auto"/>
              <w:right w:val="single" w:sz="6" w:space="0" w:color="auto"/>
            </w:tcBorders>
          </w:tcPr>
          <w:p w14:paraId="2D5274CD" w14:textId="70C3FD74" w:rsidR="00D03F96" w:rsidRPr="00CB1B0A" w:rsidRDefault="00D03F96" w:rsidP="00D03F96">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2.  </w:t>
            </w:r>
            <w:r w:rsidRPr="00CB1B0A">
              <w:rPr>
                <w:rFonts w:ascii="Tahoma" w:eastAsia="Times New Roman" w:hAnsi="Tahoma" w:cs="Times New Roman"/>
                <w:b/>
                <w:sz w:val="18"/>
              </w:rPr>
              <w:t xml:space="preserve">Planning and carrying out investigations </w:t>
            </w:r>
            <w:r>
              <w:rPr>
                <w:rFonts w:ascii="Tahoma" w:eastAsia="Times New Roman" w:hAnsi="Tahoma" w:cs="Times New Roman"/>
                <w:b/>
                <w:sz w:val="18"/>
              </w:rPr>
              <w:t>(cont.)</w:t>
            </w:r>
          </w:p>
          <w:p w14:paraId="4FC5BD60" w14:textId="6C1AADB9" w:rsidR="005F09A3" w:rsidRDefault="005F09A3" w:rsidP="00D03F96">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Record observations (e.g., </w:t>
            </w:r>
            <w:r w:rsidR="00D91784" w:rsidRPr="00147748">
              <w:rPr>
                <w:rFonts w:ascii="Tahoma" w:hAnsi="Tahoma"/>
                <w:i w:val="0"/>
                <w:sz w:val="19"/>
                <w:szCs w:val="19"/>
              </w:rPr>
              <w:t>firsthand</w:t>
            </w:r>
            <w:r w:rsidRPr="00147748">
              <w:rPr>
                <w:rFonts w:ascii="Tahoma" w:hAnsi="Tahoma"/>
                <w:i w:val="0"/>
                <w:sz w:val="19"/>
                <w:szCs w:val="19"/>
              </w:rPr>
              <w:t xml:space="preserve"> experiences, media) to collect data related to</w:t>
            </w:r>
            <w:r>
              <w:rPr>
                <w:rFonts w:ascii="Tahoma" w:hAnsi="Tahoma"/>
                <w:i w:val="0"/>
                <w:sz w:val="19"/>
                <w:szCs w:val="19"/>
              </w:rPr>
              <w:t xml:space="preserve"> </w:t>
            </w:r>
            <w:r w:rsidRPr="00D03F96">
              <w:rPr>
                <w:rFonts w:ascii="Tahoma" w:hAnsi="Tahoma"/>
                <w:i w:val="0"/>
                <w:sz w:val="19"/>
                <w:szCs w:val="19"/>
              </w:rPr>
              <w:t>how the Earth’s relationship with the Sun affects day and night on the Earth’s surface</w:t>
            </w:r>
          </w:p>
          <w:p w14:paraId="7726579B" w14:textId="278A749A" w:rsidR="00D03F96" w:rsidRPr="00147748" w:rsidRDefault="00D03F96" w:rsidP="00D03F96">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Record observations (e.g., </w:t>
            </w:r>
            <w:r w:rsidR="00D91784" w:rsidRPr="00147748">
              <w:rPr>
                <w:rFonts w:ascii="Tahoma" w:hAnsi="Tahoma"/>
                <w:i w:val="0"/>
                <w:sz w:val="19"/>
                <w:szCs w:val="19"/>
              </w:rPr>
              <w:t>firsthand</w:t>
            </w:r>
            <w:r w:rsidRPr="00147748">
              <w:rPr>
                <w:rFonts w:ascii="Tahoma" w:hAnsi="Tahoma"/>
                <w:i w:val="0"/>
                <w:sz w:val="19"/>
                <w:szCs w:val="19"/>
              </w:rPr>
              <w:t xml:space="preserve"> experiences, media) to collect data related to</w:t>
            </w:r>
            <w:r>
              <w:rPr>
                <w:rFonts w:ascii="Tahoma" w:hAnsi="Tahoma"/>
                <w:i w:val="0"/>
                <w:sz w:val="19"/>
                <w:szCs w:val="19"/>
              </w:rPr>
              <w:t xml:space="preserve"> why the Sun appears larger and brighter than other stars</w:t>
            </w:r>
          </w:p>
          <w:p w14:paraId="6EE0790D" w14:textId="46594BCB" w:rsidR="002967FE" w:rsidRPr="00475002" w:rsidRDefault="002967FE" w:rsidP="00475002">
            <w:pPr>
              <w:ind w:left="0"/>
              <w:rPr>
                <w:rFonts w:ascii="Tahoma" w:hAnsi="Tahoma"/>
                <w:sz w:val="19"/>
                <w:szCs w:val="19"/>
              </w:rPr>
            </w:pPr>
          </w:p>
        </w:tc>
        <w:tc>
          <w:tcPr>
            <w:tcW w:w="3040" w:type="dxa"/>
            <w:tcBorders>
              <w:top w:val="single" w:sz="6" w:space="0" w:color="auto"/>
              <w:left w:val="single" w:sz="6" w:space="0" w:color="auto"/>
              <w:bottom w:val="single" w:sz="6" w:space="0" w:color="auto"/>
              <w:right w:val="single" w:sz="6" w:space="0" w:color="auto"/>
            </w:tcBorders>
          </w:tcPr>
          <w:p w14:paraId="3490CFB9" w14:textId="77777777" w:rsidR="002967FE" w:rsidRPr="00344361" w:rsidRDefault="002967FE" w:rsidP="00C46C4C">
            <w:pPr>
              <w:spacing w:after="0"/>
              <w:ind w:left="274" w:hanging="274"/>
              <w:rPr>
                <w:rFonts w:ascii="Tahoma" w:eastAsia="Times New Roman" w:hAnsi="Tahoma" w:cs="Tahoma"/>
                <w:sz w:val="19"/>
                <w:szCs w:val="19"/>
              </w:rPr>
            </w:pPr>
          </w:p>
        </w:tc>
        <w:tc>
          <w:tcPr>
            <w:tcW w:w="3040" w:type="dxa"/>
            <w:tcBorders>
              <w:top w:val="single" w:sz="6" w:space="0" w:color="auto"/>
              <w:left w:val="single" w:sz="6" w:space="0" w:color="auto"/>
              <w:bottom w:val="single" w:sz="6" w:space="0" w:color="auto"/>
              <w:right w:val="single" w:sz="6" w:space="0" w:color="auto"/>
            </w:tcBorders>
          </w:tcPr>
          <w:p w14:paraId="76222EE4" w14:textId="77777777" w:rsidR="00D03F96" w:rsidRPr="00CB1B0A" w:rsidRDefault="00D03F96" w:rsidP="00D03F96">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7.  </w:t>
            </w:r>
            <w:r w:rsidRPr="00CB1B0A">
              <w:rPr>
                <w:rFonts w:ascii="Tahoma" w:eastAsia="Times New Roman" w:hAnsi="Tahoma" w:cs="Times New Roman"/>
                <w:b/>
                <w:sz w:val="18"/>
              </w:rPr>
              <w:t>Engaging in argument from evidence</w:t>
            </w:r>
          </w:p>
          <w:p w14:paraId="186DCC47" w14:textId="77777777" w:rsidR="00D03F96" w:rsidRDefault="00D03F96" w:rsidP="00D03F96">
            <w:pPr>
              <w:pStyle w:val="ListParagraph"/>
              <w:numPr>
                <w:ilvl w:val="0"/>
                <w:numId w:val="4"/>
              </w:numPr>
              <w:spacing w:before="0"/>
              <w:rPr>
                <w:rFonts w:ascii="Tahoma" w:hAnsi="Tahoma"/>
                <w:i w:val="0"/>
                <w:sz w:val="19"/>
                <w:szCs w:val="19"/>
              </w:rPr>
            </w:pPr>
            <w:r w:rsidRPr="00146907">
              <w:rPr>
                <w:rFonts w:ascii="Tahoma" w:hAnsi="Tahoma"/>
                <w:i w:val="0"/>
                <w:sz w:val="19"/>
                <w:szCs w:val="19"/>
              </w:rPr>
              <w:t xml:space="preserve">Use scientific evidence in support of a claim </w:t>
            </w:r>
            <w:r>
              <w:rPr>
                <w:rFonts w:ascii="Tahoma" w:hAnsi="Tahoma"/>
                <w:i w:val="0"/>
                <w:sz w:val="19"/>
                <w:szCs w:val="19"/>
              </w:rPr>
              <w:t>that</w:t>
            </w:r>
            <w:r w:rsidRPr="00146907">
              <w:rPr>
                <w:rFonts w:ascii="Tahoma" w:hAnsi="Tahoma"/>
                <w:i w:val="0"/>
                <w:sz w:val="19"/>
                <w:szCs w:val="19"/>
              </w:rPr>
              <w:t xml:space="preserve"> </w:t>
            </w:r>
            <w:r w:rsidRPr="00D03F96">
              <w:rPr>
                <w:rFonts w:ascii="Tahoma" w:hAnsi="Tahoma"/>
                <w:i w:val="0"/>
                <w:sz w:val="19"/>
                <w:szCs w:val="19"/>
              </w:rPr>
              <w:t xml:space="preserve">deposition or erosion can alter </w:t>
            </w:r>
            <w:r>
              <w:rPr>
                <w:rFonts w:ascii="Tahoma" w:hAnsi="Tahoma"/>
                <w:i w:val="0"/>
                <w:sz w:val="19"/>
                <w:szCs w:val="19"/>
              </w:rPr>
              <w:t>a specific landscape over time</w:t>
            </w:r>
          </w:p>
          <w:p w14:paraId="4CB2EC5F" w14:textId="66D9B18F" w:rsidR="00D03F96" w:rsidRDefault="00D03F96" w:rsidP="00D03F96">
            <w:pPr>
              <w:pStyle w:val="ListParagraph"/>
              <w:numPr>
                <w:ilvl w:val="0"/>
                <w:numId w:val="4"/>
              </w:numPr>
              <w:spacing w:before="0"/>
              <w:rPr>
                <w:rFonts w:ascii="Tahoma" w:hAnsi="Tahoma"/>
                <w:i w:val="0"/>
                <w:sz w:val="19"/>
                <w:szCs w:val="19"/>
              </w:rPr>
            </w:pPr>
            <w:r w:rsidRPr="00146907">
              <w:rPr>
                <w:rFonts w:ascii="Tahoma" w:hAnsi="Tahoma"/>
                <w:i w:val="0"/>
                <w:sz w:val="19"/>
                <w:szCs w:val="19"/>
              </w:rPr>
              <w:t xml:space="preserve">Use scientific evidence in support of a claim </w:t>
            </w:r>
            <w:r>
              <w:rPr>
                <w:rFonts w:ascii="Tahoma" w:hAnsi="Tahoma"/>
                <w:i w:val="0"/>
                <w:sz w:val="19"/>
                <w:szCs w:val="19"/>
              </w:rPr>
              <w:t>that</w:t>
            </w:r>
            <w:r w:rsidRPr="00146907">
              <w:rPr>
                <w:rFonts w:ascii="Tahoma" w:hAnsi="Tahoma"/>
                <w:i w:val="0"/>
                <w:sz w:val="19"/>
                <w:szCs w:val="19"/>
              </w:rPr>
              <w:t xml:space="preserve"> </w:t>
            </w:r>
            <w:r>
              <w:rPr>
                <w:rFonts w:ascii="Tahoma" w:hAnsi="Tahoma"/>
                <w:i w:val="0"/>
                <w:sz w:val="19"/>
                <w:szCs w:val="19"/>
              </w:rPr>
              <w:t>the position of the Earth and Sun cause day and night to occur</w:t>
            </w:r>
          </w:p>
          <w:p w14:paraId="487D996F" w14:textId="77777777" w:rsidR="00D03F96" w:rsidRPr="00D03F96" w:rsidRDefault="00D03F96" w:rsidP="00D03F96">
            <w:pPr>
              <w:pStyle w:val="ListParagraph"/>
              <w:spacing w:before="0"/>
              <w:ind w:left="360"/>
              <w:rPr>
                <w:rFonts w:ascii="Tahoma" w:hAnsi="Tahoma"/>
                <w:i w:val="0"/>
                <w:sz w:val="19"/>
                <w:szCs w:val="19"/>
              </w:rPr>
            </w:pPr>
          </w:p>
          <w:p w14:paraId="0722D56D" w14:textId="77777777" w:rsidR="00D03F96" w:rsidRPr="00CB1B0A" w:rsidRDefault="00D03F96" w:rsidP="00D03F96">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8.  </w:t>
            </w:r>
            <w:r w:rsidRPr="00CB1B0A">
              <w:rPr>
                <w:rFonts w:ascii="Tahoma" w:eastAsia="Times New Roman" w:hAnsi="Tahoma" w:cs="Times New Roman"/>
                <w:b/>
                <w:sz w:val="18"/>
              </w:rPr>
              <w:t>Obtaining, evaluating, and communicating information</w:t>
            </w:r>
          </w:p>
          <w:p w14:paraId="5E627310" w14:textId="77777777" w:rsidR="00D03F96" w:rsidRPr="00D03F96" w:rsidRDefault="00D03F96" w:rsidP="00D03F96">
            <w:pPr>
              <w:pStyle w:val="ListParagraph"/>
              <w:numPr>
                <w:ilvl w:val="0"/>
                <w:numId w:val="4"/>
              </w:numPr>
              <w:spacing w:before="0"/>
              <w:rPr>
                <w:rFonts w:ascii="Tahoma" w:hAnsi="Tahoma"/>
                <w:i w:val="0"/>
                <w:sz w:val="19"/>
                <w:szCs w:val="19"/>
              </w:rPr>
            </w:pPr>
            <w:r w:rsidRPr="00D03F96">
              <w:rPr>
                <w:rFonts w:ascii="Tahoma" w:hAnsi="Tahoma"/>
                <w:i w:val="0"/>
                <w:sz w:val="19"/>
                <w:szCs w:val="19"/>
              </w:rPr>
              <w:t>Research and present information showing how the Earth’s relationship to the Sun affects day and night</w:t>
            </w:r>
          </w:p>
          <w:p w14:paraId="01E51D0F" w14:textId="77777777" w:rsidR="00D03F96" w:rsidRPr="00D03F96" w:rsidRDefault="00D03F96" w:rsidP="00D03F96">
            <w:pPr>
              <w:pStyle w:val="ListParagraph"/>
              <w:numPr>
                <w:ilvl w:val="0"/>
                <w:numId w:val="4"/>
              </w:numPr>
              <w:spacing w:before="0"/>
              <w:rPr>
                <w:rFonts w:ascii="Tahoma" w:hAnsi="Tahoma"/>
                <w:i w:val="0"/>
                <w:sz w:val="19"/>
                <w:szCs w:val="19"/>
              </w:rPr>
            </w:pPr>
            <w:r w:rsidRPr="00D03F96">
              <w:rPr>
                <w:rFonts w:ascii="Tahoma" w:hAnsi="Tahoma"/>
                <w:i w:val="0"/>
                <w:sz w:val="19"/>
                <w:szCs w:val="19"/>
              </w:rPr>
              <w:t xml:space="preserve">Research and present information showing how the Earth’s relationship to the Sun affects length and duration of shadows </w:t>
            </w:r>
          </w:p>
          <w:p w14:paraId="4D987FAC" w14:textId="77777777" w:rsidR="00D03F96" w:rsidRPr="00D03F96" w:rsidRDefault="00D03F96" w:rsidP="00D03F96">
            <w:pPr>
              <w:pStyle w:val="ListParagraph"/>
              <w:numPr>
                <w:ilvl w:val="0"/>
                <w:numId w:val="4"/>
              </w:numPr>
              <w:spacing w:before="0"/>
              <w:rPr>
                <w:rFonts w:ascii="Tahoma" w:hAnsi="Tahoma"/>
                <w:i w:val="0"/>
                <w:sz w:val="19"/>
                <w:szCs w:val="19"/>
              </w:rPr>
            </w:pPr>
            <w:r w:rsidRPr="00D03F96">
              <w:rPr>
                <w:rFonts w:ascii="Tahoma" w:hAnsi="Tahoma"/>
                <w:i w:val="0"/>
                <w:sz w:val="19"/>
                <w:szCs w:val="19"/>
              </w:rPr>
              <w:t>Research and present information showing how landforms change over time from deposition and/or erosion</w:t>
            </w:r>
          </w:p>
          <w:p w14:paraId="27224601" w14:textId="77777777" w:rsidR="002967FE" w:rsidRPr="00344361" w:rsidRDefault="002967FE" w:rsidP="00B30ABF">
            <w:pPr>
              <w:spacing w:after="0" w:line="240" w:lineRule="auto"/>
              <w:ind w:left="0"/>
              <w:rPr>
                <w:rFonts w:ascii="Tahoma" w:hAnsi="Tahoma"/>
                <w:i/>
                <w:sz w:val="19"/>
                <w:szCs w:val="19"/>
              </w:rPr>
            </w:pPr>
          </w:p>
        </w:tc>
      </w:tr>
      <w:tr w:rsidR="00D03F96" w:rsidRPr="00344361" w14:paraId="67E31887" w14:textId="77777777" w:rsidTr="005D1268">
        <w:trPr>
          <w:cantSplit/>
          <w:trHeight w:val="1686"/>
        </w:trPr>
        <w:tc>
          <w:tcPr>
            <w:tcW w:w="1410" w:type="dxa"/>
            <w:tcBorders>
              <w:top w:val="single" w:sz="6" w:space="0" w:color="auto"/>
              <w:bottom w:val="single" w:sz="6" w:space="0" w:color="auto"/>
              <w:right w:val="single" w:sz="6" w:space="0" w:color="auto"/>
            </w:tcBorders>
          </w:tcPr>
          <w:p w14:paraId="136534EC" w14:textId="5ED8F516" w:rsidR="00D03F96" w:rsidRPr="002967FE" w:rsidRDefault="00D03F96" w:rsidP="00B30ABF">
            <w:pPr>
              <w:spacing w:after="0" w:line="240" w:lineRule="auto"/>
              <w:ind w:left="0"/>
              <w:rPr>
                <w:rFonts w:ascii="Tahoma" w:eastAsia="Times New Roman" w:hAnsi="Tahoma" w:cs="Tahoma"/>
                <w:b/>
                <w:bCs/>
                <w:sz w:val="19"/>
                <w:szCs w:val="19"/>
              </w:rPr>
            </w:pPr>
            <w:r w:rsidRPr="00C46C4C">
              <w:rPr>
                <w:rFonts w:ascii="Tahoma" w:eastAsia="Times New Roman" w:hAnsi="Tahoma" w:cs="Tahoma"/>
                <w:b/>
                <w:bCs/>
                <w:sz w:val="19"/>
                <w:szCs w:val="19"/>
              </w:rPr>
              <w:t>Earth’s Systems</w:t>
            </w:r>
          </w:p>
        </w:tc>
        <w:tc>
          <w:tcPr>
            <w:tcW w:w="3040" w:type="dxa"/>
            <w:tcBorders>
              <w:top w:val="single" w:sz="6" w:space="0" w:color="auto"/>
              <w:left w:val="single" w:sz="6" w:space="0" w:color="auto"/>
              <w:bottom w:val="single" w:sz="6" w:space="0" w:color="auto"/>
              <w:right w:val="single" w:sz="6" w:space="0" w:color="auto"/>
            </w:tcBorders>
          </w:tcPr>
          <w:p w14:paraId="660A3FC6" w14:textId="77777777" w:rsidR="00D03F96" w:rsidRPr="00CB1B0A" w:rsidRDefault="00D03F96" w:rsidP="00D03F96">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1.  </w:t>
            </w:r>
            <w:r w:rsidRPr="00CB1B0A">
              <w:rPr>
                <w:rFonts w:ascii="Tahoma" w:eastAsia="Times New Roman" w:hAnsi="Tahoma" w:cs="Times New Roman"/>
                <w:b/>
                <w:sz w:val="18"/>
              </w:rPr>
              <w:t>Asking questions/defining problems</w:t>
            </w:r>
          </w:p>
          <w:p w14:paraId="323D6DCA" w14:textId="77777777" w:rsidR="00D03F96" w:rsidRDefault="00D03F96" w:rsidP="00D03F96">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Use observations and/or data to ask </w:t>
            </w:r>
            <w:r>
              <w:rPr>
                <w:rFonts w:ascii="Tahoma" w:hAnsi="Tahoma"/>
                <w:i w:val="0"/>
                <w:sz w:val="19"/>
                <w:szCs w:val="19"/>
              </w:rPr>
              <w:t>relevant</w:t>
            </w:r>
            <w:r w:rsidRPr="00147748">
              <w:rPr>
                <w:rFonts w:ascii="Tahoma" w:hAnsi="Tahoma"/>
                <w:i w:val="0"/>
                <w:sz w:val="19"/>
                <w:szCs w:val="19"/>
              </w:rPr>
              <w:t xml:space="preserve"> question</w:t>
            </w:r>
            <w:r>
              <w:rPr>
                <w:rFonts w:ascii="Tahoma" w:hAnsi="Tahoma"/>
                <w:i w:val="0"/>
                <w:sz w:val="19"/>
                <w:szCs w:val="19"/>
              </w:rPr>
              <w:t>s</w:t>
            </w:r>
            <w:r w:rsidRPr="00147748">
              <w:rPr>
                <w:rFonts w:ascii="Tahoma" w:hAnsi="Tahoma"/>
                <w:i w:val="0"/>
                <w:sz w:val="19"/>
                <w:szCs w:val="19"/>
              </w:rPr>
              <w:t xml:space="preserve"> about </w:t>
            </w:r>
            <w:r>
              <w:rPr>
                <w:rFonts w:ascii="Tahoma" w:hAnsi="Tahoma"/>
                <w:i w:val="0"/>
                <w:sz w:val="19"/>
                <w:szCs w:val="19"/>
              </w:rPr>
              <w:t>the water cycle</w:t>
            </w:r>
          </w:p>
          <w:p w14:paraId="79A9B692" w14:textId="0435229F" w:rsidR="00D03F96" w:rsidRDefault="00D03F96" w:rsidP="00D03F96">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Use observations and/or data to ask </w:t>
            </w:r>
            <w:r>
              <w:rPr>
                <w:rFonts w:ascii="Tahoma" w:hAnsi="Tahoma"/>
                <w:i w:val="0"/>
                <w:sz w:val="19"/>
                <w:szCs w:val="19"/>
              </w:rPr>
              <w:t>relevant</w:t>
            </w:r>
            <w:r w:rsidRPr="00147748">
              <w:rPr>
                <w:rFonts w:ascii="Tahoma" w:hAnsi="Tahoma"/>
                <w:i w:val="0"/>
                <w:sz w:val="19"/>
                <w:szCs w:val="19"/>
              </w:rPr>
              <w:t xml:space="preserve"> question</w:t>
            </w:r>
            <w:r>
              <w:rPr>
                <w:rFonts w:ascii="Tahoma" w:hAnsi="Tahoma"/>
                <w:i w:val="0"/>
                <w:sz w:val="19"/>
                <w:szCs w:val="19"/>
              </w:rPr>
              <w:t>s</w:t>
            </w:r>
            <w:r w:rsidRPr="00147748">
              <w:rPr>
                <w:rFonts w:ascii="Tahoma" w:hAnsi="Tahoma"/>
                <w:i w:val="0"/>
                <w:sz w:val="19"/>
                <w:szCs w:val="19"/>
              </w:rPr>
              <w:t xml:space="preserve"> about</w:t>
            </w:r>
            <w:r>
              <w:rPr>
                <w:rFonts w:ascii="Tahoma" w:hAnsi="Tahoma"/>
                <w:i w:val="0"/>
                <w:sz w:val="19"/>
                <w:szCs w:val="19"/>
              </w:rPr>
              <w:t xml:space="preserve"> patterns of the</w:t>
            </w:r>
            <w:r w:rsidRPr="00147748">
              <w:rPr>
                <w:rFonts w:ascii="Tahoma" w:hAnsi="Tahoma"/>
                <w:i w:val="0"/>
                <w:sz w:val="19"/>
                <w:szCs w:val="19"/>
              </w:rPr>
              <w:t xml:space="preserve"> </w:t>
            </w:r>
            <w:r>
              <w:rPr>
                <w:rFonts w:ascii="Tahoma" w:hAnsi="Tahoma"/>
                <w:i w:val="0"/>
                <w:sz w:val="19"/>
                <w:szCs w:val="19"/>
              </w:rPr>
              <w:t xml:space="preserve">Earth’s features (e.g., volcanoes, mountain ranges, ocean trenches) </w:t>
            </w:r>
          </w:p>
          <w:p w14:paraId="2CAC0219" w14:textId="3C259C28" w:rsidR="00D03F96" w:rsidRPr="00D03F96" w:rsidRDefault="00D03F96" w:rsidP="00D03F96">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Use observations and/or data to ask </w:t>
            </w:r>
            <w:r>
              <w:rPr>
                <w:rFonts w:ascii="Tahoma" w:hAnsi="Tahoma"/>
                <w:i w:val="0"/>
                <w:sz w:val="19"/>
                <w:szCs w:val="19"/>
              </w:rPr>
              <w:t>relevant</w:t>
            </w:r>
            <w:r w:rsidRPr="00147748">
              <w:rPr>
                <w:rFonts w:ascii="Tahoma" w:hAnsi="Tahoma"/>
                <w:i w:val="0"/>
                <w:sz w:val="19"/>
                <w:szCs w:val="19"/>
              </w:rPr>
              <w:t xml:space="preserve"> question</w:t>
            </w:r>
            <w:r>
              <w:rPr>
                <w:rFonts w:ascii="Tahoma" w:hAnsi="Tahoma"/>
                <w:i w:val="0"/>
                <w:sz w:val="19"/>
                <w:szCs w:val="19"/>
              </w:rPr>
              <w:t>s</w:t>
            </w:r>
            <w:r w:rsidRPr="00147748">
              <w:rPr>
                <w:rFonts w:ascii="Tahoma" w:hAnsi="Tahoma"/>
                <w:i w:val="0"/>
                <w:sz w:val="19"/>
                <w:szCs w:val="19"/>
              </w:rPr>
              <w:t xml:space="preserve"> about</w:t>
            </w:r>
            <w:r>
              <w:rPr>
                <w:rFonts w:ascii="Tahoma" w:hAnsi="Tahoma"/>
                <w:i w:val="0"/>
                <w:sz w:val="19"/>
                <w:szCs w:val="19"/>
              </w:rPr>
              <w:t xml:space="preserve"> weather patterns (e.g., comparing seasons, comparing locations, typical local weather) </w:t>
            </w:r>
          </w:p>
        </w:tc>
        <w:tc>
          <w:tcPr>
            <w:tcW w:w="3040" w:type="dxa"/>
            <w:tcBorders>
              <w:top w:val="single" w:sz="6" w:space="0" w:color="auto"/>
              <w:left w:val="single" w:sz="6" w:space="0" w:color="auto"/>
              <w:bottom w:val="single" w:sz="6" w:space="0" w:color="auto"/>
              <w:right w:val="single" w:sz="6" w:space="0" w:color="auto"/>
            </w:tcBorders>
          </w:tcPr>
          <w:p w14:paraId="780B88D8" w14:textId="77777777" w:rsidR="00CF5947" w:rsidRPr="00CF5947" w:rsidRDefault="00CF5947" w:rsidP="00CF5947">
            <w:pPr>
              <w:spacing w:after="0"/>
              <w:ind w:left="274" w:hanging="274"/>
              <w:rPr>
                <w:rFonts w:ascii="Tahoma" w:eastAsia="Times New Roman" w:hAnsi="Tahoma" w:cs="Times New Roman"/>
                <w:b/>
                <w:sz w:val="18"/>
              </w:rPr>
            </w:pPr>
            <w:r w:rsidRPr="00CF5947">
              <w:rPr>
                <w:rFonts w:ascii="Tahoma" w:eastAsia="Times New Roman" w:hAnsi="Tahoma" w:cs="Times New Roman"/>
                <w:b/>
                <w:sz w:val="18"/>
              </w:rPr>
              <w:t>3.  Analyzing and interpreting data</w:t>
            </w:r>
          </w:p>
          <w:p w14:paraId="6D8DC1E0" w14:textId="77777777" w:rsidR="00CF5947" w:rsidRPr="00CF5947" w:rsidRDefault="00CF5947" w:rsidP="00CF5947">
            <w:pPr>
              <w:pStyle w:val="ListParagraph"/>
              <w:numPr>
                <w:ilvl w:val="0"/>
                <w:numId w:val="4"/>
              </w:numPr>
              <w:spacing w:before="0"/>
              <w:rPr>
                <w:rFonts w:ascii="Tahoma" w:hAnsi="Tahoma"/>
                <w:i w:val="0"/>
                <w:sz w:val="19"/>
                <w:szCs w:val="19"/>
              </w:rPr>
            </w:pPr>
            <w:r w:rsidRPr="00CF5947">
              <w:rPr>
                <w:rFonts w:ascii="Tahoma" w:hAnsi="Tahoma"/>
                <w:i w:val="0"/>
                <w:sz w:val="19"/>
                <w:szCs w:val="19"/>
              </w:rPr>
              <w:t>Use data and/or observations to identify patterns about the water cycle</w:t>
            </w:r>
          </w:p>
          <w:p w14:paraId="7253A56F" w14:textId="77777777" w:rsidR="00CF5947" w:rsidRPr="00CF5947" w:rsidRDefault="00CF5947" w:rsidP="00CF5947">
            <w:pPr>
              <w:pStyle w:val="ListParagraph"/>
              <w:numPr>
                <w:ilvl w:val="0"/>
                <w:numId w:val="4"/>
              </w:numPr>
              <w:spacing w:before="0"/>
              <w:rPr>
                <w:rFonts w:ascii="Tahoma" w:hAnsi="Tahoma"/>
                <w:i w:val="0"/>
                <w:sz w:val="19"/>
                <w:szCs w:val="19"/>
              </w:rPr>
            </w:pPr>
            <w:r w:rsidRPr="00CF5947">
              <w:rPr>
                <w:rFonts w:ascii="Tahoma" w:hAnsi="Tahoma"/>
                <w:i w:val="0"/>
                <w:sz w:val="19"/>
                <w:szCs w:val="19"/>
              </w:rPr>
              <w:t>Use data and/or observations to identify relationships between landform patterns and the boundaries between continents and oceans (e.g., maps displaying ocean trenches and volcanic rings)</w:t>
            </w:r>
          </w:p>
          <w:p w14:paraId="5DD9540B" w14:textId="72B7052F" w:rsidR="00D03F96" w:rsidRPr="00CF5947" w:rsidRDefault="00CF5947" w:rsidP="00CF5947">
            <w:pPr>
              <w:pStyle w:val="ListParagraph"/>
              <w:numPr>
                <w:ilvl w:val="0"/>
                <w:numId w:val="4"/>
              </w:numPr>
              <w:spacing w:before="0"/>
              <w:rPr>
                <w:rFonts w:ascii="Tahoma" w:hAnsi="Tahoma"/>
                <w:i w:val="0"/>
                <w:sz w:val="19"/>
                <w:szCs w:val="19"/>
              </w:rPr>
            </w:pPr>
            <w:r w:rsidRPr="00CF5947">
              <w:rPr>
                <w:rFonts w:ascii="Tahoma" w:hAnsi="Tahoma"/>
                <w:i w:val="0"/>
                <w:sz w:val="19"/>
                <w:szCs w:val="19"/>
              </w:rPr>
              <w:t>Compare predictions to the data and/or observations from an investigation about the water cycle</w:t>
            </w:r>
          </w:p>
        </w:tc>
        <w:tc>
          <w:tcPr>
            <w:tcW w:w="3040" w:type="dxa"/>
            <w:tcBorders>
              <w:top w:val="single" w:sz="6" w:space="0" w:color="auto"/>
              <w:left w:val="single" w:sz="6" w:space="0" w:color="auto"/>
              <w:bottom w:val="single" w:sz="6" w:space="0" w:color="auto"/>
              <w:right w:val="single" w:sz="6" w:space="0" w:color="auto"/>
            </w:tcBorders>
          </w:tcPr>
          <w:p w14:paraId="38E85A83" w14:textId="77777777" w:rsidR="00CF5947" w:rsidRPr="00CF5947" w:rsidRDefault="00CF5947" w:rsidP="00CF5947">
            <w:pPr>
              <w:spacing w:after="0"/>
              <w:ind w:left="274" w:hanging="274"/>
              <w:rPr>
                <w:rFonts w:ascii="Tahoma" w:eastAsia="Times New Roman" w:hAnsi="Tahoma" w:cs="Times New Roman"/>
                <w:b/>
                <w:sz w:val="18"/>
              </w:rPr>
            </w:pPr>
            <w:r w:rsidRPr="00CF5947">
              <w:rPr>
                <w:rFonts w:ascii="Tahoma" w:eastAsia="Times New Roman" w:hAnsi="Tahoma" w:cs="Times New Roman"/>
                <w:b/>
                <w:sz w:val="18"/>
              </w:rPr>
              <w:t>5.  Developing and using models</w:t>
            </w:r>
          </w:p>
          <w:p w14:paraId="44E5238A" w14:textId="77777777" w:rsidR="00CF5947" w:rsidRPr="00CF5947" w:rsidRDefault="00CF5947" w:rsidP="00CF5947">
            <w:pPr>
              <w:pStyle w:val="ListParagraph"/>
              <w:numPr>
                <w:ilvl w:val="0"/>
                <w:numId w:val="4"/>
              </w:numPr>
              <w:spacing w:before="0"/>
              <w:rPr>
                <w:rFonts w:ascii="Tahoma" w:hAnsi="Tahoma"/>
                <w:i w:val="0"/>
                <w:sz w:val="19"/>
                <w:szCs w:val="19"/>
              </w:rPr>
            </w:pPr>
            <w:r w:rsidRPr="00CF5947">
              <w:rPr>
                <w:rFonts w:ascii="Tahoma" w:hAnsi="Tahoma"/>
                <w:i w:val="0"/>
                <w:sz w:val="19"/>
                <w:szCs w:val="19"/>
              </w:rPr>
              <w:t>Compare models of climates of different regions of the world to illustrate typical weather conditions (e.g., polar/cold compared to tropical/hot)</w:t>
            </w:r>
          </w:p>
          <w:p w14:paraId="259137B5" w14:textId="77777777" w:rsidR="00CF5947" w:rsidRPr="00CF5947" w:rsidRDefault="00CF5947" w:rsidP="00CF5947">
            <w:pPr>
              <w:pStyle w:val="ListParagraph"/>
              <w:numPr>
                <w:ilvl w:val="0"/>
                <w:numId w:val="4"/>
              </w:numPr>
              <w:spacing w:before="0"/>
              <w:rPr>
                <w:rFonts w:ascii="Tahoma" w:hAnsi="Tahoma"/>
                <w:i w:val="0"/>
                <w:sz w:val="19"/>
                <w:szCs w:val="19"/>
              </w:rPr>
            </w:pPr>
            <w:r w:rsidRPr="00CF5947">
              <w:rPr>
                <w:rFonts w:ascii="Tahoma" w:hAnsi="Tahoma"/>
                <w:i w:val="0"/>
                <w:sz w:val="19"/>
                <w:szCs w:val="19"/>
              </w:rPr>
              <w:t>Illustrate or develop a model to show/explain the water cycle</w:t>
            </w:r>
          </w:p>
          <w:p w14:paraId="4F12D4AC" w14:textId="77777777" w:rsidR="00CF5947" w:rsidRPr="00CF5947" w:rsidRDefault="00CF5947" w:rsidP="00CF5947">
            <w:pPr>
              <w:pStyle w:val="ListParagraph"/>
              <w:numPr>
                <w:ilvl w:val="0"/>
                <w:numId w:val="4"/>
              </w:numPr>
              <w:spacing w:before="0"/>
              <w:rPr>
                <w:rFonts w:ascii="Tahoma" w:hAnsi="Tahoma"/>
                <w:i w:val="0"/>
                <w:sz w:val="19"/>
                <w:szCs w:val="19"/>
              </w:rPr>
            </w:pPr>
            <w:r w:rsidRPr="00CF5947">
              <w:rPr>
                <w:rFonts w:ascii="Tahoma" w:hAnsi="Tahoma"/>
                <w:i w:val="0"/>
                <w:sz w:val="19"/>
                <w:szCs w:val="19"/>
              </w:rPr>
              <w:t xml:space="preserve">Illustrate or develop a model to show/explain changes in the Earth’s surface due to erosion and weathering </w:t>
            </w:r>
          </w:p>
          <w:p w14:paraId="047D2A2A" w14:textId="77777777" w:rsidR="00D03F96" w:rsidRDefault="00CF5947" w:rsidP="00CF5947">
            <w:pPr>
              <w:pStyle w:val="ListParagraph"/>
              <w:numPr>
                <w:ilvl w:val="0"/>
                <w:numId w:val="4"/>
              </w:numPr>
              <w:spacing w:before="0"/>
              <w:rPr>
                <w:rFonts w:ascii="Tahoma" w:hAnsi="Tahoma"/>
                <w:i w:val="0"/>
                <w:sz w:val="19"/>
                <w:szCs w:val="19"/>
              </w:rPr>
            </w:pPr>
            <w:r w:rsidRPr="00CF5947">
              <w:rPr>
                <w:rFonts w:ascii="Tahoma" w:hAnsi="Tahoma"/>
                <w:i w:val="0"/>
                <w:sz w:val="19"/>
                <w:szCs w:val="19"/>
              </w:rPr>
              <w:t>Illustrate or develop a map to show/explain the boundaries between continents and oceans</w:t>
            </w:r>
          </w:p>
          <w:p w14:paraId="757A1777" w14:textId="50C72FAF" w:rsidR="009F3C89" w:rsidRPr="00CF5947" w:rsidRDefault="009F3C89" w:rsidP="009F3C89">
            <w:pPr>
              <w:pStyle w:val="ListParagraph"/>
              <w:spacing w:before="0"/>
              <w:ind w:left="360"/>
              <w:rPr>
                <w:rFonts w:ascii="Tahoma" w:hAnsi="Tahoma"/>
                <w:i w:val="0"/>
                <w:sz w:val="19"/>
                <w:szCs w:val="19"/>
              </w:rPr>
            </w:pPr>
          </w:p>
        </w:tc>
      </w:tr>
    </w:tbl>
    <w:p w14:paraId="51111F74" w14:textId="77777777" w:rsidR="00D03F96" w:rsidRDefault="00D03F96">
      <w:r>
        <w:br w:type="page"/>
      </w: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281"/>
        <w:gridCol w:w="179"/>
        <w:gridCol w:w="2890"/>
        <w:gridCol w:w="145"/>
        <w:gridCol w:w="2924"/>
        <w:gridCol w:w="94"/>
        <w:gridCol w:w="3017"/>
      </w:tblGrid>
      <w:tr w:rsidR="00D03F96" w:rsidRPr="00344361" w14:paraId="2F1F3552" w14:textId="77777777" w:rsidTr="009F3C89">
        <w:trPr>
          <w:cantSplit/>
          <w:trHeight w:val="747"/>
        </w:trPr>
        <w:tc>
          <w:tcPr>
            <w:tcW w:w="10530" w:type="dxa"/>
            <w:gridSpan w:val="7"/>
            <w:tcBorders>
              <w:bottom w:val="single" w:sz="6" w:space="0" w:color="auto"/>
              <w:right w:val="single" w:sz="6" w:space="0" w:color="auto"/>
            </w:tcBorders>
            <w:shd w:val="clear" w:color="auto" w:fill="808080"/>
          </w:tcPr>
          <w:p w14:paraId="2DFC5F9E" w14:textId="548D7011" w:rsidR="00D03F96" w:rsidRPr="00A267B9" w:rsidRDefault="00D03F96" w:rsidP="009F3C89">
            <w:pPr>
              <w:spacing w:after="0" w:line="240" w:lineRule="auto"/>
              <w:ind w:left="0"/>
              <w:jc w:val="center"/>
              <w:rPr>
                <w:rFonts w:ascii="Tahoma" w:eastAsia="Times New Roman" w:hAnsi="Tahoma" w:cs="Times New Roman"/>
                <w:sz w:val="28"/>
                <w:szCs w:val="24"/>
              </w:rPr>
            </w:pPr>
            <w:r w:rsidRPr="00A267B9">
              <w:rPr>
                <w:rFonts w:ascii="Tahoma" w:eastAsia="Times New Roman" w:hAnsi="Tahoma" w:cs="Times New Roman"/>
                <w:b/>
                <w:sz w:val="28"/>
                <w:szCs w:val="24"/>
              </w:rPr>
              <w:t>ENTRY POINTS</w:t>
            </w:r>
            <w:r w:rsidRPr="00A267B9">
              <w:rPr>
                <w:rFonts w:ascii="Tahoma" w:eastAsia="Times New Roman" w:hAnsi="Tahoma" w:cs="Times New Roman"/>
                <w:sz w:val="28"/>
                <w:szCs w:val="24"/>
              </w:rPr>
              <w:t xml:space="preserve"> to</w:t>
            </w:r>
          </w:p>
          <w:p w14:paraId="45ECF927" w14:textId="77777777" w:rsidR="00D03F96" w:rsidRPr="00344361" w:rsidRDefault="00D03F96" w:rsidP="009F3C89">
            <w:pPr>
              <w:spacing w:after="0" w:line="240" w:lineRule="auto"/>
              <w:ind w:left="0"/>
              <w:jc w:val="center"/>
              <w:rPr>
                <w:rFonts w:ascii="Tahoma" w:eastAsia="Times New Roman" w:hAnsi="Tahoma" w:cs="Times New Roman"/>
                <w:color w:val="FFFFFF"/>
                <w:sz w:val="28"/>
                <w:szCs w:val="24"/>
              </w:rPr>
            </w:pPr>
            <w:r w:rsidRPr="00A267B9">
              <w:rPr>
                <w:rFonts w:ascii="Tahoma" w:eastAsia="Times New Roman" w:hAnsi="Tahoma" w:cs="Times New Roman"/>
                <w:sz w:val="28"/>
                <w:szCs w:val="24"/>
              </w:rPr>
              <w:t>Earth and Space Sciences Standards in Grades 3–5</w:t>
            </w:r>
          </w:p>
        </w:tc>
      </w:tr>
      <w:tr w:rsidR="00D03F96" w:rsidRPr="00344361" w14:paraId="283A02E2" w14:textId="77777777" w:rsidTr="005D1268">
        <w:trPr>
          <w:cantSplit/>
          <w:trHeight w:val="588"/>
        </w:trPr>
        <w:tc>
          <w:tcPr>
            <w:tcW w:w="1287" w:type="dxa"/>
            <w:tcBorders>
              <w:top w:val="single" w:sz="6" w:space="0" w:color="auto"/>
              <w:bottom w:val="single" w:sz="6" w:space="0" w:color="auto"/>
              <w:right w:val="single" w:sz="6" w:space="0" w:color="auto"/>
            </w:tcBorders>
            <w:shd w:val="clear" w:color="auto" w:fill="404040" w:themeFill="text1" w:themeFillTint="BF"/>
          </w:tcPr>
          <w:p w14:paraId="5B4D50B2" w14:textId="77777777" w:rsidR="00D03F96" w:rsidRDefault="00D03F96" w:rsidP="009F3C89">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401DA890" w14:textId="77777777" w:rsidR="00D03F96" w:rsidRPr="00344361" w:rsidRDefault="00D03F96" w:rsidP="009F3C89">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81" w:type="dxa"/>
            <w:gridSpan w:val="2"/>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4CD8655E" w14:textId="77777777" w:rsidR="00D03F96" w:rsidRPr="00344361" w:rsidRDefault="00D03F96" w:rsidP="009F3C89">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81" w:type="dxa"/>
            <w:gridSpan w:val="2"/>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24B5A4D0" w14:textId="77777777" w:rsidR="00D03F96" w:rsidRPr="00DA2CCD" w:rsidRDefault="00D03F96" w:rsidP="009F3C89">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81" w:type="dxa"/>
            <w:gridSpan w:val="2"/>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678074FC" w14:textId="77777777" w:rsidR="00D03F96" w:rsidRPr="00DA2CCD" w:rsidRDefault="00D03F96" w:rsidP="009F3C89">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4614D4F1" w14:textId="77777777" w:rsidR="00D03F96" w:rsidRPr="00344361" w:rsidRDefault="00D03F96" w:rsidP="009F3C89">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CF5947" w:rsidRPr="00344361" w14:paraId="39BC58F8" w14:textId="77777777" w:rsidTr="005D1268">
        <w:trPr>
          <w:cantSplit/>
          <w:trHeight w:val="1686"/>
        </w:trPr>
        <w:tc>
          <w:tcPr>
            <w:tcW w:w="1275" w:type="dxa"/>
            <w:tcBorders>
              <w:top w:val="single" w:sz="6" w:space="0" w:color="auto"/>
              <w:bottom w:val="single" w:sz="6" w:space="0" w:color="auto"/>
              <w:right w:val="single" w:sz="6" w:space="0" w:color="auto"/>
            </w:tcBorders>
          </w:tcPr>
          <w:p w14:paraId="195CCC81" w14:textId="60DFEE54" w:rsidR="00CF5947" w:rsidRPr="002967FE" w:rsidRDefault="00CF5947" w:rsidP="00CF5947">
            <w:pPr>
              <w:spacing w:after="0" w:line="240" w:lineRule="auto"/>
              <w:ind w:left="0"/>
              <w:rPr>
                <w:rFonts w:ascii="Tahoma" w:eastAsia="Times New Roman" w:hAnsi="Tahoma" w:cs="Tahoma"/>
                <w:b/>
                <w:bCs/>
                <w:sz w:val="19"/>
                <w:szCs w:val="19"/>
              </w:rPr>
            </w:pPr>
            <w:r w:rsidRPr="00C46C4C">
              <w:rPr>
                <w:rFonts w:ascii="Tahoma" w:eastAsia="Times New Roman" w:hAnsi="Tahoma" w:cs="Tahoma"/>
                <w:b/>
                <w:bCs/>
                <w:sz w:val="19"/>
                <w:szCs w:val="19"/>
              </w:rPr>
              <w:t>Earth’s Systems</w:t>
            </w:r>
            <w:r>
              <w:rPr>
                <w:rFonts w:ascii="Tahoma" w:eastAsia="Times New Roman" w:hAnsi="Tahoma" w:cs="Tahoma"/>
                <w:b/>
                <w:bCs/>
                <w:sz w:val="19"/>
                <w:szCs w:val="19"/>
              </w:rPr>
              <w:t xml:space="preserve"> (cont.)</w:t>
            </w:r>
          </w:p>
        </w:tc>
        <w:tc>
          <w:tcPr>
            <w:tcW w:w="3085" w:type="dxa"/>
            <w:gridSpan w:val="2"/>
            <w:tcBorders>
              <w:top w:val="single" w:sz="6" w:space="0" w:color="auto"/>
              <w:left w:val="single" w:sz="6" w:space="0" w:color="auto"/>
              <w:bottom w:val="single" w:sz="6" w:space="0" w:color="auto"/>
              <w:right w:val="single" w:sz="6" w:space="0" w:color="auto"/>
            </w:tcBorders>
          </w:tcPr>
          <w:p w14:paraId="5FE3C8B6" w14:textId="44FA0000" w:rsidR="00CF5947" w:rsidRPr="00CB1B0A" w:rsidRDefault="00CF5947" w:rsidP="00CF5947">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1.  </w:t>
            </w:r>
            <w:r w:rsidRPr="00CB1B0A">
              <w:rPr>
                <w:rFonts w:ascii="Tahoma" w:eastAsia="Times New Roman" w:hAnsi="Tahoma" w:cs="Times New Roman"/>
                <w:b/>
                <w:sz w:val="18"/>
              </w:rPr>
              <w:t>Asking questions/defining problems</w:t>
            </w:r>
            <w:r>
              <w:rPr>
                <w:rFonts w:ascii="Tahoma" w:eastAsia="Times New Roman" w:hAnsi="Tahoma" w:cs="Times New Roman"/>
                <w:b/>
                <w:sz w:val="18"/>
              </w:rPr>
              <w:t xml:space="preserve"> (cont.)</w:t>
            </w:r>
          </w:p>
          <w:p w14:paraId="27C4BE32" w14:textId="77777777" w:rsidR="00CF5947" w:rsidRPr="00147748" w:rsidRDefault="00CF5947" w:rsidP="00CF5947">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Identify questions that can be answered by an investigation about </w:t>
            </w:r>
            <w:r>
              <w:rPr>
                <w:rFonts w:ascii="Tahoma" w:hAnsi="Tahoma"/>
                <w:i w:val="0"/>
                <w:sz w:val="19"/>
                <w:szCs w:val="19"/>
              </w:rPr>
              <w:t>weathering and erosion</w:t>
            </w:r>
          </w:p>
          <w:p w14:paraId="41C15589" w14:textId="77777777" w:rsidR="00CF5947" w:rsidRDefault="00CF5947" w:rsidP="00CF5947">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Define a simple problem that can be solved related to </w:t>
            </w:r>
            <w:r>
              <w:rPr>
                <w:rFonts w:ascii="Tahoma" w:hAnsi="Tahoma"/>
                <w:i w:val="0"/>
                <w:sz w:val="19"/>
                <w:szCs w:val="19"/>
              </w:rPr>
              <w:t>the availability of fresh water (e.g., the proportion of fresh water to salt water)</w:t>
            </w:r>
          </w:p>
          <w:p w14:paraId="30FB4CA6" w14:textId="5EE66C0D" w:rsidR="00CF5947" w:rsidRDefault="00CF5947" w:rsidP="00CF5947">
            <w:pPr>
              <w:pStyle w:val="ListParagraph"/>
              <w:numPr>
                <w:ilvl w:val="0"/>
                <w:numId w:val="4"/>
              </w:numPr>
              <w:spacing w:before="0"/>
              <w:rPr>
                <w:rFonts w:ascii="Tahoma" w:hAnsi="Tahoma"/>
                <w:i w:val="0"/>
                <w:sz w:val="19"/>
                <w:szCs w:val="19"/>
              </w:rPr>
            </w:pPr>
            <w:r w:rsidRPr="00CF5947">
              <w:rPr>
                <w:rFonts w:ascii="Tahoma" w:hAnsi="Tahoma"/>
                <w:i w:val="0"/>
                <w:sz w:val="19"/>
                <w:szCs w:val="19"/>
              </w:rPr>
              <w:t>Generate scientific questions about</w:t>
            </w:r>
            <w:r>
              <w:rPr>
                <w:rFonts w:ascii="Tahoma" w:hAnsi="Tahoma"/>
                <w:i w:val="0"/>
                <w:sz w:val="19"/>
                <w:szCs w:val="19"/>
              </w:rPr>
              <w:t xml:space="preserve"> climates in different regions of the Earth</w:t>
            </w:r>
          </w:p>
          <w:p w14:paraId="4A14BB2B" w14:textId="7FCB5B81" w:rsidR="00154A4A" w:rsidRDefault="00154A4A" w:rsidP="00CF5947">
            <w:pPr>
              <w:pStyle w:val="ListParagraph"/>
              <w:numPr>
                <w:ilvl w:val="0"/>
                <w:numId w:val="4"/>
              </w:numPr>
              <w:spacing w:before="0"/>
              <w:rPr>
                <w:rFonts w:ascii="Tahoma" w:hAnsi="Tahoma"/>
                <w:i w:val="0"/>
                <w:sz w:val="19"/>
                <w:szCs w:val="19"/>
              </w:rPr>
            </w:pPr>
            <w:r w:rsidRPr="00154A4A">
              <w:rPr>
                <w:rFonts w:ascii="Tahoma" w:hAnsi="Tahoma"/>
                <w:i w:val="0"/>
                <w:sz w:val="19"/>
                <w:szCs w:val="19"/>
              </w:rPr>
              <w:t>Identify questions that can be answered by an investigation about the water cycle</w:t>
            </w:r>
          </w:p>
          <w:p w14:paraId="48CC299B" w14:textId="77777777" w:rsidR="00CF5947" w:rsidRPr="00AD41B0" w:rsidRDefault="00CF5947" w:rsidP="00CF5947">
            <w:pPr>
              <w:pStyle w:val="ListParagraph"/>
              <w:spacing w:before="0"/>
              <w:ind w:left="360"/>
              <w:rPr>
                <w:rFonts w:ascii="Tahoma" w:hAnsi="Tahoma"/>
                <w:i w:val="0"/>
                <w:sz w:val="19"/>
                <w:szCs w:val="19"/>
              </w:rPr>
            </w:pPr>
          </w:p>
          <w:p w14:paraId="5E85CDC0" w14:textId="77777777" w:rsidR="00CF5947" w:rsidRPr="00CB1B0A" w:rsidRDefault="00CF5947" w:rsidP="00CF5947">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2.  </w:t>
            </w:r>
            <w:r w:rsidRPr="00CB1B0A">
              <w:rPr>
                <w:rFonts w:ascii="Tahoma" w:eastAsia="Times New Roman" w:hAnsi="Tahoma" w:cs="Times New Roman"/>
                <w:b/>
                <w:sz w:val="18"/>
              </w:rPr>
              <w:t xml:space="preserve">Planning and carrying out investigations </w:t>
            </w:r>
          </w:p>
          <w:p w14:paraId="4E333523" w14:textId="77777777" w:rsidR="00CF5947" w:rsidRDefault="00CF5947" w:rsidP="00CF5947">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Plan and/or follow the steps of an investigation to collect data and/or observations about </w:t>
            </w:r>
            <w:r w:rsidRPr="00CF5947">
              <w:rPr>
                <w:rFonts w:ascii="Tahoma" w:hAnsi="Tahoma"/>
                <w:i w:val="0"/>
                <w:sz w:val="19"/>
                <w:szCs w:val="19"/>
              </w:rPr>
              <w:t>erosion and weathering</w:t>
            </w:r>
          </w:p>
          <w:p w14:paraId="1D8A5942" w14:textId="77777777" w:rsidR="00CF5947" w:rsidRPr="00147748" w:rsidRDefault="00CF5947" w:rsidP="00CF5947">
            <w:pPr>
              <w:pStyle w:val="ListParagraph"/>
              <w:numPr>
                <w:ilvl w:val="0"/>
                <w:numId w:val="4"/>
              </w:numPr>
              <w:spacing w:before="0"/>
              <w:rPr>
                <w:rFonts w:ascii="Tahoma" w:hAnsi="Tahoma"/>
                <w:i w:val="0"/>
                <w:sz w:val="19"/>
                <w:szCs w:val="19"/>
              </w:rPr>
            </w:pPr>
            <w:r w:rsidRPr="00147748">
              <w:rPr>
                <w:rFonts w:ascii="Tahoma" w:hAnsi="Tahoma"/>
                <w:i w:val="0"/>
                <w:sz w:val="19"/>
                <w:szCs w:val="19"/>
              </w:rPr>
              <w:t>Plan and/or follow the steps of an investigation to collect data and/or observations about</w:t>
            </w:r>
            <w:r>
              <w:rPr>
                <w:rFonts w:ascii="Tahoma" w:hAnsi="Tahoma"/>
                <w:i w:val="0"/>
                <w:sz w:val="19"/>
                <w:szCs w:val="19"/>
              </w:rPr>
              <w:t xml:space="preserve"> the water cycle</w:t>
            </w:r>
          </w:p>
          <w:p w14:paraId="5F8EEEC6" w14:textId="77777777" w:rsidR="00CF5947" w:rsidRPr="00147748" w:rsidRDefault="00CF5947" w:rsidP="00CF5947">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Select the best method to collect data and/or observations about </w:t>
            </w:r>
            <w:r>
              <w:rPr>
                <w:rFonts w:ascii="Tahoma" w:hAnsi="Tahoma"/>
                <w:i w:val="0"/>
                <w:sz w:val="19"/>
                <w:szCs w:val="19"/>
              </w:rPr>
              <w:t>weather patterns</w:t>
            </w:r>
          </w:p>
          <w:p w14:paraId="096B0BCF" w14:textId="7619AF9A" w:rsidR="00CF5947" w:rsidRDefault="00CF5947" w:rsidP="00CF5947">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Record observations (e.g., </w:t>
            </w:r>
            <w:r w:rsidR="00D91784">
              <w:rPr>
                <w:rFonts w:ascii="Tahoma" w:hAnsi="Tahoma"/>
                <w:i w:val="0"/>
                <w:sz w:val="19"/>
                <w:szCs w:val="19"/>
              </w:rPr>
              <w:t>firsthand</w:t>
            </w:r>
            <w:r w:rsidRPr="00147748">
              <w:rPr>
                <w:rFonts w:ascii="Tahoma" w:hAnsi="Tahoma"/>
                <w:i w:val="0"/>
                <w:sz w:val="19"/>
                <w:szCs w:val="19"/>
              </w:rPr>
              <w:t xml:space="preserve"> experiences, media) to collect data related to </w:t>
            </w:r>
            <w:r>
              <w:rPr>
                <w:rFonts w:ascii="Tahoma" w:hAnsi="Tahoma"/>
                <w:i w:val="0"/>
                <w:sz w:val="19"/>
                <w:szCs w:val="19"/>
              </w:rPr>
              <w:t>climates in different regions of the Earth</w:t>
            </w:r>
          </w:p>
          <w:p w14:paraId="6AB0AA8F" w14:textId="77777777" w:rsidR="00CF5947" w:rsidRPr="00CF5947" w:rsidRDefault="00CF5947" w:rsidP="00CF5947">
            <w:pPr>
              <w:pStyle w:val="ListParagraph"/>
              <w:numPr>
                <w:ilvl w:val="0"/>
                <w:numId w:val="4"/>
              </w:numPr>
              <w:spacing w:before="0"/>
              <w:rPr>
                <w:rFonts w:ascii="Tahoma" w:hAnsi="Tahoma"/>
                <w:i w:val="0"/>
                <w:sz w:val="19"/>
                <w:szCs w:val="19"/>
              </w:rPr>
            </w:pPr>
            <w:r w:rsidRPr="00CF5947">
              <w:rPr>
                <w:rFonts w:ascii="Tahoma" w:hAnsi="Tahoma"/>
                <w:i w:val="0"/>
                <w:sz w:val="19"/>
                <w:szCs w:val="19"/>
              </w:rPr>
              <w:t xml:space="preserve">Identify changes in the Earth’s surface as a result of researching and recording data on volcanic activity and earthquakes  </w:t>
            </w:r>
          </w:p>
          <w:p w14:paraId="4F7CED04" w14:textId="77777777" w:rsidR="009F3C89" w:rsidRDefault="00CF5947" w:rsidP="00CF5947">
            <w:pPr>
              <w:pStyle w:val="ListParagraph"/>
              <w:numPr>
                <w:ilvl w:val="0"/>
                <w:numId w:val="4"/>
              </w:numPr>
              <w:spacing w:before="0"/>
              <w:rPr>
                <w:rFonts w:ascii="Tahoma" w:hAnsi="Tahoma"/>
                <w:i w:val="0"/>
                <w:sz w:val="19"/>
                <w:szCs w:val="19"/>
              </w:rPr>
            </w:pPr>
            <w:r w:rsidRPr="00CF5947">
              <w:rPr>
                <w:rFonts w:ascii="Tahoma" w:hAnsi="Tahoma"/>
                <w:i w:val="0"/>
                <w:sz w:val="19"/>
                <w:szCs w:val="19"/>
              </w:rPr>
              <w:t>Identify examples of changes to the Earth’s surface due to erosion or weathering, based on data recorded from observations and/or research</w:t>
            </w:r>
          </w:p>
          <w:p w14:paraId="2A330EBB" w14:textId="050D42D2" w:rsidR="00CF5947" w:rsidRPr="009F3C89" w:rsidRDefault="00CF5947" w:rsidP="009F3C89">
            <w:pPr>
              <w:pStyle w:val="ListParagraph"/>
              <w:spacing w:before="0"/>
              <w:ind w:left="360"/>
              <w:rPr>
                <w:rFonts w:ascii="Tahoma" w:hAnsi="Tahoma"/>
                <w:i w:val="0"/>
                <w:sz w:val="19"/>
                <w:szCs w:val="19"/>
              </w:rPr>
            </w:pPr>
          </w:p>
        </w:tc>
        <w:tc>
          <w:tcPr>
            <w:tcW w:w="3085" w:type="dxa"/>
            <w:gridSpan w:val="2"/>
            <w:tcBorders>
              <w:top w:val="single" w:sz="6" w:space="0" w:color="auto"/>
              <w:left w:val="single" w:sz="6" w:space="0" w:color="auto"/>
              <w:bottom w:val="single" w:sz="6" w:space="0" w:color="auto"/>
              <w:right w:val="single" w:sz="6" w:space="0" w:color="auto"/>
            </w:tcBorders>
          </w:tcPr>
          <w:p w14:paraId="544EB998" w14:textId="66251016" w:rsidR="00CF5947" w:rsidRDefault="00CF5947" w:rsidP="00CF5947">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3.  </w:t>
            </w:r>
            <w:r w:rsidRPr="00CB1B0A">
              <w:rPr>
                <w:rFonts w:ascii="Tahoma" w:eastAsia="Times New Roman" w:hAnsi="Tahoma" w:cs="Times New Roman"/>
                <w:b/>
                <w:sz w:val="18"/>
              </w:rPr>
              <w:t>Analyzing and interpreting data</w:t>
            </w:r>
            <w:r>
              <w:rPr>
                <w:rFonts w:ascii="Tahoma" w:eastAsia="Times New Roman" w:hAnsi="Tahoma" w:cs="Times New Roman"/>
                <w:b/>
                <w:sz w:val="18"/>
              </w:rPr>
              <w:t xml:space="preserve"> (cont.)</w:t>
            </w:r>
          </w:p>
          <w:p w14:paraId="77E1B5F6" w14:textId="77777777" w:rsidR="00CF5947" w:rsidRDefault="00CF5947" w:rsidP="00CF5947">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Display data using a simple graph to show </w:t>
            </w:r>
            <w:r w:rsidRPr="00CF5947">
              <w:rPr>
                <w:rFonts w:ascii="Tahoma" w:hAnsi="Tahoma"/>
                <w:i w:val="0"/>
                <w:sz w:val="19"/>
                <w:szCs w:val="19"/>
              </w:rPr>
              <w:t>temperatures for a location to determine a pattern of seasonal temperatures (e.g., in MA, colder in the winter, warmer in the summer)</w:t>
            </w:r>
          </w:p>
          <w:p w14:paraId="290E9940" w14:textId="58C63135" w:rsidR="00CF5947" w:rsidRPr="00147748" w:rsidRDefault="00CF5947" w:rsidP="00CF5947">
            <w:pPr>
              <w:pStyle w:val="ListParagraph"/>
              <w:numPr>
                <w:ilvl w:val="0"/>
                <w:numId w:val="4"/>
              </w:numPr>
              <w:spacing w:before="0"/>
              <w:rPr>
                <w:rFonts w:ascii="Tahoma" w:hAnsi="Tahoma"/>
                <w:i w:val="0"/>
                <w:sz w:val="19"/>
                <w:szCs w:val="19"/>
              </w:rPr>
            </w:pPr>
            <w:r w:rsidRPr="00147748">
              <w:rPr>
                <w:rFonts w:ascii="Tahoma" w:hAnsi="Tahoma"/>
                <w:i w:val="0"/>
                <w:sz w:val="19"/>
                <w:szCs w:val="19"/>
              </w:rPr>
              <w:t>Display data using a simple graph to show</w:t>
            </w:r>
            <w:r>
              <w:rPr>
                <w:rFonts w:ascii="Tahoma" w:hAnsi="Tahoma"/>
                <w:i w:val="0"/>
                <w:sz w:val="19"/>
                <w:szCs w:val="19"/>
              </w:rPr>
              <w:t xml:space="preserve"> </w:t>
            </w:r>
            <w:r w:rsidRPr="00CF5947">
              <w:rPr>
                <w:rFonts w:ascii="Tahoma" w:hAnsi="Tahoma"/>
                <w:i w:val="0"/>
                <w:sz w:val="19"/>
                <w:szCs w:val="19"/>
              </w:rPr>
              <w:t>rain/snow amounts for a location to determine a pattern of seasonal rainfall/snowfall (e.g., in MA more rain in spring; most of the snow in the winter</w:t>
            </w:r>
            <w:r w:rsidR="00BE44E4">
              <w:rPr>
                <w:rFonts w:ascii="Tahoma" w:hAnsi="Tahoma"/>
                <w:i w:val="0"/>
                <w:sz w:val="19"/>
                <w:szCs w:val="19"/>
              </w:rPr>
              <w:t>;</w:t>
            </w:r>
            <w:r w:rsidRPr="00CF5947">
              <w:rPr>
                <w:rFonts w:ascii="Tahoma" w:hAnsi="Tahoma"/>
                <w:i w:val="0"/>
                <w:sz w:val="19"/>
                <w:szCs w:val="19"/>
              </w:rPr>
              <w:t xml:space="preserve"> none in the summer)</w:t>
            </w:r>
          </w:p>
          <w:p w14:paraId="301A01E5" w14:textId="77777777" w:rsidR="00CF5947" w:rsidRPr="005643D7" w:rsidRDefault="00CF5947" w:rsidP="00CF5947">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Draw conclusions based on evidence (e.g., from an investigation) about </w:t>
            </w:r>
            <w:r>
              <w:rPr>
                <w:rFonts w:ascii="Tahoma" w:hAnsi="Tahoma"/>
                <w:i w:val="0"/>
                <w:sz w:val="19"/>
                <w:szCs w:val="19"/>
              </w:rPr>
              <w:t>patterns of temperature and/or rainfall/snowfall</w:t>
            </w:r>
          </w:p>
          <w:p w14:paraId="36E70F15" w14:textId="77777777" w:rsidR="00CF5947" w:rsidRPr="00CB1B0A" w:rsidRDefault="00CF5947" w:rsidP="00CF5947">
            <w:pPr>
              <w:spacing w:after="0"/>
              <w:ind w:left="274" w:hanging="274"/>
              <w:rPr>
                <w:rFonts w:ascii="Tahoma" w:eastAsia="Times New Roman" w:hAnsi="Tahoma" w:cs="Times New Roman"/>
                <w:b/>
                <w:sz w:val="18"/>
              </w:rPr>
            </w:pPr>
          </w:p>
          <w:p w14:paraId="1193D3ED" w14:textId="77777777" w:rsidR="00CF5947" w:rsidRPr="004B7582" w:rsidRDefault="00CF5947" w:rsidP="00CF5947">
            <w:pPr>
              <w:spacing w:after="0"/>
              <w:ind w:left="274" w:hanging="274"/>
              <w:rPr>
                <w:rFonts w:ascii="Tahoma" w:eastAsia="Times New Roman" w:hAnsi="Tahoma" w:cs="Times New Roman"/>
                <w:b/>
                <w:sz w:val="18"/>
              </w:rPr>
            </w:pPr>
            <w:r w:rsidRPr="004B7582">
              <w:rPr>
                <w:rFonts w:ascii="Tahoma" w:eastAsia="Times New Roman" w:hAnsi="Tahoma" w:cs="Times New Roman"/>
                <w:b/>
                <w:sz w:val="18"/>
              </w:rPr>
              <w:t>4.  Using mathematics and computational thinking</w:t>
            </w:r>
          </w:p>
          <w:p w14:paraId="6F35F593" w14:textId="77777777" w:rsidR="00CF5947" w:rsidRDefault="00CF5947" w:rsidP="00CF5947">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Use counting and numbers to show data about </w:t>
            </w:r>
            <w:r>
              <w:rPr>
                <w:rFonts w:ascii="Tahoma" w:hAnsi="Tahoma"/>
                <w:i w:val="0"/>
                <w:sz w:val="19"/>
                <w:szCs w:val="19"/>
              </w:rPr>
              <w:t xml:space="preserve">the relative amounts of salt water in the ocean; fresh water in lakes, rivers, and ground water; and fresh water frozen in glaciers and polar ice caps (e.g.; table or graph) </w:t>
            </w:r>
          </w:p>
          <w:p w14:paraId="041AF760" w14:textId="77777777" w:rsidR="00CF5947" w:rsidRPr="00147748" w:rsidRDefault="00CF5947" w:rsidP="00CF5947">
            <w:pPr>
              <w:pStyle w:val="ListParagraph"/>
              <w:numPr>
                <w:ilvl w:val="0"/>
                <w:numId w:val="4"/>
              </w:numPr>
              <w:spacing w:before="0"/>
              <w:rPr>
                <w:rFonts w:ascii="Tahoma" w:hAnsi="Tahoma"/>
                <w:i w:val="0"/>
                <w:sz w:val="19"/>
                <w:szCs w:val="19"/>
              </w:rPr>
            </w:pPr>
            <w:r>
              <w:rPr>
                <w:rFonts w:ascii="Tahoma" w:hAnsi="Tahoma"/>
                <w:i w:val="0"/>
                <w:sz w:val="19"/>
                <w:szCs w:val="19"/>
              </w:rPr>
              <w:t>Organize</w:t>
            </w:r>
            <w:r w:rsidRPr="00147748">
              <w:rPr>
                <w:rFonts w:ascii="Tahoma" w:hAnsi="Tahoma"/>
                <w:i w:val="0"/>
                <w:sz w:val="19"/>
                <w:szCs w:val="19"/>
              </w:rPr>
              <w:t xml:space="preserve"> the qualitative and quantitative information about </w:t>
            </w:r>
            <w:r>
              <w:rPr>
                <w:rFonts w:ascii="Tahoma" w:hAnsi="Tahoma"/>
                <w:i w:val="0"/>
                <w:sz w:val="19"/>
                <w:szCs w:val="19"/>
              </w:rPr>
              <w:t>climates of different regions of the world</w:t>
            </w:r>
          </w:p>
          <w:p w14:paraId="1990D1CE" w14:textId="77777777" w:rsidR="00CF5947" w:rsidRPr="004B7582" w:rsidRDefault="00CF5947" w:rsidP="00CF5947">
            <w:pPr>
              <w:pStyle w:val="ListParagraph"/>
              <w:numPr>
                <w:ilvl w:val="0"/>
                <w:numId w:val="4"/>
              </w:numPr>
              <w:spacing w:before="0"/>
              <w:rPr>
                <w:rFonts w:ascii="Tahoma" w:hAnsi="Tahoma"/>
                <w:i w:val="0"/>
                <w:sz w:val="19"/>
                <w:szCs w:val="19"/>
              </w:rPr>
            </w:pPr>
            <w:r w:rsidRPr="004B7582">
              <w:rPr>
                <w:rFonts w:ascii="Tahoma" w:hAnsi="Tahoma"/>
                <w:i w:val="0"/>
                <w:sz w:val="19"/>
                <w:szCs w:val="19"/>
              </w:rPr>
              <w:t>Order the average temperature each month</w:t>
            </w:r>
            <w:r>
              <w:rPr>
                <w:rFonts w:ascii="Tahoma" w:hAnsi="Tahoma"/>
                <w:i w:val="0"/>
                <w:sz w:val="19"/>
                <w:szCs w:val="19"/>
              </w:rPr>
              <w:t xml:space="preserve"> in a table or chart</w:t>
            </w:r>
            <w:r w:rsidRPr="004B7582">
              <w:rPr>
                <w:rFonts w:ascii="Tahoma" w:hAnsi="Tahoma"/>
                <w:i w:val="0"/>
                <w:sz w:val="19"/>
                <w:szCs w:val="19"/>
              </w:rPr>
              <w:t xml:space="preserve"> from lowest to highest for a specific location </w:t>
            </w:r>
          </w:p>
          <w:p w14:paraId="63CD7A97" w14:textId="77777777" w:rsidR="00CF5947" w:rsidRPr="004B7582" w:rsidRDefault="00CF5947" w:rsidP="00CF5947">
            <w:pPr>
              <w:pStyle w:val="ListParagraph"/>
              <w:numPr>
                <w:ilvl w:val="0"/>
                <w:numId w:val="4"/>
              </w:numPr>
              <w:spacing w:before="0"/>
              <w:rPr>
                <w:rFonts w:ascii="Tahoma" w:hAnsi="Tahoma"/>
                <w:i w:val="0"/>
                <w:sz w:val="19"/>
                <w:szCs w:val="19"/>
              </w:rPr>
            </w:pPr>
            <w:r w:rsidRPr="004B7582">
              <w:rPr>
                <w:rFonts w:ascii="Tahoma" w:hAnsi="Tahoma"/>
                <w:i w:val="0"/>
                <w:sz w:val="19"/>
                <w:szCs w:val="19"/>
              </w:rPr>
              <w:t>Order the amount of rain/snow</w:t>
            </w:r>
            <w:r>
              <w:rPr>
                <w:rFonts w:ascii="Tahoma" w:hAnsi="Tahoma"/>
                <w:i w:val="0"/>
                <w:sz w:val="19"/>
                <w:szCs w:val="19"/>
              </w:rPr>
              <w:t xml:space="preserve"> in a table or chart</w:t>
            </w:r>
            <w:r w:rsidRPr="004B7582">
              <w:rPr>
                <w:rFonts w:ascii="Tahoma" w:hAnsi="Tahoma"/>
                <w:i w:val="0"/>
                <w:sz w:val="19"/>
                <w:szCs w:val="19"/>
              </w:rPr>
              <w:t xml:space="preserve"> from lowest to highest each month for a specific location</w:t>
            </w:r>
          </w:p>
          <w:p w14:paraId="45864D15" w14:textId="77777777" w:rsidR="00CF5947" w:rsidRPr="00344361" w:rsidRDefault="00CF5947" w:rsidP="00CF5947">
            <w:pPr>
              <w:tabs>
                <w:tab w:val="left" w:pos="-1800"/>
                <w:tab w:val="left" w:pos="-540"/>
                <w:tab w:val="left" w:pos="-360"/>
              </w:tabs>
              <w:spacing w:after="0" w:line="240" w:lineRule="auto"/>
              <w:ind w:left="0"/>
              <w:contextualSpacing/>
              <w:rPr>
                <w:rFonts w:ascii="Tahoma" w:eastAsia="Times New Roman" w:hAnsi="Tahoma" w:cs="Tahoma"/>
                <w:sz w:val="19"/>
                <w:szCs w:val="19"/>
              </w:rPr>
            </w:pPr>
          </w:p>
        </w:tc>
        <w:tc>
          <w:tcPr>
            <w:tcW w:w="3085" w:type="dxa"/>
            <w:gridSpan w:val="2"/>
            <w:tcBorders>
              <w:top w:val="single" w:sz="6" w:space="0" w:color="auto"/>
              <w:left w:val="single" w:sz="6" w:space="0" w:color="auto"/>
              <w:bottom w:val="single" w:sz="6" w:space="0" w:color="auto"/>
              <w:right w:val="single" w:sz="6" w:space="0" w:color="auto"/>
            </w:tcBorders>
          </w:tcPr>
          <w:p w14:paraId="52133EC8" w14:textId="65A090AA" w:rsidR="00CF5947" w:rsidRPr="00CB1B0A" w:rsidRDefault="00CF5947" w:rsidP="00CF5947">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5.  Developing and using models</w:t>
            </w:r>
            <w:r>
              <w:rPr>
                <w:rFonts w:ascii="Tahoma" w:eastAsia="Times New Roman" w:hAnsi="Tahoma" w:cs="Times New Roman"/>
                <w:b/>
                <w:sz w:val="18"/>
              </w:rPr>
              <w:t xml:space="preserve"> (cont.)</w:t>
            </w:r>
          </w:p>
          <w:p w14:paraId="020B7F8F" w14:textId="77777777" w:rsidR="00CF5947" w:rsidRPr="00CF5947" w:rsidRDefault="00CF5947" w:rsidP="00CF5947">
            <w:pPr>
              <w:pStyle w:val="ListParagraph"/>
              <w:numPr>
                <w:ilvl w:val="0"/>
                <w:numId w:val="4"/>
              </w:numPr>
              <w:spacing w:before="0"/>
              <w:rPr>
                <w:rFonts w:ascii="Tahoma" w:hAnsi="Tahoma"/>
                <w:i w:val="0"/>
                <w:sz w:val="19"/>
                <w:szCs w:val="19"/>
              </w:rPr>
            </w:pPr>
            <w:r w:rsidRPr="00F65FF7">
              <w:rPr>
                <w:rFonts w:ascii="Tahoma" w:hAnsi="Tahoma"/>
                <w:i w:val="0"/>
                <w:sz w:val="19"/>
                <w:szCs w:val="19"/>
              </w:rPr>
              <w:t xml:space="preserve">Illustrate or develop </w:t>
            </w:r>
            <w:r w:rsidRPr="00CF5947">
              <w:rPr>
                <w:rFonts w:ascii="Tahoma" w:hAnsi="Tahoma"/>
                <w:i w:val="0"/>
                <w:sz w:val="19"/>
                <w:szCs w:val="19"/>
              </w:rPr>
              <w:t xml:space="preserve">a map to </w:t>
            </w:r>
            <w:r w:rsidRPr="00F65FF7">
              <w:rPr>
                <w:rFonts w:ascii="Tahoma" w:hAnsi="Tahoma"/>
                <w:i w:val="0"/>
                <w:sz w:val="19"/>
                <w:szCs w:val="19"/>
              </w:rPr>
              <w:t>show</w:t>
            </w:r>
            <w:r>
              <w:rPr>
                <w:rFonts w:ascii="Tahoma" w:hAnsi="Tahoma"/>
                <w:i w:val="0"/>
                <w:sz w:val="19"/>
                <w:szCs w:val="19"/>
              </w:rPr>
              <w:t>/</w:t>
            </w:r>
            <w:r w:rsidRPr="00F65FF7">
              <w:rPr>
                <w:rFonts w:ascii="Tahoma" w:hAnsi="Tahoma"/>
                <w:i w:val="0"/>
                <w:sz w:val="19"/>
                <w:szCs w:val="19"/>
              </w:rPr>
              <w:t>explain</w:t>
            </w:r>
            <w:r>
              <w:rPr>
                <w:rFonts w:ascii="Tahoma" w:hAnsi="Tahoma"/>
                <w:i w:val="0"/>
                <w:sz w:val="19"/>
                <w:szCs w:val="19"/>
              </w:rPr>
              <w:t xml:space="preserve"> the patterns of</w:t>
            </w:r>
            <w:r w:rsidRPr="00CF5947">
              <w:rPr>
                <w:rFonts w:ascii="Tahoma" w:hAnsi="Tahoma"/>
                <w:i w:val="0"/>
                <w:sz w:val="19"/>
                <w:szCs w:val="19"/>
              </w:rPr>
              <w:t xml:space="preserve"> ocean trenches, mountain ranges, volcanoes, and earthquake epicenters around the world</w:t>
            </w:r>
          </w:p>
          <w:p w14:paraId="1812BFB9" w14:textId="77777777" w:rsidR="00CF5947" w:rsidRDefault="00CF5947" w:rsidP="00CF5947">
            <w:pPr>
              <w:tabs>
                <w:tab w:val="left" w:pos="105"/>
              </w:tabs>
              <w:spacing w:after="0" w:line="240" w:lineRule="auto"/>
              <w:ind w:left="0"/>
              <w:rPr>
                <w:rFonts w:ascii="Tahoma" w:hAnsi="Tahoma"/>
                <w:i/>
                <w:sz w:val="19"/>
                <w:szCs w:val="19"/>
              </w:rPr>
            </w:pPr>
          </w:p>
          <w:p w14:paraId="2251E929" w14:textId="77777777" w:rsidR="00CF5947" w:rsidRPr="00CB1B0A" w:rsidRDefault="00CF5947" w:rsidP="00CF5947">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6.  </w:t>
            </w:r>
            <w:r w:rsidRPr="00CB1B0A">
              <w:rPr>
                <w:rFonts w:ascii="Tahoma" w:eastAsia="Times New Roman" w:hAnsi="Tahoma" w:cs="Times New Roman"/>
                <w:b/>
                <w:sz w:val="18"/>
              </w:rPr>
              <w:t xml:space="preserve">Constructing explanations </w:t>
            </w:r>
          </w:p>
          <w:p w14:paraId="3B6A9247" w14:textId="77777777" w:rsidR="00CF5947" w:rsidRPr="00CF5947" w:rsidRDefault="00CF5947" w:rsidP="00CF5947">
            <w:pPr>
              <w:pStyle w:val="ListParagraph"/>
              <w:numPr>
                <w:ilvl w:val="0"/>
                <w:numId w:val="4"/>
              </w:numPr>
              <w:spacing w:before="0"/>
              <w:rPr>
                <w:rFonts w:ascii="Tahoma" w:hAnsi="Tahoma"/>
                <w:i w:val="0"/>
                <w:sz w:val="19"/>
                <w:szCs w:val="19"/>
              </w:rPr>
            </w:pPr>
            <w:r w:rsidRPr="00CF5947">
              <w:rPr>
                <w:rFonts w:ascii="Tahoma" w:hAnsi="Tahoma"/>
                <w:i w:val="0"/>
                <w:sz w:val="19"/>
                <w:szCs w:val="19"/>
              </w:rPr>
              <w:t>Describe the cycling of water and its components (evaporation, precipitation, absorption, surface runoff, and condensation)</w:t>
            </w:r>
          </w:p>
          <w:p w14:paraId="027A731B" w14:textId="77777777" w:rsidR="00CF5947" w:rsidRPr="00CF5947" w:rsidRDefault="00CF5947" w:rsidP="00CF5947">
            <w:pPr>
              <w:pStyle w:val="ListParagraph"/>
              <w:numPr>
                <w:ilvl w:val="0"/>
                <w:numId w:val="4"/>
              </w:numPr>
              <w:spacing w:before="0"/>
              <w:rPr>
                <w:rFonts w:ascii="Tahoma" w:hAnsi="Tahoma"/>
                <w:i w:val="0"/>
                <w:sz w:val="19"/>
                <w:szCs w:val="19"/>
              </w:rPr>
            </w:pPr>
            <w:r w:rsidRPr="00CF5947">
              <w:rPr>
                <w:rFonts w:ascii="Tahoma" w:hAnsi="Tahoma"/>
                <w:i w:val="0"/>
                <w:sz w:val="19"/>
                <w:szCs w:val="19"/>
              </w:rPr>
              <w:t xml:space="preserve">Explain how the climate data </w:t>
            </w:r>
            <w:r>
              <w:rPr>
                <w:rFonts w:ascii="Tahoma" w:hAnsi="Tahoma"/>
                <w:i w:val="0"/>
                <w:sz w:val="19"/>
                <w:szCs w:val="19"/>
              </w:rPr>
              <w:t xml:space="preserve">(e.g., average temperature, precipitation) </w:t>
            </w:r>
            <w:r w:rsidRPr="00CF5947">
              <w:rPr>
                <w:rFonts w:ascii="Tahoma" w:hAnsi="Tahoma"/>
                <w:i w:val="0"/>
                <w:sz w:val="19"/>
                <w:szCs w:val="19"/>
              </w:rPr>
              <w:t xml:space="preserve">varies in different seasons for different regions </w:t>
            </w:r>
          </w:p>
          <w:p w14:paraId="2E9E86F6" w14:textId="77777777" w:rsidR="00CF5947" w:rsidRPr="00CF5947" w:rsidRDefault="00CF5947" w:rsidP="00CF5947">
            <w:pPr>
              <w:pStyle w:val="ListParagraph"/>
              <w:numPr>
                <w:ilvl w:val="0"/>
                <w:numId w:val="4"/>
              </w:numPr>
              <w:spacing w:before="0"/>
              <w:rPr>
                <w:rFonts w:ascii="Tahoma" w:hAnsi="Tahoma"/>
                <w:i w:val="0"/>
                <w:sz w:val="19"/>
                <w:szCs w:val="19"/>
              </w:rPr>
            </w:pPr>
            <w:r w:rsidRPr="00CF5947">
              <w:rPr>
                <w:rFonts w:ascii="Tahoma" w:hAnsi="Tahoma"/>
                <w:i w:val="0"/>
                <w:sz w:val="19"/>
                <w:szCs w:val="19"/>
              </w:rPr>
              <w:t>Explain the difference between weathering and erosion</w:t>
            </w:r>
          </w:p>
          <w:p w14:paraId="12AC4F08" w14:textId="77777777" w:rsidR="00CF5947" w:rsidRPr="00CF5947" w:rsidRDefault="00CF5947" w:rsidP="00CF5947">
            <w:pPr>
              <w:pStyle w:val="ListParagraph"/>
              <w:numPr>
                <w:ilvl w:val="0"/>
                <w:numId w:val="4"/>
              </w:numPr>
              <w:spacing w:before="0"/>
              <w:rPr>
                <w:rFonts w:ascii="Tahoma" w:hAnsi="Tahoma"/>
                <w:i w:val="0"/>
                <w:sz w:val="19"/>
                <w:szCs w:val="19"/>
              </w:rPr>
            </w:pPr>
            <w:r w:rsidRPr="00CF5947">
              <w:rPr>
                <w:rFonts w:ascii="Tahoma" w:hAnsi="Tahoma"/>
                <w:i w:val="0"/>
                <w:sz w:val="19"/>
                <w:szCs w:val="19"/>
              </w:rPr>
              <w:t xml:space="preserve">Describe the relationship between the relative amounts of salt water to fresh water </w:t>
            </w:r>
          </w:p>
          <w:p w14:paraId="77AD5EEA" w14:textId="77777777" w:rsidR="00CF5947" w:rsidRDefault="00CF5947" w:rsidP="00CF5947">
            <w:pPr>
              <w:tabs>
                <w:tab w:val="left" w:pos="105"/>
              </w:tabs>
              <w:spacing w:after="0" w:line="240" w:lineRule="auto"/>
              <w:ind w:left="0"/>
              <w:rPr>
                <w:rFonts w:ascii="Tahoma" w:hAnsi="Tahoma"/>
                <w:i/>
                <w:sz w:val="19"/>
                <w:szCs w:val="19"/>
              </w:rPr>
            </w:pPr>
          </w:p>
          <w:p w14:paraId="511F2873" w14:textId="77777777" w:rsidR="00CF5947" w:rsidRPr="00CB1B0A" w:rsidRDefault="00CF5947" w:rsidP="00CF5947">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7.  </w:t>
            </w:r>
            <w:r w:rsidRPr="00CB1B0A">
              <w:rPr>
                <w:rFonts w:ascii="Tahoma" w:eastAsia="Times New Roman" w:hAnsi="Tahoma" w:cs="Times New Roman"/>
                <w:b/>
                <w:sz w:val="18"/>
              </w:rPr>
              <w:t>Engaging in argument from evidence</w:t>
            </w:r>
          </w:p>
          <w:p w14:paraId="335F9DEB" w14:textId="77777777" w:rsidR="00CF5947" w:rsidRDefault="00CF5947" w:rsidP="00CF5947">
            <w:pPr>
              <w:pStyle w:val="ListParagraph"/>
              <w:numPr>
                <w:ilvl w:val="0"/>
                <w:numId w:val="4"/>
              </w:numPr>
              <w:spacing w:before="0"/>
              <w:rPr>
                <w:rFonts w:ascii="Tahoma" w:hAnsi="Tahoma"/>
                <w:i w:val="0"/>
                <w:sz w:val="19"/>
                <w:szCs w:val="19"/>
              </w:rPr>
            </w:pPr>
            <w:r w:rsidRPr="00146907">
              <w:rPr>
                <w:rFonts w:ascii="Tahoma" w:hAnsi="Tahoma"/>
                <w:i w:val="0"/>
                <w:sz w:val="19"/>
                <w:szCs w:val="19"/>
              </w:rPr>
              <w:t xml:space="preserve">Use scientific evidence </w:t>
            </w:r>
            <w:r>
              <w:rPr>
                <w:rFonts w:ascii="Tahoma" w:hAnsi="Tahoma"/>
                <w:i w:val="0"/>
                <w:sz w:val="19"/>
                <w:szCs w:val="19"/>
              </w:rPr>
              <w:t>to</w:t>
            </w:r>
            <w:r w:rsidRPr="00146907">
              <w:rPr>
                <w:rFonts w:ascii="Tahoma" w:hAnsi="Tahoma"/>
                <w:i w:val="0"/>
                <w:sz w:val="19"/>
                <w:szCs w:val="19"/>
              </w:rPr>
              <w:t xml:space="preserve"> support a claim </w:t>
            </w:r>
            <w:r>
              <w:rPr>
                <w:rFonts w:ascii="Tahoma" w:hAnsi="Tahoma"/>
                <w:i w:val="0"/>
                <w:sz w:val="19"/>
                <w:szCs w:val="19"/>
              </w:rPr>
              <w:t>that typical weather conditions can vary by climate region</w:t>
            </w:r>
          </w:p>
          <w:p w14:paraId="763A078D" w14:textId="77777777" w:rsidR="00CF5947" w:rsidRDefault="00CF5947" w:rsidP="00CF5947">
            <w:pPr>
              <w:pStyle w:val="ListParagraph"/>
              <w:numPr>
                <w:ilvl w:val="0"/>
                <w:numId w:val="4"/>
              </w:numPr>
              <w:spacing w:before="0"/>
              <w:rPr>
                <w:rFonts w:ascii="Tahoma" w:hAnsi="Tahoma"/>
                <w:i w:val="0"/>
                <w:sz w:val="19"/>
                <w:szCs w:val="19"/>
              </w:rPr>
            </w:pPr>
            <w:r w:rsidRPr="00146907">
              <w:rPr>
                <w:rFonts w:ascii="Tahoma" w:hAnsi="Tahoma"/>
                <w:i w:val="0"/>
                <w:sz w:val="19"/>
                <w:szCs w:val="19"/>
              </w:rPr>
              <w:t>Use scientific evidence</w:t>
            </w:r>
            <w:r>
              <w:rPr>
                <w:rFonts w:ascii="Tahoma" w:hAnsi="Tahoma"/>
                <w:i w:val="0"/>
                <w:sz w:val="19"/>
                <w:szCs w:val="19"/>
              </w:rPr>
              <w:t xml:space="preserve"> from data</w:t>
            </w:r>
            <w:r w:rsidRPr="00146907">
              <w:rPr>
                <w:rFonts w:ascii="Tahoma" w:hAnsi="Tahoma"/>
                <w:i w:val="0"/>
                <w:sz w:val="19"/>
                <w:szCs w:val="19"/>
              </w:rPr>
              <w:t xml:space="preserve"> </w:t>
            </w:r>
            <w:r>
              <w:rPr>
                <w:rFonts w:ascii="Tahoma" w:hAnsi="Tahoma"/>
                <w:i w:val="0"/>
                <w:sz w:val="19"/>
                <w:szCs w:val="19"/>
              </w:rPr>
              <w:t>to</w:t>
            </w:r>
            <w:r w:rsidRPr="00146907">
              <w:rPr>
                <w:rFonts w:ascii="Tahoma" w:hAnsi="Tahoma"/>
                <w:i w:val="0"/>
                <w:sz w:val="19"/>
                <w:szCs w:val="19"/>
              </w:rPr>
              <w:t xml:space="preserve"> support a claim </w:t>
            </w:r>
            <w:r>
              <w:rPr>
                <w:rFonts w:ascii="Tahoma" w:hAnsi="Tahoma"/>
                <w:i w:val="0"/>
                <w:sz w:val="19"/>
                <w:szCs w:val="19"/>
              </w:rPr>
              <w:t>about the availability of fresh water</w:t>
            </w:r>
          </w:p>
          <w:p w14:paraId="5AB00F6D" w14:textId="77777777" w:rsidR="00CF5947" w:rsidRDefault="00CF5947" w:rsidP="00CF5947">
            <w:pPr>
              <w:tabs>
                <w:tab w:val="left" w:pos="105"/>
              </w:tabs>
              <w:spacing w:after="0" w:line="240" w:lineRule="auto"/>
              <w:ind w:left="0"/>
              <w:rPr>
                <w:rFonts w:ascii="Tahoma" w:hAnsi="Tahoma"/>
                <w:i/>
                <w:sz w:val="19"/>
                <w:szCs w:val="19"/>
              </w:rPr>
            </w:pPr>
          </w:p>
          <w:p w14:paraId="2F4CBE63" w14:textId="77777777" w:rsidR="00CF5947" w:rsidRPr="00CB1B0A" w:rsidRDefault="00CF5947" w:rsidP="00CF5947">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8.  </w:t>
            </w:r>
            <w:r w:rsidRPr="00CB1B0A">
              <w:rPr>
                <w:rFonts w:ascii="Tahoma" w:eastAsia="Times New Roman" w:hAnsi="Tahoma" w:cs="Times New Roman"/>
                <w:b/>
                <w:sz w:val="18"/>
              </w:rPr>
              <w:t>Obtaining, evaluating, and communicating information</w:t>
            </w:r>
          </w:p>
          <w:p w14:paraId="2E30A41F" w14:textId="77777777" w:rsidR="00CF5947" w:rsidRPr="00C16768" w:rsidRDefault="00CF5947" w:rsidP="00CF5947">
            <w:pPr>
              <w:pStyle w:val="ListParagraph"/>
              <w:numPr>
                <w:ilvl w:val="0"/>
                <w:numId w:val="4"/>
              </w:numPr>
              <w:spacing w:before="0"/>
              <w:rPr>
                <w:rFonts w:ascii="Tahoma" w:hAnsi="Tahoma"/>
                <w:i w:val="0"/>
                <w:sz w:val="19"/>
                <w:szCs w:val="19"/>
              </w:rPr>
            </w:pPr>
            <w:r w:rsidRPr="00CF5947">
              <w:rPr>
                <w:rFonts w:ascii="Tahoma" w:hAnsi="Tahoma"/>
                <w:i w:val="0"/>
                <w:sz w:val="19"/>
                <w:szCs w:val="19"/>
              </w:rPr>
              <w:t>Communicate scientific information (orally, graphically, textually, and/or mathematically) about local weather in a particular season</w:t>
            </w:r>
          </w:p>
          <w:p w14:paraId="3E400994" w14:textId="3C426882" w:rsidR="00CF5947" w:rsidRPr="00344361" w:rsidRDefault="00CF5947" w:rsidP="00CF5947">
            <w:pPr>
              <w:tabs>
                <w:tab w:val="left" w:pos="105"/>
              </w:tabs>
              <w:spacing w:after="0" w:line="240" w:lineRule="auto"/>
              <w:ind w:left="0"/>
              <w:rPr>
                <w:rFonts w:ascii="Tahoma" w:hAnsi="Tahoma"/>
                <w:i/>
                <w:sz w:val="19"/>
                <w:szCs w:val="19"/>
              </w:rPr>
            </w:pPr>
          </w:p>
        </w:tc>
      </w:tr>
      <w:tr w:rsidR="00C46C4C" w:rsidRPr="00344361" w14:paraId="346C0633" w14:textId="77777777" w:rsidTr="009F3C89">
        <w:trPr>
          <w:cantSplit/>
          <w:trHeight w:val="747"/>
        </w:trPr>
        <w:tc>
          <w:tcPr>
            <w:tcW w:w="10530" w:type="dxa"/>
            <w:gridSpan w:val="7"/>
            <w:tcBorders>
              <w:bottom w:val="single" w:sz="6" w:space="0" w:color="auto"/>
              <w:right w:val="single" w:sz="6" w:space="0" w:color="auto"/>
            </w:tcBorders>
            <w:shd w:val="clear" w:color="auto" w:fill="808080"/>
          </w:tcPr>
          <w:p w14:paraId="71426188" w14:textId="7714CC09" w:rsidR="00C46C4C" w:rsidRPr="00A267B9" w:rsidRDefault="003E3450" w:rsidP="00B30ABF">
            <w:pPr>
              <w:spacing w:after="0" w:line="240" w:lineRule="auto"/>
              <w:ind w:left="0"/>
              <w:jc w:val="center"/>
              <w:rPr>
                <w:rFonts w:ascii="Tahoma" w:eastAsia="Times New Roman" w:hAnsi="Tahoma" w:cs="Times New Roman"/>
                <w:sz w:val="28"/>
                <w:szCs w:val="24"/>
              </w:rPr>
            </w:pPr>
            <w:r>
              <w:rPr>
                <w:rFonts w:ascii="Tahoma" w:hAnsi="Tahoma" w:cs="Tahoma"/>
              </w:rPr>
              <w:br w:type="page"/>
            </w:r>
            <w:r w:rsidR="00C46C4C" w:rsidRPr="00A267B9">
              <w:rPr>
                <w:rFonts w:ascii="Tahoma" w:eastAsia="Times New Roman" w:hAnsi="Tahoma" w:cs="Times New Roman"/>
                <w:b/>
                <w:sz w:val="28"/>
                <w:szCs w:val="24"/>
              </w:rPr>
              <w:t>ENTRY POINTS</w:t>
            </w:r>
            <w:r w:rsidR="00C46C4C" w:rsidRPr="00A267B9">
              <w:rPr>
                <w:rFonts w:ascii="Tahoma" w:eastAsia="Times New Roman" w:hAnsi="Tahoma" w:cs="Times New Roman"/>
                <w:sz w:val="28"/>
                <w:szCs w:val="24"/>
              </w:rPr>
              <w:t xml:space="preserve"> to</w:t>
            </w:r>
          </w:p>
          <w:p w14:paraId="1AA48416" w14:textId="77777777" w:rsidR="00C46C4C" w:rsidRPr="00344361" w:rsidRDefault="00C46C4C" w:rsidP="00B30ABF">
            <w:pPr>
              <w:spacing w:after="0" w:line="240" w:lineRule="auto"/>
              <w:ind w:left="0"/>
              <w:jc w:val="center"/>
              <w:rPr>
                <w:rFonts w:ascii="Tahoma" w:eastAsia="Times New Roman" w:hAnsi="Tahoma" w:cs="Times New Roman"/>
                <w:color w:val="FFFFFF"/>
                <w:sz w:val="28"/>
                <w:szCs w:val="24"/>
              </w:rPr>
            </w:pPr>
            <w:r w:rsidRPr="00A267B9">
              <w:rPr>
                <w:rFonts w:ascii="Tahoma" w:eastAsia="Times New Roman" w:hAnsi="Tahoma" w:cs="Times New Roman"/>
                <w:sz w:val="28"/>
                <w:szCs w:val="24"/>
              </w:rPr>
              <w:t>Earth and Space Sciences Standards in Grades 3–5</w:t>
            </w:r>
          </w:p>
        </w:tc>
      </w:tr>
      <w:tr w:rsidR="00C46C4C" w:rsidRPr="00344361" w14:paraId="383C0D07" w14:textId="77777777" w:rsidTr="005D1268">
        <w:trPr>
          <w:cantSplit/>
          <w:trHeight w:val="588"/>
        </w:trPr>
        <w:tc>
          <w:tcPr>
            <w:tcW w:w="1431" w:type="dxa"/>
            <w:gridSpan w:val="2"/>
            <w:tcBorders>
              <w:top w:val="single" w:sz="6" w:space="0" w:color="auto"/>
              <w:bottom w:val="single" w:sz="6" w:space="0" w:color="auto"/>
              <w:right w:val="single" w:sz="6" w:space="0" w:color="auto"/>
            </w:tcBorders>
            <w:shd w:val="clear" w:color="auto" w:fill="404040" w:themeFill="text1" w:themeFillTint="BF"/>
          </w:tcPr>
          <w:p w14:paraId="2F36B3EF" w14:textId="77777777" w:rsidR="00C46C4C" w:rsidRDefault="00C46C4C" w:rsidP="00B30ABF">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60A1B6C2" w14:textId="77777777" w:rsidR="00C46C4C" w:rsidRPr="00344361" w:rsidRDefault="00C46C4C" w:rsidP="00B30ABF">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33" w:type="dxa"/>
            <w:gridSpan w:val="2"/>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36ED0FA3" w14:textId="77777777" w:rsidR="00C46C4C" w:rsidRPr="00344361" w:rsidRDefault="00C46C4C" w:rsidP="00B30ABF">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33" w:type="dxa"/>
            <w:gridSpan w:val="2"/>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3F7DADEA" w14:textId="77777777" w:rsidR="00C46C4C" w:rsidRPr="00DA2CCD" w:rsidRDefault="00C46C4C" w:rsidP="00B30AB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33"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5385D1B5" w14:textId="77777777" w:rsidR="00C46C4C" w:rsidRPr="00DA2CCD" w:rsidRDefault="00C46C4C" w:rsidP="00B30AB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4FCAF594" w14:textId="77777777" w:rsidR="00C46C4C" w:rsidRPr="00344361" w:rsidRDefault="00C46C4C" w:rsidP="00B30AB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C46C4C" w:rsidRPr="00344361" w14:paraId="6473D0A4" w14:textId="77777777" w:rsidTr="005D1268">
        <w:trPr>
          <w:cantSplit/>
          <w:trHeight w:val="1686"/>
        </w:trPr>
        <w:tc>
          <w:tcPr>
            <w:tcW w:w="1431" w:type="dxa"/>
            <w:gridSpan w:val="2"/>
            <w:tcBorders>
              <w:top w:val="single" w:sz="6" w:space="0" w:color="auto"/>
              <w:bottom w:val="single" w:sz="6" w:space="0" w:color="auto"/>
              <w:right w:val="single" w:sz="6" w:space="0" w:color="auto"/>
            </w:tcBorders>
          </w:tcPr>
          <w:p w14:paraId="72CC8C59" w14:textId="77777777" w:rsidR="00C46C4C" w:rsidRPr="002967FE" w:rsidRDefault="00C46C4C" w:rsidP="00B30ABF">
            <w:pPr>
              <w:spacing w:after="0" w:line="240" w:lineRule="auto"/>
              <w:ind w:left="0"/>
              <w:rPr>
                <w:rFonts w:ascii="Tahoma" w:eastAsia="Times New Roman" w:hAnsi="Tahoma" w:cs="Tahoma"/>
                <w:b/>
                <w:bCs/>
                <w:sz w:val="19"/>
                <w:szCs w:val="19"/>
              </w:rPr>
            </w:pPr>
            <w:r w:rsidRPr="00C46C4C">
              <w:rPr>
                <w:rFonts w:ascii="Tahoma" w:eastAsia="Times New Roman" w:hAnsi="Tahoma" w:cs="Tahoma"/>
                <w:b/>
                <w:bCs/>
                <w:sz w:val="19"/>
                <w:szCs w:val="19"/>
              </w:rPr>
              <w:t>Earth’s Systems</w:t>
            </w:r>
            <w:r>
              <w:rPr>
                <w:rFonts w:ascii="Tahoma" w:eastAsia="Times New Roman" w:hAnsi="Tahoma" w:cs="Tahoma"/>
                <w:b/>
                <w:bCs/>
                <w:sz w:val="19"/>
                <w:szCs w:val="19"/>
              </w:rPr>
              <w:t xml:space="preserve"> (cont.)</w:t>
            </w:r>
          </w:p>
        </w:tc>
        <w:tc>
          <w:tcPr>
            <w:tcW w:w="3033" w:type="dxa"/>
            <w:gridSpan w:val="2"/>
            <w:tcBorders>
              <w:top w:val="single" w:sz="6" w:space="0" w:color="auto"/>
              <w:left w:val="single" w:sz="6" w:space="0" w:color="auto"/>
              <w:bottom w:val="single" w:sz="6" w:space="0" w:color="auto"/>
              <w:right w:val="single" w:sz="6" w:space="0" w:color="auto"/>
            </w:tcBorders>
          </w:tcPr>
          <w:p w14:paraId="564E8228" w14:textId="55C818BB" w:rsidR="00154A4A" w:rsidRPr="00CB1B0A" w:rsidRDefault="00154A4A" w:rsidP="00154A4A">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2.  </w:t>
            </w:r>
            <w:r w:rsidRPr="00CB1B0A">
              <w:rPr>
                <w:rFonts w:ascii="Tahoma" w:eastAsia="Times New Roman" w:hAnsi="Tahoma" w:cs="Times New Roman"/>
                <w:b/>
                <w:sz w:val="18"/>
              </w:rPr>
              <w:t xml:space="preserve">Planning and carrying out investigations </w:t>
            </w:r>
            <w:r>
              <w:rPr>
                <w:rFonts w:ascii="Tahoma" w:eastAsia="Times New Roman" w:hAnsi="Tahoma" w:cs="Times New Roman"/>
                <w:b/>
                <w:sz w:val="18"/>
              </w:rPr>
              <w:t>(cont.)</w:t>
            </w:r>
          </w:p>
          <w:p w14:paraId="316D79E5" w14:textId="77777777" w:rsidR="00154A4A" w:rsidRDefault="00154A4A" w:rsidP="00154A4A">
            <w:pPr>
              <w:pStyle w:val="ListParagraph"/>
              <w:numPr>
                <w:ilvl w:val="0"/>
                <w:numId w:val="4"/>
              </w:numPr>
              <w:spacing w:before="0"/>
              <w:rPr>
                <w:rFonts w:ascii="Tahoma" w:hAnsi="Tahoma"/>
                <w:i w:val="0"/>
                <w:sz w:val="19"/>
                <w:szCs w:val="19"/>
              </w:rPr>
            </w:pPr>
            <w:r w:rsidRPr="00CF5947">
              <w:rPr>
                <w:rFonts w:ascii="Tahoma" w:hAnsi="Tahoma"/>
                <w:i w:val="0"/>
                <w:sz w:val="19"/>
                <w:szCs w:val="19"/>
              </w:rPr>
              <w:t>Identify natural sources of fresh water (e.g., groundwater, lakes, rivers, and glaciers) based on observations, research, and recording data</w:t>
            </w:r>
          </w:p>
          <w:p w14:paraId="0C9448F7" w14:textId="65804AA3" w:rsidR="00154A4A" w:rsidRDefault="00154A4A" w:rsidP="00154A4A">
            <w:pPr>
              <w:pStyle w:val="ListParagraph"/>
              <w:numPr>
                <w:ilvl w:val="0"/>
                <w:numId w:val="4"/>
              </w:numPr>
              <w:spacing w:before="0"/>
              <w:rPr>
                <w:rFonts w:ascii="Tahoma" w:hAnsi="Tahoma"/>
                <w:i w:val="0"/>
                <w:sz w:val="19"/>
                <w:szCs w:val="19"/>
              </w:rPr>
            </w:pPr>
            <w:r w:rsidRPr="00154A4A">
              <w:rPr>
                <w:rFonts w:ascii="Tahoma" w:hAnsi="Tahoma"/>
                <w:i w:val="0"/>
                <w:sz w:val="19"/>
                <w:szCs w:val="19"/>
              </w:rPr>
              <w:t>Record observations (e.g. first-hand experiences, media) to collect data related to the water cycle</w:t>
            </w:r>
          </w:p>
          <w:p w14:paraId="4B02D83C" w14:textId="77777777" w:rsidR="00C46C4C" w:rsidRPr="00344361" w:rsidRDefault="00C46C4C" w:rsidP="00D03F96">
            <w:pPr>
              <w:spacing w:after="0"/>
              <w:ind w:left="274" w:hanging="274"/>
              <w:rPr>
                <w:rFonts w:ascii="Tahoma" w:eastAsia="Times New Roman" w:hAnsi="Tahoma" w:cs="Times New Roman"/>
                <w:sz w:val="19"/>
                <w:szCs w:val="19"/>
              </w:rPr>
            </w:pPr>
          </w:p>
        </w:tc>
        <w:tc>
          <w:tcPr>
            <w:tcW w:w="3033" w:type="dxa"/>
            <w:gridSpan w:val="2"/>
            <w:tcBorders>
              <w:top w:val="single" w:sz="6" w:space="0" w:color="auto"/>
              <w:left w:val="single" w:sz="6" w:space="0" w:color="auto"/>
              <w:bottom w:val="single" w:sz="6" w:space="0" w:color="auto"/>
              <w:right w:val="single" w:sz="6" w:space="0" w:color="auto"/>
            </w:tcBorders>
          </w:tcPr>
          <w:p w14:paraId="472E655D" w14:textId="77777777" w:rsidR="00C46C4C" w:rsidRPr="00344361" w:rsidRDefault="00C46C4C" w:rsidP="00C46C4C">
            <w:pPr>
              <w:spacing w:after="0"/>
              <w:ind w:left="274" w:hanging="274"/>
              <w:rPr>
                <w:rFonts w:ascii="Tahoma" w:eastAsia="Times New Roman" w:hAnsi="Tahoma" w:cs="Tahoma"/>
                <w:sz w:val="19"/>
                <w:szCs w:val="19"/>
              </w:rPr>
            </w:pPr>
          </w:p>
        </w:tc>
        <w:tc>
          <w:tcPr>
            <w:tcW w:w="3033" w:type="dxa"/>
            <w:tcBorders>
              <w:top w:val="single" w:sz="6" w:space="0" w:color="auto"/>
              <w:left w:val="single" w:sz="6" w:space="0" w:color="auto"/>
              <w:bottom w:val="single" w:sz="6" w:space="0" w:color="auto"/>
              <w:right w:val="single" w:sz="6" w:space="0" w:color="auto"/>
            </w:tcBorders>
          </w:tcPr>
          <w:p w14:paraId="71DE9A66" w14:textId="225A13DE" w:rsidR="00CF5947" w:rsidRPr="00CB1B0A" w:rsidRDefault="00CF5947" w:rsidP="00CF5947">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8.  </w:t>
            </w:r>
            <w:r w:rsidRPr="00CB1B0A">
              <w:rPr>
                <w:rFonts w:ascii="Tahoma" w:eastAsia="Times New Roman" w:hAnsi="Tahoma" w:cs="Times New Roman"/>
                <w:b/>
                <w:sz w:val="18"/>
              </w:rPr>
              <w:t>Obtaining, evaluating, and communicating information</w:t>
            </w:r>
          </w:p>
          <w:p w14:paraId="48ACD2C3" w14:textId="77777777" w:rsidR="00CF5947" w:rsidRPr="00154A4A" w:rsidRDefault="00CF5947" w:rsidP="00CF5947">
            <w:pPr>
              <w:pStyle w:val="ListParagraph"/>
              <w:numPr>
                <w:ilvl w:val="0"/>
                <w:numId w:val="4"/>
              </w:numPr>
              <w:spacing w:before="0"/>
              <w:rPr>
                <w:rFonts w:ascii="Tahoma" w:hAnsi="Tahoma"/>
                <w:i w:val="0"/>
                <w:sz w:val="18"/>
                <w:szCs w:val="18"/>
              </w:rPr>
            </w:pPr>
            <w:r w:rsidRPr="00154A4A">
              <w:rPr>
                <w:rFonts w:ascii="Tahoma" w:hAnsi="Tahoma"/>
                <w:i w:val="0"/>
                <w:sz w:val="18"/>
                <w:szCs w:val="18"/>
              </w:rPr>
              <w:t>Communicate scientific information (orally, graphically, textually, and/or mathematically) about the climate of different regions of the world (e.g., typical weather conditions)</w:t>
            </w:r>
          </w:p>
          <w:p w14:paraId="291E6C7E" w14:textId="77777777" w:rsidR="00CF5947" w:rsidRPr="00154A4A" w:rsidRDefault="00CF5947" w:rsidP="00CF5947">
            <w:pPr>
              <w:pStyle w:val="ListParagraph"/>
              <w:numPr>
                <w:ilvl w:val="0"/>
                <w:numId w:val="4"/>
              </w:numPr>
              <w:spacing w:before="0"/>
              <w:rPr>
                <w:rFonts w:ascii="Tahoma" w:hAnsi="Tahoma"/>
                <w:i w:val="0"/>
                <w:sz w:val="18"/>
                <w:szCs w:val="18"/>
              </w:rPr>
            </w:pPr>
            <w:r w:rsidRPr="00154A4A">
              <w:rPr>
                <w:rFonts w:ascii="Tahoma" w:hAnsi="Tahoma"/>
                <w:i w:val="0"/>
                <w:sz w:val="18"/>
                <w:szCs w:val="18"/>
              </w:rPr>
              <w:t>Research and present information from an investigation about the water cycle</w:t>
            </w:r>
          </w:p>
          <w:p w14:paraId="0F34D599" w14:textId="77777777" w:rsidR="00CF5947" w:rsidRPr="00154A4A" w:rsidRDefault="00CF5947" w:rsidP="00CF5947">
            <w:pPr>
              <w:pStyle w:val="ListParagraph"/>
              <w:numPr>
                <w:ilvl w:val="0"/>
                <w:numId w:val="4"/>
              </w:numPr>
              <w:spacing w:before="0"/>
              <w:rPr>
                <w:rFonts w:ascii="Tahoma" w:hAnsi="Tahoma"/>
                <w:i w:val="0"/>
                <w:sz w:val="18"/>
                <w:szCs w:val="18"/>
              </w:rPr>
            </w:pPr>
            <w:r w:rsidRPr="00154A4A">
              <w:rPr>
                <w:rFonts w:ascii="Tahoma" w:hAnsi="Tahoma"/>
                <w:i w:val="0"/>
                <w:sz w:val="18"/>
                <w:szCs w:val="18"/>
              </w:rPr>
              <w:t>Research and present information from an investigation about the changes in the Earth’s surface due to erosion and/or weathering</w:t>
            </w:r>
          </w:p>
          <w:p w14:paraId="358824D8" w14:textId="77777777" w:rsidR="009F3C89" w:rsidRPr="00154A4A" w:rsidRDefault="00CF5947" w:rsidP="009F3C89">
            <w:pPr>
              <w:pStyle w:val="ListParagraph"/>
              <w:numPr>
                <w:ilvl w:val="0"/>
                <w:numId w:val="4"/>
              </w:numPr>
              <w:spacing w:before="0"/>
              <w:rPr>
                <w:rFonts w:ascii="Tahoma" w:hAnsi="Tahoma"/>
                <w:i w:val="0"/>
                <w:sz w:val="18"/>
                <w:szCs w:val="18"/>
              </w:rPr>
            </w:pPr>
            <w:r w:rsidRPr="00154A4A">
              <w:rPr>
                <w:rFonts w:ascii="Tahoma" w:hAnsi="Tahoma"/>
                <w:i w:val="0"/>
                <w:sz w:val="18"/>
                <w:szCs w:val="18"/>
              </w:rPr>
              <w:t>Research and present information about the features (e.g., mountain ranges, deep ocean trenches, volcanoes, earthquake epicenters) to describe the patterns between continents and oceans</w:t>
            </w:r>
          </w:p>
          <w:p w14:paraId="4DCD9FAF" w14:textId="4E674BC5" w:rsidR="00154A4A" w:rsidRPr="007B0A59" w:rsidRDefault="00154A4A" w:rsidP="007B0A59">
            <w:pPr>
              <w:pStyle w:val="ListParagraph"/>
              <w:numPr>
                <w:ilvl w:val="0"/>
                <w:numId w:val="4"/>
              </w:numPr>
              <w:spacing w:before="0"/>
              <w:rPr>
                <w:rFonts w:ascii="Tahoma" w:hAnsi="Tahoma"/>
                <w:i w:val="0"/>
                <w:sz w:val="19"/>
                <w:szCs w:val="19"/>
              </w:rPr>
            </w:pPr>
            <w:r w:rsidRPr="00154A4A">
              <w:rPr>
                <w:rFonts w:ascii="Tahoma" w:hAnsi="Tahoma"/>
                <w:i w:val="0"/>
                <w:sz w:val="18"/>
                <w:szCs w:val="18"/>
              </w:rPr>
              <w:t>Communicate scientific information (orally, graphically, textually and/or mathematically) about the water cycle</w:t>
            </w:r>
          </w:p>
        </w:tc>
      </w:tr>
      <w:tr w:rsidR="00CF5947" w:rsidRPr="00344361" w14:paraId="31BE1FAC" w14:textId="77777777" w:rsidTr="005D1268">
        <w:trPr>
          <w:cantSplit/>
          <w:trHeight w:val="1686"/>
        </w:trPr>
        <w:tc>
          <w:tcPr>
            <w:tcW w:w="1431" w:type="dxa"/>
            <w:gridSpan w:val="2"/>
            <w:tcBorders>
              <w:top w:val="single" w:sz="6" w:space="0" w:color="auto"/>
              <w:bottom w:val="single" w:sz="6" w:space="0" w:color="auto"/>
              <w:right w:val="single" w:sz="6" w:space="0" w:color="auto"/>
            </w:tcBorders>
          </w:tcPr>
          <w:p w14:paraId="55591AB8" w14:textId="0B560DE3" w:rsidR="00CF5947" w:rsidRPr="00C46C4C" w:rsidRDefault="00CF5947" w:rsidP="00B30ABF">
            <w:pPr>
              <w:spacing w:after="0" w:line="240" w:lineRule="auto"/>
              <w:ind w:left="0"/>
              <w:rPr>
                <w:rFonts w:ascii="Tahoma" w:eastAsia="Times New Roman" w:hAnsi="Tahoma" w:cs="Tahoma"/>
                <w:b/>
                <w:bCs/>
                <w:sz w:val="19"/>
                <w:szCs w:val="19"/>
              </w:rPr>
            </w:pPr>
            <w:r w:rsidRPr="00C46C4C">
              <w:rPr>
                <w:rFonts w:ascii="Tahoma" w:eastAsia="Times New Roman" w:hAnsi="Tahoma" w:cs="Tahoma"/>
                <w:b/>
                <w:bCs/>
                <w:sz w:val="19"/>
                <w:szCs w:val="19"/>
              </w:rPr>
              <w:t>Earth and Human Activity</w:t>
            </w:r>
          </w:p>
        </w:tc>
        <w:tc>
          <w:tcPr>
            <w:tcW w:w="3033" w:type="dxa"/>
            <w:gridSpan w:val="2"/>
            <w:tcBorders>
              <w:top w:val="single" w:sz="6" w:space="0" w:color="auto"/>
              <w:left w:val="single" w:sz="6" w:space="0" w:color="auto"/>
              <w:bottom w:val="single" w:sz="6" w:space="0" w:color="auto"/>
              <w:right w:val="single" w:sz="6" w:space="0" w:color="auto"/>
            </w:tcBorders>
          </w:tcPr>
          <w:p w14:paraId="1EDFD71D" w14:textId="77777777" w:rsidR="00CF5947" w:rsidRDefault="00CF5947" w:rsidP="00CF5947">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1.  </w:t>
            </w:r>
            <w:r w:rsidRPr="00CB1B0A">
              <w:rPr>
                <w:rFonts w:ascii="Tahoma" w:eastAsia="Times New Roman" w:hAnsi="Tahoma" w:cs="Times New Roman"/>
                <w:b/>
                <w:sz w:val="18"/>
              </w:rPr>
              <w:t>Asking questions/defining problems</w:t>
            </w:r>
          </w:p>
          <w:p w14:paraId="0C4C3015" w14:textId="77777777" w:rsidR="00CF5947" w:rsidRDefault="00CF5947" w:rsidP="00CF5947">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Use observations and/or data to ask </w:t>
            </w:r>
            <w:r>
              <w:rPr>
                <w:rFonts w:ascii="Tahoma" w:hAnsi="Tahoma"/>
                <w:i w:val="0"/>
                <w:sz w:val="19"/>
                <w:szCs w:val="19"/>
              </w:rPr>
              <w:t>relevant</w:t>
            </w:r>
            <w:r w:rsidRPr="00147748">
              <w:rPr>
                <w:rFonts w:ascii="Tahoma" w:hAnsi="Tahoma"/>
                <w:i w:val="0"/>
                <w:sz w:val="19"/>
                <w:szCs w:val="19"/>
              </w:rPr>
              <w:t xml:space="preserve"> question</w:t>
            </w:r>
            <w:r>
              <w:rPr>
                <w:rFonts w:ascii="Tahoma" w:hAnsi="Tahoma"/>
                <w:i w:val="0"/>
                <w:sz w:val="19"/>
                <w:szCs w:val="19"/>
              </w:rPr>
              <w:t>s</w:t>
            </w:r>
            <w:r w:rsidRPr="00147748">
              <w:rPr>
                <w:rFonts w:ascii="Tahoma" w:hAnsi="Tahoma"/>
                <w:i w:val="0"/>
                <w:sz w:val="19"/>
                <w:szCs w:val="19"/>
              </w:rPr>
              <w:t xml:space="preserve"> about </w:t>
            </w:r>
            <w:r w:rsidRPr="00CF5947">
              <w:rPr>
                <w:rFonts w:ascii="Tahoma" w:hAnsi="Tahoma"/>
                <w:i w:val="0"/>
                <w:sz w:val="19"/>
                <w:szCs w:val="19"/>
              </w:rPr>
              <w:t>impact of human activities on the environment</w:t>
            </w:r>
          </w:p>
          <w:p w14:paraId="61DD401D" w14:textId="44B4C371" w:rsidR="00CF5947" w:rsidRDefault="00CF5947" w:rsidP="00CF5947">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Use observations and/or data to ask </w:t>
            </w:r>
            <w:r>
              <w:rPr>
                <w:rFonts w:ascii="Tahoma" w:hAnsi="Tahoma"/>
                <w:i w:val="0"/>
                <w:sz w:val="19"/>
                <w:szCs w:val="19"/>
              </w:rPr>
              <w:t>relevant</w:t>
            </w:r>
            <w:r w:rsidRPr="00147748">
              <w:rPr>
                <w:rFonts w:ascii="Tahoma" w:hAnsi="Tahoma"/>
                <w:i w:val="0"/>
                <w:sz w:val="19"/>
                <w:szCs w:val="19"/>
              </w:rPr>
              <w:t xml:space="preserve"> question</w:t>
            </w:r>
            <w:r>
              <w:rPr>
                <w:rFonts w:ascii="Tahoma" w:hAnsi="Tahoma"/>
                <w:i w:val="0"/>
                <w:sz w:val="19"/>
                <w:szCs w:val="19"/>
              </w:rPr>
              <w:t>s</w:t>
            </w:r>
            <w:r w:rsidRPr="00147748">
              <w:rPr>
                <w:rFonts w:ascii="Tahoma" w:hAnsi="Tahoma"/>
                <w:i w:val="0"/>
                <w:sz w:val="19"/>
                <w:szCs w:val="19"/>
              </w:rPr>
              <w:t xml:space="preserve"> about </w:t>
            </w:r>
            <w:r w:rsidRPr="00CF5947">
              <w:rPr>
                <w:rFonts w:ascii="Tahoma" w:hAnsi="Tahoma"/>
                <w:i w:val="0"/>
                <w:sz w:val="19"/>
                <w:szCs w:val="19"/>
              </w:rPr>
              <w:t>renewable versus non-renewable energy</w:t>
            </w:r>
          </w:p>
          <w:p w14:paraId="42C2FFF2" w14:textId="77777777" w:rsidR="00CF5947" w:rsidRPr="00147748" w:rsidRDefault="00CF5947" w:rsidP="00CF5947">
            <w:pPr>
              <w:pStyle w:val="ListParagraph"/>
              <w:numPr>
                <w:ilvl w:val="0"/>
                <w:numId w:val="4"/>
              </w:numPr>
              <w:spacing w:before="0"/>
              <w:rPr>
                <w:rFonts w:ascii="Tahoma" w:hAnsi="Tahoma"/>
                <w:i w:val="0"/>
                <w:sz w:val="19"/>
                <w:szCs w:val="19"/>
              </w:rPr>
            </w:pPr>
            <w:r w:rsidRPr="00147748">
              <w:rPr>
                <w:rFonts w:ascii="Tahoma" w:hAnsi="Tahoma"/>
                <w:i w:val="0"/>
                <w:sz w:val="19"/>
                <w:szCs w:val="19"/>
              </w:rPr>
              <w:t>Identify questions that can be answered by an investigation about</w:t>
            </w:r>
            <w:r>
              <w:rPr>
                <w:rFonts w:ascii="Tahoma" w:hAnsi="Tahoma"/>
                <w:i w:val="0"/>
                <w:sz w:val="19"/>
                <w:szCs w:val="19"/>
              </w:rPr>
              <w:t xml:space="preserve"> how</w:t>
            </w:r>
            <w:r w:rsidRPr="00147748">
              <w:rPr>
                <w:rFonts w:ascii="Tahoma" w:hAnsi="Tahoma"/>
                <w:i w:val="0"/>
                <w:sz w:val="19"/>
                <w:szCs w:val="19"/>
              </w:rPr>
              <w:t xml:space="preserve"> </w:t>
            </w:r>
            <w:r>
              <w:rPr>
                <w:rFonts w:ascii="Tahoma" w:hAnsi="Tahoma"/>
                <w:i w:val="0"/>
                <w:sz w:val="19"/>
                <w:szCs w:val="19"/>
              </w:rPr>
              <w:t xml:space="preserve">pollution or runoff is caused by human impact </w:t>
            </w:r>
          </w:p>
          <w:p w14:paraId="65BA9A6C" w14:textId="404ACCBC" w:rsidR="00CF5947" w:rsidRPr="00CF5947" w:rsidRDefault="00CF5947" w:rsidP="00CF5947">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Define a simple problem that can be solved related to </w:t>
            </w:r>
            <w:r>
              <w:rPr>
                <w:rFonts w:ascii="Tahoma" w:hAnsi="Tahoma"/>
                <w:i w:val="0"/>
                <w:sz w:val="19"/>
                <w:szCs w:val="19"/>
              </w:rPr>
              <w:t>filtering water</w:t>
            </w:r>
          </w:p>
          <w:p w14:paraId="5662E593" w14:textId="77777777" w:rsidR="00CF5947" w:rsidRPr="00344361" w:rsidRDefault="00CF5947" w:rsidP="00D03F96">
            <w:pPr>
              <w:spacing w:after="0"/>
              <w:ind w:left="274" w:hanging="274"/>
              <w:rPr>
                <w:rFonts w:ascii="Tahoma" w:eastAsia="Times New Roman" w:hAnsi="Tahoma" w:cs="Times New Roman"/>
                <w:sz w:val="19"/>
                <w:szCs w:val="19"/>
              </w:rPr>
            </w:pPr>
          </w:p>
        </w:tc>
        <w:tc>
          <w:tcPr>
            <w:tcW w:w="3033" w:type="dxa"/>
            <w:gridSpan w:val="2"/>
            <w:tcBorders>
              <w:top w:val="single" w:sz="6" w:space="0" w:color="auto"/>
              <w:left w:val="single" w:sz="6" w:space="0" w:color="auto"/>
              <w:bottom w:val="single" w:sz="6" w:space="0" w:color="auto"/>
              <w:right w:val="single" w:sz="6" w:space="0" w:color="auto"/>
            </w:tcBorders>
          </w:tcPr>
          <w:p w14:paraId="4C865A8A" w14:textId="77777777" w:rsidR="008B0066" w:rsidRDefault="008B0066" w:rsidP="008B0066">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3.  </w:t>
            </w:r>
            <w:r w:rsidRPr="00CB1B0A">
              <w:rPr>
                <w:rFonts w:ascii="Tahoma" w:eastAsia="Times New Roman" w:hAnsi="Tahoma" w:cs="Times New Roman"/>
                <w:b/>
                <w:sz w:val="18"/>
              </w:rPr>
              <w:t>Analyzing and interpreting data</w:t>
            </w:r>
          </w:p>
          <w:p w14:paraId="594C4B94" w14:textId="77777777" w:rsidR="008B0066" w:rsidRPr="00147748" w:rsidRDefault="008B0066" w:rsidP="008B0066">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Compare predictions to the data and/or observations from an investigation related to </w:t>
            </w:r>
            <w:r>
              <w:rPr>
                <w:rFonts w:ascii="Tahoma" w:hAnsi="Tahoma"/>
                <w:i w:val="0"/>
                <w:sz w:val="19"/>
                <w:szCs w:val="19"/>
              </w:rPr>
              <w:t>filtering particles from water</w:t>
            </w:r>
          </w:p>
          <w:p w14:paraId="2B0E255A" w14:textId="5BB184EC" w:rsidR="00CF5947" w:rsidRPr="009F3C89" w:rsidRDefault="008B0066" w:rsidP="009F3C89">
            <w:pPr>
              <w:pStyle w:val="ListParagraph"/>
              <w:numPr>
                <w:ilvl w:val="0"/>
                <w:numId w:val="4"/>
              </w:numPr>
              <w:spacing w:before="0"/>
              <w:rPr>
                <w:rFonts w:ascii="Tahoma" w:hAnsi="Tahoma"/>
                <w:i w:val="0"/>
                <w:sz w:val="19"/>
                <w:szCs w:val="19"/>
              </w:rPr>
            </w:pPr>
            <w:r w:rsidRPr="00147748">
              <w:rPr>
                <w:rFonts w:ascii="Tahoma" w:hAnsi="Tahoma"/>
                <w:i w:val="0"/>
                <w:sz w:val="19"/>
                <w:szCs w:val="19"/>
              </w:rPr>
              <w:t>Use data and/or observations to identify relationships between</w:t>
            </w:r>
            <w:r>
              <w:rPr>
                <w:rFonts w:ascii="Tahoma" w:hAnsi="Tahoma"/>
                <w:i w:val="0"/>
                <w:sz w:val="19"/>
                <w:szCs w:val="19"/>
              </w:rPr>
              <w:t xml:space="preserve"> the</w:t>
            </w:r>
            <w:r w:rsidRPr="00147748">
              <w:rPr>
                <w:rFonts w:ascii="Tahoma" w:hAnsi="Tahoma"/>
                <w:i w:val="0"/>
                <w:sz w:val="19"/>
                <w:szCs w:val="19"/>
              </w:rPr>
              <w:t xml:space="preserve"> </w:t>
            </w:r>
            <w:r w:rsidRPr="008B0066">
              <w:rPr>
                <w:rFonts w:ascii="Tahoma" w:hAnsi="Tahoma"/>
                <w:i w:val="0"/>
                <w:sz w:val="19"/>
                <w:szCs w:val="19"/>
              </w:rPr>
              <w:t>impact of human activities and the environment</w:t>
            </w:r>
            <w:r>
              <w:rPr>
                <w:rFonts w:ascii="Tahoma" w:hAnsi="Tahoma"/>
                <w:i w:val="0"/>
                <w:sz w:val="19"/>
                <w:szCs w:val="19"/>
              </w:rPr>
              <w:t xml:space="preserve"> (e.g., pollution, runoff)</w:t>
            </w:r>
          </w:p>
        </w:tc>
        <w:tc>
          <w:tcPr>
            <w:tcW w:w="3033" w:type="dxa"/>
            <w:tcBorders>
              <w:top w:val="single" w:sz="6" w:space="0" w:color="auto"/>
              <w:left w:val="single" w:sz="6" w:space="0" w:color="auto"/>
              <w:bottom w:val="single" w:sz="6" w:space="0" w:color="auto"/>
              <w:right w:val="single" w:sz="6" w:space="0" w:color="auto"/>
            </w:tcBorders>
          </w:tcPr>
          <w:p w14:paraId="1C1A294B" w14:textId="77777777" w:rsidR="008B0066" w:rsidRDefault="008B0066" w:rsidP="008B0066">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5.  Developing and using models</w:t>
            </w:r>
          </w:p>
          <w:p w14:paraId="32AEF053" w14:textId="77777777" w:rsidR="008B0066" w:rsidRDefault="008B0066" w:rsidP="005F09A3">
            <w:pPr>
              <w:pStyle w:val="ListParagraph"/>
              <w:numPr>
                <w:ilvl w:val="0"/>
                <w:numId w:val="4"/>
              </w:numPr>
              <w:spacing w:before="0"/>
              <w:rPr>
                <w:rFonts w:ascii="Tahoma" w:hAnsi="Tahoma"/>
                <w:i w:val="0"/>
                <w:sz w:val="19"/>
                <w:szCs w:val="19"/>
              </w:rPr>
            </w:pPr>
            <w:r>
              <w:rPr>
                <w:rFonts w:ascii="Tahoma" w:hAnsi="Tahoma"/>
                <w:i w:val="0"/>
                <w:sz w:val="19"/>
                <w:szCs w:val="19"/>
              </w:rPr>
              <w:t>Compare models of solutions that mitigate damage caused by weather</w:t>
            </w:r>
          </w:p>
          <w:p w14:paraId="7C465DF7" w14:textId="77777777" w:rsidR="008B0066" w:rsidRDefault="008B0066" w:rsidP="005F09A3">
            <w:pPr>
              <w:pStyle w:val="ListParagraph"/>
              <w:numPr>
                <w:ilvl w:val="0"/>
                <w:numId w:val="4"/>
              </w:numPr>
              <w:spacing w:before="0"/>
              <w:rPr>
                <w:rFonts w:ascii="Tahoma" w:hAnsi="Tahoma"/>
                <w:i w:val="0"/>
                <w:sz w:val="19"/>
                <w:szCs w:val="19"/>
              </w:rPr>
            </w:pPr>
            <w:r>
              <w:rPr>
                <w:rFonts w:ascii="Tahoma" w:hAnsi="Tahoma"/>
                <w:i w:val="0"/>
                <w:sz w:val="19"/>
                <w:szCs w:val="19"/>
              </w:rPr>
              <w:t>Compare models of solutions that mitigate damage caused by natural events</w:t>
            </w:r>
          </w:p>
          <w:p w14:paraId="50B8750F" w14:textId="77777777" w:rsidR="008B0066" w:rsidRPr="001767CB" w:rsidRDefault="008B0066" w:rsidP="005F09A3">
            <w:pPr>
              <w:pStyle w:val="ListParagraph"/>
              <w:numPr>
                <w:ilvl w:val="0"/>
                <w:numId w:val="4"/>
              </w:numPr>
              <w:spacing w:before="0"/>
              <w:rPr>
                <w:rFonts w:ascii="Tahoma" w:hAnsi="Tahoma"/>
                <w:i w:val="0"/>
                <w:sz w:val="19"/>
                <w:szCs w:val="19"/>
              </w:rPr>
            </w:pPr>
            <w:r w:rsidRPr="00426BDE">
              <w:rPr>
                <w:rFonts w:ascii="Tahoma" w:hAnsi="Tahoma"/>
                <w:i w:val="0"/>
                <w:sz w:val="19"/>
                <w:szCs w:val="19"/>
              </w:rPr>
              <w:t xml:space="preserve">Compare models of </w:t>
            </w:r>
            <w:r w:rsidRPr="005F09A3">
              <w:rPr>
                <w:rFonts w:ascii="Tahoma" w:hAnsi="Tahoma"/>
                <w:i w:val="0"/>
                <w:sz w:val="19"/>
                <w:szCs w:val="19"/>
              </w:rPr>
              <w:t>renewable and non-renewable energy</w:t>
            </w:r>
            <w:r>
              <w:rPr>
                <w:rFonts w:ascii="Tahoma" w:hAnsi="Tahoma"/>
                <w:i w:val="0"/>
                <w:sz w:val="19"/>
                <w:szCs w:val="19"/>
              </w:rPr>
              <w:t xml:space="preserve"> sources</w:t>
            </w:r>
            <w:r w:rsidRPr="00426BDE">
              <w:rPr>
                <w:rFonts w:ascii="Tahoma" w:hAnsi="Tahoma"/>
                <w:i w:val="0"/>
                <w:sz w:val="19"/>
                <w:szCs w:val="19"/>
              </w:rPr>
              <w:t xml:space="preserve"> to identify common features and differences.</w:t>
            </w:r>
          </w:p>
          <w:p w14:paraId="242E64FC" w14:textId="77777777" w:rsidR="008B0066" w:rsidRPr="0082070B" w:rsidRDefault="008B0066" w:rsidP="005F09A3">
            <w:pPr>
              <w:pStyle w:val="ListParagraph"/>
              <w:numPr>
                <w:ilvl w:val="0"/>
                <w:numId w:val="4"/>
              </w:numPr>
              <w:spacing w:before="0"/>
              <w:rPr>
                <w:rFonts w:ascii="Tahoma" w:hAnsi="Tahoma"/>
                <w:i w:val="0"/>
                <w:sz w:val="19"/>
                <w:szCs w:val="19"/>
              </w:rPr>
            </w:pPr>
            <w:r w:rsidRPr="0082070B">
              <w:rPr>
                <w:rFonts w:ascii="Tahoma" w:hAnsi="Tahoma"/>
                <w:i w:val="0"/>
                <w:sz w:val="19"/>
                <w:szCs w:val="19"/>
              </w:rPr>
              <w:t>Illustrate or develop a model to show/explain</w:t>
            </w:r>
            <w:r>
              <w:rPr>
                <w:rFonts w:ascii="Tahoma" w:hAnsi="Tahoma"/>
                <w:i w:val="0"/>
                <w:sz w:val="19"/>
                <w:szCs w:val="19"/>
              </w:rPr>
              <w:t xml:space="preserve"> the </w:t>
            </w:r>
            <w:r w:rsidRPr="005F09A3">
              <w:rPr>
                <w:rFonts w:ascii="Tahoma" w:hAnsi="Tahoma"/>
                <w:i w:val="0"/>
                <w:sz w:val="19"/>
                <w:szCs w:val="19"/>
              </w:rPr>
              <w:t>impact of human activities and the environment</w:t>
            </w:r>
            <w:r>
              <w:rPr>
                <w:rFonts w:ascii="Tahoma" w:hAnsi="Tahoma"/>
                <w:i w:val="0"/>
                <w:sz w:val="19"/>
                <w:szCs w:val="19"/>
              </w:rPr>
              <w:t xml:space="preserve"> (e.g., pollution, runoff)</w:t>
            </w:r>
          </w:p>
          <w:p w14:paraId="58BBA537" w14:textId="77777777" w:rsidR="00CF5947" w:rsidRDefault="00CF5947" w:rsidP="00CF5947">
            <w:pPr>
              <w:spacing w:after="0"/>
              <w:ind w:left="274" w:hanging="274"/>
              <w:rPr>
                <w:rFonts w:ascii="Tahoma" w:eastAsia="Times New Roman" w:hAnsi="Tahoma" w:cs="Times New Roman"/>
                <w:b/>
                <w:sz w:val="18"/>
              </w:rPr>
            </w:pPr>
          </w:p>
        </w:tc>
      </w:tr>
      <w:tr w:rsidR="001B22ED" w:rsidRPr="00344361" w14:paraId="65325465" w14:textId="77777777" w:rsidTr="00CF5947">
        <w:trPr>
          <w:cantSplit/>
          <w:trHeight w:val="747"/>
        </w:trPr>
        <w:tc>
          <w:tcPr>
            <w:tcW w:w="10530" w:type="dxa"/>
            <w:gridSpan w:val="7"/>
            <w:tcBorders>
              <w:bottom w:val="single" w:sz="6" w:space="0" w:color="auto"/>
              <w:right w:val="single" w:sz="6" w:space="0" w:color="auto"/>
            </w:tcBorders>
            <w:shd w:val="clear" w:color="auto" w:fill="808080"/>
          </w:tcPr>
          <w:p w14:paraId="66FBA1D5" w14:textId="31E3F674" w:rsidR="001B22ED" w:rsidRPr="00E2473C" w:rsidRDefault="001B22ED" w:rsidP="00AD24FA">
            <w:pPr>
              <w:spacing w:after="0" w:line="240" w:lineRule="auto"/>
              <w:ind w:left="0"/>
              <w:jc w:val="center"/>
              <w:rPr>
                <w:rFonts w:ascii="Tahoma" w:eastAsia="Times New Roman" w:hAnsi="Tahoma" w:cs="Times New Roman"/>
                <w:sz w:val="28"/>
                <w:szCs w:val="24"/>
              </w:rPr>
            </w:pPr>
            <w:r>
              <w:br w:type="page"/>
            </w:r>
            <w:r w:rsidRPr="00E2473C">
              <w:rPr>
                <w:rFonts w:ascii="Tahoma" w:eastAsia="Times New Roman" w:hAnsi="Tahoma" w:cs="Times New Roman"/>
                <w:b/>
                <w:sz w:val="28"/>
                <w:szCs w:val="24"/>
              </w:rPr>
              <w:t>ENTRY POINTS</w:t>
            </w:r>
            <w:r w:rsidRPr="00E2473C">
              <w:rPr>
                <w:rFonts w:ascii="Tahoma" w:eastAsia="Times New Roman" w:hAnsi="Tahoma" w:cs="Times New Roman"/>
                <w:sz w:val="28"/>
                <w:szCs w:val="24"/>
              </w:rPr>
              <w:t xml:space="preserve"> to</w:t>
            </w:r>
          </w:p>
          <w:p w14:paraId="5E7C64C2" w14:textId="77777777" w:rsidR="001B22ED" w:rsidRPr="00344361" w:rsidRDefault="001B22ED" w:rsidP="00AD24FA">
            <w:pPr>
              <w:spacing w:after="0" w:line="240" w:lineRule="auto"/>
              <w:ind w:left="0"/>
              <w:jc w:val="center"/>
              <w:rPr>
                <w:rFonts w:ascii="Tahoma" w:eastAsia="Times New Roman" w:hAnsi="Tahoma" w:cs="Times New Roman"/>
                <w:color w:val="FFFFFF"/>
                <w:sz w:val="28"/>
                <w:szCs w:val="24"/>
              </w:rPr>
            </w:pPr>
            <w:r w:rsidRPr="00E2473C">
              <w:rPr>
                <w:rFonts w:ascii="Tahoma" w:eastAsia="Times New Roman" w:hAnsi="Tahoma" w:cs="Times New Roman"/>
                <w:sz w:val="28"/>
                <w:szCs w:val="24"/>
              </w:rPr>
              <w:t>Earth and Space Sciences Standards in Grades 3–5</w:t>
            </w:r>
          </w:p>
        </w:tc>
      </w:tr>
      <w:tr w:rsidR="001B22ED" w:rsidRPr="00344361" w14:paraId="5ED17A71" w14:textId="77777777" w:rsidTr="00CF5947">
        <w:trPr>
          <w:cantSplit/>
          <w:trHeight w:val="588"/>
        </w:trPr>
        <w:tc>
          <w:tcPr>
            <w:tcW w:w="1467" w:type="dxa"/>
            <w:gridSpan w:val="2"/>
            <w:tcBorders>
              <w:top w:val="single" w:sz="6" w:space="0" w:color="auto"/>
              <w:bottom w:val="single" w:sz="6" w:space="0" w:color="auto"/>
              <w:right w:val="single" w:sz="6" w:space="0" w:color="auto"/>
            </w:tcBorders>
            <w:shd w:val="clear" w:color="auto" w:fill="404040" w:themeFill="text1" w:themeFillTint="BF"/>
          </w:tcPr>
          <w:p w14:paraId="56DC9270" w14:textId="77777777" w:rsidR="001B22ED" w:rsidRDefault="001B22ED" w:rsidP="00AD24FA">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66EAB42B" w14:textId="77777777" w:rsidR="001B22ED" w:rsidRPr="00344361" w:rsidRDefault="001B22ED" w:rsidP="00AD24FA">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51" w:type="dxa"/>
            <w:gridSpan w:val="2"/>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550EBB86" w14:textId="77777777" w:rsidR="001B22ED" w:rsidRPr="00344361" w:rsidRDefault="001B22ED" w:rsidP="00AD24FA">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06" w:type="dxa"/>
            <w:gridSpan w:val="2"/>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313CDEB8" w14:textId="77777777" w:rsidR="001B22ED" w:rsidRPr="00DA2CCD" w:rsidRDefault="001B22ED" w:rsidP="00AD24FA">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06"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073906EC" w14:textId="77777777" w:rsidR="001B22ED" w:rsidRPr="00DA2CCD" w:rsidRDefault="001B22ED" w:rsidP="00AD24FA">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31CB498D" w14:textId="77777777" w:rsidR="001B22ED" w:rsidRPr="00344361" w:rsidRDefault="001B22ED" w:rsidP="00AD24FA">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8B0066" w:rsidRPr="00344361" w14:paraId="453447AE" w14:textId="77777777" w:rsidTr="00CF5947">
        <w:trPr>
          <w:cantSplit/>
          <w:trHeight w:val="1686"/>
        </w:trPr>
        <w:tc>
          <w:tcPr>
            <w:tcW w:w="1467" w:type="dxa"/>
            <w:gridSpan w:val="2"/>
            <w:tcBorders>
              <w:top w:val="single" w:sz="6" w:space="0" w:color="auto"/>
              <w:bottom w:val="single" w:sz="6" w:space="0" w:color="auto"/>
              <w:right w:val="single" w:sz="6" w:space="0" w:color="auto"/>
            </w:tcBorders>
          </w:tcPr>
          <w:p w14:paraId="25532130" w14:textId="77777777" w:rsidR="008B0066" w:rsidRDefault="008B0066" w:rsidP="008B0066">
            <w:pPr>
              <w:spacing w:after="0" w:line="240" w:lineRule="auto"/>
              <w:ind w:left="0"/>
              <w:rPr>
                <w:rFonts w:ascii="Tahoma" w:eastAsia="Times New Roman" w:hAnsi="Tahoma" w:cs="Tahoma"/>
                <w:b/>
                <w:bCs/>
                <w:sz w:val="19"/>
                <w:szCs w:val="19"/>
              </w:rPr>
            </w:pPr>
            <w:r w:rsidRPr="00C46C4C">
              <w:rPr>
                <w:rFonts w:ascii="Tahoma" w:eastAsia="Times New Roman" w:hAnsi="Tahoma" w:cs="Tahoma"/>
                <w:b/>
                <w:bCs/>
                <w:sz w:val="19"/>
                <w:szCs w:val="19"/>
              </w:rPr>
              <w:t>Earth and Human Activity</w:t>
            </w:r>
          </w:p>
          <w:p w14:paraId="012CE3A4" w14:textId="5621FF5A" w:rsidR="008B0066" w:rsidRPr="00C46C4C" w:rsidRDefault="008B0066" w:rsidP="008B0066">
            <w:pPr>
              <w:spacing w:after="0" w:line="240" w:lineRule="auto"/>
              <w:ind w:left="0"/>
              <w:rPr>
                <w:rFonts w:ascii="Tahoma" w:eastAsia="Times New Roman" w:hAnsi="Tahoma" w:cs="Tahoma"/>
                <w:b/>
                <w:bCs/>
                <w:sz w:val="19"/>
                <w:szCs w:val="19"/>
              </w:rPr>
            </w:pPr>
            <w:r>
              <w:rPr>
                <w:rFonts w:ascii="Tahoma" w:eastAsia="Times New Roman" w:hAnsi="Tahoma" w:cs="Tahoma"/>
                <w:b/>
                <w:bCs/>
                <w:sz w:val="19"/>
                <w:szCs w:val="19"/>
              </w:rPr>
              <w:t>(cont.)</w:t>
            </w:r>
          </w:p>
        </w:tc>
        <w:tc>
          <w:tcPr>
            <w:tcW w:w="3051" w:type="dxa"/>
            <w:gridSpan w:val="2"/>
            <w:tcBorders>
              <w:top w:val="single" w:sz="6" w:space="0" w:color="auto"/>
              <w:left w:val="single" w:sz="6" w:space="0" w:color="auto"/>
              <w:bottom w:val="single" w:sz="6" w:space="0" w:color="auto"/>
              <w:right w:val="single" w:sz="6" w:space="0" w:color="auto"/>
            </w:tcBorders>
          </w:tcPr>
          <w:p w14:paraId="4FE70F7B" w14:textId="34EB89B4" w:rsidR="008B0066" w:rsidRDefault="008B0066" w:rsidP="008B0066">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1.  </w:t>
            </w:r>
            <w:r w:rsidRPr="00CB1B0A">
              <w:rPr>
                <w:rFonts w:ascii="Tahoma" w:eastAsia="Times New Roman" w:hAnsi="Tahoma" w:cs="Times New Roman"/>
                <w:b/>
                <w:sz w:val="18"/>
              </w:rPr>
              <w:t>Asking questions/defining problems</w:t>
            </w:r>
            <w:r>
              <w:rPr>
                <w:rFonts w:ascii="Tahoma" w:eastAsia="Times New Roman" w:hAnsi="Tahoma" w:cs="Times New Roman"/>
                <w:b/>
                <w:sz w:val="18"/>
              </w:rPr>
              <w:t xml:space="preserve"> (cont.)</w:t>
            </w:r>
          </w:p>
          <w:p w14:paraId="4D6D4F8F" w14:textId="77777777" w:rsidR="008B0066" w:rsidRPr="00147748" w:rsidRDefault="008B0066" w:rsidP="008B0066">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Define a simple problem that can be solved related to </w:t>
            </w:r>
            <w:r>
              <w:rPr>
                <w:rFonts w:ascii="Tahoma" w:hAnsi="Tahoma"/>
                <w:i w:val="0"/>
                <w:sz w:val="19"/>
                <w:szCs w:val="19"/>
              </w:rPr>
              <w:t>the impact of natural events (e.g., hurricanes, fire, blizzards, floods) on humans</w:t>
            </w:r>
          </w:p>
          <w:p w14:paraId="202BA1AC" w14:textId="77777777" w:rsidR="008B0066" w:rsidRDefault="008B0066" w:rsidP="008B0066">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Define a simple problem that can be solved related to </w:t>
            </w:r>
            <w:r>
              <w:rPr>
                <w:rFonts w:ascii="Tahoma" w:hAnsi="Tahoma"/>
                <w:i w:val="0"/>
                <w:sz w:val="19"/>
                <w:szCs w:val="19"/>
              </w:rPr>
              <w:t>the impact of damage caused by weather (e.g., windbreak, lightning rod, landscaping features such as rock walls, wetlands) on humans</w:t>
            </w:r>
          </w:p>
          <w:p w14:paraId="723467E9" w14:textId="77777777" w:rsidR="008B0066" w:rsidRDefault="008B0066" w:rsidP="008B0066">
            <w:pPr>
              <w:spacing w:after="0"/>
              <w:ind w:left="274" w:hanging="274"/>
              <w:rPr>
                <w:rFonts w:ascii="Tahoma" w:eastAsia="Times New Roman" w:hAnsi="Tahoma" w:cs="Times New Roman"/>
                <w:b/>
                <w:sz w:val="18"/>
              </w:rPr>
            </w:pPr>
          </w:p>
          <w:p w14:paraId="50556242" w14:textId="3832069C" w:rsidR="008B0066" w:rsidRDefault="008B0066" w:rsidP="008B0066">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2.  </w:t>
            </w:r>
            <w:r w:rsidRPr="00CB1B0A">
              <w:rPr>
                <w:rFonts w:ascii="Tahoma" w:eastAsia="Times New Roman" w:hAnsi="Tahoma" w:cs="Times New Roman"/>
                <w:b/>
                <w:sz w:val="18"/>
              </w:rPr>
              <w:t xml:space="preserve">Planning and carrying out investigations </w:t>
            </w:r>
          </w:p>
          <w:p w14:paraId="76A759B0" w14:textId="77777777" w:rsidR="008B0066" w:rsidRPr="00147748" w:rsidRDefault="008B0066" w:rsidP="008B0066">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Plan and/or follow the steps of an investigation to collect data and/or observations about </w:t>
            </w:r>
            <w:r>
              <w:rPr>
                <w:rFonts w:ascii="Tahoma" w:hAnsi="Tahoma"/>
                <w:i w:val="0"/>
                <w:sz w:val="19"/>
                <w:szCs w:val="19"/>
              </w:rPr>
              <w:t xml:space="preserve">different designs for </w:t>
            </w:r>
            <w:r w:rsidRPr="008B0066">
              <w:rPr>
                <w:rFonts w:ascii="Tahoma" w:hAnsi="Tahoma"/>
                <w:i w:val="0"/>
                <w:sz w:val="19"/>
                <w:szCs w:val="19"/>
              </w:rPr>
              <w:t>filtering particles out of water (e.g., coffee filter, charcoal, sand, screen)</w:t>
            </w:r>
          </w:p>
          <w:p w14:paraId="0D289B5E" w14:textId="132732B1" w:rsidR="008B0066" w:rsidRDefault="008B0066" w:rsidP="008B0066">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Record observations (e.g., </w:t>
            </w:r>
            <w:r w:rsidR="00D91784">
              <w:rPr>
                <w:rFonts w:ascii="Tahoma" w:hAnsi="Tahoma"/>
                <w:i w:val="0"/>
                <w:sz w:val="19"/>
                <w:szCs w:val="19"/>
              </w:rPr>
              <w:t>firsthand</w:t>
            </w:r>
            <w:r w:rsidRPr="00147748">
              <w:rPr>
                <w:rFonts w:ascii="Tahoma" w:hAnsi="Tahoma"/>
                <w:i w:val="0"/>
                <w:sz w:val="19"/>
                <w:szCs w:val="19"/>
              </w:rPr>
              <w:t xml:space="preserve"> experiences, media) to collect data related to </w:t>
            </w:r>
            <w:r w:rsidRPr="008B0066">
              <w:rPr>
                <w:rFonts w:ascii="Tahoma" w:hAnsi="Tahoma"/>
                <w:i w:val="0"/>
                <w:sz w:val="19"/>
                <w:szCs w:val="19"/>
              </w:rPr>
              <w:t>damage caused by natural events</w:t>
            </w:r>
            <w:r w:rsidRPr="00147748">
              <w:rPr>
                <w:rFonts w:ascii="Tahoma" w:hAnsi="Tahoma"/>
                <w:i w:val="0"/>
                <w:sz w:val="19"/>
                <w:szCs w:val="19"/>
              </w:rPr>
              <w:t xml:space="preserve"> </w:t>
            </w:r>
          </w:p>
          <w:p w14:paraId="69DD2450" w14:textId="160E92BF" w:rsidR="008B0066" w:rsidRDefault="008B0066" w:rsidP="008B0066">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Record observations (e.g., </w:t>
            </w:r>
            <w:r w:rsidR="00D91784">
              <w:rPr>
                <w:rFonts w:ascii="Tahoma" w:hAnsi="Tahoma"/>
                <w:i w:val="0"/>
                <w:sz w:val="19"/>
                <w:szCs w:val="19"/>
              </w:rPr>
              <w:t>firsthand</w:t>
            </w:r>
            <w:r w:rsidRPr="00147748">
              <w:rPr>
                <w:rFonts w:ascii="Tahoma" w:hAnsi="Tahoma"/>
                <w:i w:val="0"/>
                <w:sz w:val="19"/>
                <w:szCs w:val="19"/>
              </w:rPr>
              <w:t xml:space="preserve"> experiences, media) to collect data related to </w:t>
            </w:r>
            <w:r w:rsidRPr="008B0066">
              <w:rPr>
                <w:rFonts w:ascii="Tahoma" w:hAnsi="Tahoma"/>
                <w:i w:val="0"/>
                <w:sz w:val="19"/>
                <w:szCs w:val="19"/>
              </w:rPr>
              <w:t xml:space="preserve">damage caused by </w:t>
            </w:r>
            <w:r>
              <w:rPr>
                <w:rFonts w:ascii="Tahoma" w:hAnsi="Tahoma"/>
                <w:i w:val="0"/>
                <w:sz w:val="19"/>
                <w:szCs w:val="19"/>
              </w:rPr>
              <w:t>weather</w:t>
            </w:r>
          </w:p>
          <w:p w14:paraId="63C6EF9F" w14:textId="1FED158D" w:rsidR="008B0066" w:rsidRDefault="008B0066" w:rsidP="008B0066">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Record observations (e.g., </w:t>
            </w:r>
            <w:r w:rsidR="00D91784">
              <w:rPr>
                <w:rFonts w:ascii="Tahoma" w:hAnsi="Tahoma"/>
                <w:i w:val="0"/>
                <w:sz w:val="19"/>
                <w:szCs w:val="19"/>
              </w:rPr>
              <w:t>firsthand</w:t>
            </w:r>
            <w:r w:rsidRPr="00147748">
              <w:rPr>
                <w:rFonts w:ascii="Tahoma" w:hAnsi="Tahoma"/>
                <w:i w:val="0"/>
                <w:sz w:val="19"/>
                <w:szCs w:val="19"/>
              </w:rPr>
              <w:t xml:space="preserve"> experiences, media) to collect data related to </w:t>
            </w:r>
            <w:r>
              <w:rPr>
                <w:rFonts w:ascii="Tahoma" w:hAnsi="Tahoma"/>
                <w:i w:val="0"/>
                <w:sz w:val="19"/>
                <w:szCs w:val="19"/>
              </w:rPr>
              <w:t xml:space="preserve">how </w:t>
            </w:r>
            <w:r w:rsidRPr="008B0066">
              <w:rPr>
                <w:rFonts w:ascii="Tahoma" w:hAnsi="Tahoma"/>
                <w:i w:val="0"/>
                <w:sz w:val="19"/>
                <w:szCs w:val="19"/>
              </w:rPr>
              <w:t>communities can reduce the human impact on Earth’s resources and environment</w:t>
            </w:r>
          </w:p>
          <w:p w14:paraId="61E38971" w14:textId="410BC023" w:rsidR="008B0066" w:rsidRPr="005A3D4C" w:rsidRDefault="008B0066" w:rsidP="008B0066">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Record observations (e.g., </w:t>
            </w:r>
            <w:r w:rsidR="00D91784">
              <w:rPr>
                <w:rFonts w:ascii="Tahoma" w:hAnsi="Tahoma"/>
                <w:i w:val="0"/>
                <w:sz w:val="19"/>
                <w:szCs w:val="19"/>
              </w:rPr>
              <w:t>firsthand</w:t>
            </w:r>
            <w:r w:rsidRPr="00147748">
              <w:rPr>
                <w:rFonts w:ascii="Tahoma" w:hAnsi="Tahoma"/>
                <w:i w:val="0"/>
                <w:sz w:val="19"/>
                <w:szCs w:val="19"/>
              </w:rPr>
              <w:t xml:space="preserve"> experiences, media) to collect data related to </w:t>
            </w:r>
            <w:r>
              <w:rPr>
                <w:rFonts w:ascii="Tahoma" w:hAnsi="Tahoma"/>
                <w:i w:val="0"/>
                <w:sz w:val="19"/>
                <w:szCs w:val="19"/>
              </w:rPr>
              <w:t>the energy and fuel sources that are</w:t>
            </w:r>
            <w:r w:rsidRPr="008B0066">
              <w:rPr>
                <w:rFonts w:ascii="Tahoma" w:hAnsi="Tahoma"/>
                <w:i w:val="0"/>
                <w:sz w:val="19"/>
                <w:szCs w:val="19"/>
              </w:rPr>
              <w:t xml:space="preserve"> renewable and non-renewable</w:t>
            </w:r>
          </w:p>
          <w:p w14:paraId="0DD75AA1" w14:textId="734E5BFB" w:rsidR="008B0066" w:rsidRPr="008B0066" w:rsidRDefault="008B0066" w:rsidP="008B0066">
            <w:pPr>
              <w:ind w:left="0"/>
              <w:rPr>
                <w:rFonts w:ascii="Tahoma" w:hAnsi="Tahoma"/>
                <w:sz w:val="19"/>
                <w:szCs w:val="19"/>
              </w:rPr>
            </w:pPr>
          </w:p>
        </w:tc>
        <w:tc>
          <w:tcPr>
            <w:tcW w:w="3006" w:type="dxa"/>
            <w:gridSpan w:val="2"/>
            <w:tcBorders>
              <w:top w:val="single" w:sz="6" w:space="0" w:color="auto"/>
              <w:left w:val="single" w:sz="6" w:space="0" w:color="auto"/>
              <w:bottom w:val="single" w:sz="6" w:space="0" w:color="auto"/>
              <w:right w:val="single" w:sz="6" w:space="0" w:color="auto"/>
            </w:tcBorders>
          </w:tcPr>
          <w:p w14:paraId="494B1956" w14:textId="773AE2CD" w:rsidR="008B0066" w:rsidRDefault="008B0066" w:rsidP="008B0066">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3.  </w:t>
            </w:r>
            <w:r w:rsidRPr="00CB1B0A">
              <w:rPr>
                <w:rFonts w:ascii="Tahoma" w:eastAsia="Times New Roman" w:hAnsi="Tahoma" w:cs="Times New Roman"/>
                <w:b/>
                <w:sz w:val="18"/>
              </w:rPr>
              <w:t>Analyzing and interpreting data</w:t>
            </w:r>
            <w:r>
              <w:rPr>
                <w:rFonts w:ascii="Tahoma" w:eastAsia="Times New Roman" w:hAnsi="Tahoma" w:cs="Times New Roman"/>
                <w:b/>
                <w:sz w:val="18"/>
              </w:rPr>
              <w:t xml:space="preserve"> (cont.)</w:t>
            </w:r>
          </w:p>
          <w:p w14:paraId="7A503D24" w14:textId="6BB856F3" w:rsidR="009F3C89" w:rsidRPr="009F3C89" w:rsidRDefault="009F3C89" w:rsidP="009F3C89">
            <w:pPr>
              <w:pStyle w:val="ListParagraph"/>
              <w:numPr>
                <w:ilvl w:val="0"/>
                <w:numId w:val="4"/>
              </w:numPr>
              <w:spacing w:before="0"/>
              <w:rPr>
                <w:rFonts w:ascii="Tahoma" w:hAnsi="Tahoma"/>
                <w:i w:val="0"/>
                <w:sz w:val="19"/>
                <w:szCs w:val="19"/>
              </w:rPr>
            </w:pPr>
            <w:r w:rsidRPr="00147748">
              <w:rPr>
                <w:rFonts w:ascii="Tahoma" w:hAnsi="Tahoma"/>
                <w:i w:val="0"/>
                <w:sz w:val="19"/>
                <w:szCs w:val="19"/>
              </w:rPr>
              <w:t>Display data using a simple graph to show</w:t>
            </w:r>
            <w:r>
              <w:rPr>
                <w:rFonts w:ascii="Tahoma" w:hAnsi="Tahoma"/>
                <w:i w:val="0"/>
                <w:sz w:val="19"/>
                <w:szCs w:val="19"/>
              </w:rPr>
              <w:t xml:space="preserve"> how humans use</w:t>
            </w:r>
            <w:r w:rsidRPr="00147748">
              <w:rPr>
                <w:rFonts w:ascii="Tahoma" w:hAnsi="Tahoma"/>
                <w:i w:val="0"/>
                <w:sz w:val="19"/>
                <w:szCs w:val="19"/>
              </w:rPr>
              <w:t xml:space="preserve"> </w:t>
            </w:r>
            <w:r w:rsidRPr="008B0066">
              <w:rPr>
                <w:rFonts w:ascii="Tahoma" w:hAnsi="Tahoma"/>
                <w:i w:val="0"/>
                <w:sz w:val="19"/>
                <w:szCs w:val="19"/>
              </w:rPr>
              <w:t>different forms of renewable and non-renewable energy sources</w:t>
            </w:r>
          </w:p>
          <w:p w14:paraId="0019CC15" w14:textId="205F125D" w:rsidR="008B0066" w:rsidRDefault="008B0066" w:rsidP="008B0066">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Draw conclusions based on evidence (e.g., from an investigation) about </w:t>
            </w:r>
            <w:r w:rsidRPr="008B0066">
              <w:rPr>
                <w:rFonts w:ascii="Tahoma" w:hAnsi="Tahoma"/>
                <w:i w:val="0"/>
                <w:sz w:val="19"/>
                <w:szCs w:val="19"/>
              </w:rPr>
              <w:t xml:space="preserve">damage caused by </w:t>
            </w:r>
            <w:r>
              <w:rPr>
                <w:rFonts w:ascii="Tahoma" w:hAnsi="Tahoma"/>
                <w:i w:val="0"/>
                <w:sz w:val="19"/>
                <w:szCs w:val="19"/>
              </w:rPr>
              <w:t>weather</w:t>
            </w:r>
          </w:p>
          <w:p w14:paraId="78B6F15B" w14:textId="468492F7" w:rsidR="008B0066" w:rsidRDefault="008B0066" w:rsidP="008B0066">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Draw conclusions based on evidence (e.g., from an investigation) about </w:t>
            </w:r>
            <w:r w:rsidRPr="008B0066">
              <w:rPr>
                <w:rFonts w:ascii="Tahoma" w:hAnsi="Tahoma"/>
                <w:i w:val="0"/>
                <w:sz w:val="19"/>
                <w:szCs w:val="19"/>
              </w:rPr>
              <w:t xml:space="preserve">damage caused by </w:t>
            </w:r>
            <w:r>
              <w:rPr>
                <w:rFonts w:ascii="Tahoma" w:hAnsi="Tahoma"/>
                <w:i w:val="0"/>
                <w:sz w:val="19"/>
                <w:szCs w:val="19"/>
              </w:rPr>
              <w:t>natural events</w:t>
            </w:r>
          </w:p>
          <w:p w14:paraId="6706F235" w14:textId="77777777" w:rsidR="008B0066" w:rsidRPr="00E61698" w:rsidRDefault="008B0066" w:rsidP="008B0066">
            <w:pPr>
              <w:pStyle w:val="ListParagraph"/>
              <w:spacing w:before="0"/>
              <w:ind w:left="360"/>
              <w:rPr>
                <w:rFonts w:ascii="Tahoma" w:hAnsi="Tahoma"/>
                <w:i w:val="0"/>
                <w:sz w:val="19"/>
                <w:szCs w:val="19"/>
              </w:rPr>
            </w:pPr>
          </w:p>
          <w:p w14:paraId="699A2875" w14:textId="77777777" w:rsidR="008B0066" w:rsidRDefault="008B0066" w:rsidP="008B0066">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4.  Using mathematics and computational thinking</w:t>
            </w:r>
          </w:p>
          <w:p w14:paraId="5A0F035E" w14:textId="77777777" w:rsidR="008B0066" w:rsidRPr="00147748" w:rsidRDefault="008B0066" w:rsidP="008B0066">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Use counting and numbers to show data about </w:t>
            </w:r>
            <w:r>
              <w:rPr>
                <w:rFonts w:ascii="Tahoma" w:hAnsi="Tahoma"/>
                <w:i w:val="0"/>
                <w:sz w:val="19"/>
                <w:szCs w:val="19"/>
              </w:rPr>
              <w:t>the effectiveness of a water filter</w:t>
            </w:r>
            <w:r w:rsidRPr="00147748">
              <w:rPr>
                <w:rFonts w:ascii="Tahoma" w:hAnsi="Tahoma"/>
                <w:i w:val="0"/>
                <w:sz w:val="19"/>
                <w:szCs w:val="19"/>
              </w:rPr>
              <w:t xml:space="preserve"> </w:t>
            </w:r>
          </w:p>
          <w:p w14:paraId="0D011873" w14:textId="77777777" w:rsidR="008B0066" w:rsidRDefault="008B0066" w:rsidP="008B0066">
            <w:pPr>
              <w:pStyle w:val="ListParagraph"/>
              <w:numPr>
                <w:ilvl w:val="0"/>
                <w:numId w:val="4"/>
              </w:numPr>
              <w:spacing w:before="0"/>
              <w:rPr>
                <w:rFonts w:ascii="Tahoma" w:hAnsi="Tahoma"/>
                <w:i w:val="0"/>
                <w:sz w:val="19"/>
                <w:szCs w:val="19"/>
              </w:rPr>
            </w:pPr>
            <w:r>
              <w:rPr>
                <w:rFonts w:ascii="Tahoma" w:hAnsi="Tahoma"/>
                <w:i w:val="0"/>
                <w:sz w:val="19"/>
                <w:szCs w:val="19"/>
              </w:rPr>
              <w:t>Organize</w:t>
            </w:r>
            <w:r w:rsidRPr="00147748">
              <w:rPr>
                <w:rFonts w:ascii="Tahoma" w:hAnsi="Tahoma"/>
                <w:i w:val="0"/>
                <w:sz w:val="19"/>
                <w:szCs w:val="19"/>
              </w:rPr>
              <w:t xml:space="preserve"> the qualitative and quantitative information about </w:t>
            </w:r>
            <w:r w:rsidRPr="008B0066">
              <w:rPr>
                <w:rFonts w:ascii="Tahoma" w:hAnsi="Tahoma"/>
                <w:i w:val="0"/>
                <w:sz w:val="19"/>
                <w:szCs w:val="19"/>
              </w:rPr>
              <w:t xml:space="preserve">damage caused by </w:t>
            </w:r>
            <w:r>
              <w:rPr>
                <w:rFonts w:ascii="Tahoma" w:hAnsi="Tahoma"/>
                <w:i w:val="0"/>
                <w:sz w:val="19"/>
                <w:szCs w:val="19"/>
              </w:rPr>
              <w:t>weather</w:t>
            </w:r>
          </w:p>
          <w:p w14:paraId="7E13AB72" w14:textId="77777777" w:rsidR="008B0066" w:rsidRPr="00E61698" w:rsidRDefault="008B0066" w:rsidP="008B0066">
            <w:pPr>
              <w:pStyle w:val="ListParagraph"/>
              <w:numPr>
                <w:ilvl w:val="0"/>
                <w:numId w:val="4"/>
              </w:numPr>
              <w:spacing w:before="0"/>
              <w:rPr>
                <w:rFonts w:ascii="Tahoma" w:hAnsi="Tahoma"/>
                <w:i w:val="0"/>
                <w:sz w:val="19"/>
                <w:szCs w:val="19"/>
              </w:rPr>
            </w:pPr>
            <w:r>
              <w:rPr>
                <w:rFonts w:ascii="Tahoma" w:hAnsi="Tahoma"/>
                <w:i w:val="0"/>
                <w:sz w:val="19"/>
                <w:szCs w:val="19"/>
              </w:rPr>
              <w:t>Organize</w:t>
            </w:r>
            <w:r w:rsidRPr="00147748">
              <w:rPr>
                <w:rFonts w:ascii="Tahoma" w:hAnsi="Tahoma"/>
                <w:i w:val="0"/>
                <w:sz w:val="19"/>
                <w:szCs w:val="19"/>
              </w:rPr>
              <w:t xml:space="preserve"> the qualitative and quantitative information about </w:t>
            </w:r>
            <w:r w:rsidRPr="008B0066">
              <w:rPr>
                <w:rFonts w:ascii="Tahoma" w:hAnsi="Tahoma"/>
                <w:i w:val="0"/>
                <w:sz w:val="19"/>
                <w:szCs w:val="19"/>
              </w:rPr>
              <w:t xml:space="preserve">damage caused by </w:t>
            </w:r>
            <w:r>
              <w:rPr>
                <w:rFonts w:ascii="Tahoma" w:hAnsi="Tahoma"/>
                <w:i w:val="0"/>
                <w:sz w:val="19"/>
                <w:szCs w:val="19"/>
              </w:rPr>
              <w:t>natural events</w:t>
            </w:r>
          </w:p>
          <w:p w14:paraId="19BC9D1F" w14:textId="77777777" w:rsidR="008B0066" w:rsidRPr="008B0066" w:rsidRDefault="008B0066" w:rsidP="008B0066">
            <w:pPr>
              <w:ind w:left="0"/>
              <w:rPr>
                <w:rFonts w:ascii="Tahoma" w:eastAsia="Times New Roman" w:hAnsi="Tahoma" w:cs="Tahoma"/>
                <w:sz w:val="19"/>
                <w:szCs w:val="19"/>
              </w:rPr>
            </w:pPr>
          </w:p>
        </w:tc>
        <w:tc>
          <w:tcPr>
            <w:tcW w:w="3006" w:type="dxa"/>
            <w:tcBorders>
              <w:top w:val="single" w:sz="6" w:space="0" w:color="auto"/>
              <w:left w:val="single" w:sz="6" w:space="0" w:color="auto"/>
              <w:bottom w:val="single" w:sz="6" w:space="0" w:color="auto"/>
              <w:right w:val="single" w:sz="6" w:space="0" w:color="auto"/>
            </w:tcBorders>
          </w:tcPr>
          <w:p w14:paraId="7C7164FF" w14:textId="3C4A6F0F" w:rsidR="008B0066" w:rsidRDefault="008B0066" w:rsidP="008B0066">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5.  Developing and using models</w:t>
            </w:r>
            <w:r>
              <w:rPr>
                <w:rFonts w:ascii="Tahoma" w:eastAsia="Times New Roman" w:hAnsi="Tahoma" w:cs="Times New Roman"/>
                <w:b/>
                <w:sz w:val="18"/>
              </w:rPr>
              <w:t xml:space="preserve"> (cont.)</w:t>
            </w:r>
          </w:p>
          <w:p w14:paraId="46D6B9C4" w14:textId="3E4679A0" w:rsidR="008B0066" w:rsidRDefault="008B0066" w:rsidP="008B0066">
            <w:pPr>
              <w:pStyle w:val="ListParagraph"/>
              <w:numPr>
                <w:ilvl w:val="0"/>
                <w:numId w:val="4"/>
              </w:numPr>
              <w:spacing w:before="0"/>
              <w:rPr>
                <w:rFonts w:ascii="Tahoma" w:hAnsi="Tahoma"/>
                <w:i w:val="0"/>
                <w:sz w:val="19"/>
                <w:szCs w:val="19"/>
              </w:rPr>
            </w:pPr>
            <w:r w:rsidRPr="0082070B">
              <w:rPr>
                <w:rFonts w:ascii="Tahoma" w:hAnsi="Tahoma"/>
                <w:i w:val="0"/>
                <w:sz w:val="19"/>
                <w:szCs w:val="19"/>
              </w:rPr>
              <w:t>Illustrate or develop a model to show/explain</w:t>
            </w:r>
            <w:r>
              <w:rPr>
                <w:rFonts w:ascii="Tahoma" w:hAnsi="Tahoma"/>
                <w:i w:val="0"/>
                <w:sz w:val="19"/>
                <w:szCs w:val="19"/>
              </w:rPr>
              <w:t xml:space="preserve"> the best solution for filtering particles out of water</w:t>
            </w:r>
          </w:p>
          <w:p w14:paraId="30B4D361" w14:textId="77777777" w:rsidR="008B0066" w:rsidRPr="0082070B" w:rsidRDefault="008B0066" w:rsidP="008B0066">
            <w:pPr>
              <w:pStyle w:val="ListParagraph"/>
              <w:spacing w:before="0"/>
              <w:ind w:left="360"/>
              <w:rPr>
                <w:rFonts w:ascii="Tahoma" w:hAnsi="Tahoma"/>
                <w:i w:val="0"/>
                <w:sz w:val="19"/>
                <w:szCs w:val="19"/>
              </w:rPr>
            </w:pPr>
          </w:p>
          <w:p w14:paraId="2D0E8E43" w14:textId="77777777" w:rsidR="008B0066" w:rsidRDefault="008B0066" w:rsidP="008B0066">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6.  </w:t>
            </w:r>
            <w:r w:rsidRPr="00CB1B0A">
              <w:rPr>
                <w:rFonts w:ascii="Tahoma" w:eastAsia="Times New Roman" w:hAnsi="Tahoma" w:cs="Times New Roman"/>
                <w:b/>
                <w:sz w:val="18"/>
              </w:rPr>
              <w:t xml:space="preserve">Constructing explanations </w:t>
            </w:r>
          </w:p>
          <w:p w14:paraId="22745BAF" w14:textId="77777777" w:rsidR="008B0066" w:rsidRDefault="008B0066" w:rsidP="008B0066">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Use tools and/or materials to build a device that solves a specific problem about </w:t>
            </w:r>
            <w:r>
              <w:rPr>
                <w:rFonts w:ascii="Tahoma" w:hAnsi="Tahoma"/>
                <w:i w:val="0"/>
                <w:sz w:val="19"/>
                <w:szCs w:val="19"/>
              </w:rPr>
              <w:t>filtering particles out of water</w:t>
            </w:r>
          </w:p>
          <w:p w14:paraId="64EE1D04" w14:textId="77777777" w:rsidR="008B0066" w:rsidRDefault="008B0066" w:rsidP="008B0066">
            <w:pPr>
              <w:pStyle w:val="ListParagraph"/>
              <w:numPr>
                <w:ilvl w:val="0"/>
                <w:numId w:val="4"/>
              </w:numPr>
              <w:spacing w:before="0"/>
              <w:rPr>
                <w:rFonts w:ascii="Tahoma" w:hAnsi="Tahoma"/>
                <w:i w:val="0"/>
                <w:sz w:val="19"/>
                <w:szCs w:val="19"/>
              </w:rPr>
            </w:pPr>
            <w:r w:rsidRPr="008B0066">
              <w:rPr>
                <w:rFonts w:ascii="Tahoma" w:hAnsi="Tahoma"/>
                <w:i w:val="0"/>
                <w:sz w:val="19"/>
                <w:szCs w:val="19"/>
              </w:rPr>
              <w:t xml:space="preserve">Draw and/or explain a design solution that reduces the damage caused by </w:t>
            </w:r>
            <w:r>
              <w:rPr>
                <w:rFonts w:ascii="Tahoma" w:hAnsi="Tahoma"/>
                <w:i w:val="0"/>
                <w:sz w:val="19"/>
                <w:szCs w:val="19"/>
              </w:rPr>
              <w:t>weather</w:t>
            </w:r>
          </w:p>
          <w:p w14:paraId="1DDC177E" w14:textId="77777777" w:rsidR="008B0066" w:rsidRPr="00E62F96" w:rsidRDefault="008B0066" w:rsidP="008B0066">
            <w:pPr>
              <w:pStyle w:val="ListParagraph"/>
              <w:numPr>
                <w:ilvl w:val="0"/>
                <w:numId w:val="4"/>
              </w:numPr>
              <w:spacing w:before="0"/>
              <w:rPr>
                <w:rFonts w:ascii="Tahoma" w:hAnsi="Tahoma"/>
                <w:i w:val="0"/>
                <w:sz w:val="19"/>
                <w:szCs w:val="19"/>
              </w:rPr>
            </w:pPr>
            <w:r w:rsidRPr="008B0066">
              <w:rPr>
                <w:rFonts w:ascii="Tahoma" w:hAnsi="Tahoma"/>
                <w:i w:val="0"/>
                <w:sz w:val="19"/>
                <w:szCs w:val="19"/>
              </w:rPr>
              <w:t xml:space="preserve">Draw and/or explain a design solution that reduces the impact of a </w:t>
            </w:r>
            <w:r>
              <w:rPr>
                <w:rFonts w:ascii="Tahoma" w:hAnsi="Tahoma"/>
                <w:i w:val="0"/>
                <w:sz w:val="19"/>
                <w:szCs w:val="19"/>
              </w:rPr>
              <w:t>natural event</w:t>
            </w:r>
          </w:p>
          <w:p w14:paraId="1F7E0BFA" w14:textId="77777777" w:rsidR="008B0066" w:rsidRPr="008B0066" w:rsidRDefault="008B0066" w:rsidP="008B0066">
            <w:pPr>
              <w:pStyle w:val="ListParagraph"/>
              <w:numPr>
                <w:ilvl w:val="0"/>
                <w:numId w:val="4"/>
              </w:numPr>
              <w:spacing w:before="0"/>
              <w:rPr>
                <w:rFonts w:ascii="Tahoma" w:hAnsi="Tahoma"/>
                <w:i w:val="0"/>
                <w:sz w:val="19"/>
                <w:szCs w:val="19"/>
              </w:rPr>
            </w:pPr>
            <w:r w:rsidRPr="008B0066">
              <w:rPr>
                <w:rFonts w:ascii="Tahoma" w:hAnsi="Tahoma"/>
                <w:i w:val="0"/>
                <w:sz w:val="19"/>
                <w:szCs w:val="19"/>
              </w:rPr>
              <w:t>Describe different sources of renewable and non-renewable energy</w:t>
            </w:r>
          </w:p>
          <w:p w14:paraId="419E2912" w14:textId="1F23D409" w:rsidR="008B0066" w:rsidRPr="00D55404" w:rsidRDefault="008B0066" w:rsidP="008B0066">
            <w:pPr>
              <w:pStyle w:val="ListParagraph"/>
              <w:numPr>
                <w:ilvl w:val="0"/>
                <w:numId w:val="4"/>
              </w:numPr>
              <w:spacing w:before="0"/>
              <w:rPr>
                <w:rFonts w:ascii="Tahoma" w:hAnsi="Tahoma"/>
                <w:i w:val="0"/>
                <w:sz w:val="19"/>
                <w:szCs w:val="19"/>
              </w:rPr>
            </w:pPr>
            <w:r w:rsidRPr="008B0066">
              <w:rPr>
                <w:rFonts w:ascii="Tahoma" w:hAnsi="Tahoma"/>
                <w:i w:val="0"/>
                <w:sz w:val="19"/>
                <w:szCs w:val="19"/>
              </w:rPr>
              <w:t>D</w:t>
            </w:r>
            <w:r w:rsidRPr="00D55404">
              <w:rPr>
                <w:rFonts w:ascii="Tahoma" w:hAnsi="Tahoma"/>
                <w:i w:val="0"/>
                <w:sz w:val="19"/>
                <w:szCs w:val="19"/>
              </w:rPr>
              <w:t>escribe how agricultural and industrial pollution impact the environment</w:t>
            </w:r>
          </w:p>
          <w:p w14:paraId="3C8A0EDF" w14:textId="77777777" w:rsidR="008B0066" w:rsidRPr="00D55404" w:rsidRDefault="008B0066" w:rsidP="008B0066">
            <w:pPr>
              <w:pStyle w:val="ListParagraph"/>
              <w:spacing w:before="0"/>
              <w:ind w:left="360"/>
              <w:rPr>
                <w:rFonts w:ascii="Tahoma" w:hAnsi="Tahoma"/>
                <w:i w:val="0"/>
                <w:sz w:val="19"/>
                <w:szCs w:val="19"/>
              </w:rPr>
            </w:pPr>
          </w:p>
          <w:p w14:paraId="615AADE9" w14:textId="77777777" w:rsidR="008B0066" w:rsidRDefault="008B0066" w:rsidP="008B0066">
            <w:pPr>
              <w:spacing w:after="0"/>
              <w:ind w:left="274" w:hanging="274"/>
              <w:rPr>
                <w:rFonts w:ascii="Tahoma" w:eastAsia="Times New Roman" w:hAnsi="Tahoma" w:cs="Times New Roman"/>
                <w:b/>
                <w:sz w:val="18"/>
              </w:rPr>
            </w:pPr>
            <w:r w:rsidRPr="00D55404">
              <w:rPr>
                <w:rFonts w:ascii="Tahoma" w:eastAsia="Times New Roman" w:hAnsi="Tahoma" w:cs="Times New Roman"/>
                <w:b/>
                <w:sz w:val="18"/>
              </w:rPr>
              <w:t>7.  Enga</w:t>
            </w:r>
            <w:r w:rsidRPr="00CB1B0A">
              <w:rPr>
                <w:rFonts w:ascii="Tahoma" w:eastAsia="Times New Roman" w:hAnsi="Tahoma" w:cs="Times New Roman"/>
                <w:b/>
                <w:sz w:val="18"/>
              </w:rPr>
              <w:t>ging in argument from evidence</w:t>
            </w:r>
          </w:p>
          <w:p w14:paraId="6ECEA6D9" w14:textId="77777777" w:rsidR="008B0066" w:rsidRDefault="008B0066" w:rsidP="008B0066">
            <w:pPr>
              <w:pStyle w:val="ListParagraph"/>
              <w:numPr>
                <w:ilvl w:val="0"/>
                <w:numId w:val="4"/>
              </w:numPr>
              <w:spacing w:before="0"/>
              <w:rPr>
                <w:rFonts w:ascii="Tahoma" w:hAnsi="Tahoma"/>
                <w:i w:val="0"/>
                <w:sz w:val="19"/>
                <w:szCs w:val="19"/>
              </w:rPr>
            </w:pPr>
            <w:r w:rsidRPr="00146907">
              <w:rPr>
                <w:rFonts w:ascii="Tahoma" w:hAnsi="Tahoma"/>
                <w:i w:val="0"/>
                <w:sz w:val="19"/>
                <w:szCs w:val="19"/>
              </w:rPr>
              <w:t xml:space="preserve">Use scientific evidence in support of a claim </w:t>
            </w:r>
            <w:r>
              <w:rPr>
                <w:rFonts w:ascii="Tahoma" w:hAnsi="Tahoma"/>
                <w:i w:val="0"/>
                <w:sz w:val="19"/>
                <w:szCs w:val="19"/>
              </w:rPr>
              <w:t xml:space="preserve">about </w:t>
            </w:r>
            <w:r w:rsidRPr="008B0066">
              <w:rPr>
                <w:rFonts w:ascii="Tahoma" w:hAnsi="Tahoma"/>
                <w:i w:val="0"/>
                <w:sz w:val="19"/>
                <w:szCs w:val="19"/>
              </w:rPr>
              <w:t>how different sources of energy impact the environment</w:t>
            </w:r>
          </w:p>
          <w:p w14:paraId="08E3BF8F" w14:textId="77777777" w:rsidR="008B0066" w:rsidRDefault="008B0066" w:rsidP="008B0066">
            <w:pPr>
              <w:pStyle w:val="ListParagraph"/>
              <w:numPr>
                <w:ilvl w:val="0"/>
                <w:numId w:val="4"/>
              </w:numPr>
              <w:spacing w:before="0"/>
              <w:rPr>
                <w:rFonts w:ascii="Tahoma" w:hAnsi="Tahoma"/>
                <w:i w:val="0"/>
                <w:sz w:val="19"/>
                <w:szCs w:val="19"/>
              </w:rPr>
            </w:pPr>
            <w:r w:rsidRPr="00146907">
              <w:rPr>
                <w:rFonts w:ascii="Tahoma" w:hAnsi="Tahoma"/>
                <w:i w:val="0"/>
                <w:sz w:val="19"/>
                <w:szCs w:val="19"/>
              </w:rPr>
              <w:t xml:space="preserve">Use scientific evidence in support of a claim </w:t>
            </w:r>
            <w:r>
              <w:rPr>
                <w:rFonts w:ascii="Tahoma" w:hAnsi="Tahoma"/>
                <w:i w:val="0"/>
                <w:sz w:val="19"/>
                <w:szCs w:val="19"/>
              </w:rPr>
              <w:t xml:space="preserve">about </w:t>
            </w:r>
            <w:r w:rsidRPr="008B0066">
              <w:rPr>
                <w:rFonts w:ascii="Tahoma" w:hAnsi="Tahoma"/>
                <w:i w:val="0"/>
                <w:sz w:val="19"/>
                <w:szCs w:val="19"/>
              </w:rPr>
              <w:t>how runoff from agricultural activities impacts the environment</w:t>
            </w:r>
          </w:p>
          <w:p w14:paraId="243873A5" w14:textId="77777777" w:rsidR="008B0066" w:rsidRDefault="008B0066" w:rsidP="008B0066">
            <w:pPr>
              <w:pStyle w:val="ListParagraph"/>
              <w:numPr>
                <w:ilvl w:val="0"/>
                <w:numId w:val="4"/>
              </w:numPr>
              <w:spacing w:before="0"/>
              <w:rPr>
                <w:rFonts w:ascii="Tahoma" w:hAnsi="Tahoma"/>
                <w:i w:val="0"/>
                <w:sz w:val="19"/>
                <w:szCs w:val="19"/>
              </w:rPr>
            </w:pPr>
            <w:r w:rsidRPr="00146907">
              <w:rPr>
                <w:rFonts w:ascii="Tahoma" w:hAnsi="Tahoma"/>
                <w:i w:val="0"/>
                <w:sz w:val="19"/>
                <w:szCs w:val="19"/>
              </w:rPr>
              <w:t xml:space="preserve">Use scientific evidence </w:t>
            </w:r>
            <w:r>
              <w:rPr>
                <w:rFonts w:ascii="Tahoma" w:hAnsi="Tahoma"/>
                <w:i w:val="0"/>
                <w:sz w:val="19"/>
                <w:szCs w:val="19"/>
              </w:rPr>
              <w:t>to</w:t>
            </w:r>
            <w:r w:rsidRPr="00146907">
              <w:rPr>
                <w:rFonts w:ascii="Tahoma" w:hAnsi="Tahoma"/>
                <w:i w:val="0"/>
                <w:sz w:val="19"/>
                <w:szCs w:val="19"/>
              </w:rPr>
              <w:t xml:space="preserve"> support a claim</w:t>
            </w:r>
            <w:r>
              <w:rPr>
                <w:rFonts w:ascii="Tahoma" w:hAnsi="Tahoma"/>
                <w:i w:val="0"/>
                <w:sz w:val="19"/>
                <w:szCs w:val="19"/>
              </w:rPr>
              <w:t xml:space="preserve"> for or against</w:t>
            </w:r>
            <w:r w:rsidRPr="00146907">
              <w:rPr>
                <w:rFonts w:ascii="Tahoma" w:hAnsi="Tahoma"/>
                <w:i w:val="0"/>
                <w:sz w:val="19"/>
                <w:szCs w:val="19"/>
              </w:rPr>
              <w:t xml:space="preserve"> </w:t>
            </w:r>
            <w:r>
              <w:rPr>
                <w:rFonts w:ascii="Tahoma" w:hAnsi="Tahoma"/>
                <w:i w:val="0"/>
                <w:sz w:val="19"/>
                <w:szCs w:val="19"/>
              </w:rPr>
              <w:t>a design solution about the effectiveness of a water filter</w:t>
            </w:r>
          </w:p>
          <w:p w14:paraId="1155039A" w14:textId="77777777" w:rsidR="008B0066" w:rsidRDefault="008B0066" w:rsidP="008B0066">
            <w:pPr>
              <w:pStyle w:val="ListParagraph"/>
              <w:numPr>
                <w:ilvl w:val="0"/>
                <w:numId w:val="4"/>
              </w:numPr>
              <w:spacing w:before="0"/>
              <w:rPr>
                <w:rFonts w:ascii="Tahoma" w:hAnsi="Tahoma"/>
                <w:i w:val="0"/>
                <w:sz w:val="19"/>
                <w:szCs w:val="19"/>
              </w:rPr>
            </w:pPr>
            <w:r w:rsidRPr="00146907">
              <w:rPr>
                <w:rFonts w:ascii="Tahoma" w:hAnsi="Tahoma"/>
                <w:i w:val="0"/>
                <w:sz w:val="19"/>
                <w:szCs w:val="19"/>
              </w:rPr>
              <w:t xml:space="preserve">Use scientific evidence </w:t>
            </w:r>
            <w:r>
              <w:rPr>
                <w:rFonts w:ascii="Tahoma" w:hAnsi="Tahoma"/>
                <w:i w:val="0"/>
                <w:sz w:val="19"/>
                <w:szCs w:val="19"/>
              </w:rPr>
              <w:t>to</w:t>
            </w:r>
            <w:r w:rsidRPr="00146907">
              <w:rPr>
                <w:rFonts w:ascii="Tahoma" w:hAnsi="Tahoma"/>
                <w:i w:val="0"/>
                <w:sz w:val="19"/>
                <w:szCs w:val="19"/>
              </w:rPr>
              <w:t xml:space="preserve"> support a claim</w:t>
            </w:r>
            <w:r>
              <w:rPr>
                <w:rFonts w:ascii="Tahoma" w:hAnsi="Tahoma"/>
                <w:i w:val="0"/>
                <w:sz w:val="19"/>
                <w:szCs w:val="19"/>
              </w:rPr>
              <w:t xml:space="preserve"> for or against</w:t>
            </w:r>
            <w:r w:rsidRPr="00146907">
              <w:rPr>
                <w:rFonts w:ascii="Tahoma" w:hAnsi="Tahoma"/>
                <w:i w:val="0"/>
                <w:sz w:val="19"/>
                <w:szCs w:val="19"/>
              </w:rPr>
              <w:t xml:space="preserve"> </w:t>
            </w:r>
            <w:r>
              <w:rPr>
                <w:rFonts w:ascii="Tahoma" w:hAnsi="Tahoma"/>
                <w:i w:val="0"/>
                <w:sz w:val="19"/>
                <w:szCs w:val="19"/>
              </w:rPr>
              <w:t xml:space="preserve">a design solution to prevent damage from natural events </w:t>
            </w:r>
          </w:p>
          <w:p w14:paraId="60E17AE3" w14:textId="0E669B00" w:rsidR="008B0066" w:rsidRPr="008B0066" w:rsidRDefault="008B0066" w:rsidP="008B0066">
            <w:pPr>
              <w:pStyle w:val="ListParagraph"/>
              <w:spacing w:before="0"/>
              <w:ind w:left="360"/>
              <w:rPr>
                <w:rFonts w:ascii="Tahoma" w:hAnsi="Tahoma"/>
                <w:i w:val="0"/>
                <w:sz w:val="19"/>
                <w:szCs w:val="19"/>
              </w:rPr>
            </w:pPr>
          </w:p>
        </w:tc>
      </w:tr>
    </w:tbl>
    <w:p w14:paraId="01AEC9AA" w14:textId="77777777" w:rsidR="003E3450" w:rsidRDefault="003E3450">
      <w:pPr>
        <w:spacing w:after="0" w:line="240" w:lineRule="auto"/>
        <w:ind w:left="0"/>
        <w:rPr>
          <w:rFonts w:ascii="Tahoma" w:hAnsi="Tahoma" w:cs="Tahoma"/>
        </w:rPr>
      </w:pPr>
      <w:r>
        <w:rPr>
          <w:rFonts w:ascii="Tahoma" w:hAnsi="Tahoma" w:cs="Tahoma"/>
        </w:rPr>
        <w:br w:type="page"/>
      </w: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467"/>
        <w:gridCol w:w="3051"/>
        <w:gridCol w:w="3006"/>
        <w:gridCol w:w="3006"/>
      </w:tblGrid>
      <w:tr w:rsidR="008B0066" w:rsidRPr="00344361" w14:paraId="5CCBB2F6" w14:textId="77777777" w:rsidTr="009F3C89">
        <w:trPr>
          <w:cantSplit/>
          <w:trHeight w:val="747"/>
        </w:trPr>
        <w:tc>
          <w:tcPr>
            <w:tcW w:w="10530" w:type="dxa"/>
            <w:gridSpan w:val="4"/>
            <w:tcBorders>
              <w:bottom w:val="single" w:sz="6" w:space="0" w:color="auto"/>
              <w:right w:val="single" w:sz="6" w:space="0" w:color="auto"/>
            </w:tcBorders>
            <w:shd w:val="clear" w:color="auto" w:fill="808080"/>
          </w:tcPr>
          <w:p w14:paraId="604494AD" w14:textId="77777777" w:rsidR="008B0066" w:rsidRPr="00E2473C" w:rsidRDefault="008B0066" w:rsidP="009F3C89">
            <w:pPr>
              <w:spacing w:after="0" w:line="240" w:lineRule="auto"/>
              <w:ind w:left="0"/>
              <w:jc w:val="center"/>
              <w:rPr>
                <w:rFonts w:ascii="Tahoma" w:eastAsia="Times New Roman" w:hAnsi="Tahoma" w:cs="Times New Roman"/>
                <w:sz w:val="28"/>
                <w:szCs w:val="24"/>
              </w:rPr>
            </w:pPr>
            <w:r>
              <w:br w:type="page"/>
            </w:r>
            <w:r w:rsidRPr="00E2473C">
              <w:rPr>
                <w:rFonts w:ascii="Tahoma" w:eastAsia="Times New Roman" w:hAnsi="Tahoma" w:cs="Times New Roman"/>
                <w:b/>
                <w:sz w:val="28"/>
                <w:szCs w:val="24"/>
              </w:rPr>
              <w:t>ENTRY POINTS</w:t>
            </w:r>
            <w:r w:rsidRPr="00E2473C">
              <w:rPr>
                <w:rFonts w:ascii="Tahoma" w:eastAsia="Times New Roman" w:hAnsi="Tahoma" w:cs="Times New Roman"/>
                <w:sz w:val="28"/>
                <w:szCs w:val="24"/>
              </w:rPr>
              <w:t xml:space="preserve"> to</w:t>
            </w:r>
          </w:p>
          <w:p w14:paraId="42088B10" w14:textId="77777777" w:rsidR="008B0066" w:rsidRPr="00344361" w:rsidRDefault="008B0066" w:rsidP="009F3C89">
            <w:pPr>
              <w:spacing w:after="0" w:line="240" w:lineRule="auto"/>
              <w:ind w:left="0"/>
              <w:jc w:val="center"/>
              <w:rPr>
                <w:rFonts w:ascii="Tahoma" w:eastAsia="Times New Roman" w:hAnsi="Tahoma" w:cs="Times New Roman"/>
                <w:color w:val="FFFFFF"/>
                <w:sz w:val="28"/>
                <w:szCs w:val="24"/>
              </w:rPr>
            </w:pPr>
            <w:r w:rsidRPr="00E2473C">
              <w:rPr>
                <w:rFonts w:ascii="Tahoma" w:eastAsia="Times New Roman" w:hAnsi="Tahoma" w:cs="Times New Roman"/>
                <w:sz w:val="28"/>
                <w:szCs w:val="24"/>
              </w:rPr>
              <w:t>Earth and Space Sciences Standards in Grades 3–5</w:t>
            </w:r>
          </w:p>
        </w:tc>
      </w:tr>
      <w:tr w:rsidR="008B0066" w:rsidRPr="00344361" w14:paraId="2B6EFA1A" w14:textId="77777777" w:rsidTr="009F3C89">
        <w:trPr>
          <w:cantSplit/>
          <w:trHeight w:val="588"/>
        </w:trPr>
        <w:tc>
          <w:tcPr>
            <w:tcW w:w="1467" w:type="dxa"/>
            <w:tcBorders>
              <w:top w:val="single" w:sz="6" w:space="0" w:color="auto"/>
              <w:bottom w:val="single" w:sz="6" w:space="0" w:color="auto"/>
              <w:right w:val="single" w:sz="6" w:space="0" w:color="auto"/>
            </w:tcBorders>
            <w:shd w:val="clear" w:color="auto" w:fill="404040" w:themeFill="text1" w:themeFillTint="BF"/>
          </w:tcPr>
          <w:p w14:paraId="0D9D7285" w14:textId="77777777" w:rsidR="008B0066" w:rsidRDefault="008B0066" w:rsidP="009F3C89">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6C3F020D" w14:textId="77777777" w:rsidR="008B0066" w:rsidRPr="00344361" w:rsidRDefault="008B0066" w:rsidP="009F3C89">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51"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483E8D3B" w14:textId="77777777" w:rsidR="008B0066" w:rsidRPr="00344361" w:rsidRDefault="008B0066" w:rsidP="009F3C89">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06"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22BCE87A" w14:textId="77777777" w:rsidR="008B0066" w:rsidRPr="00DA2CCD" w:rsidRDefault="008B0066" w:rsidP="009F3C89">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06"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442F5435" w14:textId="77777777" w:rsidR="008B0066" w:rsidRPr="00DA2CCD" w:rsidRDefault="008B0066" w:rsidP="009F3C89">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66BE3E75" w14:textId="77777777" w:rsidR="008B0066" w:rsidRPr="00344361" w:rsidRDefault="008B0066" w:rsidP="009F3C89">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8B0066" w:rsidRPr="00344361" w14:paraId="76758699" w14:textId="77777777" w:rsidTr="009F3C89">
        <w:trPr>
          <w:cantSplit/>
          <w:trHeight w:val="1686"/>
        </w:trPr>
        <w:tc>
          <w:tcPr>
            <w:tcW w:w="1467" w:type="dxa"/>
            <w:tcBorders>
              <w:top w:val="single" w:sz="6" w:space="0" w:color="auto"/>
              <w:bottom w:val="single" w:sz="6" w:space="0" w:color="auto"/>
              <w:right w:val="single" w:sz="6" w:space="0" w:color="auto"/>
            </w:tcBorders>
          </w:tcPr>
          <w:p w14:paraId="5B7D8AFD" w14:textId="77777777" w:rsidR="008B0066" w:rsidRDefault="008B0066" w:rsidP="009F3C89">
            <w:pPr>
              <w:spacing w:after="0" w:line="240" w:lineRule="auto"/>
              <w:ind w:left="0"/>
              <w:rPr>
                <w:rFonts w:ascii="Tahoma" w:eastAsia="Times New Roman" w:hAnsi="Tahoma" w:cs="Tahoma"/>
                <w:b/>
                <w:bCs/>
                <w:sz w:val="19"/>
                <w:szCs w:val="19"/>
              </w:rPr>
            </w:pPr>
            <w:r w:rsidRPr="00C46C4C">
              <w:rPr>
                <w:rFonts w:ascii="Tahoma" w:eastAsia="Times New Roman" w:hAnsi="Tahoma" w:cs="Tahoma"/>
                <w:b/>
                <w:bCs/>
                <w:sz w:val="19"/>
                <w:szCs w:val="19"/>
              </w:rPr>
              <w:t>Earth and Human Activity</w:t>
            </w:r>
          </w:p>
          <w:p w14:paraId="7A49FA0D" w14:textId="77777777" w:rsidR="008B0066" w:rsidRPr="00C46C4C" w:rsidRDefault="008B0066" w:rsidP="009F3C89">
            <w:pPr>
              <w:spacing w:after="0" w:line="240" w:lineRule="auto"/>
              <w:ind w:left="0"/>
              <w:rPr>
                <w:rFonts w:ascii="Tahoma" w:eastAsia="Times New Roman" w:hAnsi="Tahoma" w:cs="Tahoma"/>
                <w:b/>
                <w:bCs/>
                <w:sz w:val="19"/>
                <w:szCs w:val="19"/>
              </w:rPr>
            </w:pPr>
            <w:r>
              <w:rPr>
                <w:rFonts w:ascii="Tahoma" w:eastAsia="Times New Roman" w:hAnsi="Tahoma" w:cs="Tahoma"/>
                <w:b/>
                <w:bCs/>
                <w:sz w:val="19"/>
                <w:szCs w:val="19"/>
              </w:rPr>
              <w:t>(cont.)</w:t>
            </w:r>
          </w:p>
        </w:tc>
        <w:tc>
          <w:tcPr>
            <w:tcW w:w="3051" w:type="dxa"/>
            <w:tcBorders>
              <w:top w:val="single" w:sz="6" w:space="0" w:color="auto"/>
              <w:left w:val="single" w:sz="6" w:space="0" w:color="auto"/>
              <w:bottom w:val="single" w:sz="6" w:space="0" w:color="auto"/>
              <w:right w:val="single" w:sz="6" w:space="0" w:color="auto"/>
            </w:tcBorders>
          </w:tcPr>
          <w:p w14:paraId="4301653C" w14:textId="77777777" w:rsidR="008B0066" w:rsidRPr="008B0066" w:rsidRDefault="008B0066" w:rsidP="009F3C89">
            <w:pPr>
              <w:ind w:left="0"/>
              <w:rPr>
                <w:rFonts w:ascii="Tahoma" w:hAnsi="Tahoma"/>
                <w:sz w:val="19"/>
                <w:szCs w:val="19"/>
              </w:rPr>
            </w:pPr>
          </w:p>
        </w:tc>
        <w:tc>
          <w:tcPr>
            <w:tcW w:w="3006" w:type="dxa"/>
            <w:tcBorders>
              <w:top w:val="single" w:sz="6" w:space="0" w:color="auto"/>
              <w:left w:val="single" w:sz="6" w:space="0" w:color="auto"/>
              <w:bottom w:val="single" w:sz="6" w:space="0" w:color="auto"/>
              <w:right w:val="single" w:sz="6" w:space="0" w:color="auto"/>
            </w:tcBorders>
          </w:tcPr>
          <w:p w14:paraId="25931485" w14:textId="77777777" w:rsidR="008B0066" w:rsidRPr="008B0066" w:rsidRDefault="008B0066" w:rsidP="009F3C89">
            <w:pPr>
              <w:ind w:left="0"/>
              <w:rPr>
                <w:rFonts w:ascii="Tahoma" w:eastAsia="Times New Roman" w:hAnsi="Tahoma" w:cs="Tahoma"/>
                <w:sz w:val="19"/>
                <w:szCs w:val="19"/>
              </w:rPr>
            </w:pPr>
          </w:p>
        </w:tc>
        <w:tc>
          <w:tcPr>
            <w:tcW w:w="3006" w:type="dxa"/>
            <w:tcBorders>
              <w:top w:val="single" w:sz="6" w:space="0" w:color="auto"/>
              <w:left w:val="single" w:sz="6" w:space="0" w:color="auto"/>
              <w:bottom w:val="single" w:sz="6" w:space="0" w:color="auto"/>
              <w:right w:val="single" w:sz="6" w:space="0" w:color="auto"/>
            </w:tcBorders>
          </w:tcPr>
          <w:p w14:paraId="7E4E3C7E" w14:textId="77777777" w:rsidR="008B0066" w:rsidRDefault="008B0066" w:rsidP="008B0066">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8.  </w:t>
            </w:r>
            <w:r w:rsidRPr="00CB1B0A">
              <w:rPr>
                <w:rFonts w:ascii="Tahoma" w:eastAsia="Times New Roman" w:hAnsi="Tahoma" w:cs="Times New Roman"/>
                <w:b/>
                <w:sz w:val="18"/>
              </w:rPr>
              <w:t>Obtaining, evaluating, and communicating information</w:t>
            </w:r>
          </w:p>
          <w:p w14:paraId="1A739A0C" w14:textId="77777777" w:rsidR="008B0066" w:rsidRPr="000C594D" w:rsidRDefault="008B0066" w:rsidP="008B0066">
            <w:pPr>
              <w:pStyle w:val="ListParagraph"/>
              <w:numPr>
                <w:ilvl w:val="0"/>
                <w:numId w:val="4"/>
              </w:numPr>
              <w:spacing w:before="0"/>
              <w:rPr>
                <w:rFonts w:ascii="Tahoma" w:hAnsi="Tahoma"/>
                <w:i w:val="0"/>
                <w:sz w:val="19"/>
                <w:szCs w:val="19"/>
              </w:rPr>
            </w:pPr>
            <w:r w:rsidRPr="008B0066">
              <w:rPr>
                <w:rFonts w:ascii="Tahoma" w:hAnsi="Tahoma"/>
                <w:i w:val="0"/>
                <w:sz w:val="19"/>
                <w:szCs w:val="19"/>
              </w:rPr>
              <w:t>Compare two informational sources to determine similarities and differences in how they present information about how pollution and runoff (e.g., agricultural activities) impacts the environment</w:t>
            </w:r>
          </w:p>
          <w:p w14:paraId="5FE983F7" w14:textId="77777777" w:rsidR="008B0066" w:rsidRPr="006A0667" w:rsidRDefault="008B0066" w:rsidP="008B0066">
            <w:pPr>
              <w:pStyle w:val="ListParagraph"/>
              <w:numPr>
                <w:ilvl w:val="0"/>
                <w:numId w:val="4"/>
              </w:numPr>
              <w:spacing w:before="0"/>
              <w:rPr>
                <w:rFonts w:ascii="Tahoma" w:hAnsi="Tahoma"/>
                <w:i w:val="0"/>
                <w:sz w:val="19"/>
                <w:szCs w:val="19"/>
              </w:rPr>
            </w:pPr>
            <w:r w:rsidRPr="008B0066">
              <w:rPr>
                <w:rFonts w:ascii="Tahoma" w:hAnsi="Tahoma"/>
                <w:i w:val="0"/>
                <w:sz w:val="19"/>
                <w:szCs w:val="19"/>
              </w:rPr>
              <w:t>Communicate scientific information or ideas (orally, graphically, textually, and/or mathematically) about different solutions that filter particles out of water</w:t>
            </w:r>
          </w:p>
          <w:p w14:paraId="1C78911F" w14:textId="77777777" w:rsidR="008B0066" w:rsidRPr="008B0066" w:rsidRDefault="008B0066" w:rsidP="008B0066">
            <w:pPr>
              <w:pStyle w:val="ListParagraph"/>
              <w:numPr>
                <w:ilvl w:val="0"/>
                <w:numId w:val="4"/>
              </w:numPr>
              <w:spacing w:before="0"/>
              <w:rPr>
                <w:rFonts w:ascii="Tahoma" w:hAnsi="Tahoma"/>
                <w:i w:val="0"/>
                <w:sz w:val="19"/>
                <w:szCs w:val="19"/>
              </w:rPr>
            </w:pPr>
            <w:r w:rsidRPr="008B0066">
              <w:rPr>
                <w:rFonts w:ascii="Tahoma" w:hAnsi="Tahoma"/>
                <w:i w:val="0"/>
                <w:sz w:val="19"/>
                <w:szCs w:val="19"/>
              </w:rPr>
              <w:t>Research and present information about solutions to prevent damage caused by natural events</w:t>
            </w:r>
          </w:p>
          <w:p w14:paraId="58640570" w14:textId="010EEEAF" w:rsidR="008B0066" w:rsidRPr="008B0066" w:rsidRDefault="008B0066" w:rsidP="008B0066">
            <w:pPr>
              <w:pStyle w:val="ListParagraph"/>
              <w:numPr>
                <w:ilvl w:val="0"/>
                <w:numId w:val="4"/>
              </w:numPr>
              <w:spacing w:before="0"/>
              <w:rPr>
                <w:rFonts w:ascii="Tahoma" w:hAnsi="Tahoma"/>
                <w:i w:val="0"/>
                <w:sz w:val="19"/>
                <w:szCs w:val="19"/>
              </w:rPr>
            </w:pPr>
            <w:r w:rsidRPr="008B0066">
              <w:rPr>
                <w:rFonts w:ascii="Tahoma" w:hAnsi="Tahoma"/>
                <w:i w:val="0"/>
                <w:sz w:val="19"/>
                <w:szCs w:val="19"/>
              </w:rPr>
              <w:t xml:space="preserve">Research and present information </w:t>
            </w:r>
            <w:r w:rsidR="00AA653C" w:rsidRPr="008B0066">
              <w:rPr>
                <w:rFonts w:ascii="Tahoma" w:hAnsi="Tahoma"/>
                <w:i w:val="0"/>
                <w:sz w:val="19"/>
                <w:szCs w:val="19"/>
              </w:rPr>
              <w:t>about solutions</w:t>
            </w:r>
            <w:r w:rsidRPr="008B0066">
              <w:rPr>
                <w:rFonts w:ascii="Tahoma" w:hAnsi="Tahoma"/>
                <w:i w:val="0"/>
                <w:sz w:val="19"/>
                <w:szCs w:val="19"/>
              </w:rPr>
              <w:t xml:space="preserve"> to prevent damage caused by weather</w:t>
            </w:r>
          </w:p>
          <w:p w14:paraId="103175DA" w14:textId="77777777" w:rsidR="008B0066" w:rsidRPr="008B0066" w:rsidRDefault="008B0066" w:rsidP="008B0066">
            <w:pPr>
              <w:pStyle w:val="ListParagraph"/>
              <w:numPr>
                <w:ilvl w:val="0"/>
                <w:numId w:val="4"/>
              </w:numPr>
              <w:spacing w:before="0"/>
              <w:rPr>
                <w:rFonts w:ascii="Tahoma" w:hAnsi="Tahoma"/>
                <w:i w:val="0"/>
                <w:sz w:val="19"/>
                <w:szCs w:val="19"/>
              </w:rPr>
            </w:pPr>
            <w:r w:rsidRPr="008B0066">
              <w:rPr>
                <w:rFonts w:ascii="Tahoma" w:hAnsi="Tahoma"/>
                <w:i w:val="0"/>
                <w:sz w:val="19"/>
                <w:szCs w:val="19"/>
              </w:rPr>
              <w:t>Research and present information about renewable and non-renewable energy sources</w:t>
            </w:r>
          </w:p>
          <w:p w14:paraId="0911444A" w14:textId="77777777" w:rsidR="008B0066" w:rsidRPr="008B0066" w:rsidRDefault="008B0066" w:rsidP="009F3C89">
            <w:pPr>
              <w:pStyle w:val="ListParagraph"/>
              <w:spacing w:before="0"/>
              <w:ind w:left="360"/>
              <w:rPr>
                <w:rFonts w:ascii="Tahoma" w:hAnsi="Tahoma"/>
                <w:i w:val="0"/>
                <w:sz w:val="19"/>
                <w:szCs w:val="19"/>
              </w:rPr>
            </w:pPr>
          </w:p>
        </w:tc>
      </w:tr>
    </w:tbl>
    <w:p w14:paraId="26BCA87A" w14:textId="77777777" w:rsidR="008B0066" w:rsidRDefault="008B0066">
      <w:pPr>
        <w:spacing w:after="0" w:line="240" w:lineRule="auto"/>
        <w:ind w:left="0"/>
        <w:rPr>
          <w:rFonts w:ascii="Tahoma" w:eastAsia="Times New Roman" w:hAnsi="Tahoma" w:cs="Tahoma"/>
          <w:b/>
          <w:color w:val="000000"/>
          <w:sz w:val="28"/>
          <w:szCs w:val="20"/>
        </w:rPr>
      </w:pPr>
      <w:r>
        <w:rPr>
          <w:rFonts w:ascii="Tahoma" w:eastAsia="Times New Roman" w:hAnsi="Tahoma" w:cs="Tahoma"/>
          <w:b/>
          <w:color w:val="000000"/>
          <w:sz w:val="28"/>
          <w:szCs w:val="20"/>
        </w:rPr>
        <w:br w:type="page"/>
      </w:r>
    </w:p>
    <w:p w14:paraId="27011058" w14:textId="3DCAC38C" w:rsidR="0063067D" w:rsidRPr="00EA1AFE" w:rsidRDefault="0063067D" w:rsidP="0063067D">
      <w:pPr>
        <w:keepNext/>
        <w:spacing w:after="0" w:line="240" w:lineRule="auto"/>
        <w:ind w:left="-540"/>
        <w:outlineLvl w:val="0"/>
        <w:rPr>
          <w:rFonts w:ascii="Tahoma" w:eastAsia="Times New Roman" w:hAnsi="Tahoma" w:cs="Tahoma"/>
          <w:sz w:val="28"/>
          <w:szCs w:val="20"/>
        </w:rPr>
      </w:pPr>
      <w:r w:rsidRPr="00EA1AFE">
        <w:rPr>
          <w:rFonts w:ascii="Tahoma" w:eastAsia="Times New Roman" w:hAnsi="Tahoma" w:cs="Tahoma"/>
          <w:b/>
          <w:color w:val="000000"/>
          <w:sz w:val="28"/>
          <w:szCs w:val="20"/>
        </w:rPr>
        <w:t xml:space="preserve">CONTENT </w:t>
      </w:r>
      <w:r w:rsidRPr="00EA1AFE">
        <w:rPr>
          <w:rFonts w:ascii="Tahoma" w:eastAsia="Times New Roman" w:hAnsi="Tahoma" w:cs="Tahoma"/>
          <w:sz w:val="28"/>
          <w:szCs w:val="20"/>
        </w:rPr>
        <w:t xml:space="preserve">  Science and Technology/Engineering</w:t>
      </w:r>
    </w:p>
    <w:p w14:paraId="6EDCC6C6" w14:textId="77777777" w:rsidR="0063067D" w:rsidRDefault="0063067D" w:rsidP="0063067D">
      <w:pPr>
        <w:spacing w:after="0" w:line="240" w:lineRule="auto"/>
        <w:ind w:left="0"/>
        <w:rPr>
          <w:rFonts w:ascii="Tahoma" w:eastAsia="Times New Roman" w:hAnsi="Tahoma" w:cs="Tahoma"/>
          <w:sz w:val="28"/>
          <w:szCs w:val="20"/>
        </w:rPr>
      </w:pPr>
      <w:r w:rsidRPr="00344361">
        <w:rPr>
          <w:rFonts w:ascii="Tahoma" w:eastAsia="Times New Roman" w:hAnsi="Tahoma" w:cs="Times New Roman"/>
          <w:b/>
          <w:caps/>
          <w:color w:val="000000"/>
          <w:sz w:val="28"/>
          <w:szCs w:val="24"/>
        </w:rPr>
        <w:t>Discipline</w:t>
      </w:r>
      <w:r w:rsidRPr="00EA1AFE">
        <w:rPr>
          <w:rFonts w:ascii="Tahoma" w:eastAsia="Times New Roman" w:hAnsi="Tahoma" w:cs="Times New Roman"/>
          <w:sz w:val="28"/>
          <w:szCs w:val="24"/>
        </w:rPr>
        <w:t xml:space="preserve">   </w:t>
      </w:r>
      <w:r w:rsidRPr="00EA1AFE">
        <w:rPr>
          <w:rFonts w:ascii="Tahoma" w:eastAsia="Times New Roman" w:hAnsi="Tahoma" w:cs="Tahoma"/>
          <w:sz w:val="28"/>
          <w:szCs w:val="20"/>
        </w:rPr>
        <w:t>Earth and Space Sciences</w:t>
      </w:r>
    </w:p>
    <w:p w14:paraId="26C28CB9" w14:textId="77777777" w:rsidR="0063067D" w:rsidRPr="00EA1AFE" w:rsidRDefault="0063067D" w:rsidP="0063067D">
      <w:pPr>
        <w:spacing w:after="0" w:line="240" w:lineRule="auto"/>
        <w:ind w:left="0"/>
        <w:rPr>
          <w:rFonts w:eastAsia="Times New Roman" w:cs="Times New Roman"/>
          <w:sz w:val="24"/>
          <w:szCs w:val="24"/>
        </w:rPr>
      </w:pPr>
    </w:p>
    <w:tbl>
      <w:tblPr>
        <w:tblW w:w="10530" w:type="dxa"/>
        <w:tblInd w:w="-630" w:type="dxa"/>
        <w:tblLayout w:type="fixed"/>
        <w:tblCellMar>
          <w:top w:w="86" w:type="dxa"/>
          <w:left w:w="115" w:type="dxa"/>
          <w:bottom w:w="86" w:type="dxa"/>
          <w:right w:w="115" w:type="dxa"/>
        </w:tblCellMar>
        <w:tblLook w:val="0000" w:firstRow="0" w:lastRow="0" w:firstColumn="0" w:lastColumn="0" w:noHBand="0" w:noVBand="0"/>
      </w:tblPr>
      <w:tblGrid>
        <w:gridCol w:w="1476"/>
        <w:gridCol w:w="2142"/>
        <w:gridCol w:w="6912"/>
      </w:tblGrid>
      <w:tr w:rsidR="0063067D" w:rsidRPr="00344361" w14:paraId="7E8CA123" w14:textId="77777777" w:rsidTr="00350FF3">
        <w:trPr>
          <w:cantSplit/>
        </w:trPr>
        <w:tc>
          <w:tcPr>
            <w:tcW w:w="10530" w:type="dxa"/>
            <w:gridSpan w:val="3"/>
            <w:tcBorders>
              <w:top w:val="single" w:sz="6" w:space="0" w:color="auto"/>
            </w:tcBorders>
            <w:shd w:val="clear" w:color="auto" w:fill="C0C0C0"/>
          </w:tcPr>
          <w:p w14:paraId="109D532D" w14:textId="77777777" w:rsidR="0063067D" w:rsidRPr="00344361" w:rsidRDefault="0063067D" w:rsidP="0063067D">
            <w:pPr>
              <w:keepNext/>
              <w:spacing w:after="0" w:line="240" w:lineRule="auto"/>
              <w:ind w:left="0"/>
              <w:jc w:val="center"/>
              <w:outlineLvl w:val="7"/>
              <w:rPr>
                <w:rFonts w:ascii="Tahoma" w:eastAsia="Times New Roman" w:hAnsi="Tahoma" w:cs="Tahoma"/>
                <w:b/>
                <w:color w:val="000000"/>
                <w:sz w:val="36"/>
                <w:szCs w:val="20"/>
              </w:rPr>
            </w:pPr>
            <w:r w:rsidRPr="00344361">
              <w:rPr>
                <w:rFonts w:ascii="Tahoma" w:eastAsia="Times New Roman" w:hAnsi="Tahoma" w:cs="Tahoma"/>
                <w:b/>
                <w:color w:val="000000"/>
                <w:sz w:val="36"/>
                <w:szCs w:val="20"/>
              </w:rPr>
              <w:t xml:space="preserve">Grade Level: Grade </w:t>
            </w:r>
            <w:r>
              <w:rPr>
                <w:rFonts w:ascii="Tahoma" w:eastAsia="Times New Roman" w:hAnsi="Tahoma" w:cs="Tahoma"/>
                <w:b/>
                <w:color w:val="000000"/>
                <w:sz w:val="36"/>
                <w:szCs w:val="20"/>
              </w:rPr>
              <w:t>6</w:t>
            </w:r>
            <w:r w:rsidRPr="00344361">
              <w:rPr>
                <w:rFonts w:ascii="Tahoma" w:eastAsia="Times New Roman" w:hAnsi="Tahoma" w:cs="Tahoma"/>
                <w:b/>
                <w:color w:val="000000"/>
                <w:sz w:val="36"/>
                <w:szCs w:val="20"/>
              </w:rPr>
              <w:t xml:space="preserve"> </w:t>
            </w:r>
          </w:p>
        </w:tc>
      </w:tr>
      <w:tr w:rsidR="0063067D" w:rsidRPr="00344361" w14:paraId="6E53B62C" w14:textId="77777777" w:rsidTr="00350FF3">
        <w:trPr>
          <w:cantSplit/>
        </w:trPr>
        <w:tc>
          <w:tcPr>
            <w:tcW w:w="1476" w:type="dxa"/>
            <w:tcBorders>
              <w:bottom w:val="single" w:sz="6" w:space="0" w:color="auto"/>
              <w:right w:val="single" w:sz="6" w:space="0" w:color="auto"/>
            </w:tcBorders>
            <w:shd w:val="clear" w:color="auto" w:fill="808080"/>
          </w:tcPr>
          <w:p w14:paraId="740EB9F7" w14:textId="77777777" w:rsidR="0063067D" w:rsidRPr="00E2473C" w:rsidRDefault="0063067D" w:rsidP="00B30ABF">
            <w:pPr>
              <w:spacing w:after="0" w:line="240" w:lineRule="auto"/>
              <w:ind w:left="0"/>
              <w:jc w:val="center"/>
              <w:rPr>
                <w:rFonts w:ascii="Tahoma" w:eastAsia="Times New Roman" w:hAnsi="Tahoma" w:cs="Times New Roman"/>
                <w:sz w:val="28"/>
                <w:szCs w:val="24"/>
              </w:rPr>
            </w:pPr>
            <w:r w:rsidRPr="00E2473C">
              <w:rPr>
                <w:rFonts w:ascii="Tahoma" w:eastAsia="Times New Roman" w:hAnsi="Tahoma" w:cs="Times New Roman"/>
                <w:sz w:val="28"/>
                <w:szCs w:val="24"/>
              </w:rPr>
              <w:t>Core Idea</w:t>
            </w:r>
          </w:p>
        </w:tc>
        <w:tc>
          <w:tcPr>
            <w:tcW w:w="9054" w:type="dxa"/>
            <w:gridSpan w:val="2"/>
            <w:tcBorders>
              <w:left w:val="single" w:sz="6" w:space="0" w:color="auto"/>
              <w:bottom w:val="single" w:sz="6" w:space="0" w:color="auto"/>
              <w:right w:val="single" w:sz="6" w:space="0" w:color="auto"/>
            </w:tcBorders>
            <w:shd w:val="clear" w:color="auto" w:fill="808080"/>
            <w:vAlign w:val="center"/>
          </w:tcPr>
          <w:p w14:paraId="74013B7A" w14:textId="77777777" w:rsidR="0063067D" w:rsidRPr="00E2473C" w:rsidRDefault="0063067D" w:rsidP="00B30ABF">
            <w:pPr>
              <w:spacing w:after="0" w:line="240" w:lineRule="auto"/>
              <w:ind w:left="0"/>
              <w:jc w:val="center"/>
              <w:rPr>
                <w:rFonts w:ascii="Tahoma" w:eastAsia="Times New Roman" w:hAnsi="Tahoma" w:cs="Times New Roman"/>
                <w:sz w:val="28"/>
                <w:szCs w:val="24"/>
              </w:rPr>
            </w:pPr>
            <w:r w:rsidRPr="00E2473C">
              <w:rPr>
                <w:rFonts w:ascii="Tahoma" w:eastAsia="Times New Roman" w:hAnsi="Tahoma" w:cs="Times New Roman"/>
                <w:sz w:val="28"/>
                <w:szCs w:val="24"/>
              </w:rPr>
              <w:t>Learning Standards as written</w:t>
            </w:r>
          </w:p>
        </w:tc>
      </w:tr>
      <w:tr w:rsidR="0063067D" w:rsidRPr="00344361" w14:paraId="71D16FD7" w14:textId="77777777" w:rsidTr="00350FF3">
        <w:trPr>
          <w:cantSplit/>
          <w:trHeight w:val="504"/>
        </w:trPr>
        <w:tc>
          <w:tcPr>
            <w:tcW w:w="1476" w:type="dxa"/>
            <w:vMerge w:val="restart"/>
            <w:tcBorders>
              <w:top w:val="single" w:sz="6" w:space="0" w:color="auto"/>
              <w:right w:val="single" w:sz="6" w:space="0" w:color="auto"/>
            </w:tcBorders>
          </w:tcPr>
          <w:p w14:paraId="1C80A3C2" w14:textId="77777777" w:rsidR="0063067D" w:rsidRPr="005A7E21" w:rsidRDefault="0063067D" w:rsidP="0063067D">
            <w:pPr>
              <w:spacing w:after="0" w:line="240" w:lineRule="auto"/>
              <w:ind w:left="0"/>
              <w:rPr>
                <w:rFonts w:ascii="Tahoma" w:eastAsia="Times New Roman" w:hAnsi="Tahoma" w:cs="Tahoma"/>
                <w:b/>
                <w:bCs/>
                <w:sz w:val="19"/>
                <w:szCs w:val="19"/>
              </w:rPr>
            </w:pPr>
            <w:r w:rsidRPr="0080299D">
              <w:rPr>
                <w:rFonts w:ascii="Tahoma" w:hAnsi="Tahoma" w:cs="Tahoma"/>
                <w:b/>
                <w:bCs/>
                <w:sz w:val="19"/>
                <w:szCs w:val="19"/>
              </w:rPr>
              <w:t>Earth’s Place in the Universe</w:t>
            </w:r>
          </w:p>
        </w:tc>
        <w:tc>
          <w:tcPr>
            <w:tcW w:w="2142" w:type="dxa"/>
            <w:tcBorders>
              <w:top w:val="single" w:sz="6" w:space="0" w:color="auto"/>
              <w:left w:val="single" w:sz="6" w:space="0" w:color="auto"/>
              <w:bottom w:val="single" w:sz="6" w:space="0" w:color="auto"/>
              <w:right w:val="single" w:sz="6" w:space="0" w:color="auto"/>
            </w:tcBorders>
          </w:tcPr>
          <w:p w14:paraId="0E170100" w14:textId="77777777" w:rsidR="0063067D" w:rsidRPr="0063067D" w:rsidRDefault="0063067D" w:rsidP="00AE7CF6">
            <w:pPr>
              <w:ind w:left="-126" w:right="-122"/>
              <w:jc w:val="center"/>
              <w:rPr>
                <w:rFonts w:ascii="Tahoma" w:hAnsi="Tahoma" w:cs="Tahoma"/>
                <w:b/>
                <w:sz w:val="19"/>
                <w:szCs w:val="19"/>
              </w:rPr>
            </w:pPr>
            <w:r w:rsidRPr="0063067D">
              <w:rPr>
                <w:rFonts w:ascii="Tahoma" w:hAnsi="Tahoma" w:cs="Tahoma"/>
                <w:b/>
                <w:sz w:val="19"/>
                <w:szCs w:val="19"/>
              </w:rPr>
              <w:t>6.MS-ESS1-1a</w:t>
            </w:r>
          </w:p>
        </w:tc>
        <w:tc>
          <w:tcPr>
            <w:tcW w:w="6912" w:type="dxa"/>
            <w:tcBorders>
              <w:top w:val="single" w:sz="6" w:space="0" w:color="auto"/>
              <w:left w:val="single" w:sz="6" w:space="0" w:color="auto"/>
              <w:bottom w:val="single" w:sz="6" w:space="0" w:color="auto"/>
              <w:right w:val="single" w:sz="6" w:space="0" w:color="auto"/>
            </w:tcBorders>
          </w:tcPr>
          <w:p w14:paraId="238E2755" w14:textId="77777777" w:rsidR="0063067D" w:rsidRPr="0063067D" w:rsidRDefault="0063067D" w:rsidP="0063067D">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Develop and use a model of the Earth-Sun-Moon system to explain the causes of lunar phases and eclipses of the Sun and Moon.</w:t>
            </w:r>
            <w:r w:rsidRPr="0063067D">
              <w:rPr>
                <w:rFonts w:ascii="Tahoma" w:hAnsi="Tahoma" w:cs="Tahoma"/>
                <w:sz w:val="19"/>
                <w:szCs w:val="19"/>
              </w:rPr>
              <w:t xml:space="preserve"> </w:t>
            </w:r>
          </w:p>
          <w:p w14:paraId="1F87A28D" w14:textId="77777777" w:rsidR="0063067D" w:rsidRPr="0063067D" w:rsidRDefault="0063067D" w:rsidP="0063067D">
            <w:pPr>
              <w:pStyle w:val="ColorfulList-Accent11"/>
              <w:keepNext/>
              <w:keepLines/>
              <w:spacing w:after="0" w:line="240" w:lineRule="auto"/>
              <w:ind w:left="0"/>
              <w:outlineLvl w:val="2"/>
              <w:rPr>
                <w:rFonts w:ascii="Tahoma" w:hAnsi="Tahoma" w:cs="Tahoma"/>
                <w:sz w:val="19"/>
                <w:szCs w:val="19"/>
              </w:rPr>
            </w:pPr>
          </w:p>
          <w:p w14:paraId="3173B751" w14:textId="77777777" w:rsidR="0063067D" w:rsidRPr="0063067D" w:rsidRDefault="0063067D" w:rsidP="0063067D">
            <w:pPr>
              <w:spacing w:after="0" w:line="240" w:lineRule="auto"/>
              <w:ind w:left="0"/>
              <w:rPr>
                <w:rFonts w:ascii="Tahoma" w:eastAsia="Times New Roman" w:hAnsi="Tahoma" w:cs="Tahoma"/>
                <w:sz w:val="19"/>
                <w:szCs w:val="19"/>
              </w:rPr>
            </w:pPr>
            <w:r w:rsidRPr="0063067D">
              <w:rPr>
                <w:rFonts w:ascii="Tahoma" w:eastAsia="Times New Roman" w:hAnsi="Tahoma" w:cs="Tahoma"/>
                <w:sz w:val="19"/>
                <w:szCs w:val="19"/>
              </w:rPr>
              <w:t xml:space="preserve">Clarification Statement: </w:t>
            </w:r>
          </w:p>
          <w:p w14:paraId="3F4C6BD4" w14:textId="77777777" w:rsidR="0063067D" w:rsidRPr="0063067D" w:rsidRDefault="0063067D"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i/>
                <w:sz w:val="19"/>
                <w:szCs w:val="19"/>
              </w:rPr>
            </w:pPr>
            <w:r w:rsidRPr="0063067D">
              <w:rPr>
                <w:rFonts w:ascii="Tahoma" w:eastAsia="Times New Roman" w:hAnsi="Tahoma" w:cs="Tahoma"/>
                <w:sz w:val="19"/>
                <w:szCs w:val="19"/>
              </w:rPr>
              <w:t>Examples of models can be physical, graphical, or conceptual and should emphasize relative positions and distances.</w:t>
            </w:r>
          </w:p>
        </w:tc>
      </w:tr>
      <w:tr w:rsidR="0063067D" w:rsidRPr="00344361" w14:paraId="479945DA" w14:textId="77777777" w:rsidTr="00350FF3">
        <w:trPr>
          <w:cantSplit/>
          <w:trHeight w:val="504"/>
        </w:trPr>
        <w:tc>
          <w:tcPr>
            <w:tcW w:w="1476" w:type="dxa"/>
            <w:vMerge/>
            <w:tcBorders>
              <w:right w:val="single" w:sz="6" w:space="0" w:color="auto"/>
            </w:tcBorders>
          </w:tcPr>
          <w:p w14:paraId="0ABC846B" w14:textId="77777777" w:rsidR="0063067D" w:rsidRPr="005A7E21" w:rsidRDefault="0063067D" w:rsidP="0063067D">
            <w:pPr>
              <w:spacing w:after="0" w:line="240" w:lineRule="auto"/>
              <w:ind w:left="0"/>
              <w:rPr>
                <w:rFonts w:ascii="Tahoma" w:eastAsia="Times New Roman" w:hAnsi="Tahoma" w:cs="Tahoma"/>
                <w:b/>
                <w:bCs/>
                <w:sz w:val="19"/>
                <w:szCs w:val="19"/>
              </w:rPr>
            </w:pPr>
          </w:p>
        </w:tc>
        <w:tc>
          <w:tcPr>
            <w:tcW w:w="2142" w:type="dxa"/>
            <w:tcBorders>
              <w:top w:val="single" w:sz="6" w:space="0" w:color="auto"/>
              <w:left w:val="single" w:sz="6" w:space="0" w:color="auto"/>
              <w:bottom w:val="single" w:sz="6" w:space="0" w:color="auto"/>
              <w:right w:val="single" w:sz="6" w:space="0" w:color="auto"/>
            </w:tcBorders>
          </w:tcPr>
          <w:p w14:paraId="7D30B357" w14:textId="77777777" w:rsidR="0063067D" w:rsidRPr="0063067D" w:rsidRDefault="0063067D" w:rsidP="00AE7CF6">
            <w:pPr>
              <w:ind w:left="-126" w:right="-122"/>
              <w:jc w:val="center"/>
              <w:rPr>
                <w:rFonts w:ascii="Tahoma" w:hAnsi="Tahoma" w:cs="Tahoma"/>
                <w:b/>
                <w:sz w:val="19"/>
                <w:szCs w:val="19"/>
              </w:rPr>
            </w:pPr>
            <w:r w:rsidRPr="0063067D">
              <w:rPr>
                <w:rFonts w:ascii="Tahoma" w:hAnsi="Tahoma" w:cs="Tahoma"/>
                <w:b/>
                <w:sz w:val="19"/>
                <w:szCs w:val="19"/>
              </w:rPr>
              <w:t>6.MS-ESS1-4</w:t>
            </w:r>
          </w:p>
        </w:tc>
        <w:tc>
          <w:tcPr>
            <w:tcW w:w="6912" w:type="dxa"/>
            <w:tcBorders>
              <w:top w:val="single" w:sz="6" w:space="0" w:color="auto"/>
              <w:left w:val="single" w:sz="6" w:space="0" w:color="auto"/>
              <w:bottom w:val="single" w:sz="6" w:space="0" w:color="auto"/>
              <w:right w:val="single" w:sz="6" w:space="0" w:color="auto"/>
            </w:tcBorders>
          </w:tcPr>
          <w:p w14:paraId="505D12D5" w14:textId="77777777" w:rsidR="0063067D" w:rsidRPr="0080299D" w:rsidRDefault="0063067D" w:rsidP="0063067D">
            <w:pPr>
              <w:pStyle w:val="MediumGrid1-Accent21"/>
              <w:spacing w:after="0" w:line="240" w:lineRule="auto"/>
              <w:ind w:left="0"/>
              <w:rPr>
                <w:rFonts w:ascii="Tahoma" w:hAnsi="Tahoma" w:cs="Tahoma"/>
                <w:sz w:val="19"/>
                <w:szCs w:val="19"/>
              </w:rPr>
            </w:pPr>
            <w:r w:rsidRPr="0080299D">
              <w:rPr>
                <w:rFonts w:ascii="Tahoma" w:hAnsi="Tahoma" w:cs="Tahoma"/>
                <w:sz w:val="19"/>
                <w:szCs w:val="19"/>
              </w:rPr>
              <w:t xml:space="preserve">Analyze and interpret rock layers and index fossils to determine the relative ages of rock formations that result from processes occurring over long periods of time. </w:t>
            </w:r>
          </w:p>
          <w:p w14:paraId="1DA84388" w14:textId="77777777" w:rsidR="0063067D" w:rsidRPr="0063067D" w:rsidRDefault="0063067D" w:rsidP="0063067D">
            <w:pPr>
              <w:pStyle w:val="MediumGrid1-Accent21"/>
              <w:spacing w:after="0" w:line="240" w:lineRule="auto"/>
              <w:ind w:left="0"/>
              <w:rPr>
                <w:rFonts w:ascii="Tahoma" w:hAnsi="Tahoma" w:cs="Tahoma"/>
                <w:sz w:val="19"/>
                <w:szCs w:val="19"/>
              </w:rPr>
            </w:pPr>
          </w:p>
          <w:p w14:paraId="5B337D30" w14:textId="77777777" w:rsidR="0063067D" w:rsidRPr="0063067D" w:rsidRDefault="0063067D" w:rsidP="0063067D">
            <w:pPr>
              <w:spacing w:after="0" w:line="240" w:lineRule="auto"/>
              <w:ind w:left="0"/>
              <w:rPr>
                <w:rFonts w:ascii="Tahoma" w:eastAsia="Times New Roman" w:hAnsi="Tahoma" w:cs="Tahoma"/>
                <w:sz w:val="19"/>
                <w:szCs w:val="19"/>
              </w:rPr>
            </w:pPr>
            <w:r w:rsidRPr="0063067D">
              <w:rPr>
                <w:rFonts w:ascii="Tahoma" w:eastAsia="Times New Roman" w:hAnsi="Tahoma" w:cs="Tahoma"/>
                <w:sz w:val="19"/>
                <w:szCs w:val="19"/>
              </w:rPr>
              <w:t xml:space="preserve">Clarification Statements: </w:t>
            </w:r>
          </w:p>
          <w:p w14:paraId="615690E6" w14:textId="77777777" w:rsidR="0063067D" w:rsidRPr="0063067D" w:rsidRDefault="0063067D"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63067D">
              <w:rPr>
                <w:rFonts w:ascii="Tahoma" w:eastAsia="Times New Roman" w:hAnsi="Tahoma" w:cs="Tahoma"/>
                <w:sz w:val="19"/>
                <w:szCs w:val="19"/>
              </w:rPr>
              <w:t xml:space="preserve">Analysis includes laws of superposition and crosscutting relationships limited to minor displacement faults that offset layers. </w:t>
            </w:r>
          </w:p>
          <w:p w14:paraId="5101A810" w14:textId="77777777" w:rsidR="0063067D" w:rsidRPr="0063067D" w:rsidRDefault="0063067D"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i/>
                <w:sz w:val="19"/>
                <w:szCs w:val="19"/>
              </w:rPr>
            </w:pPr>
            <w:r w:rsidRPr="0063067D">
              <w:rPr>
                <w:rFonts w:ascii="Tahoma" w:eastAsia="Times New Roman" w:hAnsi="Tahoma" w:cs="Tahoma"/>
                <w:sz w:val="19"/>
                <w:szCs w:val="19"/>
              </w:rPr>
              <w:t>Processes that occur over long periods of time include changes in rock types through weathering, erosion, heat, and pressure.</w:t>
            </w:r>
          </w:p>
        </w:tc>
      </w:tr>
      <w:tr w:rsidR="0063067D" w:rsidRPr="00344361" w14:paraId="0FA760F4" w14:textId="77777777" w:rsidTr="00350FF3">
        <w:trPr>
          <w:cantSplit/>
          <w:trHeight w:val="504"/>
        </w:trPr>
        <w:tc>
          <w:tcPr>
            <w:tcW w:w="1476" w:type="dxa"/>
            <w:vMerge/>
            <w:tcBorders>
              <w:bottom w:val="single" w:sz="6" w:space="0" w:color="auto"/>
              <w:right w:val="single" w:sz="6" w:space="0" w:color="auto"/>
            </w:tcBorders>
          </w:tcPr>
          <w:p w14:paraId="5E19A671" w14:textId="77777777" w:rsidR="0063067D" w:rsidRPr="005A7E21" w:rsidRDefault="0063067D" w:rsidP="0063067D">
            <w:pPr>
              <w:spacing w:after="0" w:line="240" w:lineRule="auto"/>
              <w:ind w:left="0"/>
              <w:rPr>
                <w:rFonts w:ascii="Tahoma" w:eastAsia="Times New Roman" w:hAnsi="Tahoma" w:cs="Tahoma"/>
                <w:b/>
                <w:bCs/>
                <w:sz w:val="19"/>
                <w:szCs w:val="19"/>
              </w:rPr>
            </w:pPr>
          </w:p>
        </w:tc>
        <w:tc>
          <w:tcPr>
            <w:tcW w:w="2142" w:type="dxa"/>
            <w:tcBorders>
              <w:top w:val="single" w:sz="6" w:space="0" w:color="auto"/>
              <w:left w:val="single" w:sz="6" w:space="0" w:color="auto"/>
              <w:bottom w:val="single" w:sz="6" w:space="0" w:color="auto"/>
              <w:right w:val="single" w:sz="6" w:space="0" w:color="auto"/>
            </w:tcBorders>
          </w:tcPr>
          <w:p w14:paraId="19132C9F" w14:textId="77777777" w:rsidR="0063067D" w:rsidRPr="0063067D" w:rsidRDefault="0063067D" w:rsidP="00AE7CF6">
            <w:pPr>
              <w:ind w:left="-126" w:right="-122"/>
              <w:jc w:val="center"/>
              <w:rPr>
                <w:rFonts w:ascii="Tahoma" w:hAnsi="Tahoma" w:cs="Tahoma"/>
                <w:b/>
                <w:sz w:val="19"/>
                <w:szCs w:val="19"/>
              </w:rPr>
            </w:pPr>
            <w:r w:rsidRPr="0063067D">
              <w:rPr>
                <w:rFonts w:ascii="Tahoma" w:hAnsi="Tahoma" w:cs="Tahoma"/>
                <w:b/>
                <w:sz w:val="19"/>
                <w:szCs w:val="19"/>
              </w:rPr>
              <w:t>6.MS-ESS1-5(MA)</w:t>
            </w:r>
          </w:p>
        </w:tc>
        <w:tc>
          <w:tcPr>
            <w:tcW w:w="6912" w:type="dxa"/>
            <w:tcBorders>
              <w:top w:val="single" w:sz="6" w:space="0" w:color="auto"/>
              <w:left w:val="single" w:sz="6" w:space="0" w:color="auto"/>
              <w:bottom w:val="single" w:sz="6" w:space="0" w:color="auto"/>
              <w:right w:val="single" w:sz="6" w:space="0" w:color="auto"/>
            </w:tcBorders>
          </w:tcPr>
          <w:p w14:paraId="0FA39500" w14:textId="77777777" w:rsidR="0063067D" w:rsidRPr="0080299D" w:rsidRDefault="0063067D" w:rsidP="0063067D">
            <w:pPr>
              <w:pStyle w:val="MediumGrid1-Accent21"/>
              <w:spacing w:after="0" w:line="240" w:lineRule="auto"/>
              <w:ind w:left="0"/>
              <w:rPr>
                <w:rFonts w:ascii="Tahoma" w:hAnsi="Tahoma" w:cs="Tahoma"/>
                <w:sz w:val="19"/>
                <w:szCs w:val="19"/>
              </w:rPr>
            </w:pPr>
            <w:r w:rsidRPr="0080299D">
              <w:rPr>
                <w:rFonts w:ascii="Tahoma" w:hAnsi="Tahoma" w:cs="Tahoma"/>
                <w:sz w:val="19"/>
                <w:szCs w:val="19"/>
              </w:rPr>
              <w:t xml:space="preserve">Use graphical displays to illustrate that Earth and its solar system are one of many in the Milky Way galaxy, which is one of billions of galaxies in the universe. </w:t>
            </w:r>
          </w:p>
          <w:p w14:paraId="1197CE2F" w14:textId="77777777" w:rsidR="0063067D" w:rsidRPr="0063067D" w:rsidRDefault="0063067D" w:rsidP="0063067D">
            <w:pPr>
              <w:pStyle w:val="MediumGrid1-Accent21"/>
              <w:spacing w:after="0" w:line="240" w:lineRule="auto"/>
              <w:ind w:left="0"/>
              <w:rPr>
                <w:rFonts w:ascii="Tahoma" w:hAnsi="Tahoma" w:cs="Tahoma"/>
                <w:sz w:val="19"/>
                <w:szCs w:val="19"/>
              </w:rPr>
            </w:pPr>
          </w:p>
          <w:p w14:paraId="07CDA8DC" w14:textId="77777777" w:rsidR="0063067D" w:rsidRPr="0063067D" w:rsidRDefault="0063067D" w:rsidP="0063067D">
            <w:pPr>
              <w:spacing w:after="0" w:line="240" w:lineRule="auto"/>
              <w:ind w:left="0"/>
              <w:rPr>
                <w:rFonts w:ascii="Tahoma" w:eastAsia="Times New Roman" w:hAnsi="Tahoma" w:cs="Tahoma"/>
                <w:sz w:val="19"/>
                <w:szCs w:val="19"/>
              </w:rPr>
            </w:pPr>
            <w:r w:rsidRPr="0063067D">
              <w:rPr>
                <w:rFonts w:ascii="Tahoma" w:eastAsia="Times New Roman" w:hAnsi="Tahoma" w:cs="Tahoma"/>
                <w:sz w:val="19"/>
                <w:szCs w:val="19"/>
              </w:rPr>
              <w:t xml:space="preserve">Clarification Statement: </w:t>
            </w:r>
          </w:p>
          <w:p w14:paraId="77D3B3D8" w14:textId="77777777" w:rsidR="0063067D" w:rsidRPr="0063067D" w:rsidRDefault="0063067D"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i/>
                <w:sz w:val="19"/>
                <w:szCs w:val="19"/>
              </w:rPr>
            </w:pPr>
            <w:r w:rsidRPr="0063067D">
              <w:rPr>
                <w:rFonts w:ascii="Tahoma" w:eastAsia="Times New Roman" w:hAnsi="Tahoma" w:cs="Tahoma"/>
                <w:sz w:val="19"/>
                <w:szCs w:val="19"/>
              </w:rPr>
              <w:t>Graphical displays can include maps, charts, graphs, and data tables.</w:t>
            </w:r>
          </w:p>
        </w:tc>
      </w:tr>
      <w:tr w:rsidR="0063067D" w:rsidRPr="00344361" w14:paraId="34300A5C" w14:textId="77777777" w:rsidTr="00350FF3">
        <w:trPr>
          <w:cantSplit/>
          <w:trHeight w:val="504"/>
        </w:trPr>
        <w:tc>
          <w:tcPr>
            <w:tcW w:w="1476" w:type="dxa"/>
            <w:tcBorders>
              <w:top w:val="single" w:sz="6" w:space="0" w:color="auto"/>
              <w:bottom w:val="single" w:sz="6" w:space="0" w:color="auto"/>
              <w:right w:val="single" w:sz="6" w:space="0" w:color="auto"/>
            </w:tcBorders>
          </w:tcPr>
          <w:p w14:paraId="233F314E" w14:textId="77777777" w:rsidR="0063067D" w:rsidRPr="005A7E21" w:rsidRDefault="0063067D" w:rsidP="0063067D">
            <w:pPr>
              <w:spacing w:after="0" w:line="240" w:lineRule="auto"/>
              <w:ind w:left="0"/>
              <w:rPr>
                <w:rFonts w:ascii="Tahoma" w:eastAsia="Times New Roman" w:hAnsi="Tahoma" w:cs="Tahoma"/>
                <w:b/>
                <w:bCs/>
                <w:sz w:val="19"/>
                <w:szCs w:val="19"/>
              </w:rPr>
            </w:pPr>
            <w:r w:rsidRPr="005A7E21">
              <w:rPr>
                <w:rFonts w:ascii="Tahoma" w:eastAsia="Times New Roman" w:hAnsi="Tahoma" w:cs="Tahoma"/>
                <w:b/>
                <w:bCs/>
                <w:sz w:val="19"/>
                <w:szCs w:val="19"/>
              </w:rPr>
              <w:t>Earth’s Systems</w:t>
            </w:r>
          </w:p>
        </w:tc>
        <w:tc>
          <w:tcPr>
            <w:tcW w:w="2142" w:type="dxa"/>
            <w:tcBorders>
              <w:top w:val="single" w:sz="6" w:space="0" w:color="auto"/>
              <w:left w:val="single" w:sz="6" w:space="0" w:color="auto"/>
              <w:bottom w:val="single" w:sz="6" w:space="0" w:color="auto"/>
              <w:right w:val="single" w:sz="6" w:space="0" w:color="auto"/>
            </w:tcBorders>
          </w:tcPr>
          <w:p w14:paraId="4A534DCF" w14:textId="77777777" w:rsidR="0063067D" w:rsidRPr="0063067D" w:rsidRDefault="0063067D" w:rsidP="00AE7CF6">
            <w:pPr>
              <w:ind w:left="-126" w:right="-122"/>
              <w:jc w:val="center"/>
              <w:rPr>
                <w:rFonts w:ascii="Tahoma" w:hAnsi="Tahoma" w:cs="Tahoma"/>
                <w:b/>
                <w:sz w:val="19"/>
                <w:szCs w:val="19"/>
              </w:rPr>
            </w:pPr>
            <w:r w:rsidRPr="0063067D">
              <w:rPr>
                <w:rFonts w:ascii="Tahoma" w:hAnsi="Tahoma" w:cs="Tahoma"/>
                <w:b/>
                <w:sz w:val="19"/>
                <w:szCs w:val="19"/>
              </w:rPr>
              <w:t>6.MS-ESS2-3</w:t>
            </w:r>
          </w:p>
        </w:tc>
        <w:tc>
          <w:tcPr>
            <w:tcW w:w="6912" w:type="dxa"/>
            <w:tcBorders>
              <w:top w:val="single" w:sz="6" w:space="0" w:color="auto"/>
              <w:left w:val="single" w:sz="6" w:space="0" w:color="auto"/>
              <w:bottom w:val="single" w:sz="6" w:space="0" w:color="auto"/>
              <w:right w:val="single" w:sz="6" w:space="0" w:color="auto"/>
            </w:tcBorders>
          </w:tcPr>
          <w:p w14:paraId="78DCDB2F" w14:textId="77777777" w:rsidR="0063067D" w:rsidRPr="0063067D" w:rsidRDefault="0063067D" w:rsidP="0063067D">
            <w:pPr>
              <w:spacing w:after="0" w:line="240" w:lineRule="auto"/>
              <w:ind w:left="0"/>
              <w:rPr>
                <w:rFonts w:ascii="Tahoma" w:eastAsia="Times New Roman" w:hAnsi="Tahoma" w:cs="Tahoma"/>
                <w:sz w:val="19"/>
                <w:szCs w:val="19"/>
              </w:rPr>
            </w:pPr>
            <w:r w:rsidRPr="0063067D">
              <w:rPr>
                <w:rFonts w:ascii="Tahoma" w:eastAsia="Times New Roman" w:hAnsi="Tahoma" w:cs="Tahoma"/>
                <w:sz w:val="19"/>
                <w:szCs w:val="19"/>
              </w:rPr>
              <w:t xml:space="preserve">Analyze and interpret maps showing the distribution of fossils and rocks, continental shapes, and seafloor structures to provide evidence that Earth’s plates have moved great distances, collided, and spread apart. </w:t>
            </w:r>
          </w:p>
          <w:p w14:paraId="4BD183DF" w14:textId="77777777" w:rsidR="0063067D" w:rsidRPr="0063067D" w:rsidRDefault="0063067D" w:rsidP="0063067D">
            <w:pPr>
              <w:spacing w:after="0" w:line="240" w:lineRule="auto"/>
              <w:ind w:left="0"/>
              <w:rPr>
                <w:rFonts w:ascii="Tahoma" w:eastAsia="Times New Roman" w:hAnsi="Tahoma" w:cs="Tahoma"/>
                <w:sz w:val="19"/>
                <w:szCs w:val="19"/>
              </w:rPr>
            </w:pPr>
          </w:p>
          <w:p w14:paraId="3FBCEE22" w14:textId="77777777" w:rsidR="0063067D" w:rsidRPr="0063067D" w:rsidRDefault="0063067D" w:rsidP="0063067D">
            <w:pPr>
              <w:spacing w:after="0" w:line="240" w:lineRule="auto"/>
              <w:ind w:left="0"/>
              <w:rPr>
                <w:rFonts w:ascii="Tahoma" w:eastAsia="Times New Roman" w:hAnsi="Tahoma" w:cs="Tahoma"/>
                <w:sz w:val="19"/>
                <w:szCs w:val="19"/>
              </w:rPr>
            </w:pPr>
            <w:r w:rsidRPr="0063067D">
              <w:rPr>
                <w:rFonts w:ascii="Tahoma" w:eastAsia="Times New Roman" w:hAnsi="Tahoma" w:cs="Tahoma"/>
                <w:sz w:val="19"/>
                <w:szCs w:val="19"/>
              </w:rPr>
              <w:t xml:space="preserve">Clarification Statement: </w:t>
            </w:r>
          </w:p>
          <w:p w14:paraId="4E086C50" w14:textId="77777777" w:rsidR="0063067D" w:rsidRPr="0063067D" w:rsidRDefault="0063067D"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63067D">
              <w:rPr>
                <w:rFonts w:ascii="Tahoma" w:eastAsia="Times New Roman" w:hAnsi="Tahoma" w:cs="Tahoma"/>
                <w:sz w:val="19"/>
                <w:szCs w:val="19"/>
              </w:rPr>
              <w:t>Maps may show similarities of rock and fossil types on different continents, the shapes of the continents (including continental shelves), and the locations of ocean structures (such as ridges, fracture zones, and trenches), similar to Wegener’s visuals.</w:t>
            </w:r>
          </w:p>
        </w:tc>
      </w:tr>
    </w:tbl>
    <w:p w14:paraId="320A4856" w14:textId="77777777" w:rsidR="0063067D" w:rsidRPr="00344361" w:rsidRDefault="0063067D" w:rsidP="0063067D">
      <w:pPr>
        <w:spacing w:after="0" w:line="240" w:lineRule="auto"/>
        <w:ind w:left="0"/>
        <w:rPr>
          <w:rFonts w:eastAsia="Times New Roman" w:cs="Times New Roman"/>
          <w:sz w:val="24"/>
          <w:szCs w:val="24"/>
        </w:rPr>
      </w:pPr>
    </w:p>
    <w:p w14:paraId="4F85C7B5" w14:textId="77777777" w:rsidR="003E3450" w:rsidRDefault="003E3450">
      <w:pPr>
        <w:spacing w:after="0" w:line="240" w:lineRule="auto"/>
        <w:ind w:left="0"/>
        <w:rPr>
          <w:rFonts w:ascii="Tahoma" w:hAnsi="Tahoma" w:cs="Tahoma"/>
        </w:rPr>
      </w:pPr>
      <w:r>
        <w:rPr>
          <w:rFonts w:ascii="Tahoma" w:hAnsi="Tahoma" w:cs="Tahoma"/>
        </w:rPr>
        <w:br w:type="page"/>
      </w:r>
    </w:p>
    <w:p w14:paraId="5A4B5AFF" w14:textId="77777777" w:rsidR="0063067D" w:rsidRPr="00EA1AFE" w:rsidRDefault="0063067D" w:rsidP="0063067D">
      <w:pPr>
        <w:keepNext/>
        <w:spacing w:after="0" w:line="240" w:lineRule="auto"/>
        <w:ind w:left="-540"/>
        <w:outlineLvl w:val="0"/>
        <w:rPr>
          <w:rFonts w:ascii="Tahoma" w:eastAsia="Times New Roman" w:hAnsi="Tahoma" w:cs="Tahoma"/>
          <w:sz w:val="28"/>
          <w:szCs w:val="20"/>
        </w:rPr>
      </w:pPr>
      <w:r w:rsidRPr="00EA1AFE">
        <w:rPr>
          <w:rFonts w:ascii="Tahoma" w:eastAsia="Times New Roman" w:hAnsi="Tahoma" w:cs="Tahoma"/>
          <w:b/>
          <w:color w:val="000000"/>
          <w:sz w:val="28"/>
          <w:szCs w:val="20"/>
        </w:rPr>
        <w:t xml:space="preserve">CONTENT </w:t>
      </w:r>
      <w:r w:rsidRPr="00EA1AFE">
        <w:rPr>
          <w:rFonts w:ascii="Tahoma" w:eastAsia="Times New Roman" w:hAnsi="Tahoma" w:cs="Tahoma"/>
          <w:sz w:val="28"/>
          <w:szCs w:val="20"/>
        </w:rPr>
        <w:t xml:space="preserve">  Science and Technology/Engineering</w:t>
      </w:r>
    </w:p>
    <w:p w14:paraId="17EEC63A" w14:textId="77777777" w:rsidR="0063067D" w:rsidRDefault="0063067D" w:rsidP="0063067D">
      <w:pPr>
        <w:spacing w:after="0" w:line="240" w:lineRule="auto"/>
        <w:ind w:left="0"/>
        <w:rPr>
          <w:rFonts w:ascii="Tahoma" w:eastAsia="Times New Roman" w:hAnsi="Tahoma" w:cs="Tahoma"/>
          <w:sz w:val="28"/>
          <w:szCs w:val="20"/>
        </w:rPr>
      </w:pPr>
      <w:r w:rsidRPr="00344361">
        <w:rPr>
          <w:rFonts w:ascii="Tahoma" w:eastAsia="Times New Roman" w:hAnsi="Tahoma" w:cs="Times New Roman"/>
          <w:b/>
          <w:caps/>
          <w:color w:val="000000"/>
          <w:sz w:val="28"/>
          <w:szCs w:val="24"/>
        </w:rPr>
        <w:t>Discipline</w:t>
      </w:r>
      <w:r w:rsidRPr="00EA1AFE">
        <w:rPr>
          <w:rFonts w:ascii="Tahoma" w:eastAsia="Times New Roman" w:hAnsi="Tahoma" w:cs="Times New Roman"/>
          <w:sz w:val="28"/>
          <w:szCs w:val="24"/>
        </w:rPr>
        <w:t xml:space="preserve">   </w:t>
      </w:r>
      <w:r w:rsidRPr="00EA1AFE">
        <w:rPr>
          <w:rFonts w:ascii="Tahoma" w:eastAsia="Times New Roman" w:hAnsi="Tahoma" w:cs="Tahoma"/>
          <w:sz w:val="28"/>
          <w:szCs w:val="20"/>
        </w:rPr>
        <w:t>Earth and Space Sciences</w:t>
      </w:r>
    </w:p>
    <w:p w14:paraId="3E374D87" w14:textId="77777777" w:rsidR="0063067D" w:rsidRPr="00EA1AFE" w:rsidRDefault="0063067D" w:rsidP="0063067D">
      <w:pPr>
        <w:spacing w:after="0" w:line="240" w:lineRule="auto"/>
        <w:ind w:left="0"/>
        <w:rPr>
          <w:rFonts w:eastAsia="Times New Roman" w:cs="Times New Roman"/>
          <w:sz w:val="24"/>
          <w:szCs w:val="24"/>
        </w:rPr>
      </w:pPr>
    </w:p>
    <w:tbl>
      <w:tblPr>
        <w:tblW w:w="10530" w:type="dxa"/>
        <w:tblInd w:w="-630" w:type="dxa"/>
        <w:tblLayout w:type="fixed"/>
        <w:tblCellMar>
          <w:top w:w="86" w:type="dxa"/>
          <w:left w:w="115" w:type="dxa"/>
          <w:bottom w:w="86" w:type="dxa"/>
          <w:right w:w="115" w:type="dxa"/>
        </w:tblCellMar>
        <w:tblLook w:val="0000" w:firstRow="0" w:lastRow="0" w:firstColumn="0" w:lastColumn="0" w:noHBand="0" w:noVBand="0"/>
      </w:tblPr>
      <w:tblGrid>
        <w:gridCol w:w="1476"/>
        <w:gridCol w:w="2142"/>
        <w:gridCol w:w="6912"/>
      </w:tblGrid>
      <w:tr w:rsidR="0063067D" w:rsidRPr="00344361" w14:paraId="7D3C021E" w14:textId="77777777" w:rsidTr="00350FF3">
        <w:trPr>
          <w:cantSplit/>
        </w:trPr>
        <w:tc>
          <w:tcPr>
            <w:tcW w:w="10530" w:type="dxa"/>
            <w:gridSpan w:val="3"/>
            <w:tcBorders>
              <w:top w:val="single" w:sz="6" w:space="0" w:color="auto"/>
            </w:tcBorders>
            <w:shd w:val="clear" w:color="auto" w:fill="C0C0C0"/>
          </w:tcPr>
          <w:p w14:paraId="6AA5FF32" w14:textId="77777777" w:rsidR="0063067D" w:rsidRPr="00344361" w:rsidRDefault="0063067D" w:rsidP="0063067D">
            <w:pPr>
              <w:keepNext/>
              <w:spacing w:after="0" w:line="240" w:lineRule="auto"/>
              <w:ind w:left="0"/>
              <w:jc w:val="center"/>
              <w:outlineLvl w:val="7"/>
              <w:rPr>
                <w:rFonts w:ascii="Tahoma" w:eastAsia="Times New Roman" w:hAnsi="Tahoma" w:cs="Tahoma"/>
                <w:b/>
                <w:color w:val="000000"/>
                <w:sz w:val="36"/>
                <w:szCs w:val="20"/>
              </w:rPr>
            </w:pPr>
            <w:r w:rsidRPr="00344361">
              <w:rPr>
                <w:rFonts w:ascii="Tahoma" w:eastAsia="Times New Roman" w:hAnsi="Tahoma" w:cs="Tahoma"/>
                <w:b/>
                <w:color w:val="000000"/>
                <w:sz w:val="36"/>
                <w:szCs w:val="20"/>
              </w:rPr>
              <w:t xml:space="preserve">Grade Level: Grade </w:t>
            </w:r>
            <w:r>
              <w:rPr>
                <w:rFonts w:ascii="Tahoma" w:eastAsia="Times New Roman" w:hAnsi="Tahoma" w:cs="Tahoma"/>
                <w:b/>
                <w:color w:val="000000"/>
                <w:sz w:val="36"/>
                <w:szCs w:val="20"/>
              </w:rPr>
              <w:t>7</w:t>
            </w:r>
            <w:r w:rsidRPr="00344361">
              <w:rPr>
                <w:rFonts w:ascii="Tahoma" w:eastAsia="Times New Roman" w:hAnsi="Tahoma" w:cs="Tahoma"/>
                <w:b/>
                <w:color w:val="000000"/>
                <w:sz w:val="36"/>
                <w:szCs w:val="20"/>
              </w:rPr>
              <w:t xml:space="preserve"> </w:t>
            </w:r>
          </w:p>
        </w:tc>
      </w:tr>
      <w:tr w:rsidR="0063067D" w:rsidRPr="00344361" w14:paraId="4B998DC1" w14:textId="77777777" w:rsidTr="00350FF3">
        <w:trPr>
          <w:cantSplit/>
        </w:trPr>
        <w:tc>
          <w:tcPr>
            <w:tcW w:w="1476" w:type="dxa"/>
            <w:tcBorders>
              <w:bottom w:val="single" w:sz="6" w:space="0" w:color="auto"/>
              <w:right w:val="single" w:sz="6" w:space="0" w:color="auto"/>
            </w:tcBorders>
            <w:shd w:val="clear" w:color="auto" w:fill="808080"/>
          </w:tcPr>
          <w:p w14:paraId="022A3AC1" w14:textId="77777777" w:rsidR="0063067D" w:rsidRPr="00E2473C" w:rsidRDefault="0063067D" w:rsidP="00B30ABF">
            <w:pPr>
              <w:spacing w:after="0" w:line="240" w:lineRule="auto"/>
              <w:ind w:left="0"/>
              <w:jc w:val="center"/>
              <w:rPr>
                <w:rFonts w:ascii="Tahoma" w:eastAsia="Times New Roman" w:hAnsi="Tahoma" w:cs="Times New Roman"/>
                <w:sz w:val="28"/>
                <w:szCs w:val="24"/>
              </w:rPr>
            </w:pPr>
            <w:r w:rsidRPr="00E2473C">
              <w:rPr>
                <w:rFonts w:ascii="Tahoma" w:eastAsia="Times New Roman" w:hAnsi="Tahoma" w:cs="Times New Roman"/>
                <w:sz w:val="28"/>
                <w:szCs w:val="24"/>
              </w:rPr>
              <w:t>Core Idea</w:t>
            </w:r>
          </w:p>
        </w:tc>
        <w:tc>
          <w:tcPr>
            <w:tcW w:w="9054" w:type="dxa"/>
            <w:gridSpan w:val="2"/>
            <w:tcBorders>
              <w:left w:val="single" w:sz="6" w:space="0" w:color="auto"/>
              <w:bottom w:val="single" w:sz="6" w:space="0" w:color="auto"/>
              <w:right w:val="single" w:sz="6" w:space="0" w:color="auto"/>
            </w:tcBorders>
            <w:shd w:val="clear" w:color="auto" w:fill="808080"/>
            <w:vAlign w:val="center"/>
          </w:tcPr>
          <w:p w14:paraId="291CA959" w14:textId="77777777" w:rsidR="0063067D" w:rsidRPr="00E2473C" w:rsidRDefault="0063067D" w:rsidP="00B30ABF">
            <w:pPr>
              <w:spacing w:after="0" w:line="240" w:lineRule="auto"/>
              <w:ind w:left="0"/>
              <w:jc w:val="center"/>
              <w:rPr>
                <w:rFonts w:ascii="Tahoma" w:eastAsia="Times New Roman" w:hAnsi="Tahoma" w:cs="Times New Roman"/>
                <w:sz w:val="28"/>
                <w:szCs w:val="24"/>
              </w:rPr>
            </w:pPr>
            <w:r w:rsidRPr="00E2473C">
              <w:rPr>
                <w:rFonts w:ascii="Tahoma" w:eastAsia="Times New Roman" w:hAnsi="Tahoma" w:cs="Times New Roman"/>
                <w:sz w:val="28"/>
                <w:szCs w:val="24"/>
              </w:rPr>
              <w:t>Learning Standards as written</w:t>
            </w:r>
          </w:p>
        </w:tc>
      </w:tr>
      <w:tr w:rsidR="0063067D" w:rsidRPr="00344361" w14:paraId="57AA3681" w14:textId="77777777" w:rsidTr="00350FF3">
        <w:trPr>
          <w:cantSplit/>
          <w:trHeight w:val="504"/>
        </w:trPr>
        <w:tc>
          <w:tcPr>
            <w:tcW w:w="1476" w:type="dxa"/>
            <w:vMerge w:val="restart"/>
            <w:tcBorders>
              <w:top w:val="single" w:sz="6" w:space="0" w:color="auto"/>
              <w:right w:val="single" w:sz="6" w:space="0" w:color="auto"/>
            </w:tcBorders>
          </w:tcPr>
          <w:p w14:paraId="5CE00E76" w14:textId="77777777" w:rsidR="0063067D" w:rsidRPr="005A7E21" w:rsidRDefault="0063067D" w:rsidP="0063067D">
            <w:pPr>
              <w:spacing w:after="0" w:line="240" w:lineRule="auto"/>
              <w:ind w:left="0"/>
              <w:rPr>
                <w:rFonts w:ascii="Tahoma" w:eastAsia="Times New Roman" w:hAnsi="Tahoma" w:cs="Tahoma"/>
                <w:b/>
                <w:bCs/>
                <w:sz w:val="19"/>
                <w:szCs w:val="19"/>
              </w:rPr>
            </w:pPr>
            <w:r w:rsidRPr="005A7E21">
              <w:rPr>
                <w:rFonts w:ascii="Tahoma" w:eastAsia="Times New Roman" w:hAnsi="Tahoma" w:cs="Tahoma"/>
                <w:b/>
                <w:bCs/>
                <w:sz w:val="19"/>
                <w:szCs w:val="19"/>
              </w:rPr>
              <w:t>Earth’s Systems</w:t>
            </w:r>
          </w:p>
        </w:tc>
        <w:tc>
          <w:tcPr>
            <w:tcW w:w="2142" w:type="dxa"/>
            <w:tcBorders>
              <w:top w:val="single" w:sz="6" w:space="0" w:color="auto"/>
              <w:left w:val="single" w:sz="6" w:space="0" w:color="auto"/>
              <w:bottom w:val="single" w:sz="6" w:space="0" w:color="auto"/>
              <w:right w:val="single" w:sz="6" w:space="0" w:color="auto"/>
            </w:tcBorders>
          </w:tcPr>
          <w:p w14:paraId="1A97AD8B" w14:textId="77777777" w:rsidR="0063067D" w:rsidRPr="0080299D" w:rsidRDefault="0063067D" w:rsidP="00AE7CF6">
            <w:pPr>
              <w:ind w:left="-126" w:right="-122"/>
              <w:jc w:val="center"/>
              <w:rPr>
                <w:rFonts w:ascii="Tahoma" w:hAnsi="Tahoma" w:cs="Tahoma"/>
                <w:b/>
                <w:sz w:val="19"/>
                <w:szCs w:val="19"/>
              </w:rPr>
            </w:pPr>
            <w:r w:rsidRPr="0063067D">
              <w:rPr>
                <w:rFonts w:ascii="Tahoma" w:hAnsi="Tahoma" w:cs="Tahoma"/>
                <w:b/>
                <w:sz w:val="19"/>
                <w:szCs w:val="19"/>
              </w:rPr>
              <w:t>7.MS-ESS2-2</w:t>
            </w:r>
          </w:p>
        </w:tc>
        <w:tc>
          <w:tcPr>
            <w:tcW w:w="6912" w:type="dxa"/>
            <w:tcBorders>
              <w:top w:val="single" w:sz="6" w:space="0" w:color="auto"/>
              <w:left w:val="single" w:sz="6" w:space="0" w:color="auto"/>
              <w:bottom w:val="single" w:sz="6" w:space="0" w:color="auto"/>
              <w:right w:val="single" w:sz="6" w:space="0" w:color="auto"/>
            </w:tcBorders>
          </w:tcPr>
          <w:p w14:paraId="47E97DD2" w14:textId="77777777" w:rsidR="0063067D" w:rsidRPr="0080299D" w:rsidRDefault="0063067D" w:rsidP="0063067D">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Construct an explanation based on evidence for how Earth’s surface has changed over scales that range from local to global in size.</w:t>
            </w:r>
            <w:r w:rsidRPr="0080299D" w:rsidDel="00BF70B6">
              <w:rPr>
                <w:rFonts w:ascii="Tahoma" w:hAnsi="Tahoma" w:cs="Tahoma"/>
                <w:sz w:val="19"/>
                <w:szCs w:val="19"/>
              </w:rPr>
              <w:t xml:space="preserve"> </w:t>
            </w:r>
          </w:p>
          <w:p w14:paraId="638CB056" w14:textId="77777777" w:rsidR="0063067D" w:rsidRPr="0063067D" w:rsidRDefault="0063067D" w:rsidP="0063067D">
            <w:pPr>
              <w:pStyle w:val="ColorfulList-Accent11"/>
              <w:keepNext/>
              <w:keepLines/>
              <w:spacing w:after="0" w:line="240" w:lineRule="auto"/>
              <w:ind w:left="0"/>
              <w:outlineLvl w:val="2"/>
              <w:rPr>
                <w:rFonts w:ascii="Tahoma" w:hAnsi="Tahoma" w:cs="Tahoma"/>
                <w:sz w:val="19"/>
                <w:szCs w:val="19"/>
              </w:rPr>
            </w:pPr>
          </w:p>
          <w:p w14:paraId="2755C549" w14:textId="77777777" w:rsidR="0063067D" w:rsidRPr="0080299D" w:rsidRDefault="0063067D" w:rsidP="0063067D">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Statements: </w:t>
            </w:r>
          </w:p>
          <w:p w14:paraId="207E4688" w14:textId="77777777" w:rsidR="0063067D" w:rsidRPr="0063067D" w:rsidRDefault="0063067D"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63067D">
              <w:rPr>
                <w:rFonts w:ascii="Tahoma" w:eastAsia="Times New Roman" w:hAnsi="Tahoma" w:cs="Tahoma"/>
                <w:sz w:val="19"/>
                <w:szCs w:val="19"/>
              </w:rPr>
              <w:t xml:space="preserve">Examples of processes occurring over large, global spatial scales include plate motion, formation of mountains and ocean basins, and ice ages. </w:t>
            </w:r>
          </w:p>
          <w:p w14:paraId="27648E0C" w14:textId="77777777" w:rsidR="0063067D" w:rsidRPr="0080299D" w:rsidRDefault="0063067D"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63067D">
              <w:rPr>
                <w:rFonts w:ascii="Tahoma" w:eastAsia="Times New Roman" w:hAnsi="Tahoma" w:cs="Tahoma"/>
                <w:sz w:val="19"/>
                <w:szCs w:val="19"/>
              </w:rPr>
              <w:t>Examples of changes occurring over small, local spatial scales include earthquakes and seasonal weathering and erosion.</w:t>
            </w:r>
          </w:p>
        </w:tc>
      </w:tr>
      <w:tr w:rsidR="0063067D" w:rsidRPr="00344361" w14:paraId="0F538470" w14:textId="77777777" w:rsidTr="00350FF3">
        <w:trPr>
          <w:cantSplit/>
          <w:trHeight w:val="504"/>
        </w:trPr>
        <w:tc>
          <w:tcPr>
            <w:tcW w:w="1476" w:type="dxa"/>
            <w:vMerge/>
            <w:tcBorders>
              <w:right w:val="single" w:sz="6" w:space="0" w:color="auto"/>
            </w:tcBorders>
          </w:tcPr>
          <w:p w14:paraId="37F9CC07" w14:textId="77777777" w:rsidR="0063067D" w:rsidRPr="005A7E21" w:rsidRDefault="0063067D" w:rsidP="0063067D">
            <w:pPr>
              <w:spacing w:after="0" w:line="240" w:lineRule="auto"/>
              <w:ind w:left="0"/>
              <w:rPr>
                <w:rFonts w:ascii="Tahoma" w:eastAsia="Times New Roman" w:hAnsi="Tahoma" w:cs="Tahoma"/>
                <w:b/>
                <w:bCs/>
                <w:sz w:val="19"/>
                <w:szCs w:val="19"/>
              </w:rPr>
            </w:pPr>
          </w:p>
        </w:tc>
        <w:tc>
          <w:tcPr>
            <w:tcW w:w="2142" w:type="dxa"/>
            <w:tcBorders>
              <w:top w:val="single" w:sz="6" w:space="0" w:color="auto"/>
              <w:left w:val="single" w:sz="6" w:space="0" w:color="auto"/>
              <w:bottom w:val="single" w:sz="6" w:space="0" w:color="auto"/>
              <w:right w:val="single" w:sz="6" w:space="0" w:color="auto"/>
            </w:tcBorders>
          </w:tcPr>
          <w:p w14:paraId="0515083B" w14:textId="77777777" w:rsidR="0063067D" w:rsidRPr="0080299D" w:rsidRDefault="0063067D" w:rsidP="00AE7CF6">
            <w:pPr>
              <w:ind w:left="-126" w:right="-122"/>
              <w:jc w:val="center"/>
              <w:rPr>
                <w:rFonts w:ascii="Tahoma" w:hAnsi="Tahoma" w:cs="Tahoma"/>
                <w:b/>
                <w:sz w:val="19"/>
                <w:szCs w:val="19"/>
              </w:rPr>
            </w:pPr>
            <w:r w:rsidRPr="0063067D">
              <w:rPr>
                <w:rFonts w:ascii="Tahoma" w:hAnsi="Tahoma" w:cs="Tahoma"/>
                <w:b/>
                <w:sz w:val="19"/>
                <w:szCs w:val="19"/>
              </w:rPr>
              <w:t>7.MS-ESS2-4</w:t>
            </w:r>
          </w:p>
        </w:tc>
        <w:tc>
          <w:tcPr>
            <w:tcW w:w="6912" w:type="dxa"/>
            <w:tcBorders>
              <w:top w:val="single" w:sz="6" w:space="0" w:color="auto"/>
              <w:left w:val="single" w:sz="6" w:space="0" w:color="auto"/>
              <w:bottom w:val="single" w:sz="6" w:space="0" w:color="auto"/>
              <w:right w:val="single" w:sz="6" w:space="0" w:color="auto"/>
            </w:tcBorders>
          </w:tcPr>
          <w:p w14:paraId="12E97130" w14:textId="77777777" w:rsidR="0063067D" w:rsidRPr="0080299D" w:rsidRDefault="0063067D" w:rsidP="0063067D">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Develop a model to explain how the energy of the Sun and Earth’s gravity drive the cycling of water, including changes of state, as it moves through multiple pathways in Earth’s hydrosphere. </w:t>
            </w:r>
          </w:p>
          <w:p w14:paraId="20A8094B" w14:textId="77777777" w:rsidR="0063067D" w:rsidRPr="0063067D" w:rsidRDefault="0063067D" w:rsidP="0063067D">
            <w:pPr>
              <w:pStyle w:val="ColorfulList-Accent11"/>
              <w:keepNext/>
              <w:keepLines/>
              <w:spacing w:after="0" w:line="240" w:lineRule="auto"/>
              <w:ind w:left="0"/>
              <w:outlineLvl w:val="2"/>
              <w:rPr>
                <w:rFonts w:ascii="Tahoma" w:hAnsi="Tahoma" w:cs="Tahoma"/>
                <w:sz w:val="19"/>
                <w:szCs w:val="19"/>
              </w:rPr>
            </w:pPr>
          </w:p>
          <w:p w14:paraId="69794754" w14:textId="77777777" w:rsidR="0063067D" w:rsidRPr="0080299D" w:rsidRDefault="0063067D" w:rsidP="0063067D">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 </w:t>
            </w:r>
          </w:p>
          <w:p w14:paraId="6CB24D7C" w14:textId="77777777" w:rsidR="0063067D" w:rsidRPr="0080299D" w:rsidRDefault="0063067D"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63067D">
              <w:rPr>
                <w:rFonts w:ascii="Tahoma" w:eastAsia="Times New Roman" w:hAnsi="Tahoma" w:cs="Tahoma"/>
                <w:sz w:val="19"/>
                <w:szCs w:val="19"/>
              </w:rPr>
              <w:t>Examples of models can be conceptual or physical.</w:t>
            </w:r>
          </w:p>
        </w:tc>
      </w:tr>
      <w:tr w:rsidR="0063067D" w:rsidRPr="00344361" w14:paraId="732D252A" w14:textId="77777777" w:rsidTr="00350FF3">
        <w:trPr>
          <w:cantSplit/>
          <w:trHeight w:val="504"/>
        </w:trPr>
        <w:tc>
          <w:tcPr>
            <w:tcW w:w="1476" w:type="dxa"/>
            <w:vMerge w:val="restart"/>
            <w:tcBorders>
              <w:top w:val="single" w:sz="6" w:space="0" w:color="auto"/>
              <w:right w:val="single" w:sz="6" w:space="0" w:color="auto"/>
            </w:tcBorders>
          </w:tcPr>
          <w:p w14:paraId="120C6FDE" w14:textId="77777777" w:rsidR="0063067D" w:rsidRPr="005A7E21" w:rsidRDefault="0063067D" w:rsidP="0063067D">
            <w:pPr>
              <w:spacing w:after="0" w:line="240" w:lineRule="auto"/>
              <w:ind w:left="0"/>
              <w:rPr>
                <w:rFonts w:ascii="Tahoma" w:eastAsia="Times New Roman" w:hAnsi="Tahoma" w:cs="Tahoma"/>
                <w:b/>
                <w:bCs/>
                <w:sz w:val="19"/>
                <w:szCs w:val="19"/>
              </w:rPr>
            </w:pPr>
            <w:r w:rsidRPr="0080299D">
              <w:rPr>
                <w:rFonts w:ascii="Tahoma" w:hAnsi="Tahoma" w:cs="Tahoma"/>
                <w:b/>
                <w:bCs/>
                <w:sz w:val="19"/>
                <w:szCs w:val="19"/>
              </w:rPr>
              <w:t>Earth and Human Activity</w:t>
            </w:r>
          </w:p>
        </w:tc>
        <w:tc>
          <w:tcPr>
            <w:tcW w:w="2142" w:type="dxa"/>
            <w:tcBorders>
              <w:top w:val="single" w:sz="6" w:space="0" w:color="auto"/>
              <w:left w:val="single" w:sz="6" w:space="0" w:color="auto"/>
              <w:bottom w:val="single" w:sz="6" w:space="0" w:color="auto"/>
              <w:right w:val="single" w:sz="6" w:space="0" w:color="auto"/>
            </w:tcBorders>
          </w:tcPr>
          <w:p w14:paraId="022C4D73" w14:textId="77777777" w:rsidR="0063067D" w:rsidRPr="0063067D" w:rsidRDefault="0063067D" w:rsidP="00AE7CF6">
            <w:pPr>
              <w:ind w:left="-126" w:right="-122"/>
              <w:jc w:val="center"/>
              <w:rPr>
                <w:rFonts w:ascii="Tahoma" w:hAnsi="Tahoma" w:cs="Tahoma"/>
                <w:b/>
                <w:sz w:val="19"/>
                <w:szCs w:val="19"/>
              </w:rPr>
            </w:pPr>
            <w:r w:rsidRPr="0063067D">
              <w:rPr>
                <w:rFonts w:ascii="Tahoma" w:hAnsi="Tahoma" w:cs="Tahoma"/>
                <w:b/>
                <w:sz w:val="19"/>
                <w:szCs w:val="19"/>
              </w:rPr>
              <w:t>7.MS-ESS3-2</w:t>
            </w:r>
          </w:p>
        </w:tc>
        <w:tc>
          <w:tcPr>
            <w:tcW w:w="6912" w:type="dxa"/>
            <w:tcBorders>
              <w:top w:val="single" w:sz="6" w:space="0" w:color="auto"/>
              <w:left w:val="single" w:sz="6" w:space="0" w:color="auto"/>
              <w:bottom w:val="single" w:sz="6" w:space="0" w:color="auto"/>
              <w:right w:val="single" w:sz="6" w:space="0" w:color="auto"/>
            </w:tcBorders>
          </w:tcPr>
          <w:p w14:paraId="78A3F849" w14:textId="77777777" w:rsidR="0063067D" w:rsidRPr="0080299D" w:rsidRDefault="0063067D" w:rsidP="0063067D">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Obtain and communicate information on how data from past geologic events are analyzed for patterns and used to forecast the location and likelihood of future catastrophic events. </w:t>
            </w:r>
          </w:p>
          <w:p w14:paraId="4578FB9D" w14:textId="77777777" w:rsidR="0063067D" w:rsidRPr="0063067D" w:rsidRDefault="0063067D" w:rsidP="0063067D">
            <w:pPr>
              <w:pStyle w:val="ColorfulList-Accent11"/>
              <w:keepNext/>
              <w:keepLines/>
              <w:spacing w:after="0" w:line="240" w:lineRule="auto"/>
              <w:ind w:left="0"/>
              <w:outlineLvl w:val="2"/>
              <w:rPr>
                <w:rFonts w:ascii="Tahoma" w:hAnsi="Tahoma" w:cs="Tahoma"/>
                <w:sz w:val="19"/>
                <w:szCs w:val="19"/>
              </w:rPr>
            </w:pPr>
          </w:p>
          <w:p w14:paraId="4D598097" w14:textId="77777777" w:rsidR="0063067D" w:rsidRPr="0080299D" w:rsidRDefault="0063067D" w:rsidP="0063067D">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Statements: </w:t>
            </w:r>
          </w:p>
          <w:p w14:paraId="7DA6F06D" w14:textId="77777777" w:rsidR="0063067D" w:rsidRPr="0063067D" w:rsidRDefault="0063067D"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63067D">
              <w:rPr>
                <w:rFonts w:ascii="Tahoma" w:eastAsia="Times New Roman" w:hAnsi="Tahoma" w:cs="Tahoma"/>
                <w:sz w:val="19"/>
                <w:szCs w:val="19"/>
              </w:rPr>
              <w:t xml:space="preserve">Geologic events include earthquakes, volcanic eruptions, floods, and landslides. </w:t>
            </w:r>
          </w:p>
          <w:p w14:paraId="0862820F" w14:textId="77777777" w:rsidR="0063067D" w:rsidRPr="0063067D" w:rsidRDefault="0063067D"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63067D">
              <w:rPr>
                <w:rFonts w:ascii="Tahoma" w:eastAsia="Times New Roman" w:hAnsi="Tahoma" w:cs="Tahoma"/>
                <w:sz w:val="19"/>
                <w:szCs w:val="19"/>
              </w:rPr>
              <w:t>Examples of data typically analyzed can include the locations, magnitudes, and frequencies of the natural hazards.</w:t>
            </w:r>
          </w:p>
          <w:p w14:paraId="462421B0" w14:textId="77777777" w:rsidR="0063067D" w:rsidRPr="0080299D" w:rsidRDefault="0063067D" w:rsidP="0063067D">
            <w:pPr>
              <w:pStyle w:val="ColorfulList-Accent11"/>
              <w:keepNext/>
              <w:keepLines/>
              <w:spacing w:after="0" w:line="240" w:lineRule="auto"/>
              <w:ind w:left="0"/>
              <w:outlineLvl w:val="2"/>
              <w:rPr>
                <w:rFonts w:ascii="Tahoma" w:hAnsi="Tahoma" w:cs="Tahoma"/>
                <w:sz w:val="19"/>
                <w:szCs w:val="19"/>
              </w:rPr>
            </w:pPr>
          </w:p>
        </w:tc>
      </w:tr>
      <w:tr w:rsidR="0063067D" w:rsidRPr="00344361" w14:paraId="45AF043F" w14:textId="77777777" w:rsidTr="00350FF3">
        <w:trPr>
          <w:cantSplit/>
          <w:trHeight w:val="504"/>
        </w:trPr>
        <w:tc>
          <w:tcPr>
            <w:tcW w:w="1476" w:type="dxa"/>
            <w:vMerge/>
            <w:tcBorders>
              <w:bottom w:val="single" w:sz="6" w:space="0" w:color="auto"/>
              <w:right w:val="single" w:sz="6" w:space="0" w:color="auto"/>
            </w:tcBorders>
          </w:tcPr>
          <w:p w14:paraId="25F7C05C" w14:textId="77777777" w:rsidR="0063067D" w:rsidRPr="0080299D" w:rsidRDefault="0063067D" w:rsidP="0063067D">
            <w:pPr>
              <w:spacing w:after="0" w:line="240" w:lineRule="auto"/>
              <w:ind w:left="0"/>
              <w:rPr>
                <w:rFonts w:ascii="Tahoma" w:hAnsi="Tahoma" w:cs="Tahoma"/>
                <w:b/>
                <w:bCs/>
                <w:sz w:val="19"/>
                <w:szCs w:val="19"/>
              </w:rPr>
            </w:pPr>
          </w:p>
        </w:tc>
        <w:tc>
          <w:tcPr>
            <w:tcW w:w="2142" w:type="dxa"/>
            <w:tcBorders>
              <w:top w:val="single" w:sz="6" w:space="0" w:color="auto"/>
              <w:left w:val="single" w:sz="6" w:space="0" w:color="auto"/>
              <w:bottom w:val="single" w:sz="6" w:space="0" w:color="auto"/>
              <w:right w:val="single" w:sz="6" w:space="0" w:color="auto"/>
            </w:tcBorders>
          </w:tcPr>
          <w:p w14:paraId="2C9B45E4" w14:textId="77777777" w:rsidR="0063067D" w:rsidRPr="0063067D" w:rsidRDefault="0063067D" w:rsidP="00AE7CF6">
            <w:pPr>
              <w:ind w:left="-126" w:right="-122"/>
              <w:jc w:val="center"/>
              <w:rPr>
                <w:rFonts w:ascii="Tahoma" w:hAnsi="Tahoma" w:cs="Tahoma"/>
                <w:b/>
                <w:sz w:val="19"/>
                <w:szCs w:val="19"/>
              </w:rPr>
            </w:pPr>
            <w:r w:rsidRPr="0063067D">
              <w:rPr>
                <w:rFonts w:ascii="Tahoma" w:hAnsi="Tahoma" w:cs="Tahoma"/>
                <w:b/>
                <w:sz w:val="19"/>
                <w:szCs w:val="19"/>
              </w:rPr>
              <w:t>7.MS-ESS3-4</w:t>
            </w:r>
          </w:p>
        </w:tc>
        <w:tc>
          <w:tcPr>
            <w:tcW w:w="6912" w:type="dxa"/>
            <w:tcBorders>
              <w:top w:val="single" w:sz="6" w:space="0" w:color="auto"/>
              <w:left w:val="single" w:sz="6" w:space="0" w:color="auto"/>
              <w:bottom w:val="single" w:sz="6" w:space="0" w:color="auto"/>
              <w:right w:val="single" w:sz="6" w:space="0" w:color="auto"/>
            </w:tcBorders>
          </w:tcPr>
          <w:p w14:paraId="5BD505B5" w14:textId="77777777" w:rsidR="0063067D" w:rsidRPr="0080299D" w:rsidRDefault="0063067D" w:rsidP="0063067D">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Construct an argument supported by evidence that human activities and technologies can mitigate the impact of increases in human population and per capita consumption of natural resources on the environment. </w:t>
            </w:r>
          </w:p>
          <w:p w14:paraId="1648CE58" w14:textId="77777777" w:rsidR="0063067D" w:rsidRPr="0063067D" w:rsidRDefault="0063067D" w:rsidP="0063067D">
            <w:pPr>
              <w:pStyle w:val="ColorfulList-Accent11"/>
              <w:keepNext/>
              <w:keepLines/>
              <w:spacing w:after="0" w:line="240" w:lineRule="auto"/>
              <w:ind w:left="0"/>
              <w:outlineLvl w:val="2"/>
              <w:rPr>
                <w:rFonts w:ascii="Tahoma" w:hAnsi="Tahoma" w:cs="Tahoma"/>
                <w:sz w:val="19"/>
                <w:szCs w:val="19"/>
              </w:rPr>
            </w:pPr>
          </w:p>
          <w:p w14:paraId="0220B46E" w14:textId="77777777" w:rsidR="0063067D" w:rsidRPr="0080299D" w:rsidRDefault="0063067D" w:rsidP="0063067D">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Statements: </w:t>
            </w:r>
          </w:p>
          <w:p w14:paraId="3BB684C0" w14:textId="77777777" w:rsidR="0063067D" w:rsidRPr="0063067D" w:rsidRDefault="0063067D"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63067D">
              <w:rPr>
                <w:rFonts w:ascii="Tahoma" w:eastAsia="Times New Roman" w:hAnsi="Tahoma" w:cs="Tahoma"/>
                <w:sz w:val="19"/>
                <w:szCs w:val="19"/>
              </w:rPr>
              <w:t xml:space="preserve">Arguments should be based on examining historical data such as population graphs, natural resource distribution maps, and water quality studies over time. </w:t>
            </w:r>
          </w:p>
          <w:p w14:paraId="640F9AB5" w14:textId="77777777" w:rsidR="0063067D" w:rsidRPr="0080299D" w:rsidRDefault="0063067D"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63067D">
              <w:rPr>
                <w:rFonts w:ascii="Tahoma" w:eastAsia="Times New Roman" w:hAnsi="Tahoma" w:cs="Tahoma"/>
                <w:sz w:val="19"/>
                <w:szCs w:val="19"/>
              </w:rPr>
              <w:t>Examples of negative impacts can include changes to the amount and quality of natural resources such as water, mineral, and energy supplies.</w:t>
            </w:r>
          </w:p>
        </w:tc>
      </w:tr>
    </w:tbl>
    <w:p w14:paraId="6642AD57" w14:textId="77777777" w:rsidR="0063067D" w:rsidRPr="00344361" w:rsidRDefault="0063067D" w:rsidP="0063067D">
      <w:pPr>
        <w:spacing w:after="0" w:line="240" w:lineRule="auto"/>
        <w:ind w:left="0"/>
        <w:rPr>
          <w:rFonts w:eastAsia="Times New Roman" w:cs="Times New Roman"/>
          <w:sz w:val="24"/>
          <w:szCs w:val="24"/>
        </w:rPr>
      </w:pPr>
    </w:p>
    <w:p w14:paraId="2700D53F" w14:textId="77777777" w:rsidR="003E3450" w:rsidRDefault="003E3450">
      <w:pPr>
        <w:spacing w:after="0" w:line="240" w:lineRule="auto"/>
        <w:ind w:left="0"/>
        <w:rPr>
          <w:rFonts w:ascii="Tahoma" w:hAnsi="Tahoma" w:cs="Tahoma"/>
        </w:rPr>
      </w:pPr>
      <w:r>
        <w:rPr>
          <w:rFonts w:ascii="Tahoma" w:hAnsi="Tahoma" w:cs="Tahoma"/>
        </w:rPr>
        <w:br w:type="page"/>
      </w:r>
    </w:p>
    <w:p w14:paraId="6601A847" w14:textId="77777777" w:rsidR="00F04C65" w:rsidRPr="00EA1AFE" w:rsidRDefault="00F04C65" w:rsidP="00F04C65">
      <w:pPr>
        <w:keepNext/>
        <w:spacing w:after="0" w:line="240" w:lineRule="auto"/>
        <w:ind w:left="-540"/>
        <w:outlineLvl w:val="0"/>
        <w:rPr>
          <w:rFonts w:ascii="Tahoma" w:eastAsia="Times New Roman" w:hAnsi="Tahoma" w:cs="Tahoma"/>
          <w:sz w:val="28"/>
          <w:szCs w:val="20"/>
        </w:rPr>
      </w:pPr>
      <w:r w:rsidRPr="00EA1AFE">
        <w:rPr>
          <w:rFonts w:ascii="Tahoma" w:eastAsia="Times New Roman" w:hAnsi="Tahoma" w:cs="Tahoma"/>
          <w:b/>
          <w:color w:val="000000"/>
          <w:sz w:val="28"/>
          <w:szCs w:val="20"/>
        </w:rPr>
        <w:t xml:space="preserve">CONTENT </w:t>
      </w:r>
      <w:r w:rsidRPr="00EA1AFE">
        <w:rPr>
          <w:rFonts w:ascii="Tahoma" w:eastAsia="Times New Roman" w:hAnsi="Tahoma" w:cs="Tahoma"/>
          <w:sz w:val="28"/>
          <w:szCs w:val="20"/>
        </w:rPr>
        <w:t xml:space="preserve">  Science and Technology/Engineering</w:t>
      </w:r>
    </w:p>
    <w:p w14:paraId="68A19630" w14:textId="77777777" w:rsidR="00F04C65" w:rsidRDefault="00F04C65" w:rsidP="00F04C65">
      <w:pPr>
        <w:spacing w:after="0" w:line="240" w:lineRule="auto"/>
        <w:ind w:left="0"/>
        <w:rPr>
          <w:rFonts w:ascii="Tahoma" w:eastAsia="Times New Roman" w:hAnsi="Tahoma" w:cs="Tahoma"/>
          <w:sz w:val="28"/>
          <w:szCs w:val="20"/>
        </w:rPr>
      </w:pPr>
      <w:r w:rsidRPr="00344361">
        <w:rPr>
          <w:rFonts w:ascii="Tahoma" w:eastAsia="Times New Roman" w:hAnsi="Tahoma" w:cs="Times New Roman"/>
          <w:b/>
          <w:caps/>
          <w:color w:val="000000"/>
          <w:sz w:val="28"/>
          <w:szCs w:val="24"/>
        </w:rPr>
        <w:t>Discipline</w:t>
      </w:r>
      <w:r w:rsidRPr="00EA1AFE">
        <w:rPr>
          <w:rFonts w:ascii="Tahoma" w:eastAsia="Times New Roman" w:hAnsi="Tahoma" w:cs="Times New Roman"/>
          <w:sz w:val="28"/>
          <w:szCs w:val="24"/>
        </w:rPr>
        <w:t xml:space="preserve">   </w:t>
      </w:r>
      <w:r w:rsidRPr="00EA1AFE">
        <w:rPr>
          <w:rFonts w:ascii="Tahoma" w:eastAsia="Times New Roman" w:hAnsi="Tahoma" w:cs="Tahoma"/>
          <w:sz w:val="28"/>
          <w:szCs w:val="20"/>
        </w:rPr>
        <w:t>Earth and Space Sciences</w:t>
      </w:r>
    </w:p>
    <w:p w14:paraId="1A0BACF2" w14:textId="77777777" w:rsidR="00F04C65" w:rsidRPr="00EA1AFE" w:rsidRDefault="00F04C65" w:rsidP="00F04C65">
      <w:pPr>
        <w:spacing w:after="0" w:line="240" w:lineRule="auto"/>
        <w:ind w:left="0"/>
        <w:rPr>
          <w:rFonts w:eastAsia="Times New Roman" w:cs="Times New Roman"/>
          <w:sz w:val="24"/>
          <w:szCs w:val="24"/>
        </w:rPr>
      </w:pPr>
    </w:p>
    <w:tbl>
      <w:tblPr>
        <w:tblW w:w="10530" w:type="dxa"/>
        <w:tblInd w:w="-630" w:type="dxa"/>
        <w:tblLayout w:type="fixed"/>
        <w:tblCellMar>
          <w:top w:w="86" w:type="dxa"/>
          <w:left w:w="115" w:type="dxa"/>
          <w:bottom w:w="86" w:type="dxa"/>
          <w:right w:w="115" w:type="dxa"/>
        </w:tblCellMar>
        <w:tblLook w:val="0000" w:firstRow="0" w:lastRow="0" w:firstColumn="0" w:lastColumn="0" w:noHBand="0" w:noVBand="0"/>
      </w:tblPr>
      <w:tblGrid>
        <w:gridCol w:w="1476"/>
        <w:gridCol w:w="2142"/>
        <w:gridCol w:w="6912"/>
      </w:tblGrid>
      <w:tr w:rsidR="00F04C65" w:rsidRPr="00344361" w14:paraId="2722A494" w14:textId="77777777" w:rsidTr="00350FF3">
        <w:trPr>
          <w:cantSplit/>
        </w:trPr>
        <w:tc>
          <w:tcPr>
            <w:tcW w:w="10530" w:type="dxa"/>
            <w:gridSpan w:val="3"/>
            <w:tcBorders>
              <w:top w:val="single" w:sz="6" w:space="0" w:color="auto"/>
            </w:tcBorders>
            <w:shd w:val="clear" w:color="auto" w:fill="C0C0C0"/>
          </w:tcPr>
          <w:p w14:paraId="4CF67CE8" w14:textId="77777777" w:rsidR="00F04C65" w:rsidRPr="00344361" w:rsidRDefault="00F04C65" w:rsidP="00F04C65">
            <w:pPr>
              <w:keepNext/>
              <w:spacing w:after="0" w:line="240" w:lineRule="auto"/>
              <w:ind w:left="0"/>
              <w:jc w:val="center"/>
              <w:outlineLvl w:val="7"/>
              <w:rPr>
                <w:rFonts w:ascii="Tahoma" w:eastAsia="Times New Roman" w:hAnsi="Tahoma" w:cs="Tahoma"/>
                <w:b/>
                <w:color w:val="000000"/>
                <w:sz w:val="36"/>
                <w:szCs w:val="20"/>
              </w:rPr>
            </w:pPr>
            <w:r w:rsidRPr="00344361">
              <w:rPr>
                <w:rFonts w:ascii="Tahoma" w:eastAsia="Times New Roman" w:hAnsi="Tahoma" w:cs="Tahoma"/>
                <w:b/>
                <w:color w:val="000000"/>
                <w:sz w:val="36"/>
                <w:szCs w:val="20"/>
              </w:rPr>
              <w:t xml:space="preserve">Grade Level: Grade </w:t>
            </w:r>
            <w:r>
              <w:rPr>
                <w:rFonts w:ascii="Tahoma" w:eastAsia="Times New Roman" w:hAnsi="Tahoma" w:cs="Tahoma"/>
                <w:b/>
                <w:color w:val="000000"/>
                <w:sz w:val="36"/>
                <w:szCs w:val="20"/>
              </w:rPr>
              <w:t>8</w:t>
            </w:r>
            <w:r w:rsidRPr="00344361">
              <w:rPr>
                <w:rFonts w:ascii="Tahoma" w:eastAsia="Times New Roman" w:hAnsi="Tahoma" w:cs="Tahoma"/>
                <w:b/>
                <w:color w:val="000000"/>
                <w:sz w:val="36"/>
                <w:szCs w:val="20"/>
              </w:rPr>
              <w:t xml:space="preserve"> </w:t>
            </w:r>
          </w:p>
        </w:tc>
      </w:tr>
      <w:tr w:rsidR="00F04C65" w:rsidRPr="00344361" w14:paraId="66409746" w14:textId="77777777" w:rsidTr="00350FF3">
        <w:trPr>
          <w:cantSplit/>
        </w:trPr>
        <w:tc>
          <w:tcPr>
            <w:tcW w:w="1476" w:type="dxa"/>
            <w:tcBorders>
              <w:bottom w:val="single" w:sz="6" w:space="0" w:color="auto"/>
              <w:right w:val="single" w:sz="6" w:space="0" w:color="auto"/>
            </w:tcBorders>
            <w:shd w:val="clear" w:color="auto" w:fill="808080"/>
          </w:tcPr>
          <w:p w14:paraId="77108280" w14:textId="77777777" w:rsidR="00F04C65" w:rsidRPr="00E2473C" w:rsidRDefault="00F04C65" w:rsidP="00B30ABF">
            <w:pPr>
              <w:spacing w:after="0" w:line="240" w:lineRule="auto"/>
              <w:ind w:left="0"/>
              <w:jc w:val="center"/>
              <w:rPr>
                <w:rFonts w:ascii="Tahoma" w:eastAsia="Times New Roman" w:hAnsi="Tahoma" w:cs="Times New Roman"/>
                <w:sz w:val="28"/>
                <w:szCs w:val="24"/>
              </w:rPr>
            </w:pPr>
            <w:r w:rsidRPr="00E2473C">
              <w:rPr>
                <w:rFonts w:ascii="Tahoma" w:eastAsia="Times New Roman" w:hAnsi="Tahoma" w:cs="Times New Roman"/>
                <w:sz w:val="28"/>
                <w:szCs w:val="24"/>
              </w:rPr>
              <w:t>Core Idea</w:t>
            </w:r>
          </w:p>
        </w:tc>
        <w:tc>
          <w:tcPr>
            <w:tcW w:w="9054" w:type="dxa"/>
            <w:gridSpan w:val="2"/>
            <w:tcBorders>
              <w:left w:val="single" w:sz="6" w:space="0" w:color="auto"/>
              <w:bottom w:val="single" w:sz="6" w:space="0" w:color="auto"/>
              <w:right w:val="single" w:sz="6" w:space="0" w:color="auto"/>
            </w:tcBorders>
            <w:shd w:val="clear" w:color="auto" w:fill="808080"/>
            <w:vAlign w:val="center"/>
          </w:tcPr>
          <w:p w14:paraId="4F6B664E" w14:textId="77777777" w:rsidR="00F04C65" w:rsidRPr="00E2473C" w:rsidRDefault="00F04C65" w:rsidP="00B30ABF">
            <w:pPr>
              <w:spacing w:after="0" w:line="240" w:lineRule="auto"/>
              <w:ind w:left="0"/>
              <w:jc w:val="center"/>
              <w:rPr>
                <w:rFonts w:ascii="Tahoma" w:eastAsia="Times New Roman" w:hAnsi="Tahoma" w:cs="Times New Roman"/>
                <w:sz w:val="28"/>
                <w:szCs w:val="24"/>
              </w:rPr>
            </w:pPr>
            <w:r w:rsidRPr="00E2473C">
              <w:rPr>
                <w:rFonts w:ascii="Tahoma" w:eastAsia="Times New Roman" w:hAnsi="Tahoma" w:cs="Times New Roman"/>
                <w:sz w:val="28"/>
                <w:szCs w:val="24"/>
              </w:rPr>
              <w:t>Learning Standards as written</w:t>
            </w:r>
          </w:p>
        </w:tc>
      </w:tr>
      <w:tr w:rsidR="00F04C65" w:rsidRPr="00344361" w14:paraId="72F67118" w14:textId="77777777" w:rsidTr="00350FF3">
        <w:trPr>
          <w:cantSplit/>
          <w:trHeight w:val="504"/>
        </w:trPr>
        <w:tc>
          <w:tcPr>
            <w:tcW w:w="1476" w:type="dxa"/>
            <w:vMerge w:val="restart"/>
            <w:tcBorders>
              <w:top w:val="single" w:sz="6" w:space="0" w:color="auto"/>
              <w:right w:val="single" w:sz="6" w:space="0" w:color="auto"/>
            </w:tcBorders>
          </w:tcPr>
          <w:p w14:paraId="56F84992" w14:textId="77777777" w:rsidR="00F04C65" w:rsidRPr="005A7E21" w:rsidRDefault="00F04C65" w:rsidP="00F04C65">
            <w:pPr>
              <w:spacing w:after="0" w:line="240" w:lineRule="auto"/>
              <w:ind w:left="0"/>
              <w:rPr>
                <w:rFonts w:ascii="Tahoma" w:eastAsia="Times New Roman" w:hAnsi="Tahoma" w:cs="Tahoma"/>
                <w:b/>
                <w:bCs/>
                <w:sz w:val="19"/>
                <w:szCs w:val="19"/>
              </w:rPr>
            </w:pPr>
            <w:r w:rsidRPr="00F04C65">
              <w:rPr>
                <w:rFonts w:ascii="Tahoma" w:eastAsia="Times New Roman" w:hAnsi="Tahoma" w:cs="Tahoma"/>
                <w:b/>
                <w:bCs/>
                <w:sz w:val="19"/>
                <w:szCs w:val="19"/>
              </w:rPr>
              <w:t>Earth’s Place in the Universe</w:t>
            </w:r>
          </w:p>
        </w:tc>
        <w:tc>
          <w:tcPr>
            <w:tcW w:w="2142" w:type="dxa"/>
            <w:tcBorders>
              <w:top w:val="single" w:sz="6" w:space="0" w:color="auto"/>
              <w:left w:val="single" w:sz="6" w:space="0" w:color="auto"/>
              <w:bottom w:val="single" w:sz="6" w:space="0" w:color="auto"/>
              <w:right w:val="single" w:sz="6" w:space="0" w:color="auto"/>
            </w:tcBorders>
          </w:tcPr>
          <w:p w14:paraId="0E2B4A85" w14:textId="77777777" w:rsidR="00F04C65" w:rsidRPr="00F04C65" w:rsidRDefault="00F04C65" w:rsidP="00FB66C6">
            <w:pPr>
              <w:ind w:left="-126" w:right="-122"/>
              <w:jc w:val="center"/>
              <w:rPr>
                <w:rFonts w:ascii="Tahoma" w:hAnsi="Tahoma" w:cs="Tahoma"/>
                <w:b/>
                <w:sz w:val="19"/>
                <w:szCs w:val="19"/>
              </w:rPr>
            </w:pPr>
            <w:r w:rsidRPr="00F04C65">
              <w:rPr>
                <w:rFonts w:ascii="Tahoma" w:hAnsi="Tahoma" w:cs="Tahoma"/>
                <w:b/>
                <w:sz w:val="19"/>
                <w:szCs w:val="19"/>
              </w:rPr>
              <w:t>8.MS-ESS1-1b</w:t>
            </w:r>
          </w:p>
        </w:tc>
        <w:tc>
          <w:tcPr>
            <w:tcW w:w="6912" w:type="dxa"/>
            <w:tcBorders>
              <w:top w:val="single" w:sz="6" w:space="0" w:color="auto"/>
              <w:left w:val="single" w:sz="6" w:space="0" w:color="auto"/>
              <w:bottom w:val="single" w:sz="6" w:space="0" w:color="auto"/>
              <w:right w:val="single" w:sz="6" w:space="0" w:color="auto"/>
            </w:tcBorders>
          </w:tcPr>
          <w:p w14:paraId="2DD69A0C" w14:textId="77777777" w:rsidR="00F04C65" w:rsidRPr="0080299D" w:rsidRDefault="00F04C65" w:rsidP="00F04C65">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Develop and use a model of the Earth-Sun system to explain the cyclical pattern of seasons, which includes Earth’s tilt and differential intensity of sunlight on different areas of Earth across the year. </w:t>
            </w:r>
          </w:p>
          <w:p w14:paraId="1CE08E03" w14:textId="77777777" w:rsidR="00F04C65" w:rsidRPr="00F04C65" w:rsidRDefault="00F04C65" w:rsidP="00F04C65">
            <w:pPr>
              <w:pStyle w:val="ColorfulList-Accent11"/>
              <w:keepNext/>
              <w:keepLines/>
              <w:spacing w:after="0" w:line="240" w:lineRule="auto"/>
              <w:ind w:left="0"/>
              <w:outlineLvl w:val="2"/>
              <w:rPr>
                <w:rFonts w:ascii="Tahoma" w:hAnsi="Tahoma" w:cs="Tahoma"/>
                <w:sz w:val="19"/>
                <w:szCs w:val="19"/>
              </w:rPr>
            </w:pPr>
          </w:p>
          <w:p w14:paraId="6DB4BFC9" w14:textId="77777777" w:rsidR="00F04C65" w:rsidRPr="0080299D" w:rsidRDefault="00F04C65" w:rsidP="00F04C65">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 </w:t>
            </w:r>
          </w:p>
          <w:p w14:paraId="4A2E72C9" w14:textId="77777777" w:rsidR="00F04C65" w:rsidRPr="0080299D" w:rsidRDefault="00F04C65"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F04C65">
              <w:rPr>
                <w:rFonts w:ascii="Tahoma" w:eastAsia="Times New Roman" w:hAnsi="Tahoma" w:cs="Tahoma"/>
                <w:sz w:val="19"/>
                <w:szCs w:val="19"/>
              </w:rPr>
              <w:t>Examples of models can be physical or graphical.</w:t>
            </w:r>
          </w:p>
        </w:tc>
      </w:tr>
      <w:tr w:rsidR="00F04C65" w:rsidRPr="00344361" w14:paraId="72244049" w14:textId="77777777" w:rsidTr="00350FF3">
        <w:trPr>
          <w:cantSplit/>
          <w:trHeight w:val="504"/>
        </w:trPr>
        <w:tc>
          <w:tcPr>
            <w:tcW w:w="1476" w:type="dxa"/>
            <w:vMerge/>
            <w:tcBorders>
              <w:right w:val="single" w:sz="6" w:space="0" w:color="auto"/>
            </w:tcBorders>
          </w:tcPr>
          <w:p w14:paraId="735D8B05" w14:textId="77777777" w:rsidR="00F04C65" w:rsidRPr="005A7E21" w:rsidRDefault="00F04C65" w:rsidP="00F04C65">
            <w:pPr>
              <w:spacing w:after="0" w:line="240" w:lineRule="auto"/>
              <w:ind w:left="0"/>
              <w:rPr>
                <w:rFonts w:ascii="Tahoma" w:eastAsia="Times New Roman" w:hAnsi="Tahoma" w:cs="Tahoma"/>
                <w:b/>
                <w:bCs/>
                <w:sz w:val="19"/>
                <w:szCs w:val="19"/>
              </w:rPr>
            </w:pPr>
          </w:p>
        </w:tc>
        <w:tc>
          <w:tcPr>
            <w:tcW w:w="2142" w:type="dxa"/>
            <w:tcBorders>
              <w:top w:val="single" w:sz="6" w:space="0" w:color="auto"/>
              <w:left w:val="single" w:sz="6" w:space="0" w:color="auto"/>
              <w:bottom w:val="single" w:sz="6" w:space="0" w:color="auto"/>
              <w:right w:val="single" w:sz="6" w:space="0" w:color="auto"/>
            </w:tcBorders>
          </w:tcPr>
          <w:p w14:paraId="66AB2ED5" w14:textId="77777777" w:rsidR="00F04C65" w:rsidRPr="00F04C65" w:rsidRDefault="00F04C65" w:rsidP="00FB66C6">
            <w:pPr>
              <w:ind w:left="-126" w:right="-122"/>
              <w:jc w:val="center"/>
              <w:rPr>
                <w:rFonts w:ascii="Tahoma" w:hAnsi="Tahoma" w:cs="Tahoma"/>
                <w:b/>
                <w:sz w:val="19"/>
                <w:szCs w:val="19"/>
              </w:rPr>
            </w:pPr>
            <w:r w:rsidRPr="00F04C65">
              <w:rPr>
                <w:rFonts w:ascii="Tahoma" w:hAnsi="Tahoma" w:cs="Tahoma"/>
                <w:b/>
                <w:sz w:val="19"/>
                <w:szCs w:val="19"/>
              </w:rPr>
              <w:t>8.MS-ESS1-2</w:t>
            </w:r>
          </w:p>
        </w:tc>
        <w:tc>
          <w:tcPr>
            <w:tcW w:w="6912" w:type="dxa"/>
            <w:tcBorders>
              <w:top w:val="single" w:sz="6" w:space="0" w:color="auto"/>
              <w:left w:val="single" w:sz="6" w:space="0" w:color="auto"/>
              <w:bottom w:val="single" w:sz="6" w:space="0" w:color="auto"/>
              <w:right w:val="single" w:sz="6" w:space="0" w:color="auto"/>
            </w:tcBorders>
          </w:tcPr>
          <w:p w14:paraId="5030907F" w14:textId="77777777" w:rsidR="00F04C65" w:rsidRPr="0080299D" w:rsidRDefault="00F04C65" w:rsidP="00F04C65">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Explain the role of gravity in ocean tides, the orbital motions of planets, their moons, and asteroids in the solar system.</w:t>
            </w:r>
          </w:p>
        </w:tc>
      </w:tr>
      <w:tr w:rsidR="00F04C65" w:rsidRPr="00344361" w14:paraId="39106B60" w14:textId="77777777" w:rsidTr="00350FF3">
        <w:trPr>
          <w:cantSplit/>
          <w:trHeight w:val="504"/>
        </w:trPr>
        <w:tc>
          <w:tcPr>
            <w:tcW w:w="1476" w:type="dxa"/>
            <w:vMerge w:val="restart"/>
            <w:tcBorders>
              <w:top w:val="single" w:sz="6" w:space="0" w:color="auto"/>
              <w:right w:val="single" w:sz="6" w:space="0" w:color="auto"/>
            </w:tcBorders>
          </w:tcPr>
          <w:p w14:paraId="73C31CCA" w14:textId="77777777" w:rsidR="00F04C65" w:rsidRPr="005A7E21" w:rsidRDefault="00F04C65" w:rsidP="00F04C65">
            <w:pPr>
              <w:spacing w:after="0" w:line="240" w:lineRule="auto"/>
              <w:ind w:left="0"/>
              <w:rPr>
                <w:rFonts w:ascii="Tahoma" w:eastAsia="Times New Roman" w:hAnsi="Tahoma" w:cs="Tahoma"/>
                <w:b/>
                <w:bCs/>
                <w:sz w:val="19"/>
                <w:szCs w:val="19"/>
              </w:rPr>
            </w:pPr>
            <w:r w:rsidRPr="0080299D">
              <w:rPr>
                <w:rFonts w:ascii="Tahoma" w:hAnsi="Tahoma" w:cs="Tahoma"/>
                <w:b/>
                <w:bCs/>
                <w:sz w:val="19"/>
                <w:szCs w:val="19"/>
              </w:rPr>
              <w:t>Earth’s Systems</w:t>
            </w:r>
          </w:p>
        </w:tc>
        <w:tc>
          <w:tcPr>
            <w:tcW w:w="2142" w:type="dxa"/>
            <w:tcBorders>
              <w:top w:val="single" w:sz="6" w:space="0" w:color="auto"/>
              <w:left w:val="single" w:sz="6" w:space="0" w:color="auto"/>
              <w:bottom w:val="single" w:sz="6" w:space="0" w:color="auto"/>
              <w:right w:val="single" w:sz="6" w:space="0" w:color="auto"/>
            </w:tcBorders>
          </w:tcPr>
          <w:p w14:paraId="1F345D5B" w14:textId="77777777" w:rsidR="00F04C65" w:rsidRPr="00F04C65" w:rsidRDefault="00F04C65" w:rsidP="00FB66C6">
            <w:pPr>
              <w:ind w:left="-126" w:right="-122"/>
              <w:jc w:val="center"/>
              <w:rPr>
                <w:rFonts w:ascii="Tahoma" w:hAnsi="Tahoma" w:cs="Tahoma"/>
                <w:b/>
                <w:sz w:val="19"/>
                <w:szCs w:val="19"/>
              </w:rPr>
            </w:pPr>
            <w:r w:rsidRPr="00F04C65">
              <w:rPr>
                <w:rFonts w:ascii="Tahoma" w:hAnsi="Tahoma" w:cs="Tahoma"/>
                <w:b/>
                <w:sz w:val="19"/>
                <w:szCs w:val="19"/>
              </w:rPr>
              <w:t>8.MS-ESS2-1</w:t>
            </w:r>
          </w:p>
        </w:tc>
        <w:tc>
          <w:tcPr>
            <w:tcW w:w="6912" w:type="dxa"/>
            <w:tcBorders>
              <w:top w:val="single" w:sz="6" w:space="0" w:color="auto"/>
              <w:left w:val="single" w:sz="6" w:space="0" w:color="auto"/>
              <w:bottom w:val="single" w:sz="6" w:space="0" w:color="auto"/>
              <w:right w:val="single" w:sz="6" w:space="0" w:color="auto"/>
            </w:tcBorders>
          </w:tcPr>
          <w:p w14:paraId="36EE3C28" w14:textId="77777777" w:rsidR="00F04C65" w:rsidRPr="0080299D" w:rsidRDefault="00F04C65" w:rsidP="00F04C65">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Use a model to illustrate that energy from Earth’s interior drives convection that cycles Earth’s crust, leading to melting, crystallization, weathering, and deformation of large rock formations, including generation of ocean sea floor at ridges, submergence of ocean sea floor at trenches, mountain building, and active volcanic chains. </w:t>
            </w:r>
          </w:p>
          <w:p w14:paraId="6C86AB09" w14:textId="77777777" w:rsidR="00F04C65" w:rsidRPr="00F04C65" w:rsidRDefault="00F04C65" w:rsidP="00F04C65">
            <w:pPr>
              <w:pStyle w:val="ColorfulList-Accent11"/>
              <w:keepNext/>
              <w:keepLines/>
              <w:spacing w:after="0" w:line="240" w:lineRule="auto"/>
              <w:ind w:left="0"/>
              <w:outlineLvl w:val="2"/>
              <w:rPr>
                <w:rFonts w:ascii="Tahoma" w:hAnsi="Tahoma" w:cs="Tahoma"/>
                <w:sz w:val="19"/>
                <w:szCs w:val="19"/>
              </w:rPr>
            </w:pPr>
          </w:p>
          <w:p w14:paraId="055C76AD" w14:textId="77777777" w:rsidR="00F04C65" w:rsidRPr="0080299D" w:rsidRDefault="00F04C65" w:rsidP="00F04C65">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 </w:t>
            </w:r>
          </w:p>
          <w:p w14:paraId="47418ECF" w14:textId="77777777" w:rsidR="00F04C65" w:rsidRPr="0080299D" w:rsidRDefault="00F04C65"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F04C65">
              <w:rPr>
                <w:rFonts w:ascii="Tahoma" w:eastAsia="Times New Roman" w:hAnsi="Tahoma" w:cs="Tahoma"/>
                <w:sz w:val="19"/>
                <w:szCs w:val="19"/>
              </w:rPr>
              <w:t>The emphasis is on large-scale cycling resulting from plate tectonics</w:t>
            </w:r>
          </w:p>
        </w:tc>
      </w:tr>
      <w:tr w:rsidR="00F04C65" w:rsidRPr="00344361" w14:paraId="47D1613B" w14:textId="77777777" w:rsidTr="00350FF3">
        <w:trPr>
          <w:cantSplit/>
          <w:trHeight w:val="504"/>
        </w:trPr>
        <w:tc>
          <w:tcPr>
            <w:tcW w:w="1476" w:type="dxa"/>
            <w:vMerge/>
            <w:tcBorders>
              <w:right w:val="single" w:sz="6" w:space="0" w:color="auto"/>
            </w:tcBorders>
          </w:tcPr>
          <w:p w14:paraId="45F402FD" w14:textId="77777777" w:rsidR="00F04C65" w:rsidRPr="0080299D" w:rsidRDefault="00F04C65" w:rsidP="00F04C65">
            <w:pPr>
              <w:spacing w:after="0" w:line="240" w:lineRule="auto"/>
              <w:ind w:left="0"/>
              <w:rPr>
                <w:rFonts w:ascii="Tahoma" w:hAnsi="Tahoma" w:cs="Tahoma"/>
                <w:b/>
                <w:bCs/>
                <w:sz w:val="19"/>
                <w:szCs w:val="19"/>
              </w:rPr>
            </w:pPr>
          </w:p>
        </w:tc>
        <w:tc>
          <w:tcPr>
            <w:tcW w:w="2142" w:type="dxa"/>
            <w:tcBorders>
              <w:top w:val="single" w:sz="6" w:space="0" w:color="auto"/>
              <w:left w:val="single" w:sz="6" w:space="0" w:color="auto"/>
              <w:bottom w:val="single" w:sz="6" w:space="0" w:color="auto"/>
              <w:right w:val="single" w:sz="6" w:space="0" w:color="auto"/>
            </w:tcBorders>
          </w:tcPr>
          <w:p w14:paraId="3D2377D5" w14:textId="77777777" w:rsidR="00F04C65" w:rsidRPr="00F04C65" w:rsidRDefault="00F04C65" w:rsidP="00FB66C6">
            <w:pPr>
              <w:ind w:left="-126" w:right="-122"/>
              <w:jc w:val="center"/>
              <w:rPr>
                <w:rFonts w:ascii="Tahoma" w:hAnsi="Tahoma" w:cs="Tahoma"/>
                <w:b/>
                <w:sz w:val="19"/>
                <w:szCs w:val="19"/>
              </w:rPr>
            </w:pPr>
            <w:r w:rsidRPr="00F04C65">
              <w:rPr>
                <w:rFonts w:ascii="Tahoma" w:hAnsi="Tahoma" w:cs="Tahoma"/>
                <w:b/>
                <w:sz w:val="19"/>
                <w:szCs w:val="19"/>
              </w:rPr>
              <w:t>8.MS-ESS2-5</w:t>
            </w:r>
          </w:p>
        </w:tc>
        <w:tc>
          <w:tcPr>
            <w:tcW w:w="6912" w:type="dxa"/>
            <w:tcBorders>
              <w:top w:val="single" w:sz="6" w:space="0" w:color="auto"/>
              <w:left w:val="single" w:sz="6" w:space="0" w:color="auto"/>
              <w:bottom w:val="single" w:sz="6" w:space="0" w:color="auto"/>
              <w:right w:val="single" w:sz="6" w:space="0" w:color="auto"/>
            </w:tcBorders>
          </w:tcPr>
          <w:p w14:paraId="14B8EAA4" w14:textId="77777777" w:rsidR="00F04C65" w:rsidRPr="0080299D" w:rsidRDefault="00F04C65" w:rsidP="00F04C65">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Interpret basic weather data to identify patterns in air mass interactions and the relationship of those patterns to local weather. </w:t>
            </w:r>
          </w:p>
          <w:p w14:paraId="150E5B44" w14:textId="77777777" w:rsidR="00F04C65" w:rsidRPr="0080299D" w:rsidRDefault="00F04C65" w:rsidP="00F04C65">
            <w:pPr>
              <w:pStyle w:val="ColorfulList-Accent11"/>
              <w:keepNext/>
              <w:keepLines/>
              <w:spacing w:after="0" w:line="240" w:lineRule="auto"/>
              <w:ind w:left="0"/>
              <w:outlineLvl w:val="2"/>
              <w:rPr>
                <w:rFonts w:ascii="Tahoma" w:hAnsi="Tahoma" w:cs="Tahoma"/>
                <w:sz w:val="19"/>
                <w:szCs w:val="19"/>
              </w:rPr>
            </w:pPr>
          </w:p>
          <w:p w14:paraId="62CFF054" w14:textId="77777777" w:rsidR="00F04C65" w:rsidRPr="0080299D" w:rsidRDefault="00F04C65" w:rsidP="00F04C65">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Statements: </w:t>
            </w:r>
          </w:p>
          <w:p w14:paraId="5E43C24C" w14:textId="77777777" w:rsidR="00F04C65" w:rsidRPr="00F04C65" w:rsidRDefault="00F04C65"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F04C65">
              <w:rPr>
                <w:rFonts w:ascii="Tahoma" w:eastAsia="Times New Roman" w:hAnsi="Tahoma" w:cs="Tahoma"/>
                <w:sz w:val="19"/>
                <w:szCs w:val="19"/>
              </w:rPr>
              <w:t xml:space="preserve">Data includes temperature, pressure, humidity, precipitation, and wind. </w:t>
            </w:r>
          </w:p>
          <w:p w14:paraId="6881BA25" w14:textId="77777777" w:rsidR="00F04C65" w:rsidRPr="00F04C65" w:rsidRDefault="00F04C65"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F04C65">
              <w:rPr>
                <w:rFonts w:ascii="Tahoma" w:eastAsia="Times New Roman" w:hAnsi="Tahoma" w:cs="Tahoma"/>
                <w:sz w:val="19"/>
                <w:szCs w:val="19"/>
              </w:rPr>
              <w:t xml:space="preserve">Examples of patterns can include air masses flow from regions of high pressure to low pressure, and how sudden changes in weather can result when different air masses collide. </w:t>
            </w:r>
          </w:p>
          <w:p w14:paraId="53CF03CB" w14:textId="77777777" w:rsidR="00F04C65" w:rsidRPr="0080299D" w:rsidRDefault="00F04C65"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F04C65">
              <w:rPr>
                <w:rFonts w:ascii="Tahoma" w:eastAsia="Times New Roman" w:hAnsi="Tahoma" w:cs="Tahoma"/>
                <w:sz w:val="19"/>
                <w:szCs w:val="19"/>
              </w:rPr>
              <w:t>Data can be provided to students (such as in weather maps, data tables, diagrams, or visualizations) or obtained through field observations or laboratory experiments.</w:t>
            </w:r>
          </w:p>
        </w:tc>
      </w:tr>
      <w:tr w:rsidR="00F04C65" w:rsidRPr="00344361" w14:paraId="1D1D0E00" w14:textId="77777777" w:rsidTr="00350FF3">
        <w:trPr>
          <w:cantSplit/>
          <w:trHeight w:val="504"/>
        </w:trPr>
        <w:tc>
          <w:tcPr>
            <w:tcW w:w="1476" w:type="dxa"/>
            <w:vMerge/>
            <w:tcBorders>
              <w:bottom w:val="single" w:sz="6" w:space="0" w:color="auto"/>
              <w:right w:val="single" w:sz="6" w:space="0" w:color="auto"/>
            </w:tcBorders>
          </w:tcPr>
          <w:p w14:paraId="468BF025" w14:textId="77777777" w:rsidR="00F04C65" w:rsidRPr="0080299D" w:rsidRDefault="00F04C65" w:rsidP="00F04C65">
            <w:pPr>
              <w:spacing w:after="0" w:line="240" w:lineRule="auto"/>
              <w:ind w:left="0"/>
              <w:rPr>
                <w:rFonts w:ascii="Tahoma" w:hAnsi="Tahoma" w:cs="Tahoma"/>
                <w:b/>
                <w:bCs/>
                <w:sz w:val="19"/>
                <w:szCs w:val="19"/>
              </w:rPr>
            </w:pPr>
          </w:p>
        </w:tc>
        <w:tc>
          <w:tcPr>
            <w:tcW w:w="2142" w:type="dxa"/>
            <w:tcBorders>
              <w:top w:val="single" w:sz="6" w:space="0" w:color="auto"/>
              <w:left w:val="single" w:sz="6" w:space="0" w:color="auto"/>
              <w:bottom w:val="single" w:sz="6" w:space="0" w:color="auto"/>
              <w:right w:val="single" w:sz="6" w:space="0" w:color="auto"/>
            </w:tcBorders>
          </w:tcPr>
          <w:p w14:paraId="0188A1DF" w14:textId="77777777" w:rsidR="00F04C65" w:rsidRPr="00F04C65" w:rsidRDefault="00F04C65" w:rsidP="00FB66C6">
            <w:pPr>
              <w:ind w:left="-126" w:right="-122"/>
              <w:jc w:val="center"/>
              <w:rPr>
                <w:rFonts w:ascii="Tahoma" w:hAnsi="Tahoma" w:cs="Tahoma"/>
                <w:b/>
                <w:sz w:val="19"/>
                <w:szCs w:val="19"/>
              </w:rPr>
            </w:pPr>
            <w:r w:rsidRPr="00F04C65">
              <w:rPr>
                <w:rFonts w:ascii="Tahoma" w:hAnsi="Tahoma" w:cs="Tahoma"/>
                <w:b/>
                <w:sz w:val="19"/>
                <w:szCs w:val="19"/>
              </w:rPr>
              <w:t>8.MS-ESS2-6</w:t>
            </w:r>
          </w:p>
        </w:tc>
        <w:tc>
          <w:tcPr>
            <w:tcW w:w="6912" w:type="dxa"/>
            <w:tcBorders>
              <w:top w:val="single" w:sz="6" w:space="0" w:color="auto"/>
              <w:left w:val="single" w:sz="6" w:space="0" w:color="auto"/>
              <w:bottom w:val="single" w:sz="6" w:space="0" w:color="auto"/>
              <w:right w:val="single" w:sz="6" w:space="0" w:color="auto"/>
            </w:tcBorders>
          </w:tcPr>
          <w:p w14:paraId="71B6A719" w14:textId="77777777" w:rsidR="00F04C65" w:rsidRPr="0080299D" w:rsidRDefault="00F04C65" w:rsidP="00F04C65">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Describe how interactions involving the ocean affect weather and climate on a regional scale, including the influence of the ocean temperature as mediated by energy input from the Sun and energy loss due to evaporation or redistribution via ocean currents. </w:t>
            </w:r>
          </w:p>
          <w:p w14:paraId="0735680B" w14:textId="77777777" w:rsidR="00F04C65" w:rsidRPr="00F04C65" w:rsidRDefault="00F04C65" w:rsidP="00F04C65">
            <w:pPr>
              <w:pStyle w:val="ColorfulList-Accent11"/>
              <w:keepNext/>
              <w:keepLines/>
              <w:spacing w:after="0" w:line="240" w:lineRule="auto"/>
              <w:ind w:left="0"/>
              <w:outlineLvl w:val="2"/>
              <w:rPr>
                <w:rFonts w:ascii="Tahoma" w:hAnsi="Tahoma" w:cs="Tahoma"/>
                <w:sz w:val="19"/>
                <w:szCs w:val="19"/>
              </w:rPr>
            </w:pPr>
          </w:p>
          <w:p w14:paraId="26E513B0" w14:textId="77777777" w:rsidR="00F04C65" w:rsidRPr="00F04C65" w:rsidRDefault="00F04C65" w:rsidP="00F04C65">
            <w:pPr>
              <w:pStyle w:val="ColorfulList-Accent11"/>
              <w:keepNext/>
              <w:keepLines/>
              <w:spacing w:after="0" w:line="240" w:lineRule="auto"/>
              <w:ind w:left="0"/>
              <w:outlineLvl w:val="2"/>
              <w:rPr>
                <w:rFonts w:ascii="Tahoma" w:hAnsi="Tahoma" w:cs="Tahoma"/>
                <w:sz w:val="19"/>
                <w:szCs w:val="19"/>
              </w:rPr>
            </w:pPr>
            <w:r w:rsidRPr="00F04C65">
              <w:rPr>
                <w:rFonts w:ascii="Tahoma" w:hAnsi="Tahoma" w:cs="Tahoma"/>
                <w:sz w:val="19"/>
                <w:szCs w:val="19"/>
              </w:rPr>
              <w:t xml:space="preserve">Clarification Statement: </w:t>
            </w:r>
          </w:p>
          <w:p w14:paraId="3D31086D" w14:textId="77777777" w:rsidR="00F04C65" w:rsidRPr="00F04C65" w:rsidRDefault="00F04C65"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F04C65">
              <w:rPr>
                <w:rFonts w:ascii="Tahoma" w:eastAsia="Times New Roman" w:hAnsi="Tahoma" w:cs="Tahoma"/>
                <w:sz w:val="19"/>
                <w:szCs w:val="19"/>
              </w:rPr>
              <w:t>A regional scale includes a state or multi-state perspective.</w:t>
            </w:r>
          </w:p>
        </w:tc>
      </w:tr>
    </w:tbl>
    <w:p w14:paraId="7EAEC5A7" w14:textId="77777777" w:rsidR="00F04C65" w:rsidRPr="00344361" w:rsidRDefault="00F04C65" w:rsidP="00F04C65">
      <w:pPr>
        <w:spacing w:after="0" w:line="240" w:lineRule="auto"/>
        <w:ind w:left="0"/>
        <w:rPr>
          <w:rFonts w:eastAsia="Times New Roman" w:cs="Times New Roman"/>
          <w:sz w:val="24"/>
          <w:szCs w:val="24"/>
        </w:rPr>
      </w:pPr>
    </w:p>
    <w:p w14:paraId="11E18597" w14:textId="77777777" w:rsidR="003E3450" w:rsidRDefault="00F04C65">
      <w:pPr>
        <w:spacing w:after="0" w:line="240" w:lineRule="auto"/>
        <w:ind w:left="0"/>
        <w:rPr>
          <w:rFonts w:ascii="Tahoma" w:hAnsi="Tahoma" w:cs="Tahoma"/>
        </w:rPr>
      </w:pPr>
      <w:r>
        <w:rPr>
          <w:rFonts w:ascii="Tahoma" w:hAnsi="Tahoma" w:cs="Tahoma"/>
        </w:rPr>
        <w:br w:type="page"/>
      </w:r>
    </w:p>
    <w:p w14:paraId="13CEB751" w14:textId="77777777" w:rsidR="00F04C65" w:rsidRPr="00EA1AFE" w:rsidRDefault="00F04C65" w:rsidP="00F04C65">
      <w:pPr>
        <w:keepNext/>
        <w:spacing w:after="0" w:line="240" w:lineRule="auto"/>
        <w:ind w:left="-540"/>
        <w:outlineLvl w:val="0"/>
        <w:rPr>
          <w:rFonts w:ascii="Tahoma" w:eastAsia="Times New Roman" w:hAnsi="Tahoma" w:cs="Tahoma"/>
          <w:sz w:val="28"/>
          <w:szCs w:val="20"/>
        </w:rPr>
      </w:pPr>
      <w:r w:rsidRPr="00EA1AFE">
        <w:rPr>
          <w:rFonts w:ascii="Tahoma" w:eastAsia="Times New Roman" w:hAnsi="Tahoma" w:cs="Tahoma"/>
          <w:b/>
          <w:color w:val="000000"/>
          <w:sz w:val="28"/>
          <w:szCs w:val="20"/>
        </w:rPr>
        <w:t xml:space="preserve">CONTENT </w:t>
      </w:r>
      <w:r w:rsidRPr="00EA1AFE">
        <w:rPr>
          <w:rFonts w:ascii="Tahoma" w:eastAsia="Times New Roman" w:hAnsi="Tahoma" w:cs="Tahoma"/>
          <w:sz w:val="28"/>
          <w:szCs w:val="20"/>
        </w:rPr>
        <w:t xml:space="preserve">  Science and Technology/Engineering</w:t>
      </w:r>
    </w:p>
    <w:p w14:paraId="7C5B6082" w14:textId="77777777" w:rsidR="00F04C65" w:rsidRDefault="00F04C65" w:rsidP="00F04C65">
      <w:pPr>
        <w:spacing w:after="0" w:line="240" w:lineRule="auto"/>
        <w:ind w:left="0"/>
        <w:rPr>
          <w:rFonts w:ascii="Tahoma" w:eastAsia="Times New Roman" w:hAnsi="Tahoma" w:cs="Tahoma"/>
          <w:sz w:val="28"/>
          <w:szCs w:val="20"/>
        </w:rPr>
      </w:pPr>
      <w:r w:rsidRPr="00344361">
        <w:rPr>
          <w:rFonts w:ascii="Tahoma" w:eastAsia="Times New Roman" w:hAnsi="Tahoma" w:cs="Times New Roman"/>
          <w:b/>
          <w:caps/>
          <w:color w:val="000000"/>
          <w:sz w:val="28"/>
          <w:szCs w:val="24"/>
        </w:rPr>
        <w:t>Discipline</w:t>
      </w:r>
      <w:r w:rsidRPr="00EA1AFE">
        <w:rPr>
          <w:rFonts w:ascii="Tahoma" w:eastAsia="Times New Roman" w:hAnsi="Tahoma" w:cs="Times New Roman"/>
          <w:sz w:val="28"/>
          <w:szCs w:val="24"/>
        </w:rPr>
        <w:t xml:space="preserve">   </w:t>
      </w:r>
      <w:r w:rsidRPr="00EA1AFE">
        <w:rPr>
          <w:rFonts w:ascii="Tahoma" w:eastAsia="Times New Roman" w:hAnsi="Tahoma" w:cs="Tahoma"/>
          <w:sz w:val="28"/>
          <w:szCs w:val="20"/>
        </w:rPr>
        <w:t>Earth and Space Sciences</w:t>
      </w:r>
    </w:p>
    <w:p w14:paraId="5892635F" w14:textId="77777777" w:rsidR="00F04C65" w:rsidRPr="00EA1AFE" w:rsidRDefault="00F04C65" w:rsidP="00F04C65">
      <w:pPr>
        <w:spacing w:after="0" w:line="240" w:lineRule="auto"/>
        <w:ind w:left="0"/>
        <w:rPr>
          <w:rFonts w:eastAsia="Times New Roman" w:cs="Times New Roman"/>
          <w:sz w:val="24"/>
          <w:szCs w:val="24"/>
        </w:rPr>
      </w:pPr>
    </w:p>
    <w:tbl>
      <w:tblPr>
        <w:tblW w:w="10440" w:type="dxa"/>
        <w:tblInd w:w="-540" w:type="dxa"/>
        <w:tblLayout w:type="fixed"/>
        <w:tblCellMar>
          <w:top w:w="86" w:type="dxa"/>
          <w:left w:w="115" w:type="dxa"/>
          <w:bottom w:w="86" w:type="dxa"/>
          <w:right w:w="115" w:type="dxa"/>
        </w:tblCellMar>
        <w:tblLook w:val="0000" w:firstRow="0" w:lastRow="0" w:firstColumn="0" w:lastColumn="0" w:noHBand="0" w:noVBand="0"/>
      </w:tblPr>
      <w:tblGrid>
        <w:gridCol w:w="1386"/>
        <w:gridCol w:w="2142"/>
        <w:gridCol w:w="6912"/>
      </w:tblGrid>
      <w:tr w:rsidR="00F04C65" w:rsidRPr="00344361" w14:paraId="747B4485" w14:textId="77777777" w:rsidTr="005D1268">
        <w:trPr>
          <w:cantSplit/>
        </w:trPr>
        <w:tc>
          <w:tcPr>
            <w:tcW w:w="10440" w:type="dxa"/>
            <w:gridSpan w:val="3"/>
            <w:tcBorders>
              <w:top w:val="single" w:sz="6" w:space="0" w:color="auto"/>
            </w:tcBorders>
            <w:shd w:val="clear" w:color="auto" w:fill="C0C0C0"/>
          </w:tcPr>
          <w:p w14:paraId="02FB0F01" w14:textId="77777777" w:rsidR="00F04C65" w:rsidRPr="00344361" w:rsidRDefault="00F04C65" w:rsidP="00625583">
            <w:pPr>
              <w:keepNext/>
              <w:spacing w:after="0" w:line="240" w:lineRule="auto"/>
              <w:ind w:left="0"/>
              <w:jc w:val="center"/>
              <w:outlineLvl w:val="7"/>
              <w:rPr>
                <w:rFonts w:ascii="Tahoma" w:eastAsia="Times New Roman" w:hAnsi="Tahoma" w:cs="Tahoma"/>
                <w:b/>
                <w:color w:val="000000"/>
                <w:sz w:val="36"/>
                <w:szCs w:val="20"/>
              </w:rPr>
            </w:pPr>
            <w:r w:rsidRPr="00344361">
              <w:rPr>
                <w:rFonts w:ascii="Tahoma" w:eastAsia="Times New Roman" w:hAnsi="Tahoma" w:cs="Tahoma"/>
                <w:b/>
                <w:color w:val="000000"/>
                <w:sz w:val="36"/>
                <w:szCs w:val="20"/>
              </w:rPr>
              <w:t xml:space="preserve">Grade Level: Grade </w:t>
            </w:r>
            <w:r>
              <w:rPr>
                <w:rFonts w:ascii="Tahoma" w:eastAsia="Times New Roman" w:hAnsi="Tahoma" w:cs="Tahoma"/>
                <w:b/>
                <w:color w:val="000000"/>
                <w:sz w:val="36"/>
                <w:szCs w:val="20"/>
              </w:rPr>
              <w:t>8</w:t>
            </w:r>
          </w:p>
        </w:tc>
      </w:tr>
      <w:tr w:rsidR="00F04C65" w:rsidRPr="00344361" w14:paraId="6F2E6596" w14:textId="77777777" w:rsidTr="005D1268">
        <w:trPr>
          <w:cantSplit/>
        </w:trPr>
        <w:tc>
          <w:tcPr>
            <w:tcW w:w="1386" w:type="dxa"/>
            <w:tcBorders>
              <w:bottom w:val="single" w:sz="6" w:space="0" w:color="auto"/>
              <w:right w:val="single" w:sz="6" w:space="0" w:color="auto"/>
            </w:tcBorders>
            <w:shd w:val="clear" w:color="auto" w:fill="808080"/>
          </w:tcPr>
          <w:p w14:paraId="38009423" w14:textId="77777777" w:rsidR="00F04C65" w:rsidRPr="00E2473C" w:rsidRDefault="00F04C65" w:rsidP="00B30ABF">
            <w:pPr>
              <w:spacing w:after="0" w:line="240" w:lineRule="auto"/>
              <w:ind w:left="0"/>
              <w:jc w:val="center"/>
              <w:rPr>
                <w:rFonts w:ascii="Tahoma" w:eastAsia="Times New Roman" w:hAnsi="Tahoma" w:cs="Times New Roman"/>
                <w:sz w:val="28"/>
                <w:szCs w:val="24"/>
              </w:rPr>
            </w:pPr>
            <w:r w:rsidRPr="00E2473C">
              <w:rPr>
                <w:rFonts w:ascii="Tahoma" w:eastAsia="Times New Roman" w:hAnsi="Tahoma" w:cs="Times New Roman"/>
                <w:sz w:val="28"/>
                <w:szCs w:val="24"/>
              </w:rPr>
              <w:t>Core Idea</w:t>
            </w:r>
          </w:p>
        </w:tc>
        <w:tc>
          <w:tcPr>
            <w:tcW w:w="9054" w:type="dxa"/>
            <w:gridSpan w:val="2"/>
            <w:tcBorders>
              <w:left w:val="single" w:sz="6" w:space="0" w:color="auto"/>
              <w:bottom w:val="single" w:sz="6" w:space="0" w:color="auto"/>
              <w:right w:val="single" w:sz="6" w:space="0" w:color="auto"/>
            </w:tcBorders>
            <w:shd w:val="clear" w:color="auto" w:fill="808080"/>
            <w:vAlign w:val="center"/>
          </w:tcPr>
          <w:p w14:paraId="093FC9D3" w14:textId="77777777" w:rsidR="00F04C65" w:rsidRPr="00E2473C" w:rsidRDefault="00F04C65" w:rsidP="00B30ABF">
            <w:pPr>
              <w:spacing w:after="0" w:line="240" w:lineRule="auto"/>
              <w:ind w:left="0"/>
              <w:jc w:val="center"/>
              <w:rPr>
                <w:rFonts w:ascii="Tahoma" w:eastAsia="Times New Roman" w:hAnsi="Tahoma" w:cs="Times New Roman"/>
                <w:sz w:val="28"/>
                <w:szCs w:val="24"/>
              </w:rPr>
            </w:pPr>
            <w:r w:rsidRPr="00E2473C">
              <w:rPr>
                <w:rFonts w:ascii="Tahoma" w:eastAsia="Times New Roman" w:hAnsi="Tahoma" w:cs="Times New Roman"/>
                <w:sz w:val="28"/>
                <w:szCs w:val="24"/>
              </w:rPr>
              <w:t>Learning Standards as written</w:t>
            </w:r>
          </w:p>
        </w:tc>
      </w:tr>
      <w:tr w:rsidR="007A7794" w:rsidRPr="00344361" w14:paraId="7E58232D" w14:textId="77777777" w:rsidTr="005D1268">
        <w:trPr>
          <w:cantSplit/>
          <w:trHeight w:val="504"/>
        </w:trPr>
        <w:tc>
          <w:tcPr>
            <w:tcW w:w="1386" w:type="dxa"/>
            <w:vMerge w:val="restart"/>
            <w:tcBorders>
              <w:top w:val="single" w:sz="6" w:space="0" w:color="auto"/>
              <w:right w:val="single" w:sz="6" w:space="0" w:color="auto"/>
            </w:tcBorders>
          </w:tcPr>
          <w:p w14:paraId="61FC25B3" w14:textId="77777777" w:rsidR="007A7794" w:rsidRPr="005A7E21" w:rsidRDefault="007A7794" w:rsidP="007A7794">
            <w:pPr>
              <w:spacing w:after="0" w:line="240" w:lineRule="auto"/>
              <w:ind w:left="0"/>
              <w:rPr>
                <w:rFonts w:ascii="Tahoma" w:eastAsia="Times New Roman" w:hAnsi="Tahoma" w:cs="Tahoma"/>
                <w:b/>
                <w:bCs/>
                <w:sz w:val="19"/>
                <w:szCs w:val="19"/>
              </w:rPr>
            </w:pPr>
            <w:r w:rsidRPr="00F04C65">
              <w:rPr>
                <w:rFonts w:ascii="Tahoma" w:hAnsi="Tahoma" w:cs="Tahoma"/>
                <w:b/>
                <w:bCs/>
                <w:sz w:val="19"/>
                <w:szCs w:val="19"/>
              </w:rPr>
              <w:t>Earth and Human Activity</w:t>
            </w:r>
          </w:p>
        </w:tc>
        <w:tc>
          <w:tcPr>
            <w:tcW w:w="2142" w:type="dxa"/>
            <w:tcBorders>
              <w:top w:val="single" w:sz="6" w:space="0" w:color="auto"/>
              <w:left w:val="single" w:sz="6" w:space="0" w:color="auto"/>
              <w:bottom w:val="single" w:sz="6" w:space="0" w:color="auto"/>
              <w:right w:val="single" w:sz="6" w:space="0" w:color="auto"/>
            </w:tcBorders>
          </w:tcPr>
          <w:p w14:paraId="213F27C2" w14:textId="77777777" w:rsidR="007A7794" w:rsidRPr="00F04C65" w:rsidRDefault="007A7794" w:rsidP="00FB66C6">
            <w:pPr>
              <w:ind w:left="-126" w:right="-122"/>
              <w:jc w:val="center"/>
              <w:rPr>
                <w:rFonts w:ascii="Tahoma" w:hAnsi="Tahoma" w:cs="Tahoma"/>
                <w:b/>
                <w:sz w:val="19"/>
                <w:szCs w:val="19"/>
              </w:rPr>
            </w:pPr>
            <w:r w:rsidRPr="00F04C65">
              <w:rPr>
                <w:rFonts w:ascii="Tahoma" w:hAnsi="Tahoma" w:cs="Tahoma"/>
                <w:b/>
                <w:sz w:val="19"/>
                <w:szCs w:val="19"/>
              </w:rPr>
              <w:t>8.MS-ESS3-1</w:t>
            </w:r>
          </w:p>
        </w:tc>
        <w:tc>
          <w:tcPr>
            <w:tcW w:w="6912" w:type="dxa"/>
            <w:tcBorders>
              <w:top w:val="single" w:sz="6" w:space="0" w:color="auto"/>
              <w:left w:val="single" w:sz="6" w:space="0" w:color="auto"/>
              <w:bottom w:val="single" w:sz="6" w:space="0" w:color="auto"/>
              <w:right w:val="single" w:sz="6" w:space="0" w:color="auto"/>
            </w:tcBorders>
          </w:tcPr>
          <w:p w14:paraId="0EE50E41" w14:textId="77777777" w:rsidR="007A7794" w:rsidRPr="0080299D" w:rsidRDefault="007A7794" w:rsidP="007A7794">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Analyze and interpret data to explain that the Earth’s mineral and fossil fuel resources are unevenly distributed as a result of geologic processes. </w:t>
            </w:r>
          </w:p>
          <w:p w14:paraId="04607FC0" w14:textId="77777777" w:rsidR="007A7794" w:rsidRPr="007A7794" w:rsidRDefault="007A7794" w:rsidP="007A7794">
            <w:pPr>
              <w:pStyle w:val="ColorfulList-Accent11"/>
              <w:keepNext/>
              <w:keepLines/>
              <w:spacing w:after="0" w:line="240" w:lineRule="auto"/>
              <w:ind w:left="0"/>
              <w:outlineLvl w:val="2"/>
              <w:rPr>
                <w:rFonts w:ascii="Tahoma" w:hAnsi="Tahoma" w:cs="Tahoma"/>
                <w:sz w:val="19"/>
                <w:szCs w:val="19"/>
              </w:rPr>
            </w:pPr>
          </w:p>
          <w:p w14:paraId="05119BB5" w14:textId="77777777" w:rsidR="007A7794" w:rsidRPr="0080299D" w:rsidRDefault="007A7794" w:rsidP="007A7794">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 </w:t>
            </w:r>
          </w:p>
          <w:p w14:paraId="0F8F0FA7" w14:textId="77777777" w:rsidR="007A7794" w:rsidRPr="0080299D" w:rsidRDefault="007A7794"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7A7794">
              <w:rPr>
                <w:rFonts w:ascii="Tahoma" w:eastAsia="Times New Roman" w:hAnsi="Tahoma" w:cs="Tahoma"/>
                <w:sz w:val="19"/>
                <w:szCs w:val="19"/>
              </w:rPr>
              <w:t>Examples of uneven distributions of resources can include where petroleum is generally found (locations of the burial of organic marine sediments and subsequent geologic traps), and where metal ores are generally found (locations of past volcanic and hydrothermal activity).</w:t>
            </w:r>
          </w:p>
        </w:tc>
      </w:tr>
      <w:tr w:rsidR="007A7794" w:rsidRPr="00344361" w14:paraId="3AD777D5" w14:textId="77777777" w:rsidTr="005D1268">
        <w:trPr>
          <w:cantSplit/>
          <w:trHeight w:val="504"/>
        </w:trPr>
        <w:tc>
          <w:tcPr>
            <w:tcW w:w="1386" w:type="dxa"/>
            <w:vMerge/>
            <w:tcBorders>
              <w:bottom w:val="single" w:sz="6" w:space="0" w:color="auto"/>
              <w:right w:val="single" w:sz="6" w:space="0" w:color="auto"/>
            </w:tcBorders>
          </w:tcPr>
          <w:p w14:paraId="164A6751" w14:textId="77777777" w:rsidR="007A7794" w:rsidRPr="005A7E21" w:rsidRDefault="007A7794" w:rsidP="007A7794">
            <w:pPr>
              <w:spacing w:after="0" w:line="240" w:lineRule="auto"/>
              <w:ind w:left="0"/>
              <w:rPr>
                <w:rFonts w:ascii="Tahoma" w:eastAsia="Times New Roman" w:hAnsi="Tahoma" w:cs="Tahoma"/>
                <w:b/>
                <w:bCs/>
                <w:sz w:val="19"/>
                <w:szCs w:val="19"/>
              </w:rPr>
            </w:pPr>
          </w:p>
        </w:tc>
        <w:tc>
          <w:tcPr>
            <w:tcW w:w="2142" w:type="dxa"/>
            <w:tcBorders>
              <w:top w:val="single" w:sz="6" w:space="0" w:color="auto"/>
              <w:left w:val="single" w:sz="6" w:space="0" w:color="auto"/>
              <w:bottom w:val="single" w:sz="6" w:space="0" w:color="auto"/>
              <w:right w:val="single" w:sz="6" w:space="0" w:color="auto"/>
            </w:tcBorders>
          </w:tcPr>
          <w:p w14:paraId="3F6A4C8B" w14:textId="77777777" w:rsidR="007A7794" w:rsidRPr="00F04C65" w:rsidRDefault="007A7794" w:rsidP="00FB66C6">
            <w:pPr>
              <w:ind w:left="-126" w:right="-122"/>
              <w:jc w:val="center"/>
              <w:rPr>
                <w:rFonts w:ascii="Tahoma" w:hAnsi="Tahoma" w:cs="Tahoma"/>
                <w:b/>
                <w:sz w:val="19"/>
                <w:szCs w:val="19"/>
              </w:rPr>
            </w:pPr>
            <w:r w:rsidRPr="00F04C65">
              <w:rPr>
                <w:rFonts w:ascii="Tahoma" w:hAnsi="Tahoma" w:cs="Tahoma"/>
                <w:b/>
                <w:bCs/>
                <w:sz w:val="19"/>
                <w:szCs w:val="19"/>
              </w:rPr>
              <w:t>8.MS-ESS3-5</w:t>
            </w:r>
          </w:p>
        </w:tc>
        <w:tc>
          <w:tcPr>
            <w:tcW w:w="6912" w:type="dxa"/>
            <w:tcBorders>
              <w:top w:val="single" w:sz="6" w:space="0" w:color="auto"/>
              <w:left w:val="single" w:sz="6" w:space="0" w:color="auto"/>
              <w:bottom w:val="single" w:sz="6" w:space="0" w:color="auto"/>
              <w:right w:val="single" w:sz="6" w:space="0" w:color="auto"/>
            </w:tcBorders>
          </w:tcPr>
          <w:p w14:paraId="6C073A39" w14:textId="77777777" w:rsidR="007A7794" w:rsidRPr="0080299D" w:rsidRDefault="007A7794" w:rsidP="007A7794">
            <w:pPr>
              <w:pStyle w:val="ColorfulList-Accent11"/>
              <w:keepNext/>
              <w:keepLines/>
              <w:spacing w:after="0" w:line="240" w:lineRule="auto"/>
              <w:ind w:left="0"/>
              <w:outlineLvl w:val="2"/>
              <w:rPr>
                <w:rFonts w:ascii="Tahoma" w:hAnsi="Tahoma" w:cs="Tahoma"/>
                <w:sz w:val="19"/>
                <w:szCs w:val="19"/>
              </w:rPr>
            </w:pPr>
            <w:r w:rsidRPr="007A7794">
              <w:rPr>
                <w:rFonts w:ascii="Tahoma" w:hAnsi="Tahoma" w:cs="Tahoma"/>
                <w:sz w:val="19"/>
                <w:szCs w:val="19"/>
              </w:rPr>
              <w:t>Examine and interpret data to describe the role that human activities have played in causing the rise in global temperatures over the past century</w:t>
            </w:r>
            <w:r w:rsidRPr="0080299D">
              <w:rPr>
                <w:rFonts w:ascii="Tahoma" w:hAnsi="Tahoma" w:cs="Tahoma"/>
                <w:sz w:val="19"/>
                <w:szCs w:val="19"/>
              </w:rPr>
              <w:t xml:space="preserve">. </w:t>
            </w:r>
          </w:p>
          <w:p w14:paraId="6C5192B7" w14:textId="77777777" w:rsidR="007A7794" w:rsidRPr="007A7794" w:rsidRDefault="007A7794" w:rsidP="007A7794">
            <w:pPr>
              <w:pStyle w:val="ColorfulList-Accent11"/>
              <w:keepNext/>
              <w:keepLines/>
              <w:spacing w:after="0" w:line="240" w:lineRule="auto"/>
              <w:ind w:left="0"/>
              <w:outlineLvl w:val="2"/>
              <w:rPr>
                <w:rFonts w:ascii="Tahoma" w:hAnsi="Tahoma" w:cs="Tahoma"/>
                <w:sz w:val="19"/>
                <w:szCs w:val="19"/>
              </w:rPr>
            </w:pPr>
          </w:p>
          <w:p w14:paraId="107679FC" w14:textId="77777777" w:rsidR="007A7794" w:rsidRPr="0080299D" w:rsidRDefault="007A7794" w:rsidP="007A7794">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Statements: </w:t>
            </w:r>
          </w:p>
          <w:p w14:paraId="2C3263A2" w14:textId="77777777" w:rsidR="007A7794" w:rsidRPr="007A7794" w:rsidRDefault="007A7794"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7A7794">
              <w:rPr>
                <w:rFonts w:ascii="Tahoma" w:eastAsia="Times New Roman" w:hAnsi="Tahoma" w:cs="Tahoma"/>
                <w:sz w:val="19"/>
                <w:szCs w:val="19"/>
              </w:rPr>
              <w:t xml:space="preserve">Examples of human activities include fossil fuel combustion, deforestation, and agricultural activity. </w:t>
            </w:r>
          </w:p>
          <w:p w14:paraId="24250257" w14:textId="77777777" w:rsidR="007A7794" w:rsidRPr="0080299D" w:rsidRDefault="007A7794"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7A7794">
              <w:rPr>
                <w:rFonts w:ascii="Tahoma" w:eastAsia="Times New Roman" w:hAnsi="Tahoma" w:cs="Tahoma"/>
                <w:sz w:val="19"/>
                <w:szCs w:val="19"/>
              </w:rPr>
              <w:t>Examples of evidence can include tables, graphs, and maps of global and regional temperatures; atmospheric levels of gases such as carbon dioxide and methane; and the rates of human activities.</w:t>
            </w:r>
          </w:p>
        </w:tc>
      </w:tr>
    </w:tbl>
    <w:p w14:paraId="771CF101" w14:textId="77777777" w:rsidR="00F04C65" w:rsidRPr="00344361" w:rsidRDefault="00F04C65" w:rsidP="00F04C65">
      <w:pPr>
        <w:spacing w:after="0" w:line="240" w:lineRule="auto"/>
        <w:ind w:left="0"/>
        <w:rPr>
          <w:rFonts w:eastAsia="Times New Roman" w:cs="Times New Roman"/>
          <w:sz w:val="24"/>
          <w:szCs w:val="24"/>
        </w:rPr>
      </w:pPr>
    </w:p>
    <w:p w14:paraId="2C56B045" w14:textId="77777777" w:rsidR="00F04C65" w:rsidRDefault="00F04C65" w:rsidP="00F04C65">
      <w:pPr>
        <w:spacing w:after="0" w:line="240" w:lineRule="auto"/>
        <w:ind w:left="0"/>
        <w:rPr>
          <w:rFonts w:ascii="Tahoma" w:hAnsi="Tahoma" w:cs="Tahoma"/>
        </w:rPr>
      </w:pPr>
      <w:r>
        <w:rPr>
          <w:rFonts w:ascii="Tahoma" w:hAnsi="Tahoma" w:cs="Tahoma"/>
        </w:rPr>
        <w:br w:type="page"/>
      </w: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88"/>
        <w:gridCol w:w="1340"/>
        <w:gridCol w:w="91"/>
        <w:gridCol w:w="2914"/>
        <w:gridCol w:w="133"/>
        <w:gridCol w:w="2723"/>
        <w:gridCol w:w="178"/>
        <w:gridCol w:w="3063"/>
      </w:tblGrid>
      <w:tr w:rsidR="0077785F" w:rsidRPr="00344361" w14:paraId="19D3A667" w14:textId="77777777" w:rsidTr="007B0A59">
        <w:trPr>
          <w:cantSplit/>
          <w:trHeight w:val="747"/>
        </w:trPr>
        <w:tc>
          <w:tcPr>
            <w:tcW w:w="10530" w:type="dxa"/>
            <w:gridSpan w:val="8"/>
            <w:tcBorders>
              <w:bottom w:val="single" w:sz="6" w:space="0" w:color="auto"/>
              <w:right w:val="single" w:sz="6" w:space="0" w:color="auto"/>
            </w:tcBorders>
            <w:shd w:val="clear" w:color="auto" w:fill="808080"/>
          </w:tcPr>
          <w:p w14:paraId="14B5191E" w14:textId="77777777" w:rsidR="0077785F" w:rsidRPr="00E2473C" w:rsidRDefault="0077785F" w:rsidP="00B30ABF">
            <w:pPr>
              <w:spacing w:after="0" w:line="240" w:lineRule="auto"/>
              <w:ind w:left="0"/>
              <w:jc w:val="center"/>
              <w:rPr>
                <w:rFonts w:ascii="Tahoma" w:eastAsia="Times New Roman" w:hAnsi="Tahoma" w:cs="Times New Roman"/>
                <w:sz w:val="28"/>
                <w:szCs w:val="24"/>
              </w:rPr>
            </w:pPr>
            <w:r w:rsidRPr="00E2473C">
              <w:rPr>
                <w:rFonts w:ascii="Tahoma" w:eastAsia="Times New Roman" w:hAnsi="Tahoma" w:cs="Times New Roman"/>
                <w:b/>
                <w:sz w:val="28"/>
                <w:szCs w:val="24"/>
              </w:rPr>
              <w:t>ENTRY POINTS</w:t>
            </w:r>
            <w:r w:rsidRPr="00E2473C">
              <w:rPr>
                <w:rFonts w:ascii="Tahoma" w:eastAsia="Times New Roman" w:hAnsi="Tahoma" w:cs="Times New Roman"/>
                <w:sz w:val="28"/>
                <w:szCs w:val="24"/>
              </w:rPr>
              <w:t xml:space="preserve"> to</w:t>
            </w:r>
          </w:p>
          <w:p w14:paraId="02914368" w14:textId="77777777" w:rsidR="0077785F" w:rsidRPr="00344361" w:rsidRDefault="0077785F" w:rsidP="0077785F">
            <w:pPr>
              <w:spacing w:after="0" w:line="240" w:lineRule="auto"/>
              <w:ind w:left="0"/>
              <w:jc w:val="center"/>
              <w:rPr>
                <w:rFonts w:ascii="Tahoma" w:eastAsia="Times New Roman" w:hAnsi="Tahoma" w:cs="Times New Roman"/>
                <w:color w:val="FFFFFF"/>
                <w:sz w:val="28"/>
                <w:szCs w:val="24"/>
              </w:rPr>
            </w:pPr>
            <w:r w:rsidRPr="00E2473C">
              <w:rPr>
                <w:rFonts w:ascii="Tahoma" w:eastAsia="Times New Roman" w:hAnsi="Tahoma" w:cs="Times New Roman"/>
                <w:sz w:val="28"/>
                <w:szCs w:val="24"/>
              </w:rPr>
              <w:t>Earth and Space Sciences Standards in Grades 6–8</w:t>
            </w:r>
          </w:p>
        </w:tc>
      </w:tr>
      <w:tr w:rsidR="0077785F" w:rsidRPr="00344361" w14:paraId="576850CA" w14:textId="77777777" w:rsidTr="007B0A59">
        <w:trPr>
          <w:cantSplit/>
          <w:trHeight w:val="588"/>
        </w:trPr>
        <w:tc>
          <w:tcPr>
            <w:tcW w:w="1523" w:type="dxa"/>
            <w:gridSpan w:val="3"/>
            <w:tcBorders>
              <w:top w:val="single" w:sz="6" w:space="0" w:color="auto"/>
              <w:bottom w:val="single" w:sz="6" w:space="0" w:color="auto"/>
              <w:right w:val="single" w:sz="6" w:space="0" w:color="auto"/>
            </w:tcBorders>
            <w:shd w:val="clear" w:color="auto" w:fill="404040" w:themeFill="text1" w:themeFillTint="BF"/>
          </w:tcPr>
          <w:p w14:paraId="67A38B0B" w14:textId="77777777" w:rsidR="0077785F" w:rsidRDefault="0077785F" w:rsidP="00B30ABF">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081A1CBC" w14:textId="77777777" w:rsidR="0077785F" w:rsidRPr="00344361" w:rsidRDefault="0077785F" w:rsidP="00B30ABF">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55" w:type="dxa"/>
            <w:gridSpan w:val="2"/>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6CCD15D0" w14:textId="77777777" w:rsidR="0077785F" w:rsidRPr="00344361" w:rsidRDefault="0077785F" w:rsidP="00B30ABF">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2910" w:type="dxa"/>
            <w:gridSpan w:val="2"/>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12CAAB46" w14:textId="77777777" w:rsidR="0077785F" w:rsidRPr="00DA2CCD" w:rsidRDefault="0077785F" w:rsidP="00B30AB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42"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041966B0" w14:textId="77777777" w:rsidR="0077785F" w:rsidRPr="00DA2CCD" w:rsidRDefault="0077785F" w:rsidP="00B30AB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5D8521A3" w14:textId="77777777" w:rsidR="0077785F" w:rsidRPr="00344361" w:rsidRDefault="0077785F" w:rsidP="00B30AB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77785F" w:rsidRPr="00344361" w14:paraId="425884BE" w14:textId="77777777" w:rsidTr="007B0A59">
        <w:trPr>
          <w:cantSplit/>
          <w:trHeight w:val="1686"/>
        </w:trPr>
        <w:tc>
          <w:tcPr>
            <w:tcW w:w="1523" w:type="dxa"/>
            <w:gridSpan w:val="3"/>
            <w:tcBorders>
              <w:top w:val="single" w:sz="6" w:space="0" w:color="auto"/>
              <w:bottom w:val="single" w:sz="6" w:space="0" w:color="auto"/>
              <w:right w:val="single" w:sz="6" w:space="0" w:color="auto"/>
            </w:tcBorders>
          </w:tcPr>
          <w:p w14:paraId="57F048C5" w14:textId="77777777" w:rsidR="0077785F" w:rsidRPr="00344361" w:rsidRDefault="0077785F" w:rsidP="00B30ABF">
            <w:pPr>
              <w:spacing w:after="0" w:line="240" w:lineRule="auto"/>
              <w:ind w:left="0"/>
              <w:rPr>
                <w:rFonts w:ascii="Tahoma" w:eastAsia="Times New Roman" w:hAnsi="Tahoma" w:cs="Tahoma"/>
                <w:sz w:val="19"/>
                <w:szCs w:val="19"/>
              </w:rPr>
            </w:pPr>
            <w:r w:rsidRPr="0077785F">
              <w:rPr>
                <w:rFonts w:ascii="Tahoma" w:eastAsia="Times New Roman" w:hAnsi="Tahoma" w:cs="Tahoma"/>
                <w:b/>
                <w:bCs/>
                <w:sz w:val="19"/>
                <w:szCs w:val="19"/>
              </w:rPr>
              <w:t>Earth’s Place in the Universe</w:t>
            </w:r>
          </w:p>
        </w:tc>
        <w:tc>
          <w:tcPr>
            <w:tcW w:w="3055" w:type="dxa"/>
            <w:gridSpan w:val="2"/>
            <w:tcBorders>
              <w:top w:val="single" w:sz="6" w:space="0" w:color="auto"/>
              <w:left w:val="single" w:sz="6" w:space="0" w:color="auto"/>
              <w:bottom w:val="single" w:sz="6" w:space="0" w:color="auto"/>
              <w:right w:val="single" w:sz="6" w:space="0" w:color="auto"/>
            </w:tcBorders>
          </w:tcPr>
          <w:p w14:paraId="5FEC971D" w14:textId="77777777" w:rsidR="00831CDF" w:rsidRPr="00CB1B0A" w:rsidRDefault="00831CDF" w:rsidP="00831CDF">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1.  </w:t>
            </w:r>
            <w:r w:rsidRPr="00CB1B0A">
              <w:rPr>
                <w:rFonts w:ascii="Tahoma" w:eastAsia="Times New Roman" w:hAnsi="Tahoma" w:cs="Times New Roman"/>
                <w:b/>
                <w:sz w:val="18"/>
              </w:rPr>
              <w:t>Asking questions/defining problems</w:t>
            </w:r>
          </w:p>
          <w:p w14:paraId="126E2EF2" w14:textId="77777777" w:rsidR="00831CDF" w:rsidRDefault="00831CDF" w:rsidP="00831CDF">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Ask questions about what would happen if a variable was changed in an investigation about </w:t>
            </w:r>
            <w:r w:rsidRPr="00146907">
              <w:rPr>
                <w:rFonts w:ascii="Tahoma" w:hAnsi="Tahoma"/>
                <w:i w:val="0"/>
                <w:sz w:val="19"/>
                <w:szCs w:val="19"/>
              </w:rPr>
              <w:t>how the Earth rotates on its axis</w:t>
            </w:r>
            <w:r w:rsidRPr="00147748">
              <w:rPr>
                <w:rFonts w:ascii="Tahoma" w:hAnsi="Tahoma"/>
                <w:i w:val="0"/>
                <w:sz w:val="19"/>
                <w:szCs w:val="19"/>
              </w:rPr>
              <w:t xml:space="preserve"> (e.g.,</w:t>
            </w:r>
            <w:r>
              <w:rPr>
                <w:rFonts w:ascii="Tahoma" w:hAnsi="Tahoma"/>
                <w:i w:val="0"/>
                <w:sz w:val="19"/>
                <w:szCs w:val="19"/>
              </w:rPr>
              <w:t xml:space="preserve"> time of year, hemisphere, length of day</w:t>
            </w:r>
            <w:r w:rsidRPr="00147748">
              <w:rPr>
                <w:rFonts w:ascii="Tahoma" w:hAnsi="Tahoma"/>
                <w:i w:val="0"/>
                <w:sz w:val="19"/>
                <w:szCs w:val="19"/>
              </w:rPr>
              <w:t>)</w:t>
            </w:r>
          </w:p>
          <w:p w14:paraId="280BB39C" w14:textId="77777777" w:rsidR="00831CDF" w:rsidRPr="00250A06" w:rsidRDefault="00831CDF" w:rsidP="00831CDF">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Ask questions about what would happen if a variable was changed in an investigation about </w:t>
            </w:r>
            <w:r w:rsidRPr="00146907">
              <w:rPr>
                <w:rFonts w:ascii="Tahoma" w:hAnsi="Tahoma"/>
                <w:i w:val="0"/>
                <w:sz w:val="19"/>
                <w:szCs w:val="19"/>
              </w:rPr>
              <w:t xml:space="preserve">phases of the </w:t>
            </w:r>
            <w:r>
              <w:rPr>
                <w:rFonts w:ascii="Tahoma" w:hAnsi="Tahoma"/>
                <w:i w:val="0"/>
                <w:sz w:val="19"/>
                <w:szCs w:val="19"/>
              </w:rPr>
              <w:t>m</w:t>
            </w:r>
            <w:r w:rsidRPr="00146907">
              <w:rPr>
                <w:rFonts w:ascii="Tahoma" w:hAnsi="Tahoma"/>
                <w:i w:val="0"/>
                <w:sz w:val="19"/>
                <w:szCs w:val="19"/>
              </w:rPr>
              <w:t>oon</w:t>
            </w:r>
            <w:r w:rsidRPr="00147748">
              <w:rPr>
                <w:rFonts w:ascii="Tahoma" w:hAnsi="Tahoma"/>
                <w:i w:val="0"/>
                <w:sz w:val="19"/>
                <w:szCs w:val="19"/>
              </w:rPr>
              <w:t xml:space="preserve"> (e.g.,</w:t>
            </w:r>
            <w:r>
              <w:rPr>
                <w:rFonts w:ascii="Tahoma" w:hAnsi="Tahoma"/>
                <w:i w:val="0"/>
                <w:sz w:val="19"/>
                <w:szCs w:val="19"/>
              </w:rPr>
              <w:t xml:space="preserve"> monthly cycle, relative position of Earth/moon/Sun</w:t>
            </w:r>
            <w:r w:rsidRPr="00147748">
              <w:rPr>
                <w:rFonts w:ascii="Tahoma" w:hAnsi="Tahoma"/>
                <w:i w:val="0"/>
                <w:sz w:val="19"/>
                <w:szCs w:val="19"/>
              </w:rPr>
              <w:t>)</w:t>
            </w:r>
          </w:p>
          <w:p w14:paraId="63F63C44" w14:textId="77777777" w:rsidR="00831CDF" w:rsidRPr="00147748" w:rsidRDefault="00831CDF" w:rsidP="00831CDF">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Identify scientific (testable) and non-scientific (non-testable) questions about </w:t>
            </w:r>
            <w:r w:rsidRPr="00831CDF">
              <w:rPr>
                <w:rFonts w:ascii="Tahoma" w:hAnsi="Tahoma"/>
                <w:i w:val="0"/>
                <w:sz w:val="19"/>
                <w:szCs w:val="19"/>
              </w:rPr>
              <w:t>the phases of the Moon after making observations</w:t>
            </w:r>
            <w:r>
              <w:rPr>
                <w:rFonts w:ascii="Tahoma" w:hAnsi="Tahoma"/>
                <w:i w:val="0"/>
                <w:sz w:val="19"/>
                <w:szCs w:val="19"/>
              </w:rPr>
              <w:t xml:space="preserve"> </w:t>
            </w:r>
          </w:p>
          <w:p w14:paraId="14FA9142" w14:textId="7ABE5EAC" w:rsidR="0077785F" w:rsidRDefault="00831CDF" w:rsidP="00831CDF">
            <w:pPr>
              <w:pStyle w:val="ListParagraph"/>
              <w:numPr>
                <w:ilvl w:val="0"/>
                <w:numId w:val="4"/>
              </w:numPr>
              <w:spacing w:before="0"/>
              <w:rPr>
                <w:rFonts w:ascii="Tahoma" w:hAnsi="Tahoma"/>
                <w:i w:val="0"/>
                <w:sz w:val="19"/>
                <w:szCs w:val="19"/>
              </w:rPr>
            </w:pPr>
            <w:r w:rsidRPr="00147748">
              <w:rPr>
                <w:rFonts w:ascii="Tahoma" w:hAnsi="Tahoma"/>
                <w:i w:val="0"/>
                <w:sz w:val="19"/>
                <w:szCs w:val="19"/>
              </w:rPr>
              <w:t>Determine several criteria for success and constraints on materials, time, or cost, when defining a problem related to</w:t>
            </w:r>
            <w:r>
              <w:rPr>
                <w:rFonts w:ascii="Tahoma" w:hAnsi="Tahoma"/>
                <w:i w:val="0"/>
                <w:sz w:val="19"/>
                <w:szCs w:val="19"/>
              </w:rPr>
              <w:t xml:space="preserve"> ocean tides</w:t>
            </w:r>
          </w:p>
          <w:p w14:paraId="4A9E6E5C" w14:textId="68873BB5" w:rsidR="00210008" w:rsidRDefault="00210008" w:rsidP="00831CDF">
            <w:pPr>
              <w:pStyle w:val="ListParagraph"/>
              <w:numPr>
                <w:ilvl w:val="0"/>
                <w:numId w:val="4"/>
              </w:numPr>
              <w:spacing w:before="0"/>
              <w:rPr>
                <w:rFonts w:ascii="Tahoma" w:hAnsi="Tahoma"/>
                <w:i w:val="0"/>
                <w:sz w:val="19"/>
                <w:szCs w:val="19"/>
              </w:rPr>
            </w:pPr>
            <w:r w:rsidRPr="00210008">
              <w:rPr>
                <w:rFonts w:ascii="Tahoma" w:hAnsi="Tahoma"/>
                <w:i w:val="0"/>
                <w:sz w:val="19"/>
                <w:szCs w:val="19"/>
              </w:rPr>
              <w:t>Ask questions about the formation of different layers of rock or the relative ages of layers of rocks, including fossils found in the layers of rock</w:t>
            </w:r>
          </w:p>
          <w:p w14:paraId="46886518" w14:textId="77777777" w:rsidR="00831CDF" w:rsidRPr="00831CDF" w:rsidRDefault="00831CDF" w:rsidP="00831CDF">
            <w:pPr>
              <w:pStyle w:val="ListParagraph"/>
              <w:spacing w:before="0"/>
              <w:ind w:left="360"/>
              <w:rPr>
                <w:rFonts w:ascii="Tahoma" w:hAnsi="Tahoma"/>
                <w:i w:val="0"/>
                <w:sz w:val="19"/>
                <w:szCs w:val="19"/>
              </w:rPr>
            </w:pPr>
          </w:p>
          <w:p w14:paraId="6BA35156" w14:textId="77777777" w:rsidR="00831CDF" w:rsidRPr="00CB1B0A" w:rsidRDefault="00831CDF" w:rsidP="00831CDF">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2.  </w:t>
            </w:r>
            <w:r w:rsidRPr="00CB1B0A">
              <w:rPr>
                <w:rFonts w:ascii="Tahoma" w:eastAsia="Times New Roman" w:hAnsi="Tahoma" w:cs="Times New Roman"/>
                <w:b/>
                <w:sz w:val="18"/>
              </w:rPr>
              <w:t xml:space="preserve">Planning and carrying out investigations </w:t>
            </w:r>
          </w:p>
          <w:p w14:paraId="664EF355" w14:textId="641BBAFC" w:rsidR="00831CDF" w:rsidRPr="00210008" w:rsidRDefault="00831CDF" w:rsidP="00210008">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Plan and/or conduct an investigation about </w:t>
            </w:r>
            <w:r>
              <w:rPr>
                <w:rFonts w:ascii="Tahoma" w:hAnsi="Tahoma"/>
                <w:i w:val="0"/>
                <w:sz w:val="19"/>
                <w:szCs w:val="19"/>
              </w:rPr>
              <w:t xml:space="preserve">the </w:t>
            </w:r>
            <w:r w:rsidRPr="00831CDF">
              <w:rPr>
                <w:rFonts w:ascii="Tahoma" w:hAnsi="Tahoma"/>
                <w:i w:val="0"/>
                <w:sz w:val="19"/>
                <w:szCs w:val="19"/>
              </w:rPr>
              <w:t>conditions under which a type of rock layer is formed over time (e.g., heat, pressure, weathering, sedimentation)</w:t>
            </w:r>
            <w:r w:rsidRPr="00147748">
              <w:rPr>
                <w:rFonts w:ascii="Tahoma" w:hAnsi="Tahoma"/>
                <w:i w:val="0"/>
                <w:sz w:val="19"/>
                <w:szCs w:val="19"/>
              </w:rPr>
              <w:t xml:space="preserve"> to produce data</w:t>
            </w:r>
            <w:r>
              <w:rPr>
                <w:rFonts w:ascii="Tahoma" w:hAnsi="Tahoma"/>
                <w:i w:val="0"/>
                <w:sz w:val="19"/>
                <w:szCs w:val="19"/>
              </w:rPr>
              <w:t xml:space="preserve">/observations </w:t>
            </w:r>
            <w:r w:rsidRPr="00147748">
              <w:rPr>
                <w:rFonts w:ascii="Tahoma" w:hAnsi="Tahoma"/>
                <w:i w:val="0"/>
                <w:sz w:val="19"/>
                <w:szCs w:val="19"/>
              </w:rPr>
              <w:t xml:space="preserve">to serve as evidence </w:t>
            </w:r>
          </w:p>
        </w:tc>
        <w:tc>
          <w:tcPr>
            <w:tcW w:w="2910" w:type="dxa"/>
            <w:gridSpan w:val="2"/>
            <w:tcBorders>
              <w:top w:val="single" w:sz="6" w:space="0" w:color="auto"/>
              <w:left w:val="single" w:sz="6" w:space="0" w:color="auto"/>
              <w:bottom w:val="single" w:sz="6" w:space="0" w:color="auto"/>
              <w:right w:val="single" w:sz="6" w:space="0" w:color="auto"/>
            </w:tcBorders>
          </w:tcPr>
          <w:p w14:paraId="5C8EA055" w14:textId="77777777" w:rsidR="00831CDF" w:rsidRPr="00CB1B0A" w:rsidRDefault="00831CDF" w:rsidP="00831CDF">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3.  </w:t>
            </w:r>
            <w:r w:rsidRPr="00CB1B0A">
              <w:rPr>
                <w:rFonts w:ascii="Tahoma" w:eastAsia="Times New Roman" w:hAnsi="Tahoma" w:cs="Times New Roman"/>
                <w:b/>
                <w:sz w:val="18"/>
              </w:rPr>
              <w:t>Analyzing and interpreting data</w:t>
            </w:r>
          </w:p>
          <w:p w14:paraId="66A9D164" w14:textId="77777777" w:rsidR="00831CDF" w:rsidRPr="00147748" w:rsidRDefault="00831CDF" w:rsidP="00831CDF">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Use observations and/or data from an investigation to determine </w:t>
            </w:r>
            <w:r w:rsidRPr="00831CDF">
              <w:rPr>
                <w:rFonts w:ascii="Tahoma" w:hAnsi="Tahoma"/>
                <w:i w:val="0"/>
                <w:sz w:val="19"/>
                <w:szCs w:val="19"/>
              </w:rPr>
              <w:t>the cause of the phases of the moon over the course of a month</w:t>
            </w:r>
          </w:p>
          <w:p w14:paraId="1BD2D47A" w14:textId="77777777" w:rsidR="00831CDF" w:rsidRDefault="00831CDF" w:rsidP="00831CDF">
            <w:pPr>
              <w:pStyle w:val="ListParagraph"/>
              <w:numPr>
                <w:ilvl w:val="0"/>
                <w:numId w:val="4"/>
              </w:numPr>
              <w:spacing w:before="0"/>
              <w:rPr>
                <w:rFonts w:ascii="Tahoma" w:hAnsi="Tahoma"/>
                <w:i w:val="0"/>
                <w:sz w:val="19"/>
                <w:szCs w:val="19"/>
              </w:rPr>
            </w:pPr>
            <w:r w:rsidRPr="00147748">
              <w:rPr>
                <w:rFonts w:ascii="Tahoma" w:hAnsi="Tahoma"/>
                <w:i w:val="0"/>
                <w:sz w:val="19"/>
                <w:szCs w:val="19"/>
              </w:rPr>
              <w:t>Represent data visually (e.g.,</w:t>
            </w:r>
            <w:r>
              <w:rPr>
                <w:rFonts w:ascii="Tahoma" w:hAnsi="Tahoma"/>
                <w:i w:val="0"/>
                <w:sz w:val="19"/>
                <w:szCs w:val="19"/>
              </w:rPr>
              <w:t xml:space="preserve"> models, </w:t>
            </w:r>
            <w:r w:rsidRPr="00147748">
              <w:rPr>
                <w:rFonts w:ascii="Tahoma" w:hAnsi="Tahoma"/>
                <w:i w:val="0"/>
                <w:sz w:val="19"/>
                <w:szCs w:val="19"/>
              </w:rPr>
              <w:t xml:space="preserve">pictographs) to reveal patterns about </w:t>
            </w:r>
            <w:r w:rsidRPr="00831CDF">
              <w:rPr>
                <w:rFonts w:ascii="Tahoma" w:hAnsi="Tahoma"/>
                <w:i w:val="0"/>
                <w:sz w:val="19"/>
                <w:szCs w:val="19"/>
              </w:rPr>
              <w:t>the cause of the phases of the moon over the course of a month</w:t>
            </w:r>
          </w:p>
          <w:p w14:paraId="022E1C6C" w14:textId="77777777" w:rsidR="00831CDF" w:rsidRPr="008E7A68" w:rsidRDefault="00831CDF" w:rsidP="00831CDF">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Represent data visually (e.g., pictographs, </w:t>
            </w:r>
            <w:r>
              <w:rPr>
                <w:rFonts w:ascii="Tahoma" w:hAnsi="Tahoma"/>
                <w:i w:val="0"/>
                <w:sz w:val="19"/>
                <w:szCs w:val="19"/>
              </w:rPr>
              <w:t>time charts, graphs</w:t>
            </w:r>
            <w:r w:rsidRPr="00147748">
              <w:rPr>
                <w:rFonts w:ascii="Tahoma" w:hAnsi="Tahoma"/>
                <w:i w:val="0"/>
                <w:sz w:val="19"/>
                <w:szCs w:val="19"/>
              </w:rPr>
              <w:t xml:space="preserve">) to reveal patterns about </w:t>
            </w:r>
            <w:r w:rsidRPr="00831CDF">
              <w:rPr>
                <w:rFonts w:ascii="Tahoma" w:hAnsi="Tahoma"/>
                <w:i w:val="0"/>
                <w:sz w:val="19"/>
                <w:szCs w:val="19"/>
              </w:rPr>
              <w:t>the relationship between the moon’s position and ocean tides</w:t>
            </w:r>
          </w:p>
          <w:p w14:paraId="3E051561" w14:textId="77777777" w:rsidR="00831CDF" w:rsidRDefault="00831CDF" w:rsidP="00831CDF">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Analyze and interpret data </w:t>
            </w:r>
            <w:r>
              <w:rPr>
                <w:rFonts w:ascii="Tahoma" w:hAnsi="Tahoma"/>
                <w:i w:val="0"/>
                <w:sz w:val="19"/>
                <w:szCs w:val="19"/>
              </w:rPr>
              <w:t xml:space="preserve">about the </w:t>
            </w:r>
            <w:r w:rsidRPr="00831CDF">
              <w:rPr>
                <w:rFonts w:ascii="Tahoma" w:hAnsi="Tahoma"/>
                <w:i w:val="0"/>
                <w:sz w:val="19"/>
                <w:szCs w:val="19"/>
              </w:rPr>
              <w:t>relative position of the Earth and the Sun to reveal patterns about seasonal changes</w:t>
            </w:r>
            <w:r>
              <w:rPr>
                <w:rFonts w:ascii="Tahoma" w:hAnsi="Tahoma"/>
                <w:i w:val="0"/>
                <w:sz w:val="19"/>
                <w:szCs w:val="19"/>
              </w:rPr>
              <w:t xml:space="preserve"> (e.g., given diagrams of the Earth’s tilt and the Sun’s position, determine the season in each hemisphere)</w:t>
            </w:r>
          </w:p>
          <w:p w14:paraId="64120248" w14:textId="77777777" w:rsidR="00831CDF" w:rsidRPr="00147748" w:rsidRDefault="00831CDF" w:rsidP="00831CDF">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Analyze and interpret data </w:t>
            </w:r>
            <w:r>
              <w:rPr>
                <w:rFonts w:ascii="Tahoma" w:hAnsi="Tahoma"/>
                <w:i w:val="0"/>
                <w:sz w:val="19"/>
                <w:szCs w:val="19"/>
              </w:rPr>
              <w:t xml:space="preserve">about the </w:t>
            </w:r>
            <w:r w:rsidRPr="00831CDF">
              <w:rPr>
                <w:rFonts w:ascii="Tahoma" w:hAnsi="Tahoma"/>
                <w:i w:val="0"/>
                <w:sz w:val="19"/>
                <w:szCs w:val="19"/>
              </w:rPr>
              <w:t>age of various rock layers</w:t>
            </w:r>
            <w:r>
              <w:rPr>
                <w:rFonts w:ascii="Tahoma" w:hAnsi="Tahoma"/>
                <w:i w:val="0"/>
                <w:sz w:val="19"/>
                <w:szCs w:val="19"/>
              </w:rPr>
              <w:t xml:space="preserve"> containing fossils (e.g., laws of superposition, cross cutting relationships)</w:t>
            </w:r>
          </w:p>
          <w:p w14:paraId="21EE5F0C" w14:textId="77777777" w:rsidR="00831CDF" w:rsidRPr="00147748" w:rsidRDefault="00831CDF" w:rsidP="00831CDF">
            <w:pPr>
              <w:pStyle w:val="ListParagraph"/>
              <w:numPr>
                <w:ilvl w:val="0"/>
                <w:numId w:val="4"/>
              </w:numPr>
              <w:spacing w:before="0"/>
              <w:rPr>
                <w:rFonts w:ascii="Tahoma" w:hAnsi="Tahoma"/>
                <w:i w:val="0"/>
                <w:sz w:val="19"/>
                <w:szCs w:val="19"/>
              </w:rPr>
            </w:pPr>
            <w:r w:rsidRPr="00147748">
              <w:rPr>
                <w:rFonts w:ascii="Tahoma" w:hAnsi="Tahoma"/>
                <w:i w:val="0"/>
                <w:sz w:val="19"/>
                <w:szCs w:val="19"/>
              </w:rPr>
              <w:t>Compare and contrast data</w:t>
            </w:r>
            <w:r>
              <w:rPr>
                <w:rFonts w:ascii="Tahoma" w:hAnsi="Tahoma"/>
                <w:i w:val="0"/>
                <w:sz w:val="19"/>
                <w:szCs w:val="19"/>
              </w:rPr>
              <w:t>/observations</w:t>
            </w:r>
            <w:r w:rsidRPr="00147748">
              <w:rPr>
                <w:rFonts w:ascii="Tahoma" w:hAnsi="Tahoma"/>
                <w:i w:val="0"/>
                <w:sz w:val="19"/>
                <w:szCs w:val="19"/>
              </w:rPr>
              <w:t xml:space="preserve"> showing </w:t>
            </w:r>
            <w:r w:rsidRPr="00831CDF">
              <w:rPr>
                <w:rFonts w:ascii="Tahoma" w:hAnsi="Tahoma"/>
                <w:i w:val="0"/>
                <w:sz w:val="19"/>
                <w:szCs w:val="19"/>
              </w:rPr>
              <w:t>various rock layers and the conditions under which they were formed</w:t>
            </w:r>
            <w:r>
              <w:rPr>
                <w:rFonts w:ascii="Tahoma" w:hAnsi="Tahoma"/>
                <w:i w:val="0"/>
                <w:sz w:val="19"/>
                <w:szCs w:val="19"/>
              </w:rPr>
              <w:t xml:space="preserve"> over time</w:t>
            </w:r>
          </w:p>
          <w:p w14:paraId="1DD5813D" w14:textId="77777777" w:rsidR="0077785F" w:rsidRDefault="00831CDF" w:rsidP="00831CDF">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Use observations and/or data to evaluate and/or refine design solutions related to </w:t>
            </w:r>
            <w:r w:rsidRPr="00831CDF">
              <w:rPr>
                <w:rFonts w:ascii="Tahoma" w:hAnsi="Tahoma"/>
                <w:i w:val="0"/>
                <w:sz w:val="19"/>
                <w:szCs w:val="19"/>
              </w:rPr>
              <w:t>ocean tides</w:t>
            </w:r>
          </w:p>
          <w:p w14:paraId="6252A474" w14:textId="77777777" w:rsidR="00C36145" w:rsidRDefault="00C36145" w:rsidP="00C36145">
            <w:pPr>
              <w:ind w:left="0"/>
              <w:rPr>
                <w:rFonts w:ascii="Tahoma" w:hAnsi="Tahoma"/>
                <w:sz w:val="19"/>
                <w:szCs w:val="19"/>
              </w:rPr>
            </w:pPr>
          </w:p>
          <w:p w14:paraId="2141E23F" w14:textId="3B1651F3" w:rsidR="00C36145" w:rsidRPr="00C36145" w:rsidRDefault="00C36145" w:rsidP="00C36145">
            <w:pPr>
              <w:ind w:left="0"/>
              <w:rPr>
                <w:rFonts w:ascii="Tahoma" w:hAnsi="Tahoma"/>
                <w:sz w:val="19"/>
                <w:szCs w:val="19"/>
              </w:rPr>
            </w:pPr>
          </w:p>
        </w:tc>
        <w:tc>
          <w:tcPr>
            <w:tcW w:w="3042" w:type="dxa"/>
            <w:tcBorders>
              <w:top w:val="single" w:sz="6" w:space="0" w:color="auto"/>
              <w:left w:val="single" w:sz="6" w:space="0" w:color="auto"/>
              <w:bottom w:val="single" w:sz="6" w:space="0" w:color="auto"/>
              <w:right w:val="single" w:sz="6" w:space="0" w:color="auto"/>
            </w:tcBorders>
          </w:tcPr>
          <w:p w14:paraId="7DAC3D1D" w14:textId="77777777" w:rsidR="00831CDF" w:rsidRPr="003229AA" w:rsidRDefault="00831CDF" w:rsidP="00831CDF">
            <w:pPr>
              <w:spacing w:after="0"/>
              <w:ind w:left="274" w:hanging="274"/>
              <w:rPr>
                <w:rFonts w:ascii="Tahoma" w:eastAsia="Times New Roman" w:hAnsi="Tahoma" w:cs="Times New Roman"/>
                <w:b/>
                <w:sz w:val="18"/>
              </w:rPr>
            </w:pPr>
            <w:r>
              <w:rPr>
                <w:rFonts w:ascii="Tahoma" w:eastAsia="Times New Roman" w:hAnsi="Tahoma" w:cs="Times New Roman"/>
                <w:b/>
                <w:sz w:val="18"/>
              </w:rPr>
              <w:t>5.  Developing and using models</w:t>
            </w:r>
          </w:p>
          <w:p w14:paraId="53B185DC" w14:textId="77777777" w:rsidR="00831CDF" w:rsidRPr="00146907" w:rsidRDefault="00831CDF" w:rsidP="00831CDF">
            <w:pPr>
              <w:pStyle w:val="ListParagraph"/>
              <w:numPr>
                <w:ilvl w:val="0"/>
                <w:numId w:val="4"/>
              </w:numPr>
              <w:spacing w:before="0"/>
              <w:rPr>
                <w:rFonts w:ascii="Tahoma" w:hAnsi="Tahoma"/>
                <w:i w:val="0"/>
                <w:sz w:val="19"/>
                <w:szCs w:val="19"/>
              </w:rPr>
            </w:pPr>
            <w:r w:rsidRPr="00147748">
              <w:rPr>
                <w:rFonts w:ascii="Tahoma" w:hAnsi="Tahoma"/>
                <w:i w:val="0"/>
                <w:sz w:val="19"/>
                <w:szCs w:val="19"/>
              </w:rPr>
              <w:t>Develop, revise, and/or use a model to show/explain</w:t>
            </w:r>
            <w:r w:rsidRPr="00146907">
              <w:rPr>
                <w:rFonts w:ascii="Tahoma" w:hAnsi="Tahoma"/>
                <w:i w:val="0"/>
                <w:sz w:val="19"/>
                <w:szCs w:val="19"/>
              </w:rPr>
              <w:t xml:space="preserve"> </w:t>
            </w:r>
            <w:r>
              <w:rPr>
                <w:rFonts w:ascii="Tahoma" w:hAnsi="Tahoma"/>
                <w:i w:val="0"/>
                <w:sz w:val="19"/>
                <w:szCs w:val="19"/>
              </w:rPr>
              <w:t xml:space="preserve">how </w:t>
            </w:r>
            <w:r w:rsidRPr="00146907">
              <w:rPr>
                <w:rFonts w:ascii="Tahoma" w:hAnsi="Tahoma"/>
                <w:i w:val="0"/>
                <w:sz w:val="19"/>
                <w:szCs w:val="19"/>
              </w:rPr>
              <w:t xml:space="preserve">the tilt of the Earth and position of the Earth relative to the Sun relate to seasonal changes </w:t>
            </w:r>
          </w:p>
          <w:p w14:paraId="5C691A5E" w14:textId="77777777" w:rsidR="00831CDF" w:rsidRPr="00146907" w:rsidRDefault="00831CDF" w:rsidP="00831CDF">
            <w:pPr>
              <w:pStyle w:val="ListParagraph"/>
              <w:numPr>
                <w:ilvl w:val="0"/>
                <w:numId w:val="4"/>
              </w:numPr>
              <w:spacing w:before="0"/>
              <w:rPr>
                <w:rFonts w:ascii="Tahoma" w:hAnsi="Tahoma"/>
                <w:i w:val="0"/>
                <w:sz w:val="19"/>
                <w:szCs w:val="19"/>
              </w:rPr>
            </w:pPr>
            <w:r w:rsidRPr="00147748">
              <w:rPr>
                <w:rFonts w:ascii="Tahoma" w:hAnsi="Tahoma"/>
                <w:i w:val="0"/>
                <w:sz w:val="19"/>
                <w:szCs w:val="19"/>
              </w:rPr>
              <w:t>Develop, revise, and/or use a model</w:t>
            </w:r>
            <w:r>
              <w:rPr>
                <w:rFonts w:ascii="Tahoma" w:hAnsi="Tahoma"/>
                <w:i w:val="0"/>
                <w:sz w:val="19"/>
                <w:szCs w:val="19"/>
              </w:rPr>
              <w:t xml:space="preserve"> </w:t>
            </w:r>
            <w:r w:rsidRPr="00146907">
              <w:rPr>
                <w:rFonts w:ascii="Tahoma" w:hAnsi="Tahoma"/>
                <w:i w:val="0"/>
                <w:sz w:val="19"/>
                <w:szCs w:val="19"/>
              </w:rPr>
              <w:t>of the Earth-Sun-</w:t>
            </w:r>
            <w:r>
              <w:rPr>
                <w:rFonts w:ascii="Tahoma" w:hAnsi="Tahoma"/>
                <w:i w:val="0"/>
                <w:sz w:val="19"/>
                <w:szCs w:val="19"/>
              </w:rPr>
              <w:t>M</w:t>
            </w:r>
            <w:r w:rsidRPr="00146907">
              <w:rPr>
                <w:rFonts w:ascii="Tahoma" w:hAnsi="Tahoma"/>
                <w:i w:val="0"/>
                <w:sz w:val="19"/>
                <w:szCs w:val="19"/>
              </w:rPr>
              <w:t>oon system</w:t>
            </w:r>
            <w:r w:rsidRPr="00147748">
              <w:rPr>
                <w:rFonts w:ascii="Tahoma" w:hAnsi="Tahoma"/>
                <w:i w:val="0"/>
                <w:sz w:val="19"/>
                <w:szCs w:val="19"/>
              </w:rPr>
              <w:t xml:space="preserve"> to show/explain</w:t>
            </w:r>
            <w:r w:rsidRPr="00146907">
              <w:rPr>
                <w:rFonts w:ascii="Tahoma" w:hAnsi="Tahoma"/>
                <w:i w:val="0"/>
                <w:sz w:val="19"/>
                <w:szCs w:val="19"/>
              </w:rPr>
              <w:t xml:space="preserve"> </w:t>
            </w:r>
            <w:r>
              <w:rPr>
                <w:rFonts w:ascii="Tahoma" w:hAnsi="Tahoma"/>
                <w:i w:val="0"/>
                <w:sz w:val="19"/>
                <w:szCs w:val="19"/>
              </w:rPr>
              <w:t xml:space="preserve">the </w:t>
            </w:r>
            <w:r w:rsidRPr="00146907">
              <w:rPr>
                <w:rFonts w:ascii="Tahoma" w:hAnsi="Tahoma"/>
                <w:i w:val="0"/>
                <w:sz w:val="19"/>
                <w:szCs w:val="19"/>
              </w:rPr>
              <w:t>role of gravity</w:t>
            </w:r>
            <w:r>
              <w:rPr>
                <w:rFonts w:ascii="Tahoma" w:hAnsi="Tahoma"/>
                <w:i w:val="0"/>
                <w:sz w:val="19"/>
                <w:szCs w:val="19"/>
              </w:rPr>
              <w:t xml:space="preserve"> in </w:t>
            </w:r>
            <w:r w:rsidRPr="00146907">
              <w:rPr>
                <w:rFonts w:ascii="Tahoma" w:hAnsi="Tahoma"/>
                <w:i w:val="0"/>
                <w:sz w:val="19"/>
                <w:szCs w:val="19"/>
              </w:rPr>
              <w:t>determin</w:t>
            </w:r>
            <w:r>
              <w:rPr>
                <w:rFonts w:ascii="Tahoma" w:hAnsi="Tahoma"/>
                <w:i w:val="0"/>
                <w:sz w:val="19"/>
                <w:szCs w:val="19"/>
              </w:rPr>
              <w:t>ing</w:t>
            </w:r>
            <w:r w:rsidRPr="00146907">
              <w:rPr>
                <w:rFonts w:ascii="Tahoma" w:hAnsi="Tahoma"/>
                <w:i w:val="0"/>
                <w:sz w:val="19"/>
                <w:szCs w:val="19"/>
              </w:rPr>
              <w:t xml:space="preserve"> ocean tides</w:t>
            </w:r>
          </w:p>
          <w:p w14:paraId="472572FF" w14:textId="77777777" w:rsidR="00831CDF" w:rsidRPr="00146907" w:rsidRDefault="00831CDF" w:rsidP="00831CDF">
            <w:pPr>
              <w:pStyle w:val="ListParagraph"/>
              <w:numPr>
                <w:ilvl w:val="0"/>
                <w:numId w:val="4"/>
              </w:numPr>
              <w:spacing w:before="0"/>
              <w:rPr>
                <w:rFonts w:ascii="Tahoma" w:hAnsi="Tahoma"/>
                <w:i w:val="0"/>
                <w:sz w:val="19"/>
                <w:szCs w:val="19"/>
              </w:rPr>
            </w:pPr>
            <w:r w:rsidRPr="00147748">
              <w:rPr>
                <w:rFonts w:ascii="Tahoma" w:hAnsi="Tahoma"/>
                <w:i w:val="0"/>
                <w:sz w:val="19"/>
                <w:szCs w:val="19"/>
              </w:rPr>
              <w:t>Develop, revise, and/or use a model</w:t>
            </w:r>
            <w:r>
              <w:rPr>
                <w:rFonts w:ascii="Tahoma" w:hAnsi="Tahoma"/>
                <w:i w:val="0"/>
                <w:sz w:val="19"/>
                <w:szCs w:val="19"/>
              </w:rPr>
              <w:t xml:space="preserve"> </w:t>
            </w:r>
            <w:r w:rsidRPr="00146907">
              <w:rPr>
                <w:rFonts w:ascii="Tahoma" w:hAnsi="Tahoma"/>
                <w:i w:val="0"/>
                <w:sz w:val="19"/>
                <w:szCs w:val="19"/>
              </w:rPr>
              <w:t>of the Earth-Sun-</w:t>
            </w:r>
            <w:r>
              <w:rPr>
                <w:rFonts w:ascii="Tahoma" w:hAnsi="Tahoma"/>
                <w:i w:val="0"/>
                <w:sz w:val="19"/>
                <w:szCs w:val="19"/>
              </w:rPr>
              <w:t>M</w:t>
            </w:r>
            <w:r w:rsidRPr="00146907">
              <w:rPr>
                <w:rFonts w:ascii="Tahoma" w:hAnsi="Tahoma"/>
                <w:i w:val="0"/>
                <w:sz w:val="19"/>
                <w:szCs w:val="19"/>
              </w:rPr>
              <w:t>oon system</w:t>
            </w:r>
            <w:r w:rsidRPr="00147748">
              <w:rPr>
                <w:rFonts w:ascii="Tahoma" w:hAnsi="Tahoma"/>
                <w:i w:val="0"/>
                <w:sz w:val="19"/>
                <w:szCs w:val="19"/>
              </w:rPr>
              <w:t xml:space="preserve"> to show/explain</w:t>
            </w:r>
            <w:r w:rsidRPr="00146907">
              <w:rPr>
                <w:rFonts w:ascii="Tahoma" w:hAnsi="Tahoma"/>
                <w:i w:val="0"/>
                <w:sz w:val="19"/>
                <w:szCs w:val="19"/>
              </w:rPr>
              <w:t xml:space="preserve"> the orbital motions of planets in the solar system</w:t>
            </w:r>
            <w:r w:rsidRPr="00146907" w:rsidDel="003D7A8E">
              <w:rPr>
                <w:rFonts w:ascii="Tahoma" w:hAnsi="Tahoma"/>
                <w:i w:val="0"/>
                <w:sz w:val="19"/>
                <w:szCs w:val="19"/>
              </w:rPr>
              <w:t xml:space="preserve"> </w:t>
            </w:r>
          </w:p>
          <w:p w14:paraId="02B97B3B" w14:textId="77777777" w:rsidR="00831CDF" w:rsidRDefault="00831CDF" w:rsidP="00831CDF">
            <w:pPr>
              <w:pStyle w:val="ListParagraph"/>
              <w:numPr>
                <w:ilvl w:val="0"/>
                <w:numId w:val="4"/>
              </w:numPr>
              <w:spacing w:before="0"/>
              <w:rPr>
                <w:rFonts w:ascii="Tahoma" w:hAnsi="Tahoma"/>
                <w:i w:val="0"/>
                <w:sz w:val="19"/>
                <w:szCs w:val="19"/>
              </w:rPr>
            </w:pPr>
            <w:r w:rsidRPr="00147748">
              <w:rPr>
                <w:rFonts w:ascii="Tahoma" w:hAnsi="Tahoma"/>
                <w:i w:val="0"/>
                <w:sz w:val="19"/>
                <w:szCs w:val="19"/>
              </w:rPr>
              <w:t>Develop, revise, and/or use a model</w:t>
            </w:r>
            <w:r>
              <w:rPr>
                <w:rFonts w:ascii="Tahoma" w:hAnsi="Tahoma"/>
                <w:i w:val="0"/>
                <w:sz w:val="19"/>
                <w:szCs w:val="19"/>
              </w:rPr>
              <w:t xml:space="preserve"> </w:t>
            </w:r>
            <w:r w:rsidRPr="00146907">
              <w:rPr>
                <w:rFonts w:ascii="Tahoma" w:hAnsi="Tahoma"/>
                <w:i w:val="0"/>
                <w:sz w:val="19"/>
                <w:szCs w:val="19"/>
              </w:rPr>
              <w:t>of the Earth-Sun-</w:t>
            </w:r>
            <w:r>
              <w:rPr>
                <w:rFonts w:ascii="Tahoma" w:hAnsi="Tahoma"/>
                <w:i w:val="0"/>
                <w:sz w:val="19"/>
                <w:szCs w:val="19"/>
              </w:rPr>
              <w:t>M</w:t>
            </w:r>
            <w:r w:rsidRPr="00146907">
              <w:rPr>
                <w:rFonts w:ascii="Tahoma" w:hAnsi="Tahoma"/>
                <w:i w:val="0"/>
                <w:sz w:val="19"/>
                <w:szCs w:val="19"/>
              </w:rPr>
              <w:t>oon system</w:t>
            </w:r>
            <w:r w:rsidRPr="00147748">
              <w:rPr>
                <w:rFonts w:ascii="Tahoma" w:hAnsi="Tahoma"/>
                <w:i w:val="0"/>
                <w:sz w:val="19"/>
                <w:szCs w:val="19"/>
              </w:rPr>
              <w:t xml:space="preserve"> to show/explain</w:t>
            </w:r>
            <w:r>
              <w:rPr>
                <w:rFonts w:ascii="Tahoma" w:hAnsi="Tahoma"/>
                <w:i w:val="0"/>
                <w:sz w:val="19"/>
                <w:szCs w:val="19"/>
              </w:rPr>
              <w:t xml:space="preserve"> </w:t>
            </w:r>
            <w:r w:rsidRPr="00146907">
              <w:rPr>
                <w:rFonts w:ascii="Tahoma" w:hAnsi="Tahoma"/>
                <w:i w:val="0"/>
                <w:sz w:val="19"/>
                <w:szCs w:val="19"/>
              </w:rPr>
              <w:t>eclipses of the Sun and Moon</w:t>
            </w:r>
            <w:r>
              <w:rPr>
                <w:rFonts w:ascii="Tahoma" w:hAnsi="Tahoma"/>
                <w:i w:val="0"/>
                <w:sz w:val="19"/>
                <w:szCs w:val="19"/>
              </w:rPr>
              <w:t xml:space="preserve"> </w:t>
            </w:r>
          </w:p>
          <w:p w14:paraId="796F3E32" w14:textId="58343704" w:rsidR="0077785F" w:rsidRDefault="00831CDF" w:rsidP="00831CDF">
            <w:pPr>
              <w:pStyle w:val="ListParagraph"/>
              <w:numPr>
                <w:ilvl w:val="0"/>
                <w:numId w:val="4"/>
              </w:numPr>
              <w:spacing w:before="0"/>
              <w:rPr>
                <w:rFonts w:ascii="Tahoma" w:hAnsi="Tahoma"/>
                <w:i w:val="0"/>
                <w:sz w:val="19"/>
                <w:szCs w:val="19"/>
              </w:rPr>
            </w:pPr>
            <w:r w:rsidRPr="00147748">
              <w:rPr>
                <w:rFonts w:ascii="Tahoma" w:hAnsi="Tahoma"/>
                <w:i w:val="0"/>
                <w:sz w:val="19"/>
                <w:szCs w:val="19"/>
              </w:rPr>
              <w:t>Develop, revise, and/or use a model</w:t>
            </w:r>
            <w:r>
              <w:rPr>
                <w:rFonts w:ascii="Tahoma" w:hAnsi="Tahoma"/>
                <w:i w:val="0"/>
                <w:sz w:val="19"/>
                <w:szCs w:val="19"/>
              </w:rPr>
              <w:t xml:space="preserve"> </w:t>
            </w:r>
            <w:r w:rsidRPr="00147748">
              <w:rPr>
                <w:rFonts w:ascii="Tahoma" w:hAnsi="Tahoma"/>
                <w:i w:val="0"/>
                <w:sz w:val="19"/>
                <w:szCs w:val="19"/>
              </w:rPr>
              <w:t>to show/explain</w:t>
            </w:r>
            <w:r>
              <w:rPr>
                <w:rFonts w:ascii="Tahoma" w:hAnsi="Tahoma"/>
                <w:i w:val="0"/>
                <w:sz w:val="19"/>
                <w:szCs w:val="19"/>
              </w:rPr>
              <w:t xml:space="preserve"> </w:t>
            </w:r>
            <w:r w:rsidRPr="00831CDF">
              <w:rPr>
                <w:rFonts w:ascii="Tahoma" w:hAnsi="Tahoma"/>
                <w:i w:val="0"/>
                <w:sz w:val="19"/>
                <w:szCs w:val="19"/>
              </w:rPr>
              <w:t>the structure of the universe, how there are many solar systems in a galaxy, and many galaxies in the universe</w:t>
            </w:r>
          </w:p>
          <w:p w14:paraId="7623EEEB" w14:textId="77777777" w:rsidR="00831CDF" w:rsidRPr="00831CDF" w:rsidRDefault="00831CDF" w:rsidP="00831CDF">
            <w:pPr>
              <w:pStyle w:val="ListParagraph"/>
              <w:spacing w:before="0"/>
              <w:ind w:left="360"/>
              <w:rPr>
                <w:rFonts w:ascii="Tahoma" w:hAnsi="Tahoma"/>
                <w:i w:val="0"/>
                <w:sz w:val="19"/>
                <w:szCs w:val="19"/>
              </w:rPr>
            </w:pPr>
          </w:p>
          <w:p w14:paraId="3BB1F169" w14:textId="77777777" w:rsidR="00831CDF" w:rsidRPr="00CB1B0A" w:rsidRDefault="00831CDF" w:rsidP="00831CDF">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6.  </w:t>
            </w:r>
            <w:r w:rsidRPr="00CB1B0A">
              <w:rPr>
                <w:rFonts w:ascii="Tahoma" w:eastAsia="Times New Roman" w:hAnsi="Tahoma" w:cs="Times New Roman"/>
                <w:b/>
                <w:sz w:val="18"/>
              </w:rPr>
              <w:t xml:space="preserve">Constructing explanations </w:t>
            </w:r>
          </w:p>
          <w:p w14:paraId="34871CB1" w14:textId="291AFA91" w:rsidR="00831CDF" w:rsidRDefault="00831CDF" w:rsidP="00831CDF">
            <w:pPr>
              <w:pStyle w:val="ListParagraph"/>
              <w:numPr>
                <w:ilvl w:val="0"/>
                <w:numId w:val="4"/>
              </w:numPr>
              <w:spacing w:before="0"/>
              <w:rPr>
                <w:rFonts w:ascii="Tahoma" w:hAnsi="Tahoma"/>
                <w:i w:val="0"/>
                <w:sz w:val="19"/>
                <w:szCs w:val="19"/>
              </w:rPr>
            </w:pPr>
            <w:r w:rsidRPr="008B0E3E">
              <w:rPr>
                <w:rFonts w:ascii="Tahoma" w:hAnsi="Tahoma"/>
                <w:i w:val="0"/>
                <w:sz w:val="19"/>
                <w:szCs w:val="19"/>
              </w:rPr>
              <w:t xml:space="preserve">Draw conclusions based on multiple pieces of </w:t>
            </w:r>
            <w:r w:rsidR="00AA653C" w:rsidRPr="008B0E3E">
              <w:rPr>
                <w:rFonts w:ascii="Tahoma" w:hAnsi="Tahoma"/>
                <w:i w:val="0"/>
                <w:sz w:val="19"/>
                <w:szCs w:val="19"/>
              </w:rPr>
              <w:t>evidence about</w:t>
            </w:r>
            <w:r w:rsidRPr="008B0E3E">
              <w:rPr>
                <w:rFonts w:ascii="Tahoma" w:hAnsi="Tahoma"/>
                <w:i w:val="0"/>
                <w:sz w:val="19"/>
                <w:szCs w:val="19"/>
              </w:rPr>
              <w:t xml:space="preserve"> </w:t>
            </w:r>
            <w:r>
              <w:rPr>
                <w:rFonts w:ascii="Tahoma" w:hAnsi="Tahoma"/>
                <w:i w:val="0"/>
                <w:sz w:val="19"/>
                <w:szCs w:val="19"/>
              </w:rPr>
              <w:t>the ages of various rock layers (e.g., based on fossils)</w:t>
            </w:r>
          </w:p>
          <w:p w14:paraId="783390BE" w14:textId="77777777" w:rsidR="00831CDF" w:rsidRDefault="00831CDF" w:rsidP="00831CDF">
            <w:pPr>
              <w:pStyle w:val="ListParagraph"/>
              <w:numPr>
                <w:ilvl w:val="0"/>
                <w:numId w:val="4"/>
              </w:numPr>
              <w:spacing w:before="0"/>
              <w:rPr>
                <w:rFonts w:ascii="Tahoma" w:hAnsi="Tahoma"/>
                <w:i w:val="0"/>
                <w:sz w:val="19"/>
                <w:szCs w:val="19"/>
              </w:rPr>
            </w:pPr>
            <w:r w:rsidRPr="008B0E3E">
              <w:rPr>
                <w:rFonts w:ascii="Tahoma" w:hAnsi="Tahoma"/>
                <w:i w:val="0"/>
                <w:sz w:val="19"/>
                <w:szCs w:val="19"/>
              </w:rPr>
              <w:t>Draw conclusions based on multiple pieces of evidence (e.g., from investigations)</w:t>
            </w:r>
            <w:r>
              <w:rPr>
                <w:rFonts w:ascii="Tahoma" w:hAnsi="Tahoma"/>
                <w:i w:val="0"/>
                <w:sz w:val="19"/>
                <w:szCs w:val="19"/>
              </w:rPr>
              <w:t xml:space="preserve"> about the cause of lunar phases or eclipses </w:t>
            </w:r>
          </w:p>
          <w:p w14:paraId="12EA5200" w14:textId="0611F1A0" w:rsidR="00831CDF" w:rsidRPr="00244DE9" w:rsidRDefault="00831CDF" w:rsidP="00244DE9">
            <w:pPr>
              <w:ind w:left="0"/>
              <w:rPr>
                <w:rFonts w:ascii="Tahoma" w:hAnsi="Tahoma"/>
                <w:sz w:val="19"/>
                <w:szCs w:val="19"/>
              </w:rPr>
            </w:pPr>
          </w:p>
        </w:tc>
      </w:tr>
      <w:tr w:rsidR="0077785F" w:rsidRPr="00344361" w14:paraId="44407018" w14:textId="77777777" w:rsidTr="007B0A59">
        <w:trPr>
          <w:cantSplit/>
          <w:trHeight w:val="747"/>
        </w:trPr>
        <w:tc>
          <w:tcPr>
            <w:tcW w:w="10530" w:type="dxa"/>
            <w:gridSpan w:val="8"/>
            <w:tcBorders>
              <w:bottom w:val="single" w:sz="6" w:space="0" w:color="auto"/>
              <w:right w:val="single" w:sz="6" w:space="0" w:color="auto"/>
            </w:tcBorders>
            <w:shd w:val="clear" w:color="auto" w:fill="808080"/>
          </w:tcPr>
          <w:p w14:paraId="0AA64310" w14:textId="77777777" w:rsidR="0077785F" w:rsidRPr="00E2473C" w:rsidRDefault="0077785F" w:rsidP="00B30ABF">
            <w:pPr>
              <w:spacing w:after="0" w:line="240" w:lineRule="auto"/>
              <w:ind w:left="0"/>
              <w:jc w:val="center"/>
              <w:rPr>
                <w:rFonts w:ascii="Tahoma" w:eastAsia="Times New Roman" w:hAnsi="Tahoma" w:cs="Times New Roman"/>
                <w:sz w:val="28"/>
                <w:szCs w:val="24"/>
              </w:rPr>
            </w:pPr>
            <w:r w:rsidRPr="00E2473C">
              <w:rPr>
                <w:rFonts w:ascii="Tahoma" w:eastAsia="Times New Roman" w:hAnsi="Tahoma" w:cs="Times New Roman"/>
                <w:b/>
                <w:sz w:val="28"/>
                <w:szCs w:val="24"/>
              </w:rPr>
              <w:t>ENTRY POINTS</w:t>
            </w:r>
            <w:r w:rsidRPr="00E2473C">
              <w:rPr>
                <w:rFonts w:ascii="Tahoma" w:eastAsia="Times New Roman" w:hAnsi="Tahoma" w:cs="Times New Roman"/>
                <w:sz w:val="28"/>
                <w:szCs w:val="24"/>
              </w:rPr>
              <w:t xml:space="preserve"> to</w:t>
            </w:r>
          </w:p>
          <w:p w14:paraId="276762A7" w14:textId="77777777" w:rsidR="0077785F" w:rsidRPr="00344361" w:rsidRDefault="0077785F" w:rsidP="00B30ABF">
            <w:pPr>
              <w:spacing w:after="0" w:line="240" w:lineRule="auto"/>
              <w:ind w:left="0"/>
              <w:jc w:val="center"/>
              <w:rPr>
                <w:rFonts w:ascii="Tahoma" w:eastAsia="Times New Roman" w:hAnsi="Tahoma" w:cs="Times New Roman"/>
                <w:color w:val="FFFFFF"/>
                <w:sz w:val="28"/>
                <w:szCs w:val="24"/>
              </w:rPr>
            </w:pPr>
            <w:r w:rsidRPr="00E2473C">
              <w:rPr>
                <w:rFonts w:ascii="Tahoma" w:eastAsia="Times New Roman" w:hAnsi="Tahoma" w:cs="Times New Roman"/>
                <w:sz w:val="28"/>
                <w:szCs w:val="24"/>
              </w:rPr>
              <w:t>Earth and Space Sciences Standards in Grades 6–8</w:t>
            </w:r>
          </w:p>
        </w:tc>
      </w:tr>
      <w:tr w:rsidR="0077785F" w:rsidRPr="00344361" w14:paraId="37CA025E" w14:textId="77777777" w:rsidTr="007B0A59">
        <w:trPr>
          <w:cantSplit/>
          <w:trHeight w:val="588"/>
        </w:trPr>
        <w:tc>
          <w:tcPr>
            <w:tcW w:w="1523" w:type="dxa"/>
            <w:gridSpan w:val="3"/>
            <w:tcBorders>
              <w:top w:val="single" w:sz="6" w:space="0" w:color="auto"/>
              <w:bottom w:val="single" w:sz="6" w:space="0" w:color="auto"/>
              <w:right w:val="single" w:sz="6" w:space="0" w:color="auto"/>
            </w:tcBorders>
            <w:shd w:val="clear" w:color="auto" w:fill="404040" w:themeFill="text1" w:themeFillTint="BF"/>
          </w:tcPr>
          <w:p w14:paraId="771910DF" w14:textId="77777777" w:rsidR="0077785F" w:rsidRDefault="0077785F" w:rsidP="00B30ABF">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17A93825" w14:textId="77777777" w:rsidR="0077785F" w:rsidRPr="00344361" w:rsidRDefault="0077785F" w:rsidP="00B30ABF">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55" w:type="dxa"/>
            <w:gridSpan w:val="2"/>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51DBA41B" w14:textId="77777777" w:rsidR="0077785F" w:rsidRPr="00344361" w:rsidRDefault="0077785F" w:rsidP="00B30ABF">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2910" w:type="dxa"/>
            <w:gridSpan w:val="2"/>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72337047" w14:textId="77777777" w:rsidR="0077785F" w:rsidRPr="00DA2CCD" w:rsidRDefault="0077785F" w:rsidP="00B30AB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42"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3A675725" w14:textId="77777777" w:rsidR="0077785F" w:rsidRPr="00DA2CCD" w:rsidRDefault="0077785F" w:rsidP="00B30AB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2986E9F4" w14:textId="77777777" w:rsidR="0077785F" w:rsidRPr="00344361" w:rsidRDefault="0077785F" w:rsidP="00B30AB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831CDF" w:rsidRPr="00344361" w14:paraId="20885BEB" w14:textId="77777777" w:rsidTr="007B0A59">
        <w:trPr>
          <w:cantSplit/>
          <w:trHeight w:val="1686"/>
        </w:trPr>
        <w:tc>
          <w:tcPr>
            <w:tcW w:w="1523" w:type="dxa"/>
            <w:gridSpan w:val="3"/>
            <w:tcBorders>
              <w:top w:val="single" w:sz="6" w:space="0" w:color="auto"/>
              <w:bottom w:val="single" w:sz="6" w:space="0" w:color="auto"/>
              <w:right w:val="single" w:sz="6" w:space="0" w:color="auto"/>
            </w:tcBorders>
          </w:tcPr>
          <w:p w14:paraId="5BC9A9FC" w14:textId="77777777" w:rsidR="00831CDF" w:rsidRPr="00344361" w:rsidRDefault="00831CDF" w:rsidP="00831CDF">
            <w:pPr>
              <w:spacing w:after="0" w:line="240" w:lineRule="auto"/>
              <w:ind w:left="0"/>
              <w:rPr>
                <w:rFonts w:ascii="Tahoma" w:eastAsia="Times New Roman" w:hAnsi="Tahoma" w:cs="Tahoma"/>
                <w:sz w:val="19"/>
                <w:szCs w:val="19"/>
              </w:rPr>
            </w:pPr>
            <w:r w:rsidRPr="0077785F">
              <w:rPr>
                <w:rFonts w:ascii="Tahoma" w:eastAsia="Times New Roman" w:hAnsi="Tahoma" w:cs="Tahoma"/>
                <w:b/>
                <w:bCs/>
                <w:sz w:val="19"/>
                <w:szCs w:val="19"/>
              </w:rPr>
              <w:t>Earth’s Place in the Universe</w:t>
            </w:r>
            <w:r>
              <w:rPr>
                <w:rFonts w:ascii="Tahoma" w:eastAsia="Times New Roman" w:hAnsi="Tahoma" w:cs="Tahoma"/>
                <w:b/>
                <w:bCs/>
                <w:sz w:val="19"/>
                <w:szCs w:val="19"/>
              </w:rPr>
              <w:t xml:space="preserve"> (cont.)</w:t>
            </w:r>
          </w:p>
        </w:tc>
        <w:tc>
          <w:tcPr>
            <w:tcW w:w="3055" w:type="dxa"/>
            <w:gridSpan w:val="2"/>
            <w:tcBorders>
              <w:top w:val="single" w:sz="6" w:space="0" w:color="auto"/>
              <w:left w:val="single" w:sz="6" w:space="0" w:color="auto"/>
              <w:bottom w:val="single" w:sz="6" w:space="0" w:color="auto"/>
              <w:right w:val="single" w:sz="6" w:space="0" w:color="auto"/>
            </w:tcBorders>
          </w:tcPr>
          <w:p w14:paraId="7EF257DC" w14:textId="6C042599" w:rsidR="00831CDF" w:rsidRPr="00CB1B0A" w:rsidRDefault="00831CDF" w:rsidP="00831CDF">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2.  </w:t>
            </w:r>
            <w:r w:rsidRPr="00CB1B0A">
              <w:rPr>
                <w:rFonts w:ascii="Tahoma" w:eastAsia="Times New Roman" w:hAnsi="Tahoma" w:cs="Times New Roman"/>
                <w:b/>
                <w:sz w:val="18"/>
              </w:rPr>
              <w:t xml:space="preserve">Planning and carrying out </w:t>
            </w:r>
            <w:r w:rsidR="00AA653C" w:rsidRPr="00CB1B0A">
              <w:rPr>
                <w:rFonts w:ascii="Tahoma" w:eastAsia="Times New Roman" w:hAnsi="Tahoma" w:cs="Times New Roman"/>
                <w:b/>
                <w:sz w:val="18"/>
              </w:rPr>
              <w:t xml:space="preserve">investigations </w:t>
            </w:r>
            <w:r w:rsidR="00AA653C">
              <w:rPr>
                <w:rFonts w:ascii="Tahoma" w:eastAsia="Times New Roman" w:hAnsi="Tahoma" w:cs="Times New Roman"/>
                <w:b/>
                <w:sz w:val="18"/>
              </w:rPr>
              <w:t>(</w:t>
            </w:r>
            <w:r>
              <w:rPr>
                <w:rFonts w:ascii="Tahoma" w:eastAsia="Times New Roman" w:hAnsi="Tahoma" w:cs="Times New Roman"/>
                <w:b/>
                <w:sz w:val="18"/>
              </w:rPr>
              <w:t>cont.)</w:t>
            </w:r>
          </w:p>
          <w:p w14:paraId="63F9DBF7" w14:textId="790A0F30" w:rsidR="00210008" w:rsidRPr="00210008" w:rsidRDefault="00210008" w:rsidP="00210008">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Record observations and/or measurements to produce data to serve as evidence for investigations about </w:t>
            </w:r>
            <w:r w:rsidRPr="00831CDF">
              <w:rPr>
                <w:rFonts w:ascii="Tahoma" w:hAnsi="Tahoma"/>
                <w:i w:val="0"/>
                <w:sz w:val="19"/>
                <w:szCs w:val="19"/>
              </w:rPr>
              <w:t>tide variations in different coastal locations</w:t>
            </w:r>
          </w:p>
          <w:p w14:paraId="23C09BB7" w14:textId="5A1B4A2F" w:rsidR="004C46EB" w:rsidRDefault="004C46EB" w:rsidP="00831CDF">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Record observations and/or measurements to produce data to serve as evidence for investigations about </w:t>
            </w:r>
            <w:r w:rsidRPr="00831CDF">
              <w:rPr>
                <w:rFonts w:ascii="Tahoma" w:hAnsi="Tahoma"/>
                <w:i w:val="0"/>
                <w:sz w:val="19"/>
                <w:szCs w:val="19"/>
              </w:rPr>
              <w:t>indexing fossils to determine the relative ages of rock formations</w:t>
            </w:r>
          </w:p>
          <w:p w14:paraId="03A89476" w14:textId="25ED82D3" w:rsidR="00831CDF" w:rsidRDefault="00831CDF" w:rsidP="00831CDF">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Test two different models of the same proposed design solution related to </w:t>
            </w:r>
            <w:r w:rsidRPr="00831CDF">
              <w:rPr>
                <w:rFonts w:ascii="Tahoma" w:hAnsi="Tahoma"/>
                <w:i w:val="0"/>
                <w:sz w:val="19"/>
                <w:szCs w:val="19"/>
              </w:rPr>
              <w:t xml:space="preserve">ocean tides </w:t>
            </w:r>
            <w:r w:rsidRPr="00147748">
              <w:rPr>
                <w:rFonts w:ascii="Tahoma" w:hAnsi="Tahoma"/>
                <w:i w:val="0"/>
                <w:sz w:val="19"/>
                <w:szCs w:val="19"/>
              </w:rPr>
              <w:t>to determine which better meets criteria for success.</w:t>
            </w:r>
          </w:p>
          <w:p w14:paraId="628B2095" w14:textId="7EA10E25" w:rsidR="00831CDF" w:rsidRPr="00831CDF" w:rsidRDefault="00831CDF" w:rsidP="00831CDF">
            <w:pPr>
              <w:pStyle w:val="ListParagraph"/>
              <w:spacing w:before="0"/>
              <w:ind w:left="360"/>
              <w:rPr>
                <w:rFonts w:ascii="Tahoma" w:hAnsi="Tahoma"/>
                <w:i w:val="0"/>
                <w:sz w:val="19"/>
                <w:szCs w:val="19"/>
              </w:rPr>
            </w:pPr>
          </w:p>
        </w:tc>
        <w:tc>
          <w:tcPr>
            <w:tcW w:w="2910" w:type="dxa"/>
            <w:gridSpan w:val="2"/>
            <w:tcBorders>
              <w:top w:val="single" w:sz="6" w:space="0" w:color="auto"/>
              <w:left w:val="single" w:sz="6" w:space="0" w:color="auto"/>
              <w:bottom w:val="single" w:sz="6" w:space="0" w:color="auto"/>
              <w:right w:val="single" w:sz="6" w:space="0" w:color="auto"/>
            </w:tcBorders>
          </w:tcPr>
          <w:p w14:paraId="7734725F" w14:textId="77777777" w:rsidR="00831CDF" w:rsidRPr="00CB1B0A" w:rsidRDefault="00831CDF" w:rsidP="00831CDF">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4.  Using mathematics and computational thinking</w:t>
            </w:r>
          </w:p>
          <w:p w14:paraId="3214A97D" w14:textId="77777777" w:rsidR="00831CDF" w:rsidRPr="00147748" w:rsidRDefault="00831CDF" w:rsidP="00831CDF">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Organize simple data sets to reveal patterns about </w:t>
            </w:r>
            <w:r w:rsidRPr="00831CDF">
              <w:rPr>
                <w:rFonts w:ascii="Tahoma" w:hAnsi="Tahoma"/>
                <w:i w:val="0"/>
                <w:sz w:val="19"/>
                <w:szCs w:val="19"/>
              </w:rPr>
              <w:t>the cause of the phases of the moon over the course of a month</w:t>
            </w:r>
          </w:p>
          <w:p w14:paraId="5DB6E75E" w14:textId="77777777" w:rsidR="00831CDF" w:rsidRPr="00147748" w:rsidRDefault="00831CDF" w:rsidP="00831CDF">
            <w:pPr>
              <w:pStyle w:val="ListParagraph"/>
              <w:numPr>
                <w:ilvl w:val="0"/>
                <w:numId w:val="4"/>
              </w:numPr>
              <w:spacing w:before="0"/>
              <w:rPr>
                <w:rFonts w:ascii="Tahoma" w:hAnsi="Tahoma"/>
                <w:i w:val="0"/>
                <w:sz w:val="19"/>
                <w:szCs w:val="19"/>
              </w:rPr>
            </w:pPr>
            <w:r w:rsidRPr="00147748">
              <w:rPr>
                <w:rFonts w:ascii="Tahoma" w:hAnsi="Tahoma"/>
                <w:i w:val="0"/>
                <w:sz w:val="19"/>
                <w:szCs w:val="19"/>
              </w:rPr>
              <w:t>Use computatio</w:t>
            </w:r>
            <w:r>
              <w:rPr>
                <w:rFonts w:ascii="Tahoma" w:hAnsi="Tahoma"/>
                <w:i w:val="0"/>
                <w:sz w:val="19"/>
                <w:szCs w:val="19"/>
              </w:rPr>
              <w:t>ns (e.g., addition, subtraction</w:t>
            </w:r>
            <w:r w:rsidRPr="00147748">
              <w:rPr>
                <w:rFonts w:ascii="Tahoma" w:hAnsi="Tahoma"/>
                <w:i w:val="0"/>
                <w:sz w:val="19"/>
                <w:szCs w:val="19"/>
              </w:rPr>
              <w:t xml:space="preserve">) to analyze data (e.g., averages, totals, differences) about </w:t>
            </w:r>
            <w:r w:rsidRPr="00831CDF">
              <w:rPr>
                <w:rFonts w:ascii="Tahoma" w:hAnsi="Tahoma"/>
                <w:i w:val="0"/>
                <w:sz w:val="19"/>
                <w:szCs w:val="19"/>
              </w:rPr>
              <w:t>ocean tides</w:t>
            </w:r>
          </w:p>
          <w:p w14:paraId="4CD6DB83" w14:textId="77777777" w:rsidR="00831CDF" w:rsidRPr="00147748" w:rsidRDefault="00831CDF" w:rsidP="00831CDF">
            <w:pPr>
              <w:pStyle w:val="ListParagraph"/>
              <w:numPr>
                <w:ilvl w:val="0"/>
                <w:numId w:val="4"/>
              </w:numPr>
              <w:spacing w:before="0"/>
              <w:rPr>
                <w:rFonts w:ascii="Tahoma" w:hAnsi="Tahoma"/>
                <w:i w:val="0"/>
                <w:sz w:val="19"/>
                <w:szCs w:val="19"/>
              </w:rPr>
            </w:pPr>
            <w:r w:rsidRPr="00147748">
              <w:rPr>
                <w:rFonts w:ascii="Tahoma" w:hAnsi="Tahoma"/>
                <w:i w:val="0"/>
                <w:sz w:val="19"/>
                <w:szCs w:val="19"/>
              </w:rPr>
              <w:t>Describe, measure, and/or compare quantitative attributes of</w:t>
            </w:r>
            <w:r w:rsidRPr="00831CDF">
              <w:rPr>
                <w:rFonts w:ascii="Tahoma" w:hAnsi="Tahoma"/>
                <w:i w:val="0"/>
                <w:sz w:val="19"/>
                <w:szCs w:val="19"/>
              </w:rPr>
              <w:t xml:space="preserve"> changes in the number of hours of daylight </w:t>
            </w:r>
            <w:r>
              <w:rPr>
                <w:rFonts w:ascii="Tahoma" w:hAnsi="Tahoma"/>
                <w:i w:val="0"/>
                <w:sz w:val="19"/>
                <w:szCs w:val="19"/>
              </w:rPr>
              <w:t xml:space="preserve">in different locations (e.g., Anchorage, Alaska; Boston, Massachusetts) on the same dates </w:t>
            </w:r>
          </w:p>
          <w:p w14:paraId="0E6DCD86" w14:textId="77777777" w:rsidR="00831CDF" w:rsidRPr="00344361" w:rsidRDefault="00831CDF" w:rsidP="00831CDF">
            <w:pPr>
              <w:tabs>
                <w:tab w:val="left" w:pos="105"/>
              </w:tabs>
              <w:spacing w:after="0" w:line="240" w:lineRule="auto"/>
              <w:ind w:left="360"/>
              <w:rPr>
                <w:rFonts w:ascii="Tahoma" w:eastAsia="Times New Roman" w:hAnsi="Tahoma" w:cs="Tahoma"/>
                <w:sz w:val="19"/>
                <w:szCs w:val="19"/>
              </w:rPr>
            </w:pPr>
          </w:p>
        </w:tc>
        <w:tc>
          <w:tcPr>
            <w:tcW w:w="3042" w:type="dxa"/>
            <w:tcBorders>
              <w:top w:val="single" w:sz="6" w:space="0" w:color="auto"/>
              <w:left w:val="single" w:sz="6" w:space="0" w:color="auto"/>
              <w:bottom w:val="single" w:sz="6" w:space="0" w:color="auto"/>
              <w:right w:val="single" w:sz="6" w:space="0" w:color="auto"/>
            </w:tcBorders>
          </w:tcPr>
          <w:p w14:paraId="3BB499BF" w14:textId="523F9719" w:rsidR="00831CDF" w:rsidRPr="00CB1B0A" w:rsidRDefault="00831CDF" w:rsidP="00831CDF">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6.  </w:t>
            </w:r>
            <w:r w:rsidRPr="00CB1B0A">
              <w:rPr>
                <w:rFonts w:ascii="Tahoma" w:eastAsia="Times New Roman" w:hAnsi="Tahoma" w:cs="Times New Roman"/>
                <w:b/>
                <w:sz w:val="18"/>
              </w:rPr>
              <w:t>Constructing explanations</w:t>
            </w:r>
            <w:r>
              <w:rPr>
                <w:rFonts w:ascii="Tahoma" w:eastAsia="Times New Roman" w:hAnsi="Tahoma" w:cs="Times New Roman"/>
                <w:b/>
                <w:sz w:val="18"/>
              </w:rPr>
              <w:t xml:space="preserve"> (cont.)</w:t>
            </w:r>
            <w:r w:rsidRPr="00CB1B0A">
              <w:rPr>
                <w:rFonts w:ascii="Tahoma" w:eastAsia="Times New Roman" w:hAnsi="Tahoma" w:cs="Times New Roman"/>
                <w:b/>
                <w:sz w:val="18"/>
              </w:rPr>
              <w:t xml:space="preserve"> </w:t>
            </w:r>
          </w:p>
          <w:p w14:paraId="119FB48A" w14:textId="695B01D6" w:rsidR="00244DE9" w:rsidRPr="00244DE9" w:rsidRDefault="00244DE9" w:rsidP="00244DE9">
            <w:pPr>
              <w:pStyle w:val="ListParagraph"/>
              <w:numPr>
                <w:ilvl w:val="0"/>
                <w:numId w:val="4"/>
              </w:numPr>
              <w:spacing w:before="0"/>
              <w:rPr>
                <w:rFonts w:ascii="Tahoma" w:hAnsi="Tahoma"/>
                <w:i w:val="0"/>
                <w:sz w:val="19"/>
                <w:szCs w:val="19"/>
              </w:rPr>
            </w:pPr>
            <w:r w:rsidRPr="008B0E3E">
              <w:rPr>
                <w:rFonts w:ascii="Tahoma" w:hAnsi="Tahoma"/>
                <w:i w:val="0"/>
                <w:sz w:val="19"/>
                <w:szCs w:val="19"/>
              </w:rPr>
              <w:t xml:space="preserve">Generate and compare multiple solutions to a problem related to </w:t>
            </w:r>
            <w:r w:rsidRPr="00831CDF">
              <w:rPr>
                <w:rFonts w:ascii="Tahoma" w:hAnsi="Tahoma"/>
                <w:i w:val="0"/>
                <w:sz w:val="19"/>
                <w:szCs w:val="19"/>
              </w:rPr>
              <w:t>ocean tides</w:t>
            </w:r>
            <w:r>
              <w:rPr>
                <w:rFonts w:ascii="Tahoma" w:hAnsi="Tahoma"/>
                <w:i w:val="0"/>
                <w:sz w:val="19"/>
                <w:szCs w:val="19"/>
              </w:rPr>
              <w:t xml:space="preserve"> (e.g., compare the benefits/drawbacks of each solution) </w:t>
            </w:r>
          </w:p>
          <w:p w14:paraId="1A7B0217" w14:textId="227C323B" w:rsidR="00831CDF" w:rsidRPr="00831CDF" w:rsidRDefault="00831CDF" w:rsidP="00831CDF">
            <w:pPr>
              <w:pStyle w:val="ListParagraph"/>
              <w:numPr>
                <w:ilvl w:val="0"/>
                <w:numId w:val="4"/>
              </w:numPr>
              <w:spacing w:before="0"/>
              <w:rPr>
                <w:rFonts w:ascii="Tahoma" w:hAnsi="Tahoma"/>
                <w:i w:val="0"/>
                <w:sz w:val="19"/>
                <w:szCs w:val="19"/>
              </w:rPr>
            </w:pPr>
            <w:r w:rsidRPr="00831CDF">
              <w:rPr>
                <w:rFonts w:ascii="Tahoma" w:hAnsi="Tahoma"/>
                <w:i w:val="0"/>
                <w:sz w:val="19"/>
                <w:szCs w:val="19"/>
              </w:rPr>
              <w:t>Explain the relationship between the universe, galaxies, and solar systems (e.g., how there are many solar systems in a galaxy, and many galaxies in the universe)</w:t>
            </w:r>
          </w:p>
          <w:p w14:paraId="7C0BEDB1" w14:textId="3079767D" w:rsidR="00831CDF" w:rsidRDefault="00831CDF" w:rsidP="00831CDF">
            <w:pPr>
              <w:pStyle w:val="ListParagraph"/>
              <w:numPr>
                <w:ilvl w:val="0"/>
                <w:numId w:val="4"/>
              </w:numPr>
              <w:spacing w:before="0"/>
              <w:rPr>
                <w:rFonts w:ascii="Tahoma" w:hAnsi="Tahoma"/>
                <w:i w:val="0"/>
                <w:sz w:val="19"/>
                <w:szCs w:val="19"/>
              </w:rPr>
            </w:pPr>
            <w:r w:rsidRPr="00831CDF">
              <w:rPr>
                <w:rFonts w:ascii="Tahoma" w:hAnsi="Tahoma"/>
                <w:i w:val="0"/>
                <w:sz w:val="19"/>
                <w:szCs w:val="19"/>
              </w:rPr>
              <w:t>Explain how the gravity of the Sun and Moon affects ocean tides</w:t>
            </w:r>
          </w:p>
          <w:p w14:paraId="3EC3538E" w14:textId="77777777" w:rsidR="00831CDF" w:rsidRPr="00831CDF" w:rsidRDefault="00831CDF" w:rsidP="00831CDF">
            <w:pPr>
              <w:pStyle w:val="ListParagraph"/>
              <w:spacing w:before="0"/>
              <w:ind w:left="360"/>
              <w:rPr>
                <w:rFonts w:ascii="Tahoma" w:hAnsi="Tahoma"/>
                <w:i w:val="0"/>
                <w:sz w:val="19"/>
                <w:szCs w:val="19"/>
              </w:rPr>
            </w:pPr>
          </w:p>
          <w:p w14:paraId="2FB82DCD" w14:textId="77777777" w:rsidR="00831CDF" w:rsidRPr="00CB1B0A" w:rsidRDefault="00831CDF" w:rsidP="00831CDF">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7.  </w:t>
            </w:r>
            <w:r w:rsidRPr="00CB1B0A">
              <w:rPr>
                <w:rFonts w:ascii="Tahoma" w:eastAsia="Times New Roman" w:hAnsi="Tahoma" w:cs="Times New Roman"/>
                <w:b/>
                <w:sz w:val="18"/>
              </w:rPr>
              <w:t>Engaging in argument from evidence</w:t>
            </w:r>
          </w:p>
          <w:p w14:paraId="47C1E398" w14:textId="77777777" w:rsidR="00831CDF" w:rsidRPr="008B0E3E" w:rsidRDefault="00831CDF" w:rsidP="00831CDF">
            <w:pPr>
              <w:pStyle w:val="ListParagraph"/>
              <w:numPr>
                <w:ilvl w:val="0"/>
                <w:numId w:val="4"/>
              </w:numPr>
              <w:spacing w:before="0"/>
              <w:rPr>
                <w:rFonts w:ascii="Tahoma" w:hAnsi="Tahoma"/>
                <w:i w:val="0"/>
                <w:sz w:val="19"/>
                <w:szCs w:val="19"/>
              </w:rPr>
            </w:pPr>
            <w:r w:rsidRPr="008B0E3E">
              <w:rPr>
                <w:rFonts w:ascii="Tahoma" w:hAnsi="Tahoma"/>
                <w:i w:val="0"/>
                <w:sz w:val="19"/>
                <w:szCs w:val="19"/>
              </w:rPr>
              <w:t xml:space="preserve">Critique </w:t>
            </w:r>
            <w:r>
              <w:rPr>
                <w:rFonts w:ascii="Tahoma" w:hAnsi="Tahoma"/>
                <w:i w:val="0"/>
                <w:sz w:val="19"/>
                <w:szCs w:val="19"/>
              </w:rPr>
              <w:t>an</w:t>
            </w:r>
            <w:r w:rsidRPr="008B0E3E">
              <w:rPr>
                <w:rFonts w:ascii="Tahoma" w:hAnsi="Tahoma"/>
                <w:i w:val="0"/>
                <w:sz w:val="19"/>
                <w:szCs w:val="19"/>
              </w:rPr>
              <w:t xml:space="preserve"> argument</w:t>
            </w:r>
            <w:r>
              <w:rPr>
                <w:rFonts w:ascii="Tahoma" w:hAnsi="Tahoma"/>
                <w:i w:val="0"/>
                <w:sz w:val="19"/>
                <w:szCs w:val="19"/>
              </w:rPr>
              <w:t xml:space="preserve"> citing evidence from informational sources</w:t>
            </w:r>
            <w:r w:rsidRPr="008B0E3E">
              <w:rPr>
                <w:rFonts w:ascii="Tahoma" w:hAnsi="Tahoma"/>
                <w:i w:val="0"/>
                <w:sz w:val="19"/>
                <w:szCs w:val="19"/>
              </w:rPr>
              <w:t xml:space="preserve"> about </w:t>
            </w:r>
            <w:r>
              <w:rPr>
                <w:rFonts w:ascii="Tahoma" w:hAnsi="Tahoma"/>
                <w:i w:val="0"/>
                <w:sz w:val="19"/>
                <w:szCs w:val="19"/>
              </w:rPr>
              <w:t>the causes of eclipses or lunar phases</w:t>
            </w:r>
          </w:p>
          <w:p w14:paraId="74451B0D" w14:textId="77777777" w:rsidR="00831CDF" w:rsidRPr="005647AB" w:rsidRDefault="00831CDF" w:rsidP="00831CDF">
            <w:pPr>
              <w:pStyle w:val="ListParagraph"/>
              <w:numPr>
                <w:ilvl w:val="0"/>
                <w:numId w:val="4"/>
              </w:numPr>
              <w:spacing w:before="0"/>
              <w:rPr>
                <w:rFonts w:ascii="Tahoma" w:hAnsi="Tahoma"/>
                <w:i w:val="0"/>
                <w:sz w:val="19"/>
                <w:szCs w:val="19"/>
              </w:rPr>
            </w:pPr>
            <w:r w:rsidRPr="008B0E3E">
              <w:rPr>
                <w:rFonts w:ascii="Tahoma" w:hAnsi="Tahoma"/>
                <w:i w:val="0"/>
                <w:sz w:val="19"/>
                <w:szCs w:val="19"/>
              </w:rPr>
              <w:t xml:space="preserve">Defend a claim </w:t>
            </w:r>
            <w:r>
              <w:rPr>
                <w:rFonts w:ascii="Tahoma" w:hAnsi="Tahoma"/>
                <w:i w:val="0"/>
                <w:sz w:val="19"/>
                <w:szCs w:val="19"/>
              </w:rPr>
              <w:t>that</w:t>
            </w:r>
            <w:r w:rsidRPr="008B0E3E">
              <w:rPr>
                <w:rFonts w:ascii="Tahoma" w:hAnsi="Tahoma"/>
                <w:i w:val="0"/>
                <w:sz w:val="19"/>
                <w:szCs w:val="19"/>
              </w:rPr>
              <w:t xml:space="preserve"> </w:t>
            </w:r>
            <w:r>
              <w:rPr>
                <w:rFonts w:ascii="Tahoma" w:hAnsi="Tahoma"/>
                <w:i w:val="0"/>
                <w:sz w:val="19"/>
                <w:szCs w:val="19"/>
              </w:rPr>
              <w:t>the ages of rock formations can be determined by using fossils as evidence</w:t>
            </w:r>
          </w:p>
          <w:p w14:paraId="1A2BC3F3" w14:textId="1CCAFA6F" w:rsidR="00831CDF" w:rsidRDefault="00831CDF" w:rsidP="00831CDF">
            <w:pPr>
              <w:pStyle w:val="ListParagraph"/>
              <w:numPr>
                <w:ilvl w:val="0"/>
                <w:numId w:val="4"/>
              </w:numPr>
              <w:spacing w:before="0"/>
              <w:rPr>
                <w:rFonts w:ascii="Tahoma" w:hAnsi="Tahoma"/>
                <w:i w:val="0"/>
                <w:sz w:val="19"/>
                <w:szCs w:val="19"/>
              </w:rPr>
            </w:pPr>
            <w:r w:rsidRPr="008B0E3E">
              <w:rPr>
                <w:rFonts w:ascii="Tahoma" w:hAnsi="Tahoma"/>
                <w:i w:val="0"/>
                <w:sz w:val="19"/>
                <w:szCs w:val="19"/>
              </w:rPr>
              <w:t xml:space="preserve">Critique </w:t>
            </w:r>
            <w:r>
              <w:rPr>
                <w:rFonts w:ascii="Tahoma" w:hAnsi="Tahoma"/>
                <w:i w:val="0"/>
                <w:sz w:val="19"/>
                <w:szCs w:val="19"/>
              </w:rPr>
              <w:t>an</w:t>
            </w:r>
            <w:r w:rsidRPr="008B0E3E">
              <w:rPr>
                <w:rFonts w:ascii="Tahoma" w:hAnsi="Tahoma"/>
                <w:i w:val="0"/>
                <w:sz w:val="19"/>
                <w:szCs w:val="19"/>
              </w:rPr>
              <w:t xml:space="preserve"> argument</w:t>
            </w:r>
            <w:r>
              <w:rPr>
                <w:rFonts w:ascii="Tahoma" w:hAnsi="Tahoma"/>
                <w:i w:val="0"/>
                <w:sz w:val="19"/>
                <w:szCs w:val="19"/>
              </w:rPr>
              <w:t xml:space="preserve"> citing evidence from informational sources</w:t>
            </w:r>
            <w:r w:rsidRPr="00831CDF">
              <w:rPr>
                <w:rFonts w:ascii="Tahoma" w:hAnsi="Tahoma"/>
                <w:i w:val="0"/>
                <w:sz w:val="19"/>
                <w:szCs w:val="19"/>
              </w:rPr>
              <w:t xml:space="preserve"> about the cause of seasonal changes</w:t>
            </w:r>
          </w:p>
          <w:p w14:paraId="31F63896" w14:textId="77777777" w:rsidR="00831CDF" w:rsidRDefault="00831CDF" w:rsidP="00831CDF">
            <w:pPr>
              <w:pStyle w:val="ListParagraph"/>
              <w:spacing w:before="0"/>
              <w:ind w:left="360"/>
              <w:rPr>
                <w:rFonts w:ascii="Tahoma" w:hAnsi="Tahoma"/>
                <w:i w:val="0"/>
                <w:sz w:val="19"/>
                <w:szCs w:val="19"/>
              </w:rPr>
            </w:pPr>
          </w:p>
          <w:p w14:paraId="7A396A9F" w14:textId="77777777" w:rsidR="00831CDF" w:rsidRPr="00CB1B0A" w:rsidRDefault="00831CDF" w:rsidP="00831CDF">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8.  </w:t>
            </w:r>
            <w:r w:rsidRPr="00CB1B0A">
              <w:rPr>
                <w:rFonts w:ascii="Tahoma" w:eastAsia="Times New Roman" w:hAnsi="Tahoma" w:cs="Times New Roman"/>
                <w:b/>
                <w:sz w:val="18"/>
              </w:rPr>
              <w:t>Obtaining, evaluating, and communicating information</w:t>
            </w:r>
          </w:p>
          <w:p w14:paraId="07BC4ED9" w14:textId="77777777" w:rsidR="00831CDF" w:rsidRPr="006A0667" w:rsidRDefault="00831CDF" w:rsidP="00831CDF">
            <w:pPr>
              <w:pStyle w:val="ListParagraph"/>
              <w:numPr>
                <w:ilvl w:val="0"/>
                <w:numId w:val="4"/>
              </w:numPr>
              <w:spacing w:before="0"/>
              <w:rPr>
                <w:rFonts w:ascii="Tahoma" w:hAnsi="Tahoma"/>
                <w:i w:val="0"/>
                <w:sz w:val="19"/>
                <w:szCs w:val="19"/>
              </w:rPr>
            </w:pPr>
            <w:r w:rsidRPr="00831CDF">
              <w:rPr>
                <w:rFonts w:ascii="Tahoma" w:hAnsi="Tahoma"/>
                <w:i w:val="0"/>
                <w:sz w:val="19"/>
                <w:szCs w:val="19"/>
              </w:rPr>
              <w:t>Combine scientific information from multiple sources to explain how gravity causes tides</w:t>
            </w:r>
          </w:p>
          <w:p w14:paraId="5E29A2B0" w14:textId="77777777" w:rsidR="00831CDF" w:rsidRPr="006A0667" w:rsidRDefault="00831CDF" w:rsidP="00831CDF">
            <w:pPr>
              <w:pStyle w:val="ListParagraph"/>
              <w:numPr>
                <w:ilvl w:val="0"/>
                <w:numId w:val="4"/>
              </w:numPr>
              <w:spacing w:before="0"/>
              <w:rPr>
                <w:rFonts w:ascii="Tahoma" w:hAnsi="Tahoma"/>
                <w:i w:val="0"/>
                <w:sz w:val="19"/>
                <w:szCs w:val="19"/>
              </w:rPr>
            </w:pPr>
            <w:r w:rsidRPr="00831CDF">
              <w:rPr>
                <w:rFonts w:ascii="Tahoma" w:hAnsi="Tahoma"/>
                <w:i w:val="0"/>
                <w:sz w:val="19"/>
                <w:szCs w:val="19"/>
              </w:rPr>
              <w:t>Communicate scientific information or ideas (orally, graphically, textually, and/or mathematically) about the causes of seasons</w:t>
            </w:r>
          </w:p>
          <w:p w14:paraId="37ED2A9B" w14:textId="7BAB5DDF" w:rsidR="00831CDF" w:rsidRPr="00244DE9" w:rsidRDefault="00831CDF" w:rsidP="00244DE9">
            <w:pPr>
              <w:pStyle w:val="ListParagraph"/>
              <w:numPr>
                <w:ilvl w:val="0"/>
                <w:numId w:val="4"/>
              </w:numPr>
              <w:spacing w:before="0"/>
              <w:rPr>
                <w:rFonts w:ascii="Tahoma" w:hAnsi="Tahoma"/>
                <w:i w:val="0"/>
                <w:sz w:val="19"/>
                <w:szCs w:val="19"/>
              </w:rPr>
            </w:pPr>
            <w:r w:rsidRPr="00831CDF">
              <w:rPr>
                <w:rFonts w:ascii="Tahoma" w:hAnsi="Tahoma"/>
                <w:i w:val="0"/>
                <w:sz w:val="19"/>
                <w:szCs w:val="19"/>
              </w:rPr>
              <w:t>Research, record, and/or present information describing how the tilt of the Earth’s axis and the position of Earth relative to the Sun are responsible for seasonal changes</w:t>
            </w:r>
          </w:p>
        </w:tc>
      </w:tr>
      <w:tr w:rsidR="00831CDF" w:rsidRPr="00344361" w14:paraId="7A295A81" w14:textId="77777777" w:rsidTr="00244DE9">
        <w:trPr>
          <w:cantSplit/>
          <w:trHeight w:val="747"/>
        </w:trPr>
        <w:tc>
          <w:tcPr>
            <w:tcW w:w="10530" w:type="dxa"/>
            <w:gridSpan w:val="8"/>
            <w:tcBorders>
              <w:bottom w:val="single" w:sz="6" w:space="0" w:color="auto"/>
              <w:right w:val="single" w:sz="6" w:space="0" w:color="auto"/>
            </w:tcBorders>
            <w:shd w:val="clear" w:color="auto" w:fill="808080"/>
          </w:tcPr>
          <w:p w14:paraId="31152633" w14:textId="08895AB1" w:rsidR="00831CDF" w:rsidRPr="00E2473C" w:rsidRDefault="00831CDF" w:rsidP="005F2110">
            <w:pPr>
              <w:spacing w:after="0" w:line="240" w:lineRule="auto"/>
              <w:ind w:left="0"/>
              <w:jc w:val="center"/>
              <w:rPr>
                <w:rFonts w:ascii="Tahoma" w:eastAsia="Times New Roman" w:hAnsi="Tahoma" w:cs="Times New Roman"/>
                <w:sz w:val="28"/>
                <w:szCs w:val="24"/>
              </w:rPr>
            </w:pPr>
            <w:r w:rsidRPr="00E2473C">
              <w:rPr>
                <w:rFonts w:ascii="Tahoma" w:eastAsia="Times New Roman" w:hAnsi="Tahoma" w:cs="Times New Roman"/>
                <w:b/>
                <w:sz w:val="28"/>
                <w:szCs w:val="24"/>
              </w:rPr>
              <w:t>ENTRY POINTS</w:t>
            </w:r>
            <w:r w:rsidRPr="00E2473C">
              <w:rPr>
                <w:rFonts w:ascii="Tahoma" w:eastAsia="Times New Roman" w:hAnsi="Tahoma" w:cs="Times New Roman"/>
                <w:sz w:val="28"/>
                <w:szCs w:val="24"/>
              </w:rPr>
              <w:t xml:space="preserve"> to</w:t>
            </w:r>
          </w:p>
          <w:p w14:paraId="13673A04" w14:textId="77777777" w:rsidR="00831CDF" w:rsidRPr="00344361" w:rsidRDefault="00831CDF" w:rsidP="005F2110">
            <w:pPr>
              <w:spacing w:after="0" w:line="240" w:lineRule="auto"/>
              <w:ind w:left="0"/>
              <w:jc w:val="center"/>
              <w:rPr>
                <w:rFonts w:ascii="Tahoma" w:eastAsia="Times New Roman" w:hAnsi="Tahoma" w:cs="Times New Roman"/>
                <w:color w:val="FFFFFF"/>
                <w:sz w:val="28"/>
                <w:szCs w:val="24"/>
              </w:rPr>
            </w:pPr>
            <w:r w:rsidRPr="00E2473C">
              <w:rPr>
                <w:rFonts w:ascii="Tahoma" w:eastAsia="Times New Roman" w:hAnsi="Tahoma" w:cs="Times New Roman"/>
                <w:sz w:val="28"/>
                <w:szCs w:val="24"/>
              </w:rPr>
              <w:t>Earth and Space Sciences Standards in Grades 6–8</w:t>
            </w:r>
          </w:p>
        </w:tc>
      </w:tr>
      <w:tr w:rsidR="0073036B" w:rsidRPr="00344361" w14:paraId="71627886" w14:textId="77777777" w:rsidTr="007B0A59">
        <w:trPr>
          <w:cantSplit/>
          <w:trHeight w:val="588"/>
        </w:trPr>
        <w:tc>
          <w:tcPr>
            <w:tcW w:w="1523" w:type="dxa"/>
            <w:gridSpan w:val="3"/>
            <w:tcBorders>
              <w:top w:val="single" w:sz="6" w:space="0" w:color="auto"/>
              <w:bottom w:val="single" w:sz="6" w:space="0" w:color="auto"/>
              <w:right w:val="single" w:sz="6" w:space="0" w:color="auto"/>
            </w:tcBorders>
            <w:shd w:val="clear" w:color="auto" w:fill="404040" w:themeFill="text1" w:themeFillTint="BF"/>
          </w:tcPr>
          <w:p w14:paraId="7ED68BFE" w14:textId="77777777" w:rsidR="00831CDF" w:rsidRDefault="00831CDF" w:rsidP="005F2110">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07C58DD5" w14:textId="77777777" w:rsidR="00831CDF" w:rsidRPr="00344361" w:rsidRDefault="00831CDF" w:rsidP="005F2110">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55" w:type="dxa"/>
            <w:gridSpan w:val="2"/>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40DECFEA" w14:textId="77777777" w:rsidR="00831CDF" w:rsidRPr="00344361" w:rsidRDefault="00831CDF" w:rsidP="005F2110">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2910" w:type="dxa"/>
            <w:gridSpan w:val="2"/>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3EDB0BF0" w14:textId="77777777" w:rsidR="00831CDF" w:rsidRPr="00DA2CCD" w:rsidRDefault="00831CDF" w:rsidP="005F2110">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42"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7465DE69" w14:textId="77777777" w:rsidR="00831CDF" w:rsidRPr="00DA2CCD" w:rsidRDefault="00831CDF" w:rsidP="005F2110">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03125563" w14:textId="77777777" w:rsidR="00831CDF" w:rsidRPr="00344361" w:rsidRDefault="00831CDF" w:rsidP="005F2110">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73036B" w:rsidRPr="00344361" w14:paraId="44F10FF6" w14:textId="77777777" w:rsidTr="007B0A59">
        <w:trPr>
          <w:cantSplit/>
          <w:trHeight w:val="1686"/>
        </w:trPr>
        <w:tc>
          <w:tcPr>
            <w:tcW w:w="1523" w:type="dxa"/>
            <w:gridSpan w:val="3"/>
            <w:tcBorders>
              <w:top w:val="single" w:sz="6" w:space="0" w:color="auto"/>
              <w:bottom w:val="single" w:sz="6" w:space="0" w:color="auto"/>
              <w:right w:val="single" w:sz="6" w:space="0" w:color="auto"/>
            </w:tcBorders>
          </w:tcPr>
          <w:p w14:paraId="2A3B1785" w14:textId="77777777" w:rsidR="0077785F" w:rsidRPr="0077785F" w:rsidRDefault="0077785F" w:rsidP="00B30ABF">
            <w:pPr>
              <w:spacing w:after="0" w:line="240" w:lineRule="auto"/>
              <w:ind w:left="0"/>
              <w:rPr>
                <w:rFonts w:ascii="Tahoma" w:eastAsia="Times New Roman" w:hAnsi="Tahoma" w:cs="Tahoma"/>
                <w:b/>
                <w:bCs/>
                <w:sz w:val="19"/>
                <w:szCs w:val="19"/>
              </w:rPr>
            </w:pPr>
            <w:r w:rsidRPr="001770B1">
              <w:rPr>
                <w:rFonts w:ascii="Tahoma" w:eastAsia="Times New Roman" w:hAnsi="Tahoma" w:cs="Tahoma"/>
                <w:b/>
                <w:bCs/>
                <w:sz w:val="19"/>
                <w:szCs w:val="19"/>
              </w:rPr>
              <w:t>Earth’s Systems</w:t>
            </w:r>
          </w:p>
        </w:tc>
        <w:tc>
          <w:tcPr>
            <w:tcW w:w="3055" w:type="dxa"/>
            <w:gridSpan w:val="2"/>
            <w:tcBorders>
              <w:top w:val="single" w:sz="6" w:space="0" w:color="auto"/>
              <w:left w:val="single" w:sz="6" w:space="0" w:color="auto"/>
              <w:bottom w:val="single" w:sz="6" w:space="0" w:color="auto"/>
              <w:right w:val="single" w:sz="6" w:space="0" w:color="auto"/>
            </w:tcBorders>
          </w:tcPr>
          <w:p w14:paraId="114BFB37" w14:textId="77777777" w:rsidR="0073036B" w:rsidRPr="00B03898" w:rsidRDefault="0073036B" w:rsidP="0073036B">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1.  </w:t>
            </w:r>
            <w:r w:rsidRPr="00CB1B0A">
              <w:rPr>
                <w:rFonts w:ascii="Tahoma" w:eastAsia="Times New Roman" w:hAnsi="Tahoma" w:cs="Times New Roman"/>
                <w:b/>
                <w:sz w:val="18"/>
              </w:rPr>
              <w:t>Asking questions/defining problems</w:t>
            </w:r>
          </w:p>
          <w:p w14:paraId="2AF12939" w14:textId="77777777" w:rsidR="0073036B" w:rsidRPr="00147748" w:rsidRDefault="0073036B" w:rsidP="0073036B">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Ask questions about what would happen if a variable was changed in an investigation about </w:t>
            </w:r>
            <w:r>
              <w:rPr>
                <w:rFonts w:ascii="Tahoma" w:hAnsi="Tahoma"/>
                <w:i w:val="0"/>
                <w:sz w:val="19"/>
                <w:szCs w:val="19"/>
              </w:rPr>
              <w:t>weather</w:t>
            </w:r>
            <w:r w:rsidRPr="00147748">
              <w:rPr>
                <w:rFonts w:ascii="Tahoma" w:hAnsi="Tahoma"/>
                <w:i w:val="0"/>
                <w:sz w:val="19"/>
                <w:szCs w:val="19"/>
              </w:rPr>
              <w:t xml:space="preserve"> (e.g.,</w:t>
            </w:r>
            <w:r>
              <w:rPr>
                <w:rFonts w:ascii="Tahoma" w:hAnsi="Tahoma"/>
                <w:i w:val="0"/>
                <w:sz w:val="19"/>
                <w:szCs w:val="19"/>
              </w:rPr>
              <w:t xml:space="preserve"> temperature, humidity, wind</w:t>
            </w:r>
            <w:r w:rsidRPr="00147748">
              <w:rPr>
                <w:rFonts w:ascii="Tahoma" w:hAnsi="Tahoma"/>
                <w:i w:val="0"/>
                <w:sz w:val="19"/>
                <w:szCs w:val="19"/>
              </w:rPr>
              <w:t>)</w:t>
            </w:r>
          </w:p>
          <w:p w14:paraId="00C74B0C" w14:textId="77777777" w:rsidR="0073036B" w:rsidRPr="00147748" w:rsidRDefault="0073036B" w:rsidP="0073036B">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Identify scientific (testable) and non-scientific (non-testable) questions about </w:t>
            </w:r>
            <w:r>
              <w:rPr>
                <w:rFonts w:ascii="Tahoma" w:hAnsi="Tahoma"/>
                <w:i w:val="0"/>
                <w:sz w:val="19"/>
                <w:szCs w:val="19"/>
              </w:rPr>
              <w:t xml:space="preserve">the </w:t>
            </w:r>
            <w:r w:rsidRPr="0073036B">
              <w:rPr>
                <w:rFonts w:ascii="Tahoma" w:hAnsi="Tahoma"/>
                <w:i w:val="0"/>
                <w:sz w:val="19"/>
                <w:szCs w:val="19"/>
              </w:rPr>
              <w:t>movement of the earth’s crustal plates</w:t>
            </w:r>
          </w:p>
          <w:p w14:paraId="7896CEF1" w14:textId="77777777" w:rsidR="0073036B" w:rsidRPr="0073036B" w:rsidRDefault="0073036B" w:rsidP="0073036B">
            <w:pPr>
              <w:pStyle w:val="ListParagraph"/>
              <w:numPr>
                <w:ilvl w:val="0"/>
                <w:numId w:val="4"/>
              </w:numPr>
              <w:spacing w:before="0"/>
              <w:rPr>
                <w:rFonts w:ascii="Tahoma" w:hAnsi="Tahoma"/>
                <w:i w:val="0"/>
                <w:sz w:val="19"/>
                <w:szCs w:val="19"/>
              </w:rPr>
            </w:pPr>
            <w:r w:rsidRPr="0073036B">
              <w:rPr>
                <w:rFonts w:ascii="Tahoma" w:hAnsi="Tahoma"/>
                <w:i w:val="0"/>
                <w:sz w:val="19"/>
                <w:szCs w:val="19"/>
              </w:rPr>
              <w:t>Generate scientific questions about the locations of volcanic and/or earthquake activity based on research and/or observations</w:t>
            </w:r>
          </w:p>
          <w:p w14:paraId="4C8DED9C" w14:textId="77777777" w:rsidR="0073036B" w:rsidRPr="0073036B" w:rsidRDefault="0073036B" w:rsidP="0073036B">
            <w:pPr>
              <w:pStyle w:val="ListParagraph"/>
              <w:numPr>
                <w:ilvl w:val="0"/>
                <w:numId w:val="4"/>
              </w:numPr>
              <w:spacing w:before="0"/>
              <w:rPr>
                <w:rFonts w:ascii="Tahoma" w:hAnsi="Tahoma"/>
                <w:i w:val="0"/>
                <w:sz w:val="19"/>
                <w:szCs w:val="19"/>
              </w:rPr>
            </w:pPr>
            <w:r w:rsidRPr="0073036B">
              <w:rPr>
                <w:rFonts w:ascii="Tahoma" w:hAnsi="Tahoma"/>
                <w:i w:val="0"/>
                <w:sz w:val="19"/>
                <w:szCs w:val="19"/>
              </w:rPr>
              <w:t>Generate scientific questions about ocean currents and how they affect weather and climate in different regions based on research and/or observations</w:t>
            </w:r>
          </w:p>
          <w:p w14:paraId="7BE15B00" w14:textId="0325E8C2" w:rsidR="0073036B" w:rsidRDefault="0073036B" w:rsidP="0073036B">
            <w:pPr>
              <w:pStyle w:val="ListParagraph"/>
              <w:numPr>
                <w:ilvl w:val="0"/>
                <w:numId w:val="4"/>
              </w:numPr>
              <w:spacing w:before="0"/>
              <w:rPr>
                <w:rFonts w:ascii="Tahoma" w:hAnsi="Tahoma"/>
                <w:i w:val="0"/>
                <w:sz w:val="19"/>
                <w:szCs w:val="19"/>
              </w:rPr>
            </w:pPr>
            <w:r w:rsidRPr="0073036B">
              <w:rPr>
                <w:rFonts w:ascii="Tahoma" w:hAnsi="Tahoma"/>
                <w:i w:val="0"/>
                <w:sz w:val="19"/>
                <w:szCs w:val="19"/>
              </w:rPr>
              <w:t>Generate scientific questions about the water cycle based on research and/or observations</w:t>
            </w:r>
          </w:p>
          <w:p w14:paraId="605EFDEA" w14:textId="77777777" w:rsidR="0073036B" w:rsidRPr="0073036B" w:rsidRDefault="0073036B" w:rsidP="0073036B">
            <w:pPr>
              <w:pStyle w:val="ListParagraph"/>
              <w:spacing w:before="0"/>
              <w:ind w:left="360"/>
              <w:rPr>
                <w:rFonts w:ascii="Tahoma" w:hAnsi="Tahoma"/>
                <w:i w:val="0"/>
                <w:sz w:val="19"/>
                <w:szCs w:val="19"/>
              </w:rPr>
            </w:pPr>
          </w:p>
          <w:p w14:paraId="383DC754" w14:textId="77777777" w:rsidR="0073036B" w:rsidRPr="00CB1B0A" w:rsidRDefault="0073036B" w:rsidP="0073036B">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2.  </w:t>
            </w:r>
            <w:r w:rsidRPr="00CB1B0A">
              <w:rPr>
                <w:rFonts w:ascii="Tahoma" w:eastAsia="Times New Roman" w:hAnsi="Tahoma" w:cs="Times New Roman"/>
                <w:b/>
                <w:sz w:val="18"/>
              </w:rPr>
              <w:t xml:space="preserve">Planning and carrying out investigations </w:t>
            </w:r>
          </w:p>
          <w:p w14:paraId="3514AD1F" w14:textId="77777777" w:rsidR="0073036B" w:rsidRPr="00147748" w:rsidRDefault="0073036B" w:rsidP="0073036B">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Plan and/or conduct an investigation about </w:t>
            </w:r>
            <w:r>
              <w:rPr>
                <w:rFonts w:ascii="Tahoma" w:hAnsi="Tahoma"/>
                <w:i w:val="0"/>
                <w:sz w:val="19"/>
                <w:szCs w:val="19"/>
              </w:rPr>
              <w:t xml:space="preserve">how </w:t>
            </w:r>
            <w:r w:rsidRPr="0073036B">
              <w:rPr>
                <w:rFonts w:ascii="Tahoma" w:hAnsi="Tahoma"/>
                <w:i w:val="0"/>
                <w:sz w:val="19"/>
                <w:szCs w:val="19"/>
              </w:rPr>
              <w:t>air moves from areas of higher to lower pressure</w:t>
            </w:r>
            <w:r w:rsidRPr="00147748">
              <w:rPr>
                <w:rFonts w:ascii="Tahoma" w:hAnsi="Tahoma"/>
                <w:i w:val="0"/>
                <w:sz w:val="19"/>
                <w:szCs w:val="19"/>
              </w:rPr>
              <w:t xml:space="preserve"> to produce data</w:t>
            </w:r>
            <w:r>
              <w:rPr>
                <w:rFonts w:ascii="Tahoma" w:hAnsi="Tahoma"/>
                <w:i w:val="0"/>
                <w:sz w:val="19"/>
                <w:szCs w:val="19"/>
              </w:rPr>
              <w:t>/observations</w:t>
            </w:r>
            <w:r w:rsidRPr="00147748">
              <w:rPr>
                <w:rFonts w:ascii="Tahoma" w:hAnsi="Tahoma"/>
                <w:i w:val="0"/>
                <w:sz w:val="19"/>
                <w:szCs w:val="19"/>
              </w:rPr>
              <w:t xml:space="preserve"> to serve as evidence </w:t>
            </w:r>
            <w:r>
              <w:rPr>
                <w:rFonts w:ascii="Tahoma" w:hAnsi="Tahoma"/>
                <w:i w:val="0"/>
                <w:sz w:val="19"/>
                <w:szCs w:val="19"/>
              </w:rPr>
              <w:t>for resulting weather</w:t>
            </w:r>
          </w:p>
          <w:p w14:paraId="75423C4D" w14:textId="77777777" w:rsidR="0073036B" w:rsidRPr="00147748" w:rsidRDefault="0073036B" w:rsidP="0073036B">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Select and use appropriate methods and/or tools for collecting data in an investigation about </w:t>
            </w:r>
            <w:r>
              <w:rPr>
                <w:rFonts w:ascii="Tahoma" w:hAnsi="Tahoma"/>
                <w:i w:val="0"/>
                <w:sz w:val="19"/>
                <w:szCs w:val="19"/>
              </w:rPr>
              <w:t>how the Sun’s energy influences the cycling of water</w:t>
            </w:r>
          </w:p>
          <w:p w14:paraId="546EDB79" w14:textId="77777777" w:rsidR="0077785F" w:rsidRPr="00344361" w:rsidRDefault="0077785F" w:rsidP="0077785F">
            <w:pPr>
              <w:spacing w:after="0"/>
              <w:ind w:left="0"/>
              <w:rPr>
                <w:rFonts w:ascii="Tahoma" w:eastAsia="Times New Roman" w:hAnsi="Tahoma" w:cs="Times New Roman"/>
                <w:sz w:val="19"/>
                <w:szCs w:val="19"/>
              </w:rPr>
            </w:pPr>
          </w:p>
        </w:tc>
        <w:tc>
          <w:tcPr>
            <w:tcW w:w="2910" w:type="dxa"/>
            <w:gridSpan w:val="2"/>
            <w:tcBorders>
              <w:top w:val="single" w:sz="6" w:space="0" w:color="auto"/>
              <w:left w:val="single" w:sz="6" w:space="0" w:color="auto"/>
              <w:bottom w:val="single" w:sz="6" w:space="0" w:color="auto"/>
              <w:right w:val="single" w:sz="6" w:space="0" w:color="auto"/>
            </w:tcBorders>
          </w:tcPr>
          <w:p w14:paraId="32EA67BB" w14:textId="77777777" w:rsidR="0073036B" w:rsidRPr="00CB1B0A" w:rsidRDefault="0073036B" w:rsidP="0073036B">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3.  </w:t>
            </w:r>
            <w:r w:rsidRPr="00CB1B0A">
              <w:rPr>
                <w:rFonts w:ascii="Tahoma" w:eastAsia="Times New Roman" w:hAnsi="Tahoma" w:cs="Times New Roman"/>
                <w:b/>
                <w:sz w:val="18"/>
              </w:rPr>
              <w:t>Analyzing and interpreting data</w:t>
            </w:r>
          </w:p>
          <w:p w14:paraId="659A3B30" w14:textId="77777777" w:rsidR="0073036B" w:rsidRDefault="0073036B" w:rsidP="0073036B">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Represent data visually (e.g., bar graphs, pictographs, and/or pie charts) to reveal patterns </w:t>
            </w:r>
            <w:r w:rsidRPr="0073036B">
              <w:rPr>
                <w:rFonts w:ascii="Tahoma" w:hAnsi="Tahoma"/>
                <w:i w:val="0"/>
                <w:sz w:val="19"/>
                <w:szCs w:val="19"/>
              </w:rPr>
              <w:t>about local weather</w:t>
            </w:r>
          </w:p>
          <w:p w14:paraId="68DD7A80" w14:textId="77777777" w:rsidR="0073036B" w:rsidRPr="00192F3C" w:rsidRDefault="0073036B" w:rsidP="0073036B">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Represent data visually (e.g., bar graphs, pictographs, and/or pie charts) to reveal patterns </w:t>
            </w:r>
            <w:r w:rsidRPr="0073036B">
              <w:rPr>
                <w:rFonts w:ascii="Tahoma" w:hAnsi="Tahoma"/>
                <w:i w:val="0"/>
                <w:sz w:val="19"/>
                <w:szCs w:val="19"/>
              </w:rPr>
              <w:t xml:space="preserve">about </w:t>
            </w:r>
            <w:r>
              <w:rPr>
                <w:rFonts w:ascii="Tahoma" w:hAnsi="Tahoma"/>
                <w:i w:val="0"/>
                <w:sz w:val="19"/>
                <w:szCs w:val="19"/>
              </w:rPr>
              <w:t>how the ocean affects weather</w:t>
            </w:r>
          </w:p>
          <w:p w14:paraId="13B16714" w14:textId="77777777" w:rsidR="0073036B" w:rsidRDefault="0073036B" w:rsidP="0073036B">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Analyze and interpret data to make sense of </w:t>
            </w:r>
            <w:r w:rsidRPr="0073036B">
              <w:rPr>
                <w:rFonts w:ascii="Tahoma" w:hAnsi="Tahoma"/>
                <w:i w:val="0"/>
                <w:sz w:val="19"/>
                <w:szCs w:val="19"/>
              </w:rPr>
              <w:t>the causes of various catastrophic weather events</w:t>
            </w:r>
          </w:p>
          <w:p w14:paraId="17CC374B" w14:textId="7B53E8F9" w:rsidR="0073036B" w:rsidRDefault="0073036B" w:rsidP="0073036B">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Compare and contrast data showing patterns </w:t>
            </w:r>
            <w:r w:rsidRPr="0073036B">
              <w:rPr>
                <w:rFonts w:ascii="Tahoma" w:hAnsi="Tahoma"/>
                <w:i w:val="0"/>
                <w:sz w:val="19"/>
                <w:szCs w:val="19"/>
              </w:rPr>
              <w:t>about weather</w:t>
            </w:r>
            <w:r>
              <w:rPr>
                <w:rFonts w:ascii="Tahoma" w:hAnsi="Tahoma"/>
                <w:i w:val="0"/>
                <w:sz w:val="19"/>
                <w:szCs w:val="19"/>
              </w:rPr>
              <w:t xml:space="preserve"> in different geographic locations including temperature, humidity, and precipitation</w:t>
            </w:r>
          </w:p>
          <w:p w14:paraId="5D1DA3F9" w14:textId="77777777" w:rsidR="0073036B" w:rsidRPr="0028646D" w:rsidRDefault="0073036B" w:rsidP="0073036B">
            <w:pPr>
              <w:pStyle w:val="ListParagraph"/>
              <w:spacing w:before="0"/>
              <w:ind w:left="360"/>
              <w:rPr>
                <w:rFonts w:ascii="Tahoma" w:hAnsi="Tahoma"/>
                <w:i w:val="0"/>
                <w:sz w:val="19"/>
                <w:szCs w:val="19"/>
              </w:rPr>
            </w:pPr>
          </w:p>
          <w:p w14:paraId="7272DAB8" w14:textId="77777777" w:rsidR="0073036B" w:rsidRPr="00CB1B0A" w:rsidRDefault="0073036B" w:rsidP="0073036B">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4.  Using mathematics and computational thinking</w:t>
            </w:r>
          </w:p>
          <w:p w14:paraId="3B3DB456" w14:textId="77777777" w:rsidR="0073036B" w:rsidRPr="00147748" w:rsidRDefault="0073036B" w:rsidP="0073036B">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Organize simple data sets to reveal patterns about </w:t>
            </w:r>
            <w:r>
              <w:rPr>
                <w:rFonts w:ascii="Tahoma" w:hAnsi="Tahoma"/>
                <w:i w:val="0"/>
                <w:sz w:val="19"/>
                <w:szCs w:val="19"/>
              </w:rPr>
              <w:t>weather including temperature, humidity, and precipitation</w:t>
            </w:r>
          </w:p>
          <w:p w14:paraId="493C2BDF" w14:textId="77777777" w:rsidR="0073036B" w:rsidRPr="00147748" w:rsidRDefault="0073036B" w:rsidP="0073036B">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Evaluate if qualitative or quantitative data is best to collect as evidence in an investigation about </w:t>
            </w:r>
            <w:r>
              <w:rPr>
                <w:rFonts w:ascii="Tahoma" w:hAnsi="Tahoma"/>
                <w:i w:val="0"/>
                <w:sz w:val="19"/>
                <w:szCs w:val="19"/>
              </w:rPr>
              <w:t>the movement of the Earth’s crustal plates (e.g., earthquake strength versus destruction)</w:t>
            </w:r>
          </w:p>
          <w:p w14:paraId="246BE1AE" w14:textId="77777777" w:rsidR="0073036B" w:rsidRPr="0028646D" w:rsidRDefault="0073036B" w:rsidP="0073036B">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Use computations (e.g., addition, subtraction, division, multiplication) to analyze data (e.g., averages, totals, differences) about </w:t>
            </w:r>
            <w:r>
              <w:rPr>
                <w:rFonts w:ascii="Tahoma" w:hAnsi="Tahoma"/>
                <w:i w:val="0"/>
                <w:sz w:val="19"/>
                <w:szCs w:val="19"/>
              </w:rPr>
              <w:t>weather</w:t>
            </w:r>
          </w:p>
          <w:p w14:paraId="0BEED5DD" w14:textId="19E50A16" w:rsidR="0077785F" w:rsidRPr="0073036B" w:rsidRDefault="0077785F" w:rsidP="0073036B">
            <w:pPr>
              <w:ind w:left="0"/>
              <w:rPr>
                <w:rFonts w:ascii="Tahoma" w:hAnsi="Tahoma"/>
                <w:sz w:val="19"/>
                <w:szCs w:val="19"/>
              </w:rPr>
            </w:pPr>
          </w:p>
        </w:tc>
        <w:tc>
          <w:tcPr>
            <w:tcW w:w="3042" w:type="dxa"/>
            <w:tcBorders>
              <w:top w:val="single" w:sz="6" w:space="0" w:color="auto"/>
              <w:left w:val="single" w:sz="6" w:space="0" w:color="auto"/>
              <w:bottom w:val="single" w:sz="6" w:space="0" w:color="auto"/>
              <w:right w:val="single" w:sz="6" w:space="0" w:color="auto"/>
            </w:tcBorders>
          </w:tcPr>
          <w:p w14:paraId="0532AA93" w14:textId="77777777" w:rsidR="0073036B" w:rsidRPr="00CB1B0A" w:rsidRDefault="0073036B" w:rsidP="0073036B">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5.  Developing and using models</w:t>
            </w:r>
          </w:p>
          <w:p w14:paraId="03C6820D" w14:textId="77777777" w:rsidR="0073036B" w:rsidRPr="0073036B" w:rsidRDefault="0073036B" w:rsidP="0073036B">
            <w:pPr>
              <w:pStyle w:val="ListParagraph"/>
              <w:numPr>
                <w:ilvl w:val="0"/>
                <w:numId w:val="4"/>
              </w:numPr>
              <w:spacing w:before="0"/>
              <w:rPr>
                <w:rFonts w:ascii="Tahoma" w:hAnsi="Tahoma"/>
                <w:i w:val="0"/>
                <w:sz w:val="19"/>
                <w:szCs w:val="19"/>
              </w:rPr>
            </w:pPr>
            <w:r w:rsidRPr="00147748">
              <w:rPr>
                <w:rFonts w:ascii="Tahoma" w:hAnsi="Tahoma"/>
                <w:i w:val="0"/>
                <w:sz w:val="19"/>
                <w:szCs w:val="19"/>
              </w:rPr>
              <w:t>Develop, revise, and/or use a model to show/explain</w:t>
            </w:r>
            <w:r w:rsidRPr="0073036B">
              <w:rPr>
                <w:rFonts w:ascii="Tahoma" w:hAnsi="Tahoma"/>
                <w:i w:val="0"/>
                <w:sz w:val="19"/>
                <w:szCs w:val="19"/>
              </w:rPr>
              <w:t xml:space="preserve"> how ocean currents affect weather and climate in different regions (e.g., jet stream, El Niño)</w:t>
            </w:r>
          </w:p>
          <w:p w14:paraId="7177EC7C" w14:textId="77777777" w:rsidR="0073036B" w:rsidRPr="0073036B" w:rsidRDefault="0073036B" w:rsidP="0073036B">
            <w:pPr>
              <w:pStyle w:val="ListParagraph"/>
              <w:numPr>
                <w:ilvl w:val="0"/>
                <w:numId w:val="4"/>
              </w:numPr>
              <w:spacing w:before="0"/>
              <w:rPr>
                <w:rFonts w:ascii="Tahoma" w:hAnsi="Tahoma"/>
                <w:i w:val="0"/>
                <w:sz w:val="19"/>
                <w:szCs w:val="19"/>
              </w:rPr>
            </w:pPr>
            <w:r w:rsidRPr="00147748">
              <w:rPr>
                <w:rFonts w:ascii="Tahoma" w:hAnsi="Tahoma"/>
                <w:i w:val="0"/>
                <w:sz w:val="19"/>
                <w:szCs w:val="19"/>
              </w:rPr>
              <w:t>Develop, revise, and/or use a model to show/explain</w:t>
            </w:r>
            <w:r w:rsidRPr="0073036B">
              <w:rPr>
                <w:rFonts w:ascii="Tahoma" w:hAnsi="Tahoma"/>
                <w:i w:val="0"/>
                <w:sz w:val="19"/>
                <w:szCs w:val="19"/>
              </w:rPr>
              <w:t xml:space="preserve"> the movement of Earth’s crustal plates</w:t>
            </w:r>
          </w:p>
          <w:p w14:paraId="20B840FE" w14:textId="77777777" w:rsidR="0073036B" w:rsidRPr="0073036B" w:rsidRDefault="0073036B" w:rsidP="0073036B">
            <w:pPr>
              <w:pStyle w:val="ListParagraph"/>
              <w:numPr>
                <w:ilvl w:val="0"/>
                <w:numId w:val="4"/>
              </w:numPr>
              <w:spacing w:before="0"/>
              <w:rPr>
                <w:rFonts w:ascii="Tahoma" w:hAnsi="Tahoma"/>
                <w:i w:val="0"/>
                <w:sz w:val="19"/>
                <w:szCs w:val="19"/>
              </w:rPr>
            </w:pPr>
            <w:r w:rsidRPr="00147748">
              <w:rPr>
                <w:rFonts w:ascii="Tahoma" w:hAnsi="Tahoma"/>
                <w:i w:val="0"/>
                <w:sz w:val="19"/>
                <w:szCs w:val="19"/>
              </w:rPr>
              <w:t>Develop, revise, and/or use a model to show/explain</w:t>
            </w:r>
            <w:r w:rsidRPr="0073036B">
              <w:rPr>
                <w:rFonts w:ascii="Tahoma" w:hAnsi="Tahoma"/>
                <w:i w:val="0"/>
                <w:sz w:val="19"/>
                <w:szCs w:val="19"/>
              </w:rPr>
              <w:t xml:space="preserve"> how the cycling of water affects a watershed</w:t>
            </w:r>
          </w:p>
          <w:p w14:paraId="57A21222" w14:textId="77777777" w:rsidR="0073036B" w:rsidRPr="0073036B" w:rsidRDefault="0073036B" w:rsidP="0073036B">
            <w:pPr>
              <w:pStyle w:val="ListParagraph"/>
              <w:numPr>
                <w:ilvl w:val="0"/>
                <w:numId w:val="4"/>
              </w:numPr>
              <w:spacing w:before="0"/>
              <w:rPr>
                <w:rFonts w:ascii="Tahoma" w:hAnsi="Tahoma"/>
                <w:i w:val="0"/>
                <w:sz w:val="19"/>
                <w:szCs w:val="19"/>
              </w:rPr>
            </w:pPr>
            <w:r w:rsidRPr="00147748">
              <w:rPr>
                <w:rFonts w:ascii="Tahoma" w:hAnsi="Tahoma"/>
                <w:i w:val="0"/>
                <w:sz w:val="19"/>
                <w:szCs w:val="19"/>
              </w:rPr>
              <w:t>Develop, revise, and/or use a model to show/explain</w:t>
            </w:r>
            <w:r w:rsidRPr="0073036B">
              <w:rPr>
                <w:rFonts w:ascii="Tahoma" w:hAnsi="Tahoma"/>
                <w:i w:val="0"/>
                <w:sz w:val="19"/>
                <w:szCs w:val="19"/>
              </w:rPr>
              <w:t xml:space="preserve"> how the state of water changes as it moves through the Earth’s hydrosphere (e.g., evaporation, condensation)</w:t>
            </w:r>
          </w:p>
          <w:p w14:paraId="5DDD3263" w14:textId="77777777" w:rsidR="0073036B" w:rsidRDefault="0073036B" w:rsidP="0073036B">
            <w:pPr>
              <w:pStyle w:val="ListParagraph"/>
              <w:numPr>
                <w:ilvl w:val="0"/>
                <w:numId w:val="4"/>
              </w:numPr>
              <w:spacing w:before="0"/>
              <w:rPr>
                <w:rFonts w:ascii="Tahoma" w:hAnsi="Tahoma"/>
                <w:i w:val="0"/>
                <w:sz w:val="19"/>
                <w:szCs w:val="19"/>
              </w:rPr>
            </w:pPr>
            <w:r w:rsidRPr="00147748">
              <w:rPr>
                <w:rFonts w:ascii="Tahoma" w:hAnsi="Tahoma"/>
                <w:i w:val="0"/>
                <w:sz w:val="19"/>
                <w:szCs w:val="19"/>
              </w:rPr>
              <w:t>Develop, revise, and/or use a model to show/explain</w:t>
            </w:r>
            <w:r w:rsidRPr="0073036B">
              <w:rPr>
                <w:rFonts w:ascii="Tahoma" w:hAnsi="Tahoma"/>
                <w:i w:val="0"/>
                <w:sz w:val="19"/>
                <w:szCs w:val="19"/>
              </w:rPr>
              <w:t xml:space="preserve"> how local weather is affected by patterns of movement of air masses</w:t>
            </w:r>
          </w:p>
          <w:p w14:paraId="7F9E9596" w14:textId="617197E6" w:rsidR="0073036B" w:rsidRPr="0073036B" w:rsidRDefault="0073036B" w:rsidP="0073036B">
            <w:pPr>
              <w:pStyle w:val="ListParagraph"/>
              <w:spacing w:before="0"/>
              <w:ind w:left="360"/>
              <w:rPr>
                <w:rFonts w:ascii="Tahoma" w:hAnsi="Tahoma"/>
                <w:i w:val="0"/>
                <w:sz w:val="19"/>
                <w:szCs w:val="19"/>
              </w:rPr>
            </w:pPr>
            <w:r w:rsidRPr="0073036B">
              <w:rPr>
                <w:rFonts w:ascii="Tahoma" w:hAnsi="Tahoma"/>
                <w:i w:val="0"/>
                <w:sz w:val="19"/>
                <w:szCs w:val="19"/>
              </w:rPr>
              <w:t xml:space="preserve"> </w:t>
            </w:r>
          </w:p>
          <w:p w14:paraId="75971DE2" w14:textId="77777777" w:rsidR="0073036B" w:rsidRPr="00CB1B0A" w:rsidRDefault="0073036B" w:rsidP="0073036B">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6.  </w:t>
            </w:r>
            <w:r w:rsidRPr="00CB1B0A">
              <w:rPr>
                <w:rFonts w:ascii="Tahoma" w:eastAsia="Times New Roman" w:hAnsi="Tahoma" w:cs="Times New Roman"/>
                <w:b/>
                <w:sz w:val="18"/>
              </w:rPr>
              <w:t xml:space="preserve">Constructing explanations </w:t>
            </w:r>
          </w:p>
          <w:p w14:paraId="416259F8" w14:textId="77777777" w:rsidR="0073036B" w:rsidRDefault="0073036B" w:rsidP="0073036B">
            <w:pPr>
              <w:pStyle w:val="ListParagraph"/>
              <w:numPr>
                <w:ilvl w:val="0"/>
                <w:numId w:val="4"/>
              </w:numPr>
              <w:spacing w:before="0"/>
              <w:rPr>
                <w:rFonts w:ascii="Tahoma" w:hAnsi="Tahoma"/>
                <w:i w:val="0"/>
                <w:sz w:val="19"/>
                <w:szCs w:val="19"/>
              </w:rPr>
            </w:pPr>
            <w:r w:rsidRPr="008B0E3E">
              <w:rPr>
                <w:rFonts w:ascii="Tahoma" w:hAnsi="Tahoma"/>
                <w:i w:val="0"/>
                <w:sz w:val="19"/>
                <w:szCs w:val="19"/>
              </w:rPr>
              <w:t xml:space="preserve">Draw conclusions based on multiple pieces of evidence (e.g., from investigations) about </w:t>
            </w:r>
            <w:r>
              <w:rPr>
                <w:rFonts w:ascii="Tahoma" w:hAnsi="Tahoma"/>
                <w:i w:val="0"/>
                <w:sz w:val="19"/>
                <w:szCs w:val="19"/>
              </w:rPr>
              <w:t>how the</w:t>
            </w:r>
            <w:r w:rsidRPr="0073036B">
              <w:rPr>
                <w:rFonts w:ascii="Tahoma" w:hAnsi="Tahoma"/>
                <w:i w:val="0"/>
                <w:sz w:val="19"/>
                <w:szCs w:val="19"/>
              </w:rPr>
              <w:t xml:space="preserve"> Earth’s surface can be built up/ eroded by the cycling of water</w:t>
            </w:r>
          </w:p>
          <w:p w14:paraId="62748E47" w14:textId="62B819BA" w:rsidR="0073036B" w:rsidRPr="0073036B" w:rsidRDefault="0073036B" w:rsidP="0073036B">
            <w:pPr>
              <w:pStyle w:val="ListParagraph"/>
              <w:numPr>
                <w:ilvl w:val="0"/>
                <w:numId w:val="4"/>
              </w:numPr>
              <w:spacing w:before="0"/>
              <w:rPr>
                <w:rFonts w:ascii="Tahoma" w:hAnsi="Tahoma"/>
                <w:i w:val="0"/>
                <w:sz w:val="19"/>
                <w:szCs w:val="19"/>
              </w:rPr>
            </w:pPr>
            <w:r w:rsidRPr="008B0E3E">
              <w:rPr>
                <w:rFonts w:ascii="Tahoma" w:hAnsi="Tahoma"/>
                <w:i w:val="0"/>
                <w:sz w:val="19"/>
                <w:szCs w:val="19"/>
              </w:rPr>
              <w:t xml:space="preserve">Draw conclusions based on multiple pieces of evidence (e.g., from investigations) about </w:t>
            </w:r>
            <w:r>
              <w:rPr>
                <w:rFonts w:ascii="Tahoma" w:hAnsi="Tahoma"/>
                <w:i w:val="0"/>
                <w:sz w:val="19"/>
                <w:szCs w:val="19"/>
              </w:rPr>
              <w:t>how the</w:t>
            </w:r>
            <w:r w:rsidRPr="0073036B">
              <w:rPr>
                <w:rFonts w:ascii="Tahoma" w:hAnsi="Tahoma"/>
                <w:i w:val="0"/>
                <w:sz w:val="19"/>
                <w:szCs w:val="19"/>
              </w:rPr>
              <w:t xml:space="preserve"> </w:t>
            </w:r>
            <w:r>
              <w:rPr>
                <w:rFonts w:ascii="Tahoma" w:hAnsi="Tahoma"/>
                <w:i w:val="0"/>
                <w:sz w:val="19"/>
                <w:szCs w:val="19"/>
              </w:rPr>
              <w:t>Earth’s crustal plates have moved over time</w:t>
            </w:r>
          </w:p>
          <w:p w14:paraId="2C832145" w14:textId="6BEEE7E3" w:rsidR="0073036B" w:rsidRDefault="0073036B" w:rsidP="0073036B">
            <w:pPr>
              <w:pStyle w:val="ListParagraph"/>
              <w:numPr>
                <w:ilvl w:val="0"/>
                <w:numId w:val="4"/>
              </w:numPr>
              <w:spacing w:before="0"/>
              <w:rPr>
                <w:rFonts w:ascii="Tahoma" w:hAnsi="Tahoma"/>
                <w:i w:val="0"/>
                <w:sz w:val="19"/>
                <w:szCs w:val="19"/>
              </w:rPr>
            </w:pPr>
            <w:r w:rsidRPr="0073036B">
              <w:rPr>
                <w:rFonts w:ascii="Tahoma" w:hAnsi="Tahoma"/>
                <w:i w:val="0"/>
                <w:sz w:val="19"/>
                <w:szCs w:val="19"/>
              </w:rPr>
              <w:t>Explain how certain features of the earth formed the way they did (e.g., lakes, ocean trenches, mountains, canyons)</w:t>
            </w:r>
          </w:p>
          <w:p w14:paraId="4742DAD6" w14:textId="5C5F2FB1" w:rsidR="00F844EC" w:rsidRPr="00F844EC" w:rsidRDefault="00F844EC" w:rsidP="00F844EC">
            <w:pPr>
              <w:pStyle w:val="ListParagraph"/>
              <w:numPr>
                <w:ilvl w:val="0"/>
                <w:numId w:val="4"/>
              </w:numPr>
              <w:spacing w:before="0"/>
              <w:rPr>
                <w:rFonts w:ascii="Tahoma" w:hAnsi="Tahoma"/>
                <w:i w:val="0"/>
                <w:sz w:val="19"/>
                <w:szCs w:val="19"/>
              </w:rPr>
            </w:pPr>
            <w:r w:rsidRPr="0073036B">
              <w:rPr>
                <w:rFonts w:ascii="Tahoma" w:hAnsi="Tahoma"/>
                <w:i w:val="0"/>
                <w:sz w:val="19"/>
                <w:szCs w:val="19"/>
              </w:rPr>
              <w:t>Explain how the energy of the Sun and Earth’s gravity drive the cycling of water</w:t>
            </w:r>
          </w:p>
          <w:p w14:paraId="46339BE9" w14:textId="496ED654" w:rsidR="0073036B" w:rsidRPr="0073036B" w:rsidRDefault="0073036B" w:rsidP="0073036B">
            <w:pPr>
              <w:pStyle w:val="ListParagraph"/>
              <w:spacing w:before="0"/>
              <w:ind w:left="360"/>
              <w:rPr>
                <w:rFonts w:ascii="Tahoma" w:hAnsi="Tahoma"/>
                <w:i w:val="0"/>
                <w:sz w:val="19"/>
                <w:szCs w:val="19"/>
              </w:rPr>
            </w:pPr>
          </w:p>
        </w:tc>
      </w:tr>
      <w:tr w:rsidR="0077785F" w:rsidRPr="00344361" w14:paraId="06E899FC" w14:textId="77777777" w:rsidTr="00F844EC">
        <w:trPr>
          <w:gridBefore w:val="1"/>
          <w:wBefore w:w="89" w:type="dxa"/>
          <w:cantSplit/>
          <w:trHeight w:val="747"/>
        </w:trPr>
        <w:tc>
          <w:tcPr>
            <w:tcW w:w="10441" w:type="dxa"/>
            <w:gridSpan w:val="7"/>
            <w:tcBorders>
              <w:bottom w:val="single" w:sz="6" w:space="0" w:color="auto"/>
              <w:right w:val="single" w:sz="6" w:space="0" w:color="auto"/>
            </w:tcBorders>
            <w:shd w:val="clear" w:color="auto" w:fill="808080"/>
          </w:tcPr>
          <w:p w14:paraId="4A4CC3A4" w14:textId="5528666B" w:rsidR="0077785F" w:rsidRPr="00E2473C" w:rsidRDefault="0077785F" w:rsidP="00B30ABF">
            <w:pPr>
              <w:spacing w:after="0" w:line="240" w:lineRule="auto"/>
              <w:ind w:left="0"/>
              <w:jc w:val="center"/>
              <w:rPr>
                <w:rFonts w:ascii="Tahoma" w:eastAsia="Times New Roman" w:hAnsi="Tahoma" w:cs="Times New Roman"/>
                <w:sz w:val="28"/>
                <w:szCs w:val="24"/>
              </w:rPr>
            </w:pPr>
            <w:r w:rsidRPr="00E2473C">
              <w:rPr>
                <w:rFonts w:ascii="Tahoma" w:eastAsia="Times New Roman" w:hAnsi="Tahoma" w:cs="Times New Roman"/>
                <w:b/>
                <w:sz w:val="28"/>
                <w:szCs w:val="24"/>
              </w:rPr>
              <w:t>ENTRY POINTS</w:t>
            </w:r>
            <w:r w:rsidRPr="00E2473C">
              <w:rPr>
                <w:rFonts w:ascii="Tahoma" w:eastAsia="Times New Roman" w:hAnsi="Tahoma" w:cs="Times New Roman"/>
                <w:sz w:val="28"/>
                <w:szCs w:val="24"/>
              </w:rPr>
              <w:t xml:space="preserve"> to</w:t>
            </w:r>
          </w:p>
          <w:p w14:paraId="7DFA5054" w14:textId="77777777" w:rsidR="0077785F" w:rsidRPr="00344361" w:rsidRDefault="0077785F" w:rsidP="00B30ABF">
            <w:pPr>
              <w:spacing w:after="0" w:line="240" w:lineRule="auto"/>
              <w:ind w:left="0"/>
              <w:jc w:val="center"/>
              <w:rPr>
                <w:rFonts w:ascii="Tahoma" w:eastAsia="Times New Roman" w:hAnsi="Tahoma" w:cs="Times New Roman"/>
                <w:color w:val="FFFFFF"/>
                <w:sz w:val="28"/>
                <w:szCs w:val="24"/>
              </w:rPr>
            </w:pPr>
            <w:r w:rsidRPr="00E2473C">
              <w:rPr>
                <w:rFonts w:ascii="Tahoma" w:eastAsia="Times New Roman" w:hAnsi="Tahoma" w:cs="Times New Roman"/>
                <w:sz w:val="28"/>
                <w:szCs w:val="24"/>
              </w:rPr>
              <w:t>Earth and Space Sciences Standards in Grades 6–8</w:t>
            </w:r>
          </w:p>
        </w:tc>
      </w:tr>
      <w:tr w:rsidR="0077785F" w:rsidRPr="00344361" w14:paraId="30970606" w14:textId="77777777" w:rsidTr="007B0A59">
        <w:trPr>
          <w:gridBefore w:val="1"/>
          <w:wBefore w:w="89" w:type="dxa"/>
          <w:cantSplit/>
          <w:trHeight w:val="588"/>
        </w:trPr>
        <w:tc>
          <w:tcPr>
            <w:tcW w:w="1343" w:type="dxa"/>
            <w:tcBorders>
              <w:top w:val="single" w:sz="6" w:space="0" w:color="auto"/>
              <w:bottom w:val="single" w:sz="6" w:space="0" w:color="auto"/>
              <w:right w:val="single" w:sz="6" w:space="0" w:color="auto"/>
            </w:tcBorders>
            <w:shd w:val="clear" w:color="auto" w:fill="404040" w:themeFill="text1" w:themeFillTint="BF"/>
          </w:tcPr>
          <w:p w14:paraId="24680894" w14:textId="77777777" w:rsidR="0077785F" w:rsidRDefault="0077785F" w:rsidP="00B30ABF">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461DD9CD" w14:textId="77777777" w:rsidR="0077785F" w:rsidRPr="00344361" w:rsidRDefault="0077785F" w:rsidP="00B30ABF">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3" w:type="dxa"/>
            <w:gridSpan w:val="2"/>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0239649E" w14:textId="77777777" w:rsidR="0077785F" w:rsidRPr="00344361" w:rsidRDefault="0077785F" w:rsidP="00B30ABF">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2864" w:type="dxa"/>
            <w:gridSpan w:val="2"/>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6ED5BE63" w14:textId="77777777" w:rsidR="0077785F" w:rsidRPr="00DA2CCD" w:rsidRDefault="0077785F" w:rsidP="00B30AB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221" w:type="dxa"/>
            <w:gridSpan w:val="2"/>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18F5D6A1" w14:textId="77777777" w:rsidR="0077785F" w:rsidRPr="00DA2CCD" w:rsidRDefault="0077785F" w:rsidP="00B30AB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2A378FDE" w14:textId="77777777" w:rsidR="0077785F" w:rsidRPr="00344361" w:rsidRDefault="0077785F" w:rsidP="00B30AB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73036B" w:rsidRPr="00344361" w14:paraId="47173C97" w14:textId="77777777" w:rsidTr="007B0A59">
        <w:trPr>
          <w:gridBefore w:val="1"/>
          <w:wBefore w:w="89" w:type="dxa"/>
          <w:cantSplit/>
          <w:trHeight w:val="1686"/>
        </w:trPr>
        <w:tc>
          <w:tcPr>
            <w:tcW w:w="1343" w:type="dxa"/>
            <w:tcBorders>
              <w:top w:val="single" w:sz="6" w:space="0" w:color="auto"/>
              <w:bottom w:val="single" w:sz="6" w:space="0" w:color="auto"/>
              <w:right w:val="single" w:sz="6" w:space="0" w:color="auto"/>
            </w:tcBorders>
          </w:tcPr>
          <w:p w14:paraId="2CCEEDDF" w14:textId="77777777" w:rsidR="0073036B" w:rsidRPr="0077785F" w:rsidRDefault="0073036B" w:rsidP="0073036B">
            <w:pPr>
              <w:spacing w:after="0" w:line="240" w:lineRule="auto"/>
              <w:ind w:left="0"/>
              <w:rPr>
                <w:rFonts w:ascii="Tahoma" w:eastAsia="Times New Roman" w:hAnsi="Tahoma" w:cs="Tahoma"/>
                <w:b/>
                <w:bCs/>
                <w:sz w:val="19"/>
                <w:szCs w:val="19"/>
              </w:rPr>
            </w:pPr>
            <w:r w:rsidRPr="0077785F">
              <w:rPr>
                <w:rFonts w:ascii="Tahoma" w:eastAsia="Times New Roman" w:hAnsi="Tahoma" w:cs="Tahoma"/>
                <w:b/>
                <w:bCs/>
                <w:sz w:val="19"/>
                <w:szCs w:val="19"/>
              </w:rPr>
              <w:t>Earth’s Systems</w:t>
            </w:r>
            <w:r>
              <w:rPr>
                <w:rFonts w:ascii="Tahoma" w:eastAsia="Times New Roman" w:hAnsi="Tahoma" w:cs="Tahoma"/>
                <w:b/>
                <w:bCs/>
                <w:sz w:val="19"/>
                <w:szCs w:val="19"/>
              </w:rPr>
              <w:t xml:space="preserve"> (cont.)</w:t>
            </w:r>
          </w:p>
        </w:tc>
        <w:tc>
          <w:tcPr>
            <w:tcW w:w="3013" w:type="dxa"/>
            <w:gridSpan w:val="2"/>
            <w:tcBorders>
              <w:top w:val="single" w:sz="6" w:space="0" w:color="auto"/>
              <w:left w:val="single" w:sz="6" w:space="0" w:color="auto"/>
              <w:bottom w:val="single" w:sz="6" w:space="0" w:color="auto"/>
              <w:right w:val="single" w:sz="6" w:space="0" w:color="auto"/>
            </w:tcBorders>
          </w:tcPr>
          <w:p w14:paraId="64C52AE8" w14:textId="2F14798D" w:rsidR="0073036B" w:rsidRPr="00CB1B0A" w:rsidRDefault="0073036B" w:rsidP="0073036B">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2.  </w:t>
            </w:r>
            <w:r w:rsidRPr="00CB1B0A">
              <w:rPr>
                <w:rFonts w:ascii="Tahoma" w:eastAsia="Times New Roman" w:hAnsi="Tahoma" w:cs="Times New Roman"/>
                <w:b/>
                <w:sz w:val="18"/>
              </w:rPr>
              <w:t xml:space="preserve">Planning and carrying out investigations </w:t>
            </w:r>
            <w:r>
              <w:rPr>
                <w:rFonts w:ascii="Tahoma" w:eastAsia="Times New Roman" w:hAnsi="Tahoma" w:cs="Times New Roman"/>
                <w:b/>
                <w:sz w:val="18"/>
              </w:rPr>
              <w:t>(cont.)</w:t>
            </w:r>
          </w:p>
          <w:p w14:paraId="6125E5F3" w14:textId="77777777" w:rsidR="0073036B" w:rsidRDefault="0073036B" w:rsidP="0073036B">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Record observations and/or measurements to produce data to serve as evidence for investigations about </w:t>
            </w:r>
            <w:r>
              <w:rPr>
                <w:rFonts w:ascii="Tahoma" w:hAnsi="Tahoma"/>
                <w:i w:val="0"/>
                <w:sz w:val="19"/>
                <w:szCs w:val="19"/>
              </w:rPr>
              <w:t>how the movement of tectonic plates influence the formation of landforms</w:t>
            </w:r>
          </w:p>
          <w:p w14:paraId="05F391F8" w14:textId="77777777" w:rsidR="0073036B" w:rsidRDefault="0073036B" w:rsidP="0073036B">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Record observations and/or measurements to produce data to serve as evidence for investigations about </w:t>
            </w:r>
            <w:r>
              <w:rPr>
                <w:rFonts w:ascii="Tahoma" w:hAnsi="Tahoma"/>
                <w:i w:val="0"/>
                <w:sz w:val="19"/>
                <w:szCs w:val="19"/>
              </w:rPr>
              <w:t xml:space="preserve">how </w:t>
            </w:r>
            <w:r w:rsidRPr="0073036B">
              <w:rPr>
                <w:rFonts w:ascii="Tahoma" w:hAnsi="Tahoma"/>
                <w:i w:val="0"/>
                <w:sz w:val="19"/>
                <w:szCs w:val="19"/>
              </w:rPr>
              <w:t>the Earth’s surface that have been built up/eroded by</w:t>
            </w:r>
            <w:r>
              <w:rPr>
                <w:rFonts w:ascii="Tahoma" w:hAnsi="Tahoma"/>
                <w:i w:val="0"/>
                <w:sz w:val="19"/>
                <w:szCs w:val="19"/>
              </w:rPr>
              <w:t xml:space="preserve"> the cycling of water</w:t>
            </w:r>
          </w:p>
          <w:p w14:paraId="6C337FC7" w14:textId="438E127F" w:rsidR="0073036B" w:rsidRPr="00D32E8E" w:rsidRDefault="0073036B" w:rsidP="0073036B">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Record observations and/or measurements to produce data to serve as evidence for investigations about </w:t>
            </w:r>
            <w:r>
              <w:rPr>
                <w:rFonts w:ascii="Tahoma" w:hAnsi="Tahoma"/>
                <w:i w:val="0"/>
                <w:sz w:val="19"/>
                <w:szCs w:val="19"/>
              </w:rPr>
              <w:t xml:space="preserve">the movement of Earth’s crustal plates (e.g., distribution </w:t>
            </w:r>
            <w:r w:rsidR="00AA653C">
              <w:rPr>
                <w:rFonts w:ascii="Tahoma" w:hAnsi="Tahoma"/>
                <w:i w:val="0"/>
                <w:sz w:val="19"/>
                <w:szCs w:val="19"/>
              </w:rPr>
              <w:t>of fossils</w:t>
            </w:r>
            <w:r>
              <w:rPr>
                <w:rFonts w:ascii="Tahoma" w:hAnsi="Tahoma"/>
                <w:i w:val="0"/>
                <w:sz w:val="19"/>
                <w:szCs w:val="19"/>
              </w:rPr>
              <w:t>, earthquakes, volcanos, landforms)</w:t>
            </w:r>
          </w:p>
          <w:p w14:paraId="7FBAEC2A" w14:textId="77777777" w:rsidR="0073036B" w:rsidRPr="0073036B" w:rsidRDefault="0073036B" w:rsidP="0073036B">
            <w:pPr>
              <w:ind w:left="0"/>
              <w:rPr>
                <w:rFonts w:ascii="Tahoma" w:eastAsia="Times New Roman" w:hAnsi="Tahoma" w:cs="Times New Roman"/>
                <w:sz w:val="19"/>
                <w:szCs w:val="19"/>
              </w:rPr>
            </w:pPr>
          </w:p>
        </w:tc>
        <w:tc>
          <w:tcPr>
            <w:tcW w:w="2864" w:type="dxa"/>
            <w:gridSpan w:val="2"/>
            <w:tcBorders>
              <w:top w:val="single" w:sz="6" w:space="0" w:color="auto"/>
              <w:left w:val="single" w:sz="6" w:space="0" w:color="auto"/>
              <w:bottom w:val="single" w:sz="6" w:space="0" w:color="auto"/>
              <w:right w:val="single" w:sz="6" w:space="0" w:color="auto"/>
            </w:tcBorders>
          </w:tcPr>
          <w:p w14:paraId="4102F7E0" w14:textId="77777777" w:rsidR="0073036B" w:rsidRPr="00344361" w:rsidRDefault="0073036B" w:rsidP="0073036B">
            <w:pPr>
              <w:tabs>
                <w:tab w:val="left" w:pos="105"/>
              </w:tabs>
              <w:spacing w:after="0" w:line="240" w:lineRule="auto"/>
              <w:ind w:left="0"/>
              <w:rPr>
                <w:rFonts w:ascii="Tahoma" w:eastAsia="Times New Roman" w:hAnsi="Tahoma" w:cs="Tahoma"/>
                <w:sz w:val="19"/>
                <w:szCs w:val="19"/>
              </w:rPr>
            </w:pPr>
          </w:p>
        </w:tc>
        <w:tc>
          <w:tcPr>
            <w:tcW w:w="3221" w:type="dxa"/>
            <w:gridSpan w:val="2"/>
            <w:tcBorders>
              <w:top w:val="single" w:sz="6" w:space="0" w:color="auto"/>
              <w:left w:val="single" w:sz="6" w:space="0" w:color="auto"/>
              <w:bottom w:val="single" w:sz="6" w:space="0" w:color="auto"/>
              <w:right w:val="single" w:sz="6" w:space="0" w:color="auto"/>
            </w:tcBorders>
          </w:tcPr>
          <w:p w14:paraId="4BA02263" w14:textId="2DD52C8B" w:rsidR="0073036B" w:rsidRDefault="0073036B" w:rsidP="0073036B">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6.  </w:t>
            </w:r>
            <w:r w:rsidRPr="00CB1B0A">
              <w:rPr>
                <w:rFonts w:ascii="Tahoma" w:eastAsia="Times New Roman" w:hAnsi="Tahoma" w:cs="Times New Roman"/>
                <w:b/>
                <w:sz w:val="18"/>
              </w:rPr>
              <w:t xml:space="preserve">Constructing explanations </w:t>
            </w:r>
            <w:r>
              <w:rPr>
                <w:rFonts w:ascii="Tahoma" w:eastAsia="Times New Roman" w:hAnsi="Tahoma" w:cs="Times New Roman"/>
                <w:b/>
                <w:sz w:val="18"/>
              </w:rPr>
              <w:t>(cont.)</w:t>
            </w:r>
          </w:p>
          <w:p w14:paraId="6A35E9E3" w14:textId="77777777" w:rsidR="0073036B" w:rsidRPr="0073036B" w:rsidRDefault="0073036B" w:rsidP="0073036B">
            <w:pPr>
              <w:pStyle w:val="ListParagraph"/>
              <w:numPr>
                <w:ilvl w:val="0"/>
                <w:numId w:val="4"/>
              </w:numPr>
              <w:spacing w:before="0"/>
              <w:rPr>
                <w:rFonts w:ascii="Tahoma" w:hAnsi="Tahoma"/>
                <w:i w:val="0"/>
                <w:sz w:val="19"/>
                <w:szCs w:val="19"/>
              </w:rPr>
            </w:pPr>
            <w:r w:rsidRPr="0073036B">
              <w:rPr>
                <w:rFonts w:ascii="Tahoma" w:hAnsi="Tahoma"/>
                <w:i w:val="0"/>
                <w:sz w:val="19"/>
                <w:szCs w:val="19"/>
              </w:rPr>
              <w:t xml:space="preserve">Explain how convection results in the shifting of Earth’s crustal plates (e.g., plate tectonics) </w:t>
            </w:r>
          </w:p>
          <w:p w14:paraId="315A8B79" w14:textId="77777777" w:rsidR="0073036B" w:rsidRPr="0073036B" w:rsidRDefault="0073036B" w:rsidP="0073036B">
            <w:pPr>
              <w:pStyle w:val="ListParagraph"/>
              <w:numPr>
                <w:ilvl w:val="0"/>
                <w:numId w:val="4"/>
              </w:numPr>
              <w:spacing w:before="0"/>
              <w:rPr>
                <w:rFonts w:ascii="Tahoma" w:hAnsi="Tahoma"/>
                <w:i w:val="0"/>
                <w:sz w:val="19"/>
                <w:szCs w:val="19"/>
              </w:rPr>
            </w:pPr>
            <w:r w:rsidRPr="0073036B">
              <w:rPr>
                <w:rFonts w:ascii="Tahoma" w:hAnsi="Tahoma"/>
                <w:i w:val="0"/>
                <w:sz w:val="19"/>
                <w:szCs w:val="19"/>
              </w:rPr>
              <w:t>Explain the relationship between the ocean and weather (e.g., prevailing winds, ocean currents)</w:t>
            </w:r>
          </w:p>
          <w:p w14:paraId="661A8BB0" w14:textId="77777777" w:rsidR="0073036B" w:rsidRPr="00CB1B0A" w:rsidRDefault="0073036B" w:rsidP="0073036B">
            <w:pPr>
              <w:spacing w:after="0"/>
              <w:ind w:left="274" w:hanging="274"/>
              <w:rPr>
                <w:rFonts w:ascii="Tahoma" w:eastAsia="Times New Roman" w:hAnsi="Tahoma" w:cs="Times New Roman"/>
                <w:b/>
                <w:sz w:val="18"/>
              </w:rPr>
            </w:pPr>
          </w:p>
          <w:p w14:paraId="3CE0520A" w14:textId="77777777" w:rsidR="0073036B" w:rsidRPr="00CB1B0A" w:rsidRDefault="0073036B" w:rsidP="0073036B">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7.  </w:t>
            </w:r>
            <w:r w:rsidRPr="00CB1B0A">
              <w:rPr>
                <w:rFonts w:ascii="Tahoma" w:eastAsia="Times New Roman" w:hAnsi="Tahoma" w:cs="Times New Roman"/>
                <w:b/>
                <w:sz w:val="18"/>
              </w:rPr>
              <w:t>Engaging in argument from evidence</w:t>
            </w:r>
          </w:p>
          <w:p w14:paraId="04B82F17" w14:textId="77777777" w:rsidR="0073036B" w:rsidRPr="008B0E3E" w:rsidRDefault="0073036B" w:rsidP="0073036B">
            <w:pPr>
              <w:pStyle w:val="ListParagraph"/>
              <w:numPr>
                <w:ilvl w:val="0"/>
                <w:numId w:val="4"/>
              </w:numPr>
              <w:spacing w:before="0"/>
              <w:rPr>
                <w:rFonts w:ascii="Tahoma" w:hAnsi="Tahoma"/>
                <w:i w:val="0"/>
                <w:sz w:val="19"/>
                <w:szCs w:val="19"/>
              </w:rPr>
            </w:pPr>
            <w:r w:rsidRPr="008B0E3E">
              <w:rPr>
                <w:rFonts w:ascii="Tahoma" w:hAnsi="Tahoma"/>
                <w:i w:val="0"/>
                <w:sz w:val="19"/>
                <w:szCs w:val="19"/>
              </w:rPr>
              <w:t xml:space="preserve">Compare and critique two arguments about </w:t>
            </w:r>
            <w:r>
              <w:rPr>
                <w:rFonts w:ascii="Tahoma" w:hAnsi="Tahoma"/>
                <w:i w:val="0"/>
                <w:sz w:val="19"/>
                <w:szCs w:val="19"/>
              </w:rPr>
              <w:t xml:space="preserve">how </w:t>
            </w:r>
            <w:r w:rsidRPr="0073036B">
              <w:rPr>
                <w:rFonts w:ascii="Tahoma" w:hAnsi="Tahoma"/>
                <w:i w:val="0"/>
                <w:sz w:val="19"/>
                <w:szCs w:val="19"/>
              </w:rPr>
              <w:t>certain features</w:t>
            </w:r>
            <w:r>
              <w:rPr>
                <w:rFonts w:ascii="Tahoma" w:hAnsi="Tahoma"/>
                <w:i w:val="0"/>
                <w:sz w:val="19"/>
                <w:szCs w:val="19"/>
              </w:rPr>
              <w:t xml:space="preserve"> of the Earth </w:t>
            </w:r>
            <w:r w:rsidRPr="0073036B">
              <w:rPr>
                <w:rFonts w:ascii="Tahoma" w:hAnsi="Tahoma"/>
                <w:i w:val="0"/>
                <w:sz w:val="19"/>
                <w:szCs w:val="19"/>
              </w:rPr>
              <w:t>formed the way they did</w:t>
            </w:r>
            <w:r>
              <w:rPr>
                <w:rFonts w:ascii="Tahoma" w:hAnsi="Tahoma"/>
                <w:i w:val="0"/>
                <w:sz w:val="19"/>
                <w:szCs w:val="19"/>
              </w:rPr>
              <w:t xml:space="preserve"> (e.g., volcanoes, ocean trenches) </w:t>
            </w:r>
          </w:p>
          <w:p w14:paraId="28F33696" w14:textId="77777777" w:rsidR="0073036B" w:rsidRDefault="0073036B" w:rsidP="0073036B">
            <w:pPr>
              <w:pStyle w:val="ListParagraph"/>
              <w:numPr>
                <w:ilvl w:val="0"/>
                <w:numId w:val="4"/>
              </w:numPr>
              <w:spacing w:before="0"/>
              <w:rPr>
                <w:rFonts w:ascii="Tahoma" w:hAnsi="Tahoma"/>
                <w:i w:val="0"/>
                <w:sz w:val="19"/>
                <w:szCs w:val="19"/>
              </w:rPr>
            </w:pPr>
            <w:r>
              <w:rPr>
                <w:rFonts w:ascii="Tahoma" w:hAnsi="Tahoma"/>
                <w:i w:val="0"/>
                <w:sz w:val="19"/>
                <w:szCs w:val="19"/>
              </w:rPr>
              <w:t>Use scientific evidence and observations to construct an argument about why the weather is different in two particular locations</w:t>
            </w:r>
          </w:p>
          <w:p w14:paraId="1581D8EF" w14:textId="7F105226" w:rsidR="0073036B" w:rsidRDefault="0073036B" w:rsidP="0073036B">
            <w:pPr>
              <w:pStyle w:val="ListParagraph"/>
              <w:numPr>
                <w:ilvl w:val="0"/>
                <w:numId w:val="4"/>
              </w:numPr>
              <w:spacing w:before="0"/>
              <w:rPr>
                <w:rFonts w:ascii="Tahoma" w:hAnsi="Tahoma"/>
                <w:i w:val="0"/>
                <w:sz w:val="19"/>
                <w:szCs w:val="19"/>
              </w:rPr>
            </w:pPr>
            <w:r>
              <w:rPr>
                <w:rFonts w:ascii="Tahoma" w:hAnsi="Tahoma"/>
                <w:i w:val="0"/>
                <w:sz w:val="19"/>
                <w:szCs w:val="19"/>
              </w:rPr>
              <w:t xml:space="preserve">Use scientific evidence and observations to construct an argument about how an extreme weather event occurred (e.g., hail, tornado, thunderstorm) </w:t>
            </w:r>
          </w:p>
          <w:p w14:paraId="302C7C75" w14:textId="77777777" w:rsidR="00F844EC" w:rsidRPr="00665C95" w:rsidRDefault="00F844EC" w:rsidP="00F844EC">
            <w:pPr>
              <w:pStyle w:val="ListParagraph"/>
              <w:spacing w:before="0"/>
              <w:ind w:left="360"/>
              <w:rPr>
                <w:rFonts w:ascii="Tahoma" w:hAnsi="Tahoma"/>
                <w:i w:val="0"/>
                <w:sz w:val="19"/>
                <w:szCs w:val="19"/>
              </w:rPr>
            </w:pPr>
          </w:p>
          <w:p w14:paraId="794CC5E7" w14:textId="77777777" w:rsidR="00F844EC" w:rsidRPr="00CB1B0A" w:rsidRDefault="00F844EC" w:rsidP="00F844EC">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8.  </w:t>
            </w:r>
            <w:r w:rsidRPr="00CB1B0A">
              <w:rPr>
                <w:rFonts w:ascii="Tahoma" w:eastAsia="Times New Roman" w:hAnsi="Tahoma" w:cs="Times New Roman"/>
                <w:b/>
                <w:sz w:val="18"/>
              </w:rPr>
              <w:t>Obtaining, evaluating, and communicating information</w:t>
            </w:r>
          </w:p>
          <w:p w14:paraId="115119FE" w14:textId="77777777" w:rsidR="00F844EC" w:rsidRPr="006A0667" w:rsidRDefault="00F844EC" w:rsidP="00F844EC">
            <w:pPr>
              <w:pStyle w:val="ListParagraph"/>
              <w:numPr>
                <w:ilvl w:val="0"/>
                <w:numId w:val="4"/>
              </w:numPr>
              <w:spacing w:before="0"/>
              <w:rPr>
                <w:rFonts w:ascii="Tahoma" w:hAnsi="Tahoma"/>
                <w:i w:val="0"/>
                <w:sz w:val="19"/>
                <w:szCs w:val="19"/>
              </w:rPr>
            </w:pPr>
            <w:r w:rsidRPr="00F844EC">
              <w:rPr>
                <w:rFonts w:ascii="Tahoma" w:hAnsi="Tahoma"/>
                <w:i w:val="0"/>
                <w:sz w:val="19"/>
                <w:szCs w:val="19"/>
              </w:rPr>
              <w:t>Combine scientific information from multiple sources to explain the effects of the movement of the Earth’s crustal plates (e.g., landforms, earthquakes)</w:t>
            </w:r>
          </w:p>
          <w:p w14:paraId="0FBD598E" w14:textId="77777777" w:rsidR="0073036B" w:rsidRDefault="00F844EC" w:rsidP="00F844EC">
            <w:pPr>
              <w:pStyle w:val="ListParagraph"/>
              <w:numPr>
                <w:ilvl w:val="0"/>
                <w:numId w:val="4"/>
              </w:numPr>
              <w:spacing w:before="0"/>
              <w:rPr>
                <w:rFonts w:ascii="Tahoma" w:hAnsi="Tahoma"/>
                <w:i w:val="0"/>
                <w:sz w:val="19"/>
                <w:szCs w:val="19"/>
              </w:rPr>
            </w:pPr>
            <w:r w:rsidRPr="00F844EC">
              <w:rPr>
                <w:rFonts w:ascii="Tahoma" w:hAnsi="Tahoma"/>
                <w:i w:val="0"/>
                <w:sz w:val="19"/>
                <w:szCs w:val="19"/>
              </w:rPr>
              <w:t xml:space="preserve">Communicate scientific information or ideas (orally, graphically, textually, and/or mathematically) about how the Sun’s energy and Earth’s gravity influence the cycling of water </w:t>
            </w:r>
          </w:p>
          <w:p w14:paraId="65C2177B" w14:textId="77777777" w:rsidR="00F844EC" w:rsidRDefault="00F844EC" w:rsidP="00F844EC">
            <w:pPr>
              <w:pStyle w:val="ListParagraph"/>
              <w:numPr>
                <w:ilvl w:val="0"/>
                <w:numId w:val="4"/>
              </w:numPr>
              <w:spacing w:before="0"/>
              <w:rPr>
                <w:rFonts w:ascii="Tahoma" w:hAnsi="Tahoma"/>
                <w:i w:val="0"/>
                <w:sz w:val="19"/>
                <w:szCs w:val="19"/>
              </w:rPr>
            </w:pPr>
            <w:r w:rsidRPr="00F844EC">
              <w:rPr>
                <w:rFonts w:ascii="Tahoma" w:hAnsi="Tahoma"/>
                <w:i w:val="0"/>
                <w:sz w:val="19"/>
                <w:szCs w:val="19"/>
              </w:rPr>
              <w:t>Communicate scientific information or ideas (orally, graphically, textually, and/or mathematically) about how tectonic plates have moved great distances over time</w:t>
            </w:r>
          </w:p>
          <w:p w14:paraId="2AA640F8" w14:textId="63699D3D" w:rsidR="00F844EC" w:rsidRPr="00F844EC" w:rsidRDefault="00F844EC" w:rsidP="00F844EC">
            <w:pPr>
              <w:pStyle w:val="ListParagraph"/>
              <w:spacing w:before="0"/>
              <w:ind w:left="360"/>
              <w:rPr>
                <w:rFonts w:ascii="Tahoma" w:hAnsi="Tahoma"/>
                <w:i w:val="0"/>
                <w:sz w:val="19"/>
                <w:szCs w:val="19"/>
              </w:rPr>
            </w:pPr>
          </w:p>
        </w:tc>
      </w:tr>
      <w:tr w:rsidR="0077785F" w:rsidRPr="00344361" w14:paraId="5A757BCE" w14:textId="77777777" w:rsidTr="00F844EC">
        <w:trPr>
          <w:cantSplit/>
          <w:trHeight w:val="747"/>
        </w:trPr>
        <w:tc>
          <w:tcPr>
            <w:tcW w:w="10530" w:type="dxa"/>
            <w:gridSpan w:val="8"/>
            <w:tcBorders>
              <w:bottom w:val="single" w:sz="6" w:space="0" w:color="auto"/>
              <w:right w:val="single" w:sz="6" w:space="0" w:color="auto"/>
            </w:tcBorders>
            <w:shd w:val="clear" w:color="auto" w:fill="808080"/>
          </w:tcPr>
          <w:p w14:paraId="779CCD3D" w14:textId="77777777" w:rsidR="0077785F" w:rsidRPr="00E2473C" w:rsidRDefault="0077785F" w:rsidP="00B30ABF">
            <w:pPr>
              <w:spacing w:after="0" w:line="240" w:lineRule="auto"/>
              <w:ind w:left="0"/>
              <w:jc w:val="center"/>
              <w:rPr>
                <w:rFonts w:ascii="Tahoma" w:eastAsia="Times New Roman" w:hAnsi="Tahoma" w:cs="Times New Roman"/>
                <w:sz w:val="28"/>
                <w:szCs w:val="24"/>
              </w:rPr>
            </w:pPr>
            <w:r w:rsidRPr="00E2473C">
              <w:rPr>
                <w:rFonts w:ascii="Tahoma" w:eastAsia="Times New Roman" w:hAnsi="Tahoma" w:cs="Times New Roman"/>
                <w:b/>
                <w:sz w:val="28"/>
                <w:szCs w:val="24"/>
              </w:rPr>
              <w:t>ENTRY POINTS</w:t>
            </w:r>
            <w:r w:rsidRPr="00E2473C">
              <w:rPr>
                <w:rFonts w:ascii="Tahoma" w:eastAsia="Times New Roman" w:hAnsi="Tahoma" w:cs="Times New Roman"/>
                <w:sz w:val="28"/>
                <w:szCs w:val="24"/>
              </w:rPr>
              <w:t xml:space="preserve"> to</w:t>
            </w:r>
          </w:p>
          <w:p w14:paraId="557A9365" w14:textId="77777777" w:rsidR="0077785F" w:rsidRPr="00344361" w:rsidRDefault="0077785F" w:rsidP="00B30ABF">
            <w:pPr>
              <w:spacing w:after="0" w:line="240" w:lineRule="auto"/>
              <w:ind w:left="0"/>
              <w:jc w:val="center"/>
              <w:rPr>
                <w:rFonts w:ascii="Tahoma" w:eastAsia="Times New Roman" w:hAnsi="Tahoma" w:cs="Times New Roman"/>
                <w:color w:val="FFFFFF"/>
                <w:sz w:val="28"/>
                <w:szCs w:val="24"/>
              </w:rPr>
            </w:pPr>
            <w:r w:rsidRPr="00E2473C">
              <w:rPr>
                <w:rFonts w:ascii="Tahoma" w:eastAsia="Times New Roman" w:hAnsi="Tahoma" w:cs="Times New Roman"/>
                <w:sz w:val="28"/>
                <w:szCs w:val="24"/>
              </w:rPr>
              <w:t>Earth and Space Sciences Standards in Grades 6–8</w:t>
            </w:r>
          </w:p>
        </w:tc>
      </w:tr>
      <w:tr w:rsidR="0077785F" w:rsidRPr="00344361" w14:paraId="49902715" w14:textId="77777777" w:rsidTr="007B0A59">
        <w:trPr>
          <w:cantSplit/>
          <w:trHeight w:val="588"/>
        </w:trPr>
        <w:tc>
          <w:tcPr>
            <w:tcW w:w="1432" w:type="dxa"/>
            <w:gridSpan w:val="2"/>
            <w:tcBorders>
              <w:top w:val="single" w:sz="6" w:space="0" w:color="auto"/>
              <w:bottom w:val="single" w:sz="6" w:space="0" w:color="auto"/>
              <w:right w:val="single" w:sz="6" w:space="0" w:color="auto"/>
            </w:tcBorders>
            <w:shd w:val="clear" w:color="auto" w:fill="404040" w:themeFill="text1" w:themeFillTint="BF"/>
          </w:tcPr>
          <w:p w14:paraId="681B802D" w14:textId="77777777" w:rsidR="0077785F" w:rsidRDefault="0077785F" w:rsidP="00B30ABF">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02111F3C" w14:textId="77777777" w:rsidR="0077785F" w:rsidRPr="00344361" w:rsidRDefault="0077785F" w:rsidP="00B30ABF">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3" w:type="dxa"/>
            <w:gridSpan w:val="2"/>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65E7EEF3" w14:textId="77777777" w:rsidR="0077785F" w:rsidRPr="00344361" w:rsidRDefault="0077785F" w:rsidP="00B30ABF">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3" w:type="dxa"/>
            <w:gridSpan w:val="3"/>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0DC6DC4A" w14:textId="77777777" w:rsidR="0077785F" w:rsidRPr="00DA2CCD" w:rsidRDefault="0077785F" w:rsidP="00B30AB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72"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20FDBE9A" w14:textId="77777777" w:rsidR="0077785F" w:rsidRPr="00DA2CCD" w:rsidRDefault="0077785F" w:rsidP="00B30AB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4185EADE" w14:textId="77777777" w:rsidR="0077785F" w:rsidRPr="00344361" w:rsidRDefault="0077785F" w:rsidP="00B30AB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F844EC" w:rsidRPr="00344361" w14:paraId="287404CA" w14:textId="77777777" w:rsidTr="007B0A59">
        <w:trPr>
          <w:cantSplit/>
          <w:trHeight w:val="1686"/>
        </w:trPr>
        <w:tc>
          <w:tcPr>
            <w:tcW w:w="1432" w:type="dxa"/>
            <w:gridSpan w:val="2"/>
            <w:tcBorders>
              <w:top w:val="single" w:sz="6" w:space="0" w:color="auto"/>
              <w:bottom w:val="single" w:sz="6" w:space="0" w:color="auto"/>
              <w:right w:val="single" w:sz="6" w:space="0" w:color="auto"/>
            </w:tcBorders>
          </w:tcPr>
          <w:p w14:paraId="3A3821B4" w14:textId="77777777" w:rsidR="00F844EC" w:rsidRPr="0077785F" w:rsidRDefault="00F844EC" w:rsidP="00F844EC">
            <w:pPr>
              <w:spacing w:after="0" w:line="240" w:lineRule="auto"/>
              <w:ind w:left="0"/>
              <w:rPr>
                <w:rFonts w:ascii="Tahoma" w:eastAsia="Times New Roman" w:hAnsi="Tahoma" w:cs="Tahoma"/>
                <w:b/>
                <w:bCs/>
                <w:sz w:val="19"/>
                <w:szCs w:val="19"/>
              </w:rPr>
            </w:pPr>
            <w:r w:rsidRPr="0077785F">
              <w:rPr>
                <w:rFonts w:ascii="Tahoma" w:eastAsia="Times New Roman" w:hAnsi="Tahoma" w:cs="Tahoma"/>
                <w:b/>
                <w:bCs/>
                <w:sz w:val="19"/>
                <w:szCs w:val="19"/>
              </w:rPr>
              <w:t>Earth’s Systems</w:t>
            </w:r>
            <w:r>
              <w:rPr>
                <w:rFonts w:ascii="Tahoma" w:eastAsia="Times New Roman" w:hAnsi="Tahoma" w:cs="Tahoma"/>
                <w:b/>
                <w:bCs/>
                <w:sz w:val="19"/>
                <w:szCs w:val="19"/>
              </w:rPr>
              <w:t xml:space="preserve"> (cont.)</w:t>
            </w:r>
          </w:p>
        </w:tc>
        <w:tc>
          <w:tcPr>
            <w:tcW w:w="3013" w:type="dxa"/>
            <w:gridSpan w:val="2"/>
            <w:tcBorders>
              <w:top w:val="single" w:sz="6" w:space="0" w:color="auto"/>
              <w:left w:val="single" w:sz="6" w:space="0" w:color="auto"/>
              <w:bottom w:val="single" w:sz="6" w:space="0" w:color="auto"/>
              <w:right w:val="single" w:sz="6" w:space="0" w:color="auto"/>
            </w:tcBorders>
          </w:tcPr>
          <w:p w14:paraId="797B2838" w14:textId="77777777" w:rsidR="00F844EC" w:rsidRPr="00BE44E4" w:rsidRDefault="00F844EC" w:rsidP="00BE44E4">
            <w:pPr>
              <w:ind w:left="0"/>
              <w:rPr>
                <w:rFonts w:ascii="Tahoma" w:eastAsia="Times New Roman" w:hAnsi="Tahoma" w:cs="Times New Roman"/>
                <w:sz w:val="19"/>
                <w:szCs w:val="19"/>
              </w:rPr>
            </w:pPr>
          </w:p>
        </w:tc>
        <w:tc>
          <w:tcPr>
            <w:tcW w:w="3013" w:type="dxa"/>
            <w:gridSpan w:val="3"/>
            <w:tcBorders>
              <w:top w:val="single" w:sz="6" w:space="0" w:color="auto"/>
              <w:left w:val="single" w:sz="6" w:space="0" w:color="auto"/>
              <w:bottom w:val="single" w:sz="6" w:space="0" w:color="auto"/>
              <w:right w:val="single" w:sz="6" w:space="0" w:color="auto"/>
            </w:tcBorders>
          </w:tcPr>
          <w:p w14:paraId="04C2D47F" w14:textId="77777777" w:rsidR="00F844EC" w:rsidRPr="00344361" w:rsidRDefault="00F844EC" w:rsidP="00F844EC">
            <w:pPr>
              <w:tabs>
                <w:tab w:val="left" w:pos="105"/>
              </w:tabs>
              <w:spacing w:after="0" w:line="240" w:lineRule="auto"/>
              <w:ind w:left="0"/>
              <w:rPr>
                <w:rFonts w:ascii="Tahoma" w:eastAsia="Times New Roman" w:hAnsi="Tahoma" w:cs="Tahoma"/>
                <w:sz w:val="19"/>
                <w:szCs w:val="19"/>
              </w:rPr>
            </w:pPr>
          </w:p>
        </w:tc>
        <w:tc>
          <w:tcPr>
            <w:tcW w:w="3072" w:type="dxa"/>
            <w:tcBorders>
              <w:top w:val="single" w:sz="6" w:space="0" w:color="auto"/>
              <w:left w:val="single" w:sz="6" w:space="0" w:color="auto"/>
              <w:bottom w:val="single" w:sz="6" w:space="0" w:color="auto"/>
              <w:right w:val="single" w:sz="6" w:space="0" w:color="auto"/>
            </w:tcBorders>
          </w:tcPr>
          <w:p w14:paraId="4B88E11D" w14:textId="1A6A22AD" w:rsidR="00F844EC" w:rsidRPr="00CB1B0A" w:rsidRDefault="00F844EC" w:rsidP="00F844EC">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8.  </w:t>
            </w:r>
            <w:r w:rsidRPr="00CB1B0A">
              <w:rPr>
                <w:rFonts w:ascii="Tahoma" w:eastAsia="Times New Roman" w:hAnsi="Tahoma" w:cs="Times New Roman"/>
                <w:b/>
                <w:sz w:val="18"/>
              </w:rPr>
              <w:t>Obtaining, evaluating, and communicating information</w:t>
            </w:r>
            <w:r>
              <w:rPr>
                <w:rFonts w:ascii="Tahoma" w:eastAsia="Times New Roman" w:hAnsi="Tahoma" w:cs="Times New Roman"/>
                <w:b/>
                <w:sz w:val="18"/>
              </w:rPr>
              <w:t xml:space="preserve"> (cont.)</w:t>
            </w:r>
          </w:p>
          <w:p w14:paraId="0BF1E3A6" w14:textId="77777777" w:rsidR="00F844EC" w:rsidRPr="00F844EC" w:rsidRDefault="00F844EC" w:rsidP="00F844EC">
            <w:pPr>
              <w:pStyle w:val="ListParagraph"/>
              <w:numPr>
                <w:ilvl w:val="0"/>
                <w:numId w:val="4"/>
              </w:numPr>
              <w:spacing w:before="0"/>
              <w:rPr>
                <w:rFonts w:ascii="Tahoma" w:hAnsi="Tahoma"/>
                <w:i w:val="0"/>
                <w:sz w:val="19"/>
                <w:szCs w:val="19"/>
              </w:rPr>
            </w:pPr>
            <w:r w:rsidRPr="00F844EC">
              <w:rPr>
                <w:rFonts w:ascii="Tahoma" w:hAnsi="Tahoma"/>
                <w:i w:val="0"/>
                <w:sz w:val="19"/>
                <w:szCs w:val="19"/>
              </w:rPr>
              <w:t>Research and/or present information showing how ocean currents affect weather and climate in different regions (e.g., Gulf Stream creates milder winter conditions in Northern Europe)</w:t>
            </w:r>
          </w:p>
          <w:p w14:paraId="59B7029D" w14:textId="77777777" w:rsidR="00F844EC" w:rsidRPr="00F844EC" w:rsidRDefault="00F844EC" w:rsidP="00F844EC">
            <w:pPr>
              <w:pStyle w:val="ListParagraph"/>
              <w:numPr>
                <w:ilvl w:val="0"/>
                <w:numId w:val="4"/>
              </w:numPr>
              <w:spacing w:before="0"/>
              <w:rPr>
                <w:rFonts w:ascii="Tahoma" w:hAnsi="Tahoma"/>
                <w:i w:val="0"/>
                <w:sz w:val="19"/>
                <w:szCs w:val="19"/>
              </w:rPr>
            </w:pPr>
            <w:r w:rsidRPr="00F844EC">
              <w:rPr>
                <w:rFonts w:ascii="Tahoma" w:hAnsi="Tahoma"/>
                <w:i w:val="0"/>
                <w:sz w:val="19"/>
                <w:szCs w:val="19"/>
              </w:rPr>
              <w:t>Research and/or present information showing</w:t>
            </w:r>
            <w:r>
              <w:rPr>
                <w:rFonts w:ascii="Tahoma" w:hAnsi="Tahoma"/>
                <w:i w:val="0"/>
                <w:sz w:val="19"/>
                <w:szCs w:val="19"/>
              </w:rPr>
              <w:t xml:space="preserve"> how </w:t>
            </w:r>
            <w:r w:rsidRPr="00F844EC">
              <w:rPr>
                <w:rFonts w:ascii="Tahoma" w:hAnsi="Tahoma"/>
                <w:i w:val="0"/>
                <w:sz w:val="19"/>
                <w:szCs w:val="19"/>
              </w:rPr>
              <w:t>the Earth’s surface has been built up/eroded by</w:t>
            </w:r>
            <w:r>
              <w:rPr>
                <w:rFonts w:ascii="Tahoma" w:hAnsi="Tahoma"/>
                <w:i w:val="0"/>
                <w:sz w:val="19"/>
                <w:szCs w:val="19"/>
              </w:rPr>
              <w:t xml:space="preserve"> the cycling of water </w:t>
            </w:r>
          </w:p>
          <w:p w14:paraId="60012EFA" w14:textId="77777777" w:rsidR="00F844EC" w:rsidRPr="00344361" w:rsidRDefault="00F844EC" w:rsidP="00F844EC">
            <w:pPr>
              <w:pStyle w:val="ListParagraph"/>
              <w:spacing w:before="0"/>
              <w:ind w:left="360"/>
              <w:rPr>
                <w:rFonts w:ascii="Tahoma" w:hAnsi="Tahoma"/>
                <w:i w:val="0"/>
                <w:sz w:val="19"/>
                <w:szCs w:val="19"/>
              </w:rPr>
            </w:pPr>
          </w:p>
        </w:tc>
      </w:tr>
      <w:tr w:rsidR="00BC7139" w:rsidRPr="00344361" w14:paraId="7373EA97" w14:textId="77777777" w:rsidTr="007B0A59">
        <w:trPr>
          <w:cantSplit/>
          <w:trHeight w:val="1686"/>
        </w:trPr>
        <w:tc>
          <w:tcPr>
            <w:tcW w:w="1432" w:type="dxa"/>
            <w:gridSpan w:val="2"/>
            <w:tcBorders>
              <w:top w:val="single" w:sz="6" w:space="0" w:color="auto"/>
              <w:bottom w:val="single" w:sz="6" w:space="0" w:color="auto"/>
              <w:right w:val="single" w:sz="6" w:space="0" w:color="auto"/>
            </w:tcBorders>
          </w:tcPr>
          <w:p w14:paraId="05E8764E" w14:textId="77777777" w:rsidR="00BC7139" w:rsidRPr="0077785F" w:rsidRDefault="00BC7139" w:rsidP="00B30ABF">
            <w:pPr>
              <w:spacing w:after="0" w:line="240" w:lineRule="auto"/>
              <w:ind w:left="0"/>
              <w:rPr>
                <w:rFonts w:ascii="Tahoma" w:eastAsia="Times New Roman" w:hAnsi="Tahoma" w:cs="Tahoma"/>
                <w:b/>
                <w:bCs/>
                <w:sz w:val="19"/>
                <w:szCs w:val="19"/>
              </w:rPr>
            </w:pPr>
            <w:r w:rsidRPr="00BC7139">
              <w:rPr>
                <w:rFonts w:ascii="Tahoma" w:eastAsia="Times New Roman" w:hAnsi="Tahoma" w:cs="Tahoma"/>
                <w:b/>
                <w:bCs/>
                <w:sz w:val="19"/>
                <w:szCs w:val="19"/>
              </w:rPr>
              <w:t>Earth and Human Activity</w:t>
            </w:r>
          </w:p>
        </w:tc>
        <w:tc>
          <w:tcPr>
            <w:tcW w:w="3013" w:type="dxa"/>
            <w:gridSpan w:val="2"/>
            <w:tcBorders>
              <w:top w:val="single" w:sz="6" w:space="0" w:color="auto"/>
              <w:left w:val="single" w:sz="6" w:space="0" w:color="auto"/>
              <w:bottom w:val="single" w:sz="6" w:space="0" w:color="auto"/>
              <w:right w:val="single" w:sz="6" w:space="0" w:color="auto"/>
            </w:tcBorders>
          </w:tcPr>
          <w:p w14:paraId="5FEAAB13" w14:textId="77777777" w:rsidR="00F844EC" w:rsidRPr="00CB1B0A" w:rsidRDefault="00F844EC" w:rsidP="00F844EC">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1.  </w:t>
            </w:r>
            <w:r w:rsidRPr="00CB1B0A">
              <w:rPr>
                <w:rFonts w:ascii="Tahoma" w:eastAsia="Times New Roman" w:hAnsi="Tahoma" w:cs="Times New Roman"/>
                <w:b/>
                <w:sz w:val="18"/>
              </w:rPr>
              <w:t>Asking questions/defining problems</w:t>
            </w:r>
          </w:p>
          <w:p w14:paraId="48B1D962" w14:textId="77777777" w:rsidR="00F844EC" w:rsidRDefault="00F844EC" w:rsidP="00F844EC">
            <w:pPr>
              <w:pStyle w:val="ListParagraph"/>
              <w:numPr>
                <w:ilvl w:val="0"/>
                <w:numId w:val="4"/>
              </w:numPr>
              <w:spacing w:before="0"/>
              <w:rPr>
                <w:rFonts w:ascii="Tahoma" w:hAnsi="Tahoma"/>
                <w:i w:val="0"/>
                <w:sz w:val="19"/>
                <w:szCs w:val="19"/>
              </w:rPr>
            </w:pPr>
            <w:r w:rsidRPr="001770B1">
              <w:rPr>
                <w:rFonts w:ascii="Tahoma" w:hAnsi="Tahoma"/>
                <w:i w:val="0"/>
                <w:sz w:val="19"/>
                <w:szCs w:val="19"/>
              </w:rPr>
              <w:t xml:space="preserve">Ask questions about what would happen if </w:t>
            </w:r>
            <w:r>
              <w:rPr>
                <w:rFonts w:ascii="Tahoma" w:hAnsi="Tahoma"/>
                <w:i w:val="0"/>
                <w:sz w:val="19"/>
                <w:szCs w:val="19"/>
              </w:rPr>
              <w:t xml:space="preserve">the human population continues to increase and natural resources </w:t>
            </w:r>
            <w:r w:rsidRPr="001770B1">
              <w:rPr>
                <w:rFonts w:ascii="Tahoma" w:hAnsi="Tahoma"/>
                <w:i w:val="0"/>
                <w:sz w:val="19"/>
                <w:szCs w:val="19"/>
              </w:rPr>
              <w:t xml:space="preserve">(e.g., </w:t>
            </w:r>
            <w:r>
              <w:rPr>
                <w:rFonts w:ascii="Tahoma" w:hAnsi="Tahoma"/>
                <w:i w:val="0"/>
                <w:sz w:val="19"/>
                <w:szCs w:val="19"/>
              </w:rPr>
              <w:t>water, energy supplies) continue to diminish</w:t>
            </w:r>
          </w:p>
          <w:p w14:paraId="69ED6A80" w14:textId="77777777" w:rsidR="00F844EC" w:rsidRPr="001770B1" w:rsidRDefault="00F844EC" w:rsidP="00F844EC">
            <w:pPr>
              <w:pStyle w:val="ListParagraph"/>
              <w:numPr>
                <w:ilvl w:val="0"/>
                <w:numId w:val="4"/>
              </w:numPr>
              <w:spacing w:before="0"/>
              <w:rPr>
                <w:rFonts w:ascii="Tahoma" w:hAnsi="Tahoma"/>
                <w:i w:val="0"/>
                <w:sz w:val="19"/>
                <w:szCs w:val="19"/>
              </w:rPr>
            </w:pPr>
            <w:r w:rsidRPr="001770B1">
              <w:rPr>
                <w:rFonts w:ascii="Tahoma" w:hAnsi="Tahoma"/>
                <w:i w:val="0"/>
                <w:sz w:val="19"/>
                <w:szCs w:val="19"/>
              </w:rPr>
              <w:t xml:space="preserve">Use prior knowledge to describe problems that can be solved </w:t>
            </w:r>
            <w:r>
              <w:rPr>
                <w:rFonts w:ascii="Tahoma" w:hAnsi="Tahoma"/>
                <w:i w:val="0"/>
                <w:sz w:val="19"/>
                <w:szCs w:val="19"/>
              </w:rPr>
              <w:t>by forecasting geological events (e.g., earthquakes, floods)</w:t>
            </w:r>
          </w:p>
          <w:p w14:paraId="541BB1E6" w14:textId="77777777" w:rsidR="00F844EC" w:rsidRPr="001770B1" w:rsidRDefault="00F844EC" w:rsidP="00F844EC">
            <w:pPr>
              <w:pStyle w:val="ListParagraph"/>
              <w:numPr>
                <w:ilvl w:val="0"/>
                <w:numId w:val="4"/>
              </w:numPr>
              <w:spacing w:before="0"/>
              <w:rPr>
                <w:rFonts w:ascii="Tahoma" w:hAnsi="Tahoma"/>
                <w:i w:val="0"/>
                <w:sz w:val="19"/>
                <w:szCs w:val="19"/>
              </w:rPr>
            </w:pPr>
            <w:r w:rsidRPr="001770B1">
              <w:rPr>
                <w:rFonts w:ascii="Tahoma" w:hAnsi="Tahoma"/>
                <w:i w:val="0"/>
                <w:sz w:val="19"/>
                <w:szCs w:val="19"/>
              </w:rPr>
              <w:t xml:space="preserve">Generate scientific questions about </w:t>
            </w:r>
            <w:r w:rsidRPr="00F844EC">
              <w:rPr>
                <w:rFonts w:ascii="Tahoma" w:hAnsi="Tahoma"/>
                <w:i w:val="0"/>
                <w:sz w:val="19"/>
                <w:szCs w:val="19"/>
              </w:rPr>
              <w:t>climate change</w:t>
            </w:r>
            <w:r w:rsidRPr="001770B1">
              <w:rPr>
                <w:rFonts w:ascii="Tahoma" w:hAnsi="Tahoma"/>
                <w:i w:val="0"/>
                <w:sz w:val="19"/>
                <w:szCs w:val="19"/>
              </w:rPr>
              <w:t xml:space="preserve"> based on research and/or observations</w:t>
            </w:r>
          </w:p>
          <w:p w14:paraId="4584B8FE" w14:textId="77777777" w:rsidR="00F844EC" w:rsidRDefault="00F844EC" w:rsidP="00F844EC">
            <w:pPr>
              <w:pStyle w:val="ListParagraph"/>
              <w:numPr>
                <w:ilvl w:val="0"/>
                <w:numId w:val="4"/>
              </w:numPr>
              <w:spacing w:before="0"/>
              <w:rPr>
                <w:rFonts w:ascii="Tahoma" w:hAnsi="Tahoma"/>
                <w:i w:val="0"/>
                <w:sz w:val="19"/>
                <w:szCs w:val="19"/>
              </w:rPr>
            </w:pPr>
            <w:r w:rsidRPr="001770B1">
              <w:rPr>
                <w:rFonts w:ascii="Tahoma" w:hAnsi="Tahoma"/>
                <w:i w:val="0"/>
                <w:sz w:val="19"/>
                <w:szCs w:val="19"/>
              </w:rPr>
              <w:t xml:space="preserve">Generate scientific questions about </w:t>
            </w:r>
            <w:r>
              <w:rPr>
                <w:rFonts w:ascii="Tahoma" w:hAnsi="Tahoma"/>
                <w:i w:val="0"/>
                <w:sz w:val="19"/>
                <w:szCs w:val="19"/>
              </w:rPr>
              <w:t>fossil fuel distribution on Earth</w:t>
            </w:r>
            <w:r w:rsidRPr="001770B1">
              <w:rPr>
                <w:rFonts w:ascii="Tahoma" w:hAnsi="Tahoma"/>
                <w:i w:val="0"/>
                <w:sz w:val="19"/>
                <w:szCs w:val="19"/>
              </w:rPr>
              <w:t xml:space="preserve"> based on research and/or observations</w:t>
            </w:r>
          </w:p>
          <w:p w14:paraId="0FB9CC75" w14:textId="77777777" w:rsidR="00F844EC" w:rsidRPr="001770B1" w:rsidRDefault="00F844EC" w:rsidP="00F844EC">
            <w:pPr>
              <w:pStyle w:val="ListParagraph"/>
              <w:numPr>
                <w:ilvl w:val="0"/>
                <w:numId w:val="4"/>
              </w:numPr>
              <w:spacing w:before="0"/>
              <w:rPr>
                <w:rFonts w:ascii="Tahoma" w:hAnsi="Tahoma"/>
                <w:i w:val="0"/>
                <w:sz w:val="19"/>
                <w:szCs w:val="19"/>
              </w:rPr>
            </w:pPr>
            <w:r w:rsidRPr="001770B1">
              <w:rPr>
                <w:rFonts w:ascii="Tahoma" w:hAnsi="Tahoma"/>
                <w:i w:val="0"/>
                <w:sz w:val="19"/>
                <w:szCs w:val="19"/>
              </w:rPr>
              <w:t>Generate scientific questions about</w:t>
            </w:r>
            <w:r>
              <w:rPr>
                <w:rFonts w:ascii="Tahoma" w:hAnsi="Tahoma"/>
                <w:i w:val="0"/>
                <w:sz w:val="19"/>
                <w:szCs w:val="19"/>
              </w:rPr>
              <w:t xml:space="preserve"> human activities and technologies that can impact the use of natural resources </w:t>
            </w:r>
            <w:r w:rsidRPr="001770B1">
              <w:rPr>
                <w:rFonts w:ascii="Tahoma" w:hAnsi="Tahoma"/>
                <w:i w:val="0"/>
                <w:sz w:val="19"/>
                <w:szCs w:val="19"/>
              </w:rPr>
              <w:t>based on research and/or observations</w:t>
            </w:r>
          </w:p>
          <w:p w14:paraId="2B501BC4" w14:textId="6D470EB6" w:rsidR="001770B1" w:rsidRPr="00F844EC" w:rsidRDefault="001770B1" w:rsidP="00F844EC">
            <w:pPr>
              <w:ind w:left="0"/>
              <w:rPr>
                <w:rFonts w:ascii="Tahoma" w:hAnsi="Tahoma"/>
                <w:sz w:val="19"/>
                <w:szCs w:val="19"/>
              </w:rPr>
            </w:pPr>
          </w:p>
        </w:tc>
        <w:tc>
          <w:tcPr>
            <w:tcW w:w="3013" w:type="dxa"/>
            <w:gridSpan w:val="3"/>
            <w:tcBorders>
              <w:top w:val="single" w:sz="6" w:space="0" w:color="auto"/>
              <w:left w:val="single" w:sz="6" w:space="0" w:color="auto"/>
              <w:bottom w:val="single" w:sz="6" w:space="0" w:color="auto"/>
              <w:right w:val="single" w:sz="6" w:space="0" w:color="auto"/>
            </w:tcBorders>
          </w:tcPr>
          <w:p w14:paraId="0ECD2EBC" w14:textId="77777777" w:rsidR="00F844EC" w:rsidRPr="00423E1E" w:rsidRDefault="00F844EC" w:rsidP="00F844EC">
            <w:pPr>
              <w:spacing w:after="0"/>
              <w:ind w:left="274" w:hanging="274"/>
              <w:rPr>
                <w:rFonts w:ascii="Tahoma" w:eastAsia="Times New Roman" w:hAnsi="Tahoma" w:cs="Times New Roman"/>
                <w:b/>
                <w:sz w:val="18"/>
              </w:rPr>
            </w:pPr>
            <w:r w:rsidRPr="00423E1E">
              <w:rPr>
                <w:rFonts w:ascii="Tahoma" w:eastAsia="Times New Roman" w:hAnsi="Tahoma" w:cs="Times New Roman"/>
                <w:b/>
                <w:sz w:val="18"/>
              </w:rPr>
              <w:t>3.  Analyzing and interpreting data</w:t>
            </w:r>
          </w:p>
          <w:p w14:paraId="70869791" w14:textId="77777777" w:rsidR="00F844EC" w:rsidRPr="00423E1E" w:rsidRDefault="00F844EC" w:rsidP="00F844EC">
            <w:pPr>
              <w:pStyle w:val="ListParagraph"/>
              <w:numPr>
                <w:ilvl w:val="0"/>
                <w:numId w:val="4"/>
              </w:numPr>
              <w:spacing w:before="0"/>
              <w:rPr>
                <w:rFonts w:ascii="Tahoma" w:hAnsi="Tahoma"/>
                <w:i w:val="0"/>
                <w:sz w:val="19"/>
                <w:szCs w:val="19"/>
              </w:rPr>
            </w:pPr>
            <w:r w:rsidRPr="00423E1E">
              <w:rPr>
                <w:rFonts w:ascii="Tahoma" w:hAnsi="Tahoma"/>
                <w:i w:val="0"/>
                <w:sz w:val="19"/>
                <w:szCs w:val="19"/>
              </w:rPr>
              <w:t xml:space="preserve">Use observations and/or data to determine </w:t>
            </w:r>
            <w:r>
              <w:rPr>
                <w:rFonts w:ascii="Tahoma" w:hAnsi="Tahoma"/>
                <w:i w:val="0"/>
                <w:sz w:val="19"/>
                <w:szCs w:val="19"/>
              </w:rPr>
              <w:t xml:space="preserve">the </w:t>
            </w:r>
            <w:r w:rsidRPr="00F844EC">
              <w:rPr>
                <w:rFonts w:ascii="Tahoma" w:hAnsi="Tahoma"/>
                <w:i w:val="0"/>
                <w:sz w:val="19"/>
                <w:szCs w:val="19"/>
              </w:rPr>
              <w:t>likelihood of future geologic events in a certain location</w:t>
            </w:r>
            <w:r w:rsidRPr="00F844EC" w:rsidDel="00265DFC">
              <w:rPr>
                <w:rFonts w:ascii="Tahoma" w:hAnsi="Tahoma"/>
                <w:i w:val="0"/>
                <w:sz w:val="19"/>
                <w:szCs w:val="19"/>
              </w:rPr>
              <w:t xml:space="preserve"> </w:t>
            </w:r>
            <w:r w:rsidRPr="00F844EC">
              <w:rPr>
                <w:rFonts w:ascii="Tahoma" w:hAnsi="Tahoma"/>
                <w:i w:val="0"/>
                <w:sz w:val="19"/>
                <w:szCs w:val="19"/>
              </w:rPr>
              <w:t>based on data from past geological events (e.g., earthquakes, volcanic eruptions, floods, landslides)</w:t>
            </w:r>
          </w:p>
          <w:p w14:paraId="76719B7F" w14:textId="77777777" w:rsidR="00F844EC" w:rsidRPr="00423E1E" w:rsidRDefault="00F844EC" w:rsidP="00F844EC">
            <w:pPr>
              <w:pStyle w:val="ListParagraph"/>
              <w:numPr>
                <w:ilvl w:val="0"/>
                <w:numId w:val="4"/>
              </w:numPr>
              <w:spacing w:before="0"/>
              <w:rPr>
                <w:rFonts w:ascii="Tahoma" w:hAnsi="Tahoma"/>
                <w:i w:val="0"/>
                <w:sz w:val="19"/>
                <w:szCs w:val="19"/>
              </w:rPr>
            </w:pPr>
            <w:r w:rsidRPr="00423E1E">
              <w:rPr>
                <w:rFonts w:ascii="Tahoma" w:hAnsi="Tahoma"/>
                <w:i w:val="0"/>
                <w:sz w:val="19"/>
                <w:szCs w:val="19"/>
              </w:rPr>
              <w:t xml:space="preserve">Represent data visually (e.g., bar graphs, pictographs, and/or pie charts) to reveal patterns about </w:t>
            </w:r>
            <w:r>
              <w:rPr>
                <w:rFonts w:ascii="Tahoma" w:hAnsi="Tahoma"/>
                <w:i w:val="0"/>
                <w:sz w:val="19"/>
                <w:szCs w:val="19"/>
              </w:rPr>
              <w:t>the Earth’s mineral and fossil fuel resources</w:t>
            </w:r>
          </w:p>
          <w:p w14:paraId="7F6740DB" w14:textId="77777777" w:rsidR="00F844EC" w:rsidRPr="00423E1E" w:rsidRDefault="00F844EC" w:rsidP="00F844EC">
            <w:pPr>
              <w:pStyle w:val="ListParagraph"/>
              <w:numPr>
                <w:ilvl w:val="0"/>
                <w:numId w:val="4"/>
              </w:numPr>
              <w:spacing w:before="0"/>
              <w:rPr>
                <w:rFonts w:ascii="Tahoma" w:hAnsi="Tahoma"/>
                <w:i w:val="0"/>
                <w:sz w:val="19"/>
                <w:szCs w:val="19"/>
              </w:rPr>
            </w:pPr>
            <w:r w:rsidRPr="00423E1E">
              <w:rPr>
                <w:rFonts w:ascii="Tahoma" w:hAnsi="Tahoma"/>
                <w:i w:val="0"/>
                <w:sz w:val="19"/>
                <w:szCs w:val="19"/>
              </w:rPr>
              <w:t xml:space="preserve">Analyze and interpret data to make sense of </w:t>
            </w:r>
            <w:r>
              <w:rPr>
                <w:rFonts w:ascii="Tahoma" w:hAnsi="Tahoma"/>
                <w:i w:val="0"/>
                <w:sz w:val="19"/>
                <w:szCs w:val="19"/>
              </w:rPr>
              <w:t>the rise in global temperatures</w:t>
            </w:r>
          </w:p>
          <w:p w14:paraId="37301D27" w14:textId="77777777" w:rsidR="00F844EC" w:rsidRPr="00423E1E" w:rsidRDefault="00F844EC" w:rsidP="00F844EC">
            <w:pPr>
              <w:pStyle w:val="ListParagraph"/>
              <w:numPr>
                <w:ilvl w:val="0"/>
                <w:numId w:val="4"/>
              </w:numPr>
              <w:spacing w:before="0"/>
              <w:rPr>
                <w:rFonts w:ascii="Tahoma" w:hAnsi="Tahoma"/>
                <w:i w:val="0"/>
                <w:sz w:val="19"/>
                <w:szCs w:val="19"/>
              </w:rPr>
            </w:pPr>
            <w:r w:rsidRPr="00423E1E">
              <w:rPr>
                <w:rFonts w:ascii="Tahoma" w:hAnsi="Tahoma"/>
                <w:i w:val="0"/>
                <w:sz w:val="19"/>
                <w:szCs w:val="19"/>
              </w:rPr>
              <w:t xml:space="preserve">Compare and contrast data showing </w:t>
            </w:r>
            <w:r>
              <w:rPr>
                <w:rFonts w:ascii="Tahoma" w:hAnsi="Tahoma"/>
                <w:i w:val="0"/>
                <w:sz w:val="19"/>
                <w:szCs w:val="19"/>
              </w:rPr>
              <w:t xml:space="preserve">the increase of human population to the impact on natural resources </w:t>
            </w:r>
          </w:p>
          <w:p w14:paraId="4BDB23EE" w14:textId="77777777" w:rsidR="00F844EC" w:rsidRPr="00423E1E" w:rsidRDefault="00F844EC" w:rsidP="00F844EC">
            <w:pPr>
              <w:pStyle w:val="ListParagraph"/>
              <w:numPr>
                <w:ilvl w:val="0"/>
                <w:numId w:val="4"/>
              </w:numPr>
              <w:spacing w:before="0"/>
              <w:rPr>
                <w:rFonts w:ascii="Tahoma" w:hAnsi="Tahoma"/>
                <w:i w:val="0"/>
                <w:sz w:val="19"/>
                <w:szCs w:val="19"/>
              </w:rPr>
            </w:pPr>
            <w:r w:rsidRPr="00423E1E">
              <w:rPr>
                <w:rFonts w:ascii="Tahoma" w:hAnsi="Tahoma"/>
                <w:i w:val="0"/>
                <w:sz w:val="19"/>
                <w:szCs w:val="19"/>
              </w:rPr>
              <w:t xml:space="preserve">Use observations and/or data to evaluate and/or refine design solutions related to </w:t>
            </w:r>
            <w:r>
              <w:rPr>
                <w:rFonts w:ascii="Tahoma" w:hAnsi="Tahoma"/>
                <w:i w:val="0"/>
                <w:sz w:val="19"/>
                <w:szCs w:val="19"/>
              </w:rPr>
              <w:t xml:space="preserve">the technologies that can slow </w:t>
            </w:r>
            <w:r w:rsidRPr="00F844EC">
              <w:rPr>
                <w:rFonts w:ascii="Tahoma" w:hAnsi="Tahoma"/>
                <w:i w:val="0"/>
                <w:sz w:val="19"/>
                <w:szCs w:val="19"/>
              </w:rPr>
              <w:t>the depletion of natural resources (e.g., switching to renewable energy resources)</w:t>
            </w:r>
          </w:p>
          <w:p w14:paraId="6C0E6AC6" w14:textId="77777777" w:rsidR="00BC7139" w:rsidRPr="00193C8B" w:rsidRDefault="00BC7139" w:rsidP="00193C8B">
            <w:pPr>
              <w:ind w:left="0"/>
              <w:rPr>
                <w:rFonts w:ascii="Tahoma" w:eastAsia="Times New Roman" w:hAnsi="Tahoma" w:cs="Tahoma"/>
                <w:sz w:val="19"/>
                <w:szCs w:val="19"/>
              </w:rPr>
            </w:pPr>
          </w:p>
        </w:tc>
        <w:tc>
          <w:tcPr>
            <w:tcW w:w="3072" w:type="dxa"/>
            <w:tcBorders>
              <w:top w:val="single" w:sz="6" w:space="0" w:color="auto"/>
              <w:left w:val="single" w:sz="6" w:space="0" w:color="auto"/>
              <w:bottom w:val="single" w:sz="6" w:space="0" w:color="auto"/>
              <w:right w:val="single" w:sz="6" w:space="0" w:color="auto"/>
            </w:tcBorders>
          </w:tcPr>
          <w:p w14:paraId="43B515C1" w14:textId="77777777" w:rsidR="00F844EC" w:rsidRDefault="00F844EC" w:rsidP="00F844EC">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5.  Developing and using models</w:t>
            </w:r>
          </w:p>
          <w:p w14:paraId="1510593F" w14:textId="77777777" w:rsidR="00F844EC" w:rsidRPr="00F844EC" w:rsidRDefault="00F844EC" w:rsidP="00F844EC">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Develop, revise, and/or use a model to show/explain </w:t>
            </w:r>
            <w:r w:rsidRPr="00F844EC">
              <w:rPr>
                <w:rFonts w:ascii="Tahoma" w:hAnsi="Tahoma"/>
                <w:i w:val="0"/>
                <w:sz w:val="19"/>
                <w:szCs w:val="19"/>
              </w:rPr>
              <w:t>the location of large concentrations of the Earth’s minerals and fossil fuels on a map</w:t>
            </w:r>
          </w:p>
          <w:p w14:paraId="2F3C7372" w14:textId="77777777" w:rsidR="00F844EC" w:rsidRPr="00147748" w:rsidRDefault="00F844EC" w:rsidP="00F844EC">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Develop, revise, and/or use a model to show/explain </w:t>
            </w:r>
            <w:r w:rsidRPr="00F844EC">
              <w:rPr>
                <w:rFonts w:ascii="Tahoma" w:hAnsi="Tahoma"/>
                <w:i w:val="0"/>
                <w:sz w:val="19"/>
                <w:szCs w:val="19"/>
              </w:rPr>
              <w:t>the geologic processes that resulted in uneven distribution of Earth’s resources (e.g., earthquakes, volcanic eruptions, hydrothermal activity)</w:t>
            </w:r>
          </w:p>
          <w:p w14:paraId="57264D64" w14:textId="62E793A9" w:rsidR="00F844EC" w:rsidRPr="00356AD2" w:rsidRDefault="00F844EC" w:rsidP="00356AD2">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Develop, revise, and/or use a model to </w:t>
            </w:r>
            <w:r>
              <w:rPr>
                <w:rFonts w:ascii="Tahoma" w:hAnsi="Tahoma"/>
                <w:i w:val="0"/>
                <w:sz w:val="19"/>
                <w:szCs w:val="19"/>
              </w:rPr>
              <w:t>illustrate</w:t>
            </w:r>
            <w:r w:rsidRPr="00147748">
              <w:rPr>
                <w:rFonts w:ascii="Tahoma" w:hAnsi="Tahoma"/>
                <w:i w:val="0"/>
                <w:sz w:val="19"/>
                <w:szCs w:val="19"/>
              </w:rPr>
              <w:t xml:space="preserve"> </w:t>
            </w:r>
            <w:r>
              <w:rPr>
                <w:rFonts w:ascii="Tahoma" w:hAnsi="Tahoma"/>
                <w:i w:val="0"/>
                <w:sz w:val="19"/>
                <w:szCs w:val="19"/>
              </w:rPr>
              <w:t xml:space="preserve">examples of human activities that impact the rise of global temperatures (e.g., fossil fuel combustion, deforestation, agriculture) </w:t>
            </w:r>
          </w:p>
        </w:tc>
      </w:tr>
    </w:tbl>
    <w:p w14:paraId="2F87F30B" w14:textId="77777777" w:rsidR="00F844EC" w:rsidRDefault="00F844EC"/>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439"/>
        <w:gridCol w:w="3030"/>
        <w:gridCol w:w="3030"/>
        <w:gridCol w:w="3031"/>
      </w:tblGrid>
      <w:tr w:rsidR="00BC7139" w:rsidRPr="00344361" w14:paraId="4B4965F5" w14:textId="77777777" w:rsidTr="00F844EC">
        <w:trPr>
          <w:cantSplit/>
          <w:trHeight w:val="747"/>
        </w:trPr>
        <w:tc>
          <w:tcPr>
            <w:tcW w:w="10530" w:type="dxa"/>
            <w:gridSpan w:val="4"/>
            <w:tcBorders>
              <w:bottom w:val="single" w:sz="6" w:space="0" w:color="auto"/>
              <w:right w:val="single" w:sz="6" w:space="0" w:color="auto"/>
            </w:tcBorders>
            <w:shd w:val="clear" w:color="auto" w:fill="808080"/>
          </w:tcPr>
          <w:p w14:paraId="40FB9DF7" w14:textId="0D83AF16" w:rsidR="00BC7139" w:rsidRPr="00E2473C" w:rsidRDefault="00BC7139" w:rsidP="00B30ABF">
            <w:pPr>
              <w:spacing w:after="0" w:line="240" w:lineRule="auto"/>
              <w:ind w:left="0"/>
              <w:jc w:val="center"/>
              <w:rPr>
                <w:rFonts w:ascii="Tahoma" w:eastAsia="Times New Roman" w:hAnsi="Tahoma" w:cs="Times New Roman"/>
                <w:sz w:val="28"/>
                <w:szCs w:val="24"/>
              </w:rPr>
            </w:pPr>
            <w:r w:rsidRPr="00E2473C">
              <w:rPr>
                <w:rFonts w:ascii="Tahoma" w:eastAsia="Times New Roman" w:hAnsi="Tahoma" w:cs="Times New Roman"/>
                <w:b/>
                <w:sz w:val="28"/>
                <w:szCs w:val="24"/>
              </w:rPr>
              <w:t>ENTRY POINTS</w:t>
            </w:r>
            <w:r w:rsidRPr="00E2473C">
              <w:rPr>
                <w:rFonts w:ascii="Tahoma" w:eastAsia="Times New Roman" w:hAnsi="Tahoma" w:cs="Times New Roman"/>
                <w:sz w:val="28"/>
                <w:szCs w:val="24"/>
              </w:rPr>
              <w:t xml:space="preserve"> to</w:t>
            </w:r>
          </w:p>
          <w:p w14:paraId="0FE7D0FE" w14:textId="77777777" w:rsidR="00BC7139" w:rsidRPr="00344361" w:rsidRDefault="00BC7139" w:rsidP="00B30ABF">
            <w:pPr>
              <w:spacing w:after="0" w:line="240" w:lineRule="auto"/>
              <w:ind w:left="0"/>
              <w:jc w:val="center"/>
              <w:rPr>
                <w:rFonts w:ascii="Tahoma" w:eastAsia="Times New Roman" w:hAnsi="Tahoma" w:cs="Times New Roman"/>
                <w:color w:val="FFFFFF"/>
                <w:sz w:val="28"/>
                <w:szCs w:val="24"/>
              </w:rPr>
            </w:pPr>
            <w:r w:rsidRPr="00E2473C">
              <w:rPr>
                <w:rFonts w:ascii="Tahoma" w:eastAsia="Times New Roman" w:hAnsi="Tahoma" w:cs="Times New Roman"/>
                <w:sz w:val="28"/>
                <w:szCs w:val="24"/>
              </w:rPr>
              <w:t>Earth and Space Sciences Standards in Grades 6–8</w:t>
            </w:r>
          </w:p>
        </w:tc>
      </w:tr>
      <w:tr w:rsidR="00BC7139" w:rsidRPr="00344361" w14:paraId="0AF9C0AD" w14:textId="77777777" w:rsidTr="00F844EC">
        <w:trPr>
          <w:cantSplit/>
          <w:trHeight w:val="588"/>
        </w:trPr>
        <w:tc>
          <w:tcPr>
            <w:tcW w:w="1439" w:type="dxa"/>
            <w:tcBorders>
              <w:top w:val="single" w:sz="6" w:space="0" w:color="auto"/>
              <w:bottom w:val="single" w:sz="6" w:space="0" w:color="auto"/>
              <w:right w:val="single" w:sz="6" w:space="0" w:color="auto"/>
            </w:tcBorders>
            <w:shd w:val="clear" w:color="auto" w:fill="404040" w:themeFill="text1" w:themeFillTint="BF"/>
          </w:tcPr>
          <w:p w14:paraId="59D93EFF" w14:textId="77777777" w:rsidR="00BC7139" w:rsidRDefault="00BC7139" w:rsidP="00B30ABF">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7E52920D" w14:textId="77777777" w:rsidR="00BC7139" w:rsidRPr="00344361" w:rsidRDefault="00BC7139" w:rsidP="00B30ABF">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30"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40B9FF9F" w14:textId="77777777" w:rsidR="00BC7139" w:rsidRPr="00344361" w:rsidRDefault="00BC7139" w:rsidP="00B30ABF">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30"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3A905D30" w14:textId="77777777" w:rsidR="00BC7139" w:rsidRPr="00DA2CCD" w:rsidRDefault="00BC7139" w:rsidP="00B30AB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31"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4F53DFE4" w14:textId="77777777" w:rsidR="00BC7139" w:rsidRPr="00DA2CCD" w:rsidRDefault="00BC7139" w:rsidP="00B30AB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5FC1056B" w14:textId="77777777" w:rsidR="00BC7139" w:rsidRPr="00344361" w:rsidRDefault="00BC7139" w:rsidP="00B30AB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BC7139" w:rsidRPr="00344361" w14:paraId="36E3F333" w14:textId="77777777" w:rsidTr="00F844EC">
        <w:trPr>
          <w:cantSplit/>
          <w:trHeight w:val="1686"/>
        </w:trPr>
        <w:tc>
          <w:tcPr>
            <w:tcW w:w="1439" w:type="dxa"/>
            <w:tcBorders>
              <w:top w:val="single" w:sz="6" w:space="0" w:color="auto"/>
              <w:bottom w:val="single" w:sz="6" w:space="0" w:color="auto"/>
              <w:right w:val="single" w:sz="6" w:space="0" w:color="auto"/>
            </w:tcBorders>
          </w:tcPr>
          <w:p w14:paraId="2A61686B" w14:textId="77777777" w:rsidR="00BC7139" w:rsidRPr="0077785F" w:rsidRDefault="00BC7139" w:rsidP="00B30ABF">
            <w:pPr>
              <w:spacing w:after="0" w:line="240" w:lineRule="auto"/>
              <w:ind w:left="0"/>
              <w:rPr>
                <w:rFonts w:ascii="Tahoma" w:eastAsia="Times New Roman" w:hAnsi="Tahoma" w:cs="Tahoma"/>
                <w:b/>
                <w:bCs/>
                <w:sz w:val="19"/>
                <w:szCs w:val="19"/>
              </w:rPr>
            </w:pPr>
            <w:r w:rsidRPr="00BC7139">
              <w:rPr>
                <w:rFonts w:ascii="Tahoma" w:eastAsia="Times New Roman" w:hAnsi="Tahoma" w:cs="Tahoma"/>
                <w:b/>
                <w:bCs/>
                <w:sz w:val="19"/>
                <w:szCs w:val="19"/>
              </w:rPr>
              <w:t>Earth and Human Activity</w:t>
            </w:r>
            <w:r>
              <w:rPr>
                <w:rFonts w:ascii="Tahoma" w:eastAsia="Times New Roman" w:hAnsi="Tahoma" w:cs="Tahoma"/>
                <w:b/>
                <w:bCs/>
                <w:sz w:val="19"/>
                <w:szCs w:val="19"/>
              </w:rPr>
              <w:t xml:space="preserve"> (cont.)</w:t>
            </w:r>
          </w:p>
        </w:tc>
        <w:tc>
          <w:tcPr>
            <w:tcW w:w="3030" w:type="dxa"/>
            <w:tcBorders>
              <w:top w:val="single" w:sz="6" w:space="0" w:color="auto"/>
              <w:left w:val="single" w:sz="6" w:space="0" w:color="auto"/>
              <w:bottom w:val="single" w:sz="6" w:space="0" w:color="auto"/>
              <w:right w:val="single" w:sz="6" w:space="0" w:color="auto"/>
            </w:tcBorders>
          </w:tcPr>
          <w:p w14:paraId="3426407A" w14:textId="77777777" w:rsidR="00F844EC" w:rsidRDefault="00F844EC" w:rsidP="00F844EC">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2.  </w:t>
            </w:r>
            <w:r w:rsidRPr="00CB1B0A">
              <w:rPr>
                <w:rFonts w:ascii="Tahoma" w:eastAsia="Times New Roman" w:hAnsi="Tahoma" w:cs="Times New Roman"/>
                <w:b/>
                <w:sz w:val="18"/>
              </w:rPr>
              <w:t xml:space="preserve">Planning and carrying out investigations </w:t>
            </w:r>
          </w:p>
          <w:p w14:paraId="3A84519A" w14:textId="77777777" w:rsidR="00F844EC" w:rsidRDefault="00F844EC" w:rsidP="00F844EC">
            <w:pPr>
              <w:pStyle w:val="ListParagraph"/>
              <w:numPr>
                <w:ilvl w:val="0"/>
                <w:numId w:val="4"/>
              </w:numPr>
              <w:spacing w:before="0"/>
              <w:rPr>
                <w:rFonts w:ascii="Tahoma" w:hAnsi="Tahoma"/>
                <w:i w:val="0"/>
                <w:sz w:val="19"/>
                <w:szCs w:val="19"/>
              </w:rPr>
            </w:pPr>
            <w:r w:rsidRPr="00147748">
              <w:rPr>
                <w:rFonts w:ascii="Tahoma" w:hAnsi="Tahoma"/>
                <w:i w:val="0"/>
                <w:sz w:val="19"/>
                <w:szCs w:val="19"/>
              </w:rPr>
              <w:t>Plan and/or</w:t>
            </w:r>
            <w:r>
              <w:rPr>
                <w:rFonts w:ascii="Tahoma" w:hAnsi="Tahoma"/>
                <w:i w:val="0"/>
                <w:sz w:val="19"/>
                <w:szCs w:val="19"/>
              </w:rPr>
              <w:t xml:space="preserve"> conduct an investigation about human population and per capita consumption of natural resources</w:t>
            </w:r>
            <w:r w:rsidRPr="00147748">
              <w:rPr>
                <w:rFonts w:ascii="Tahoma" w:hAnsi="Tahoma"/>
                <w:i w:val="0"/>
                <w:sz w:val="19"/>
                <w:szCs w:val="19"/>
              </w:rPr>
              <w:t xml:space="preserve"> to produce data</w:t>
            </w:r>
            <w:r>
              <w:rPr>
                <w:rFonts w:ascii="Tahoma" w:hAnsi="Tahoma"/>
                <w:i w:val="0"/>
                <w:sz w:val="19"/>
                <w:szCs w:val="19"/>
              </w:rPr>
              <w:t>/observations to serve as evidence</w:t>
            </w:r>
          </w:p>
          <w:p w14:paraId="013B4D27" w14:textId="77777777" w:rsidR="00F844EC" w:rsidRPr="002B7B21" w:rsidRDefault="00F844EC" w:rsidP="00F844EC">
            <w:pPr>
              <w:pStyle w:val="ListParagraph"/>
              <w:numPr>
                <w:ilvl w:val="0"/>
                <w:numId w:val="4"/>
              </w:numPr>
              <w:spacing w:before="0"/>
              <w:rPr>
                <w:rFonts w:ascii="Tahoma" w:hAnsi="Tahoma"/>
                <w:i w:val="0"/>
                <w:sz w:val="19"/>
                <w:szCs w:val="19"/>
              </w:rPr>
            </w:pPr>
            <w:r w:rsidRPr="00147748">
              <w:rPr>
                <w:rFonts w:ascii="Tahoma" w:hAnsi="Tahoma"/>
                <w:i w:val="0"/>
                <w:sz w:val="19"/>
                <w:szCs w:val="19"/>
              </w:rPr>
              <w:t>Plan and/or</w:t>
            </w:r>
            <w:r>
              <w:rPr>
                <w:rFonts w:ascii="Tahoma" w:hAnsi="Tahoma"/>
                <w:i w:val="0"/>
                <w:sz w:val="19"/>
                <w:szCs w:val="19"/>
              </w:rPr>
              <w:t xml:space="preserve"> conduct an investigation about how human activity impacts the levels of atmospheric gases (e.g., carbon dioxide, methane)</w:t>
            </w:r>
          </w:p>
          <w:p w14:paraId="5B0B7A3A" w14:textId="77777777" w:rsidR="00F844EC" w:rsidRDefault="00F844EC" w:rsidP="00F844EC">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Select and use appropriate methods and/or tools for collecting data in an investigation about </w:t>
            </w:r>
            <w:r>
              <w:rPr>
                <w:rFonts w:ascii="Tahoma" w:hAnsi="Tahoma"/>
                <w:i w:val="0"/>
                <w:sz w:val="19"/>
                <w:szCs w:val="19"/>
              </w:rPr>
              <w:t>climate change</w:t>
            </w:r>
          </w:p>
          <w:p w14:paraId="625CF197" w14:textId="77777777" w:rsidR="00F844EC" w:rsidRDefault="00F844EC" w:rsidP="00F844EC">
            <w:pPr>
              <w:pStyle w:val="ListParagraph"/>
              <w:numPr>
                <w:ilvl w:val="0"/>
                <w:numId w:val="4"/>
              </w:numPr>
              <w:spacing w:before="0"/>
              <w:rPr>
                <w:rFonts w:ascii="Tahoma" w:hAnsi="Tahoma"/>
                <w:i w:val="0"/>
                <w:sz w:val="19"/>
                <w:szCs w:val="19"/>
              </w:rPr>
            </w:pPr>
            <w:r w:rsidRPr="00147748">
              <w:rPr>
                <w:rFonts w:ascii="Tahoma" w:hAnsi="Tahoma"/>
                <w:i w:val="0"/>
                <w:sz w:val="19"/>
                <w:szCs w:val="19"/>
              </w:rPr>
              <w:t>Record observations to produce</w:t>
            </w:r>
            <w:r>
              <w:rPr>
                <w:rFonts w:ascii="Tahoma" w:hAnsi="Tahoma"/>
                <w:i w:val="0"/>
                <w:sz w:val="19"/>
                <w:szCs w:val="19"/>
              </w:rPr>
              <w:t xml:space="preserve"> data to serve as evidence </w:t>
            </w:r>
            <w:r w:rsidRPr="00147748">
              <w:rPr>
                <w:rFonts w:ascii="Tahoma" w:hAnsi="Tahoma"/>
                <w:i w:val="0"/>
                <w:sz w:val="19"/>
                <w:szCs w:val="19"/>
              </w:rPr>
              <w:t xml:space="preserve">about </w:t>
            </w:r>
            <w:r w:rsidRPr="00F844EC">
              <w:rPr>
                <w:rFonts w:ascii="Tahoma" w:hAnsi="Tahoma"/>
                <w:i w:val="0"/>
                <w:sz w:val="19"/>
                <w:szCs w:val="19"/>
              </w:rPr>
              <w:t>geological events and their impact on humans and environment (e.g., earthquakes, volcanic eruptions, floods, landslides)</w:t>
            </w:r>
          </w:p>
          <w:p w14:paraId="22AD1017" w14:textId="77777777" w:rsidR="00F844EC" w:rsidRDefault="00F844EC" w:rsidP="00F844EC">
            <w:pPr>
              <w:pStyle w:val="ListParagraph"/>
              <w:numPr>
                <w:ilvl w:val="0"/>
                <w:numId w:val="4"/>
              </w:numPr>
              <w:spacing w:before="0"/>
              <w:rPr>
                <w:rFonts w:ascii="Tahoma" w:hAnsi="Tahoma"/>
                <w:i w:val="0"/>
                <w:sz w:val="19"/>
                <w:szCs w:val="19"/>
              </w:rPr>
            </w:pPr>
            <w:r w:rsidRPr="00147748">
              <w:rPr>
                <w:rFonts w:ascii="Tahoma" w:hAnsi="Tahoma"/>
                <w:i w:val="0"/>
                <w:sz w:val="19"/>
                <w:szCs w:val="19"/>
              </w:rPr>
              <w:t>Record observations to produce</w:t>
            </w:r>
            <w:r>
              <w:rPr>
                <w:rFonts w:ascii="Tahoma" w:hAnsi="Tahoma"/>
                <w:i w:val="0"/>
                <w:sz w:val="19"/>
                <w:szCs w:val="19"/>
              </w:rPr>
              <w:t xml:space="preserve"> data to serve as evidence </w:t>
            </w:r>
            <w:r w:rsidRPr="00147748">
              <w:rPr>
                <w:rFonts w:ascii="Tahoma" w:hAnsi="Tahoma"/>
                <w:i w:val="0"/>
                <w:sz w:val="19"/>
                <w:szCs w:val="19"/>
              </w:rPr>
              <w:t>about</w:t>
            </w:r>
            <w:r>
              <w:rPr>
                <w:rFonts w:ascii="Tahoma" w:hAnsi="Tahoma"/>
                <w:i w:val="0"/>
                <w:sz w:val="19"/>
                <w:szCs w:val="19"/>
              </w:rPr>
              <w:t xml:space="preserve"> how </w:t>
            </w:r>
            <w:r w:rsidRPr="00F844EC">
              <w:rPr>
                <w:rFonts w:ascii="Tahoma" w:hAnsi="Tahoma"/>
                <w:i w:val="0"/>
                <w:sz w:val="19"/>
                <w:szCs w:val="19"/>
              </w:rPr>
              <w:t>human activities can cause global climate change</w:t>
            </w:r>
          </w:p>
          <w:p w14:paraId="644EFAD9" w14:textId="77777777" w:rsidR="00F844EC" w:rsidRPr="00147748" w:rsidRDefault="00F844EC" w:rsidP="00F844EC">
            <w:pPr>
              <w:pStyle w:val="ListParagraph"/>
              <w:numPr>
                <w:ilvl w:val="0"/>
                <w:numId w:val="4"/>
              </w:numPr>
              <w:spacing w:before="0"/>
              <w:rPr>
                <w:rFonts w:ascii="Tahoma" w:hAnsi="Tahoma"/>
                <w:i w:val="0"/>
                <w:sz w:val="19"/>
                <w:szCs w:val="19"/>
              </w:rPr>
            </w:pPr>
            <w:r w:rsidRPr="00147748">
              <w:rPr>
                <w:rFonts w:ascii="Tahoma" w:hAnsi="Tahoma"/>
                <w:i w:val="0"/>
                <w:sz w:val="19"/>
                <w:szCs w:val="19"/>
              </w:rPr>
              <w:t>Record observations to produce</w:t>
            </w:r>
            <w:r>
              <w:rPr>
                <w:rFonts w:ascii="Tahoma" w:hAnsi="Tahoma"/>
                <w:i w:val="0"/>
                <w:sz w:val="19"/>
                <w:szCs w:val="19"/>
              </w:rPr>
              <w:t xml:space="preserve"> data </w:t>
            </w:r>
            <w:r w:rsidRPr="00147748">
              <w:rPr>
                <w:rFonts w:ascii="Tahoma" w:hAnsi="Tahoma"/>
                <w:i w:val="0"/>
                <w:sz w:val="19"/>
                <w:szCs w:val="19"/>
              </w:rPr>
              <w:t>about</w:t>
            </w:r>
            <w:r>
              <w:rPr>
                <w:rFonts w:ascii="Tahoma" w:hAnsi="Tahoma"/>
                <w:i w:val="0"/>
                <w:sz w:val="19"/>
                <w:szCs w:val="19"/>
              </w:rPr>
              <w:t xml:space="preserve"> how </w:t>
            </w:r>
            <w:r w:rsidRPr="00F844EC">
              <w:rPr>
                <w:rFonts w:ascii="Tahoma" w:hAnsi="Tahoma"/>
                <w:i w:val="0"/>
                <w:sz w:val="19"/>
                <w:szCs w:val="19"/>
              </w:rPr>
              <w:t>human activities have caused a depletion of natural resources (e.g., water, mineral, and energy supplies)</w:t>
            </w:r>
          </w:p>
          <w:p w14:paraId="44FA5563" w14:textId="77777777" w:rsidR="00F844EC" w:rsidRPr="00512ECF" w:rsidRDefault="00F844EC" w:rsidP="00F844EC">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Test two different </w:t>
            </w:r>
            <w:r>
              <w:rPr>
                <w:rFonts w:ascii="Tahoma" w:hAnsi="Tahoma"/>
                <w:i w:val="0"/>
                <w:sz w:val="19"/>
                <w:szCs w:val="19"/>
              </w:rPr>
              <w:t>technologies</w:t>
            </w:r>
            <w:r w:rsidRPr="00147748">
              <w:rPr>
                <w:rFonts w:ascii="Tahoma" w:hAnsi="Tahoma"/>
                <w:i w:val="0"/>
                <w:sz w:val="19"/>
                <w:szCs w:val="19"/>
              </w:rPr>
              <w:t xml:space="preserve"> of the same proposed design solution related to </w:t>
            </w:r>
            <w:r w:rsidRPr="00F844EC">
              <w:rPr>
                <w:rFonts w:ascii="Tahoma" w:hAnsi="Tahoma"/>
                <w:i w:val="0"/>
                <w:sz w:val="19"/>
                <w:szCs w:val="19"/>
              </w:rPr>
              <w:t>climate change</w:t>
            </w:r>
            <w:r w:rsidRPr="00147748">
              <w:rPr>
                <w:rFonts w:ascii="Tahoma" w:hAnsi="Tahoma"/>
                <w:i w:val="0"/>
                <w:sz w:val="19"/>
                <w:szCs w:val="19"/>
              </w:rPr>
              <w:t xml:space="preserve"> to determine which be</w:t>
            </w:r>
            <w:r>
              <w:rPr>
                <w:rFonts w:ascii="Tahoma" w:hAnsi="Tahoma"/>
                <w:i w:val="0"/>
                <w:sz w:val="19"/>
                <w:szCs w:val="19"/>
              </w:rPr>
              <w:t>tter meets criteria for success (e.g., wind farm vs solar)</w:t>
            </w:r>
          </w:p>
          <w:p w14:paraId="0308213D" w14:textId="5ED521B8" w:rsidR="00BC7139" w:rsidRPr="00344361" w:rsidRDefault="00BC7139" w:rsidP="001770B1">
            <w:pPr>
              <w:spacing w:after="0"/>
              <w:ind w:left="274" w:hanging="274"/>
              <w:rPr>
                <w:rFonts w:ascii="Tahoma" w:eastAsia="Times New Roman" w:hAnsi="Tahoma" w:cs="Times New Roman"/>
                <w:sz w:val="19"/>
                <w:szCs w:val="19"/>
              </w:rPr>
            </w:pPr>
          </w:p>
        </w:tc>
        <w:tc>
          <w:tcPr>
            <w:tcW w:w="3030" w:type="dxa"/>
            <w:tcBorders>
              <w:top w:val="single" w:sz="6" w:space="0" w:color="auto"/>
              <w:left w:val="single" w:sz="6" w:space="0" w:color="auto"/>
              <w:bottom w:val="single" w:sz="6" w:space="0" w:color="auto"/>
              <w:right w:val="single" w:sz="6" w:space="0" w:color="auto"/>
            </w:tcBorders>
          </w:tcPr>
          <w:p w14:paraId="01141F6E" w14:textId="77777777" w:rsidR="00F844EC" w:rsidRDefault="00F844EC" w:rsidP="00F844EC">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4.  Using mathematics and computational thinking</w:t>
            </w:r>
          </w:p>
          <w:p w14:paraId="7C0662B3" w14:textId="77777777" w:rsidR="00F844EC" w:rsidRDefault="00F844EC" w:rsidP="00F844EC">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Organize simple data sets to reveal patterns about </w:t>
            </w:r>
            <w:r w:rsidRPr="00F844EC">
              <w:rPr>
                <w:rFonts w:ascii="Tahoma" w:hAnsi="Tahoma"/>
                <w:i w:val="0"/>
                <w:sz w:val="19"/>
                <w:szCs w:val="19"/>
              </w:rPr>
              <w:t>catastrophic events on Earth (e.g., landslides, floods, earthquakes, volcanoes)</w:t>
            </w:r>
          </w:p>
          <w:p w14:paraId="1C055F85" w14:textId="77777777" w:rsidR="00F844EC" w:rsidRPr="00193C8B" w:rsidRDefault="00F844EC" w:rsidP="00F844EC">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Organize simple data sets to reveal patterns about </w:t>
            </w:r>
            <w:r>
              <w:rPr>
                <w:rFonts w:ascii="Tahoma" w:hAnsi="Tahoma"/>
                <w:i w:val="0"/>
                <w:sz w:val="19"/>
                <w:szCs w:val="19"/>
              </w:rPr>
              <w:t xml:space="preserve">the </w:t>
            </w:r>
            <w:r w:rsidRPr="00F844EC">
              <w:rPr>
                <w:rFonts w:ascii="Tahoma" w:hAnsi="Tahoma"/>
                <w:i w:val="0"/>
                <w:sz w:val="19"/>
                <w:szCs w:val="19"/>
              </w:rPr>
              <w:t>changes in global temperatures over the past century</w:t>
            </w:r>
            <w:r>
              <w:rPr>
                <w:rFonts w:ascii="Tahoma" w:hAnsi="Tahoma"/>
                <w:i w:val="0"/>
                <w:sz w:val="19"/>
                <w:szCs w:val="19"/>
              </w:rPr>
              <w:t xml:space="preserve"> due to </w:t>
            </w:r>
            <w:r w:rsidRPr="00F844EC">
              <w:rPr>
                <w:rFonts w:ascii="Tahoma" w:hAnsi="Tahoma"/>
                <w:i w:val="0"/>
                <w:sz w:val="19"/>
                <w:szCs w:val="19"/>
              </w:rPr>
              <w:t>human activities</w:t>
            </w:r>
            <w:r>
              <w:rPr>
                <w:rFonts w:ascii="Tahoma" w:hAnsi="Tahoma"/>
                <w:i w:val="0"/>
                <w:sz w:val="19"/>
                <w:szCs w:val="19"/>
              </w:rPr>
              <w:t xml:space="preserve"> (e.g., atmospheric levels of gases such as carbon dioxide, the use of fossil fuels)  </w:t>
            </w:r>
          </w:p>
          <w:p w14:paraId="152E4550" w14:textId="77777777" w:rsidR="00F844EC" w:rsidRPr="00193C8B" w:rsidRDefault="00F844EC" w:rsidP="00F844EC">
            <w:pPr>
              <w:pStyle w:val="ListParagraph"/>
              <w:numPr>
                <w:ilvl w:val="0"/>
                <w:numId w:val="4"/>
              </w:numPr>
              <w:spacing w:before="0"/>
              <w:rPr>
                <w:rFonts w:ascii="Tahoma" w:hAnsi="Tahoma"/>
                <w:i w:val="0"/>
                <w:sz w:val="19"/>
                <w:szCs w:val="19"/>
              </w:rPr>
            </w:pPr>
            <w:r w:rsidRPr="00147748">
              <w:rPr>
                <w:rFonts w:ascii="Tahoma" w:hAnsi="Tahoma"/>
                <w:i w:val="0"/>
                <w:sz w:val="19"/>
                <w:szCs w:val="19"/>
              </w:rPr>
              <w:t xml:space="preserve">Evaluate if qualitative or quantitative data is best to collect as evidence in an investigation about </w:t>
            </w:r>
            <w:r>
              <w:rPr>
                <w:rFonts w:ascii="Tahoma" w:hAnsi="Tahoma"/>
                <w:i w:val="0"/>
                <w:sz w:val="19"/>
                <w:szCs w:val="19"/>
              </w:rPr>
              <w:t>global temperature rise related to human activity</w:t>
            </w:r>
          </w:p>
          <w:p w14:paraId="2F53132F" w14:textId="65795698" w:rsidR="00BC7139" w:rsidRPr="00BC7139" w:rsidRDefault="00BC7139" w:rsidP="001770B1">
            <w:pPr>
              <w:spacing w:after="0"/>
              <w:ind w:left="274" w:hanging="274"/>
              <w:rPr>
                <w:rFonts w:ascii="Tahoma" w:hAnsi="Tahoma"/>
                <w:sz w:val="19"/>
                <w:szCs w:val="19"/>
              </w:rPr>
            </w:pPr>
          </w:p>
        </w:tc>
        <w:tc>
          <w:tcPr>
            <w:tcW w:w="3031" w:type="dxa"/>
            <w:tcBorders>
              <w:top w:val="single" w:sz="6" w:space="0" w:color="auto"/>
              <w:left w:val="single" w:sz="6" w:space="0" w:color="auto"/>
              <w:bottom w:val="single" w:sz="6" w:space="0" w:color="auto"/>
              <w:right w:val="single" w:sz="6" w:space="0" w:color="auto"/>
            </w:tcBorders>
          </w:tcPr>
          <w:p w14:paraId="26A76F0B" w14:textId="77777777" w:rsidR="00356AD2" w:rsidRDefault="00356AD2" w:rsidP="00356AD2">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6.  </w:t>
            </w:r>
            <w:r w:rsidRPr="00CB1B0A">
              <w:rPr>
                <w:rFonts w:ascii="Tahoma" w:eastAsia="Times New Roman" w:hAnsi="Tahoma" w:cs="Times New Roman"/>
                <w:b/>
                <w:sz w:val="18"/>
              </w:rPr>
              <w:t xml:space="preserve">Constructing explanations </w:t>
            </w:r>
          </w:p>
          <w:p w14:paraId="005BB132" w14:textId="77777777" w:rsidR="00356AD2" w:rsidRDefault="00356AD2" w:rsidP="00356AD2">
            <w:pPr>
              <w:pStyle w:val="ListParagraph"/>
              <w:numPr>
                <w:ilvl w:val="0"/>
                <w:numId w:val="4"/>
              </w:numPr>
              <w:spacing w:before="0"/>
              <w:rPr>
                <w:rFonts w:ascii="Tahoma" w:hAnsi="Tahoma"/>
                <w:i w:val="0"/>
                <w:sz w:val="19"/>
                <w:szCs w:val="19"/>
              </w:rPr>
            </w:pPr>
            <w:r w:rsidRPr="008B0E3E">
              <w:rPr>
                <w:rFonts w:ascii="Tahoma" w:hAnsi="Tahoma"/>
                <w:i w:val="0"/>
                <w:sz w:val="19"/>
                <w:szCs w:val="19"/>
              </w:rPr>
              <w:t xml:space="preserve">Draw conclusions based on multiple pieces of evidence (e.g., from investigations) about </w:t>
            </w:r>
            <w:r w:rsidRPr="00356AD2">
              <w:rPr>
                <w:rFonts w:ascii="Tahoma" w:hAnsi="Tahoma"/>
                <w:i w:val="0"/>
                <w:sz w:val="19"/>
                <w:szCs w:val="19"/>
              </w:rPr>
              <w:t>geological events and their impact on humans and environment (e.g., earthquakes, volcanic eruptions, floods, landslides)</w:t>
            </w:r>
          </w:p>
          <w:p w14:paraId="58A9877B" w14:textId="77777777" w:rsidR="00356AD2" w:rsidRPr="008B0E3E" w:rsidRDefault="00356AD2" w:rsidP="00356AD2">
            <w:pPr>
              <w:pStyle w:val="ListParagraph"/>
              <w:numPr>
                <w:ilvl w:val="0"/>
                <w:numId w:val="4"/>
              </w:numPr>
              <w:spacing w:before="0"/>
              <w:rPr>
                <w:rFonts w:ascii="Tahoma" w:hAnsi="Tahoma"/>
                <w:i w:val="0"/>
                <w:sz w:val="19"/>
                <w:szCs w:val="19"/>
              </w:rPr>
            </w:pPr>
            <w:r w:rsidRPr="008B0E3E">
              <w:rPr>
                <w:rFonts w:ascii="Tahoma" w:hAnsi="Tahoma"/>
                <w:i w:val="0"/>
                <w:sz w:val="19"/>
                <w:szCs w:val="19"/>
              </w:rPr>
              <w:t xml:space="preserve">Generate and compare multiple solutions to a problem related to </w:t>
            </w:r>
            <w:r>
              <w:rPr>
                <w:rFonts w:ascii="Tahoma" w:hAnsi="Tahoma"/>
                <w:i w:val="0"/>
                <w:sz w:val="19"/>
                <w:szCs w:val="19"/>
              </w:rPr>
              <w:t>climate change</w:t>
            </w:r>
          </w:p>
          <w:p w14:paraId="7ABF5BFD" w14:textId="77777777" w:rsidR="00356AD2" w:rsidRPr="008B0E3E" w:rsidRDefault="00356AD2" w:rsidP="00356AD2">
            <w:pPr>
              <w:pStyle w:val="ListParagraph"/>
              <w:numPr>
                <w:ilvl w:val="0"/>
                <w:numId w:val="4"/>
              </w:numPr>
              <w:spacing w:before="0"/>
              <w:rPr>
                <w:rFonts w:ascii="Tahoma" w:hAnsi="Tahoma"/>
                <w:i w:val="0"/>
                <w:sz w:val="19"/>
                <w:szCs w:val="19"/>
              </w:rPr>
            </w:pPr>
            <w:r w:rsidRPr="008B0E3E">
              <w:rPr>
                <w:rFonts w:ascii="Tahoma" w:hAnsi="Tahoma"/>
                <w:i w:val="0"/>
                <w:sz w:val="19"/>
                <w:szCs w:val="19"/>
              </w:rPr>
              <w:t xml:space="preserve">Use observations and data from investigations to design a solution to a problem related to </w:t>
            </w:r>
            <w:r>
              <w:rPr>
                <w:rFonts w:ascii="Tahoma" w:hAnsi="Tahoma"/>
                <w:i w:val="0"/>
                <w:sz w:val="19"/>
                <w:szCs w:val="19"/>
              </w:rPr>
              <w:t>human population and the use of natural resources</w:t>
            </w:r>
          </w:p>
          <w:p w14:paraId="655A0EE8" w14:textId="4AE41F6A" w:rsidR="00BC7139" w:rsidRPr="00D55404" w:rsidRDefault="00356AD2" w:rsidP="00356AD2">
            <w:pPr>
              <w:pStyle w:val="ListParagraph"/>
              <w:numPr>
                <w:ilvl w:val="0"/>
                <w:numId w:val="4"/>
              </w:numPr>
              <w:spacing w:before="0"/>
              <w:rPr>
                <w:rFonts w:ascii="Tahoma" w:hAnsi="Tahoma"/>
                <w:i w:val="0"/>
                <w:sz w:val="19"/>
                <w:szCs w:val="19"/>
              </w:rPr>
            </w:pPr>
            <w:r w:rsidRPr="00356AD2">
              <w:rPr>
                <w:rFonts w:ascii="Tahoma" w:hAnsi="Tahoma"/>
                <w:i w:val="0"/>
                <w:sz w:val="19"/>
                <w:szCs w:val="19"/>
              </w:rPr>
              <w:t>Explain how technology can mitigate the effects of human use of natural res</w:t>
            </w:r>
            <w:r w:rsidRPr="00D55404">
              <w:rPr>
                <w:rFonts w:ascii="Tahoma" w:hAnsi="Tahoma"/>
                <w:i w:val="0"/>
                <w:sz w:val="19"/>
                <w:szCs w:val="19"/>
              </w:rPr>
              <w:t>ources to slow or eliminate changes to Earth’s systems</w:t>
            </w:r>
          </w:p>
          <w:p w14:paraId="2C96045E" w14:textId="77777777" w:rsidR="00356AD2" w:rsidRPr="00D55404" w:rsidRDefault="00356AD2" w:rsidP="00356AD2">
            <w:pPr>
              <w:pStyle w:val="ListParagraph"/>
              <w:spacing w:before="0"/>
              <w:ind w:left="360"/>
              <w:rPr>
                <w:rFonts w:ascii="Tahoma" w:hAnsi="Tahoma"/>
                <w:i w:val="0"/>
                <w:sz w:val="19"/>
                <w:szCs w:val="19"/>
              </w:rPr>
            </w:pPr>
          </w:p>
          <w:p w14:paraId="4AFAC641" w14:textId="77777777" w:rsidR="00F844EC" w:rsidRPr="00D55404" w:rsidRDefault="00F844EC" w:rsidP="00F844EC">
            <w:pPr>
              <w:spacing w:after="0"/>
              <w:ind w:left="274" w:hanging="274"/>
              <w:rPr>
                <w:rFonts w:ascii="Tahoma" w:eastAsia="Times New Roman" w:hAnsi="Tahoma" w:cs="Times New Roman"/>
                <w:b/>
                <w:sz w:val="18"/>
              </w:rPr>
            </w:pPr>
            <w:r w:rsidRPr="00D55404">
              <w:rPr>
                <w:rFonts w:ascii="Tahoma" w:eastAsia="Times New Roman" w:hAnsi="Tahoma" w:cs="Times New Roman"/>
                <w:b/>
                <w:sz w:val="18"/>
              </w:rPr>
              <w:t>7.  Engaging in argument from evidence</w:t>
            </w:r>
          </w:p>
          <w:p w14:paraId="11947BA4" w14:textId="77777777" w:rsidR="00F844EC" w:rsidRDefault="00F844EC" w:rsidP="00F844EC">
            <w:pPr>
              <w:pStyle w:val="ListParagraph"/>
              <w:numPr>
                <w:ilvl w:val="0"/>
                <w:numId w:val="4"/>
              </w:numPr>
              <w:spacing w:before="0"/>
              <w:rPr>
                <w:rFonts w:ascii="Tahoma" w:hAnsi="Tahoma"/>
                <w:i w:val="0"/>
                <w:sz w:val="19"/>
                <w:szCs w:val="19"/>
              </w:rPr>
            </w:pPr>
            <w:r w:rsidRPr="00D55404">
              <w:rPr>
                <w:rFonts w:ascii="Tahoma" w:hAnsi="Tahoma"/>
                <w:i w:val="0"/>
                <w:sz w:val="19"/>
                <w:szCs w:val="19"/>
              </w:rPr>
              <w:t>Us</w:t>
            </w:r>
            <w:r>
              <w:rPr>
                <w:rFonts w:ascii="Tahoma" w:hAnsi="Tahoma"/>
                <w:i w:val="0"/>
                <w:sz w:val="19"/>
                <w:szCs w:val="19"/>
              </w:rPr>
              <w:t xml:space="preserve">e scientific evidence and observations to construct an argument about </w:t>
            </w:r>
            <w:r w:rsidRPr="00F844EC">
              <w:rPr>
                <w:rFonts w:ascii="Tahoma" w:hAnsi="Tahoma"/>
                <w:i w:val="0"/>
                <w:sz w:val="19"/>
                <w:szCs w:val="19"/>
              </w:rPr>
              <w:t>how human activities may have caused global climate change</w:t>
            </w:r>
          </w:p>
          <w:p w14:paraId="0857F5C2" w14:textId="77777777" w:rsidR="00F844EC" w:rsidRPr="003D3A0F" w:rsidRDefault="00F844EC" w:rsidP="00F844EC">
            <w:pPr>
              <w:pStyle w:val="ListParagraph"/>
              <w:numPr>
                <w:ilvl w:val="0"/>
                <w:numId w:val="4"/>
              </w:numPr>
              <w:spacing w:before="0"/>
              <w:rPr>
                <w:rFonts w:ascii="Tahoma" w:hAnsi="Tahoma"/>
                <w:i w:val="0"/>
                <w:sz w:val="19"/>
                <w:szCs w:val="19"/>
              </w:rPr>
            </w:pPr>
            <w:r w:rsidRPr="008B0E3E">
              <w:rPr>
                <w:rFonts w:ascii="Tahoma" w:hAnsi="Tahoma"/>
                <w:i w:val="0"/>
                <w:sz w:val="19"/>
                <w:szCs w:val="19"/>
              </w:rPr>
              <w:t>Defend a claim about the m</w:t>
            </w:r>
            <w:r>
              <w:rPr>
                <w:rFonts w:ascii="Tahoma" w:hAnsi="Tahoma"/>
                <w:i w:val="0"/>
                <w:sz w:val="19"/>
                <w:szCs w:val="19"/>
              </w:rPr>
              <w:t xml:space="preserve">erit of a design solution to mitigate the effects of rising global temperatures </w:t>
            </w:r>
            <w:r w:rsidRPr="008B0E3E">
              <w:rPr>
                <w:rFonts w:ascii="Tahoma" w:hAnsi="Tahoma"/>
                <w:i w:val="0"/>
                <w:sz w:val="19"/>
                <w:szCs w:val="19"/>
              </w:rPr>
              <w:t xml:space="preserve">by citing relevant evidence (e.g. </w:t>
            </w:r>
            <w:r>
              <w:rPr>
                <w:rFonts w:ascii="Tahoma" w:hAnsi="Tahoma"/>
                <w:i w:val="0"/>
                <w:sz w:val="19"/>
                <w:szCs w:val="19"/>
              </w:rPr>
              <w:t>alternative energy resources, alternative farming practices)</w:t>
            </w:r>
          </w:p>
          <w:p w14:paraId="358127E3" w14:textId="7CFBDCFF" w:rsidR="00F844EC" w:rsidRPr="00356AD2" w:rsidRDefault="00F844EC" w:rsidP="00356AD2">
            <w:pPr>
              <w:ind w:left="0"/>
              <w:rPr>
                <w:rFonts w:ascii="Tahoma" w:hAnsi="Tahoma"/>
                <w:sz w:val="19"/>
                <w:szCs w:val="19"/>
              </w:rPr>
            </w:pPr>
          </w:p>
        </w:tc>
      </w:tr>
    </w:tbl>
    <w:p w14:paraId="61F5CD28" w14:textId="77777777" w:rsidR="0092622F" w:rsidRDefault="0092622F">
      <w:pPr>
        <w:spacing w:after="0" w:line="240" w:lineRule="auto"/>
        <w:ind w:left="0"/>
        <w:rPr>
          <w:rFonts w:ascii="Tahoma" w:hAnsi="Tahoma" w:cs="Tahoma"/>
        </w:rPr>
      </w:pPr>
      <w:r>
        <w:rPr>
          <w:rFonts w:ascii="Tahoma" w:hAnsi="Tahoma" w:cs="Tahoma"/>
        </w:rPr>
        <w:br w:type="page"/>
      </w: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439"/>
        <w:gridCol w:w="3030"/>
        <w:gridCol w:w="3030"/>
        <w:gridCol w:w="3031"/>
      </w:tblGrid>
      <w:tr w:rsidR="00356AD2" w:rsidRPr="00344361" w14:paraId="037B392F" w14:textId="77777777" w:rsidTr="005F2110">
        <w:trPr>
          <w:cantSplit/>
          <w:trHeight w:val="747"/>
        </w:trPr>
        <w:tc>
          <w:tcPr>
            <w:tcW w:w="10530" w:type="dxa"/>
            <w:gridSpan w:val="4"/>
            <w:tcBorders>
              <w:bottom w:val="single" w:sz="6" w:space="0" w:color="auto"/>
              <w:right w:val="single" w:sz="6" w:space="0" w:color="auto"/>
            </w:tcBorders>
            <w:shd w:val="clear" w:color="auto" w:fill="808080"/>
          </w:tcPr>
          <w:p w14:paraId="51194A48" w14:textId="77777777" w:rsidR="00356AD2" w:rsidRPr="00E2473C" w:rsidRDefault="00356AD2" w:rsidP="005F2110">
            <w:pPr>
              <w:spacing w:after="0" w:line="240" w:lineRule="auto"/>
              <w:ind w:left="0"/>
              <w:jc w:val="center"/>
              <w:rPr>
                <w:rFonts w:ascii="Tahoma" w:eastAsia="Times New Roman" w:hAnsi="Tahoma" w:cs="Times New Roman"/>
                <w:sz w:val="28"/>
                <w:szCs w:val="24"/>
              </w:rPr>
            </w:pPr>
            <w:r w:rsidRPr="00E2473C">
              <w:rPr>
                <w:rFonts w:ascii="Tahoma" w:eastAsia="Times New Roman" w:hAnsi="Tahoma" w:cs="Times New Roman"/>
                <w:b/>
                <w:sz w:val="28"/>
                <w:szCs w:val="24"/>
              </w:rPr>
              <w:t>ENTRY POINTS</w:t>
            </w:r>
            <w:r w:rsidRPr="00E2473C">
              <w:rPr>
                <w:rFonts w:ascii="Tahoma" w:eastAsia="Times New Roman" w:hAnsi="Tahoma" w:cs="Times New Roman"/>
                <w:sz w:val="28"/>
                <w:szCs w:val="24"/>
              </w:rPr>
              <w:t xml:space="preserve"> to</w:t>
            </w:r>
          </w:p>
          <w:p w14:paraId="52438612" w14:textId="77777777" w:rsidR="00356AD2" w:rsidRPr="00344361" w:rsidRDefault="00356AD2" w:rsidP="005F2110">
            <w:pPr>
              <w:spacing w:after="0" w:line="240" w:lineRule="auto"/>
              <w:ind w:left="0"/>
              <w:jc w:val="center"/>
              <w:rPr>
                <w:rFonts w:ascii="Tahoma" w:eastAsia="Times New Roman" w:hAnsi="Tahoma" w:cs="Times New Roman"/>
                <w:color w:val="FFFFFF"/>
                <w:sz w:val="28"/>
                <w:szCs w:val="24"/>
              </w:rPr>
            </w:pPr>
            <w:r w:rsidRPr="00E2473C">
              <w:rPr>
                <w:rFonts w:ascii="Tahoma" w:eastAsia="Times New Roman" w:hAnsi="Tahoma" w:cs="Times New Roman"/>
                <w:sz w:val="28"/>
                <w:szCs w:val="24"/>
              </w:rPr>
              <w:t>Earth and Space Sciences Standards in Grades 6–8</w:t>
            </w:r>
          </w:p>
        </w:tc>
      </w:tr>
      <w:tr w:rsidR="00356AD2" w:rsidRPr="00344361" w14:paraId="32951798" w14:textId="77777777" w:rsidTr="005F2110">
        <w:trPr>
          <w:cantSplit/>
          <w:trHeight w:val="588"/>
        </w:trPr>
        <w:tc>
          <w:tcPr>
            <w:tcW w:w="1439" w:type="dxa"/>
            <w:tcBorders>
              <w:top w:val="single" w:sz="6" w:space="0" w:color="auto"/>
              <w:bottom w:val="single" w:sz="6" w:space="0" w:color="auto"/>
              <w:right w:val="single" w:sz="6" w:space="0" w:color="auto"/>
            </w:tcBorders>
            <w:shd w:val="clear" w:color="auto" w:fill="404040" w:themeFill="text1" w:themeFillTint="BF"/>
          </w:tcPr>
          <w:p w14:paraId="294D6EFB" w14:textId="77777777" w:rsidR="00356AD2" w:rsidRDefault="00356AD2" w:rsidP="005F2110">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1AA761C9" w14:textId="77777777" w:rsidR="00356AD2" w:rsidRPr="00344361" w:rsidRDefault="00356AD2" w:rsidP="005F2110">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30"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225F2441" w14:textId="77777777" w:rsidR="00356AD2" w:rsidRPr="00344361" w:rsidRDefault="00356AD2" w:rsidP="005F2110">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30"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36FE88FC" w14:textId="77777777" w:rsidR="00356AD2" w:rsidRPr="00DA2CCD" w:rsidRDefault="00356AD2" w:rsidP="005F2110">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31"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5DDA0E4D" w14:textId="77777777" w:rsidR="00356AD2" w:rsidRPr="00DA2CCD" w:rsidRDefault="00356AD2" w:rsidP="005F2110">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11638940" w14:textId="77777777" w:rsidR="00356AD2" w:rsidRPr="00344361" w:rsidRDefault="00356AD2" w:rsidP="005F2110">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356AD2" w:rsidRPr="00344361" w14:paraId="40CBEE93" w14:textId="77777777" w:rsidTr="005F2110">
        <w:trPr>
          <w:cantSplit/>
          <w:trHeight w:val="1686"/>
        </w:trPr>
        <w:tc>
          <w:tcPr>
            <w:tcW w:w="1439" w:type="dxa"/>
            <w:tcBorders>
              <w:top w:val="single" w:sz="6" w:space="0" w:color="auto"/>
              <w:bottom w:val="single" w:sz="6" w:space="0" w:color="auto"/>
              <w:right w:val="single" w:sz="6" w:space="0" w:color="auto"/>
            </w:tcBorders>
          </w:tcPr>
          <w:p w14:paraId="1CB6F6AA" w14:textId="77777777" w:rsidR="00356AD2" w:rsidRPr="0077785F" w:rsidRDefault="00356AD2" w:rsidP="005F2110">
            <w:pPr>
              <w:spacing w:after="0" w:line="240" w:lineRule="auto"/>
              <w:ind w:left="0"/>
              <w:rPr>
                <w:rFonts w:ascii="Tahoma" w:eastAsia="Times New Roman" w:hAnsi="Tahoma" w:cs="Tahoma"/>
                <w:b/>
                <w:bCs/>
                <w:sz w:val="19"/>
                <w:szCs w:val="19"/>
              </w:rPr>
            </w:pPr>
            <w:r w:rsidRPr="00BC7139">
              <w:rPr>
                <w:rFonts w:ascii="Tahoma" w:eastAsia="Times New Roman" w:hAnsi="Tahoma" w:cs="Tahoma"/>
                <w:b/>
                <w:bCs/>
                <w:sz w:val="19"/>
                <w:szCs w:val="19"/>
              </w:rPr>
              <w:t>Earth and Human Activity</w:t>
            </w:r>
            <w:r>
              <w:rPr>
                <w:rFonts w:ascii="Tahoma" w:eastAsia="Times New Roman" w:hAnsi="Tahoma" w:cs="Tahoma"/>
                <w:b/>
                <w:bCs/>
                <w:sz w:val="19"/>
                <w:szCs w:val="19"/>
              </w:rPr>
              <w:t xml:space="preserve"> (cont.)</w:t>
            </w:r>
          </w:p>
        </w:tc>
        <w:tc>
          <w:tcPr>
            <w:tcW w:w="3030" w:type="dxa"/>
            <w:tcBorders>
              <w:top w:val="single" w:sz="6" w:space="0" w:color="auto"/>
              <w:left w:val="single" w:sz="6" w:space="0" w:color="auto"/>
              <w:bottom w:val="single" w:sz="6" w:space="0" w:color="auto"/>
              <w:right w:val="single" w:sz="6" w:space="0" w:color="auto"/>
            </w:tcBorders>
          </w:tcPr>
          <w:p w14:paraId="7A33CDD8" w14:textId="77777777" w:rsidR="00356AD2" w:rsidRPr="00344361" w:rsidRDefault="00356AD2" w:rsidP="005F2110">
            <w:pPr>
              <w:spacing w:after="0"/>
              <w:ind w:left="274" w:hanging="274"/>
              <w:rPr>
                <w:rFonts w:ascii="Tahoma" w:eastAsia="Times New Roman" w:hAnsi="Tahoma" w:cs="Times New Roman"/>
                <w:sz w:val="19"/>
                <w:szCs w:val="19"/>
              </w:rPr>
            </w:pPr>
          </w:p>
        </w:tc>
        <w:tc>
          <w:tcPr>
            <w:tcW w:w="3030" w:type="dxa"/>
            <w:tcBorders>
              <w:top w:val="single" w:sz="6" w:space="0" w:color="auto"/>
              <w:left w:val="single" w:sz="6" w:space="0" w:color="auto"/>
              <w:bottom w:val="single" w:sz="6" w:space="0" w:color="auto"/>
              <w:right w:val="single" w:sz="6" w:space="0" w:color="auto"/>
            </w:tcBorders>
          </w:tcPr>
          <w:p w14:paraId="38C9E12D" w14:textId="77777777" w:rsidR="00356AD2" w:rsidRPr="00BC7139" w:rsidRDefault="00356AD2" w:rsidP="005F2110">
            <w:pPr>
              <w:spacing w:after="0"/>
              <w:ind w:left="274" w:hanging="274"/>
              <w:rPr>
                <w:rFonts w:ascii="Tahoma" w:hAnsi="Tahoma"/>
                <w:sz w:val="19"/>
                <w:szCs w:val="19"/>
              </w:rPr>
            </w:pPr>
          </w:p>
        </w:tc>
        <w:tc>
          <w:tcPr>
            <w:tcW w:w="3031" w:type="dxa"/>
            <w:tcBorders>
              <w:top w:val="single" w:sz="6" w:space="0" w:color="auto"/>
              <w:left w:val="single" w:sz="6" w:space="0" w:color="auto"/>
              <w:bottom w:val="single" w:sz="6" w:space="0" w:color="auto"/>
              <w:right w:val="single" w:sz="6" w:space="0" w:color="auto"/>
            </w:tcBorders>
          </w:tcPr>
          <w:p w14:paraId="22CABBEF" w14:textId="77777777" w:rsidR="00356AD2" w:rsidRDefault="00356AD2" w:rsidP="00356AD2">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8.  </w:t>
            </w:r>
            <w:r w:rsidRPr="00CB1B0A">
              <w:rPr>
                <w:rFonts w:ascii="Tahoma" w:eastAsia="Times New Roman" w:hAnsi="Tahoma" w:cs="Times New Roman"/>
                <w:b/>
                <w:sz w:val="18"/>
              </w:rPr>
              <w:t>Obtaining, evaluating, and communicating information</w:t>
            </w:r>
          </w:p>
          <w:p w14:paraId="56988D56" w14:textId="77777777" w:rsidR="00356AD2" w:rsidRPr="001770B1" w:rsidRDefault="00356AD2" w:rsidP="00356AD2">
            <w:pPr>
              <w:pStyle w:val="ListParagraph"/>
              <w:numPr>
                <w:ilvl w:val="0"/>
                <w:numId w:val="4"/>
              </w:numPr>
              <w:spacing w:before="0"/>
              <w:rPr>
                <w:rFonts w:ascii="Tahoma" w:hAnsi="Tahoma"/>
                <w:i w:val="0"/>
                <w:sz w:val="19"/>
                <w:szCs w:val="19"/>
              </w:rPr>
            </w:pPr>
            <w:r w:rsidRPr="001770B1">
              <w:rPr>
                <w:rFonts w:ascii="Tahoma" w:hAnsi="Tahoma"/>
                <w:i w:val="0"/>
                <w:sz w:val="19"/>
                <w:szCs w:val="19"/>
              </w:rPr>
              <w:t xml:space="preserve">Combine scientific information from multiple sources to explain </w:t>
            </w:r>
            <w:r>
              <w:rPr>
                <w:rFonts w:ascii="Tahoma" w:hAnsi="Tahoma"/>
                <w:i w:val="0"/>
                <w:sz w:val="19"/>
                <w:szCs w:val="19"/>
              </w:rPr>
              <w:t xml:space="preserve">how </w:t>
            </w:r>
            <w:r w:rsidRPr="00F844EC">
              <w:rPr>
                <w:rFonts w:ascii="Tahoma" w:hAnsi="Tahoma"/>
                <w:i w:val="0"/>
                <w:sz w:val="19"/>
                <w:szCs w:val="19"/>
              </w:rPr>
              <w:t>human activities may have caused global climate change</w:t>
            </w:r>
          </w:p>
          <w:p w14:paraId="357305B4" w14:textId="77777777" w:rsidR="00356AD2" w:rsidRDefault="00356AD2" w:rsidP="00356AD2">
            <w:pPr>
              <w:pStyle w:val="ListParagraph"/>
              <w:numPr>
                <w:ilvl w:val="0"/>
                <w:numId w:val="4"/>
              </w:numPr>
              <w:spacing w:before="0"/>
              <w:rPr>
                <w:rFonts w:ascii="Tahoma" w:hAnsi="Tahoma"/>
                <w:i w:val="0"/>
                <w:sz w:val="19"/>
                <w:szCs w:val="19"/>
              </w:rPr>
            </w:pPr>
            <w:r w:rsidRPr="001770B1">
              <w:rPr>
                <w:rFonts w:ascii="Tahoma" w:hAnsi="Tahoma"/>
                <w:i w:val="0"/>
                <w:sz w:val="19"/>
                <w:szCs w:val="19"/>
              </w:rPr>
              <w:t xml:space="preserve">Communicate scientific information or ideas (orally, graphically, textually, and/or mathematically) about </w:t>
            </w:r>
            <w:r w:rsidRPr="00F844EC">
              <w:rPr>
                <w:rFonts w:ascii="Tahoma" w:hAnsi="Tahoma"/>
                <w:i w:val="0"/>
                <w:sz w:val="19"/>
                <w:szCs w:val="19"/>
              </w:rPr>
              <w:t>how human activities have caused a depletion of natural resources (e.g., water, mineral, and energy supplies)</w:t>
            </w:r>
          </w:p>
          <w:p w14:paraId="18AEAA4D" w14:textId="77777777" w:rsidR="00356AD2" w:rsidRPr="003D3A0F" w:rsidRDefault="00356AD2" w:rsidP="00356AD2">
            <w:pPr>
              <w:pStyle w:val="ListParagraph"/>
              <w:numPr>
                <w:ilvl w:val="0"/>
                <w:numId w:val="4"/>
              </w:numPr>
              <w:spacing w:before="0"/>
              <w:rPr>
                <w:rFonts w:ascii="Tahoma" w:hAnsi="Tahoma"/>
                <w:i w:val="0"/>
                <w:sz w:val="19"/>
                <w:szCs w:val="19"/>
              </w:rPr>
            </w:pPr>
            <w:r w:rsidRPr="001770B1">
              <w:rPr>
                <w:rFonts w:ascii="Tahoma" w:hAnsi="Tahoma"/>
                <w:i w:val="0"/>
                <w:sz w:val="19"/>
                <w:szCs w:val="19"/>
              </w:rPr>
              <w:t xml:space="preserve">Communicate scientific information or ideas (orally, graphically, textually, and/or mathematically) about </w:t>
            </w:r>
            <w:r>
              <w:rPr>
                <w:rFonts w:ascii="Tahoma" w:hAnsi="Tahoma"/>
                <w:i w:val="0"/>
                <w:sz w:val="19"/>
                <w:szCs w:val="19"/>
              </w:rPr>
              <w:t>how past geological events are used to forecast the likelihood of catastrophic events</w:t>
            </w:r>
          </w:p>
          <w:p w14:paraId="6A18DE15" w14:textId="77777777" w:rsidR="00356AD2" w:rsidRDefault="00356AD2" w:rsidP="00356AD2">
            <w:pPr>
              <w:pStyle w:val="ListParagraph"/>
              <w:numPr>
                <w:ilvl w:val="0"/>
                <w:numId w:val="4"/>
              </w:numPr>
              <w:spacing w:before="0"/>
              <w:rPr>
                <w:rFonts w:ascii="Tahoma" w:hAnsi="Tahoma"/>
                <w:i w:val="0"/>
                <w:sz w:val="19"/>
                <w:szCs w:val="19"/>
              </w:rPr>
            </w:pPr>
            <w:r w:rsidRPr="00F844EC">
              <w:rPr>
                <w:rFonts w:ascii="Tahoma" w:hAnsi="Tahoma"/>
                <w:i w:val="0"/>
                <w:sz w:val="19"/>
                <w:szCs w:val="19"/>
              </w:rPr>
              <w:t>Research and present information on how human activities, such as deforestation, agriculture, and combustion of fossil fuels, has contributed to global climate change</w:t>
            </w:r>
          </w:p>
          <w:p w14:paraId="3B0B6FC7" w14:textId="7F152AD3" w:rsidR="00356AD2" w:rsidRPr="00356AD2" w:rsidRDefault="00356AD2" w:rsidP="00356AD2">
            <w:pPr>
              <w:pStyle w:val="ListParagraph"/>
              <w:spacing w:before="0"/>
              <w:ind w:left="360"/>
              <w:rPr>
                <w:rFonts w:ascii="Tahoma" w:hAnsi="Tahoma"/>
                <w:i w:val="0"/>
                <w:sz w:val="19"/>
                <w:szCs w:val="19"/>
              </w:rPr>
            </w:pPr>
          </w:p>
        </w:tc>
      </w:tr>
    </w:tbl>
    <w:p w14:paraId="2DCC6B5F" w14:textId="48AD86F5" w:rsidR="00356AD2" w:rsidRDefault="00356AD2">
      <w:pPr>
        <w:spacing w:after="0" w:line="240" w:lineRule="auto"/>
        <w:ind w:left="0"/>
        <w:rPr>
          <w:rFonts w:ascii="Tahoma" w:eastAsia="Times New Roman" w:hAnsi="Tahoma" w:cs="Tahoma"/>
          <w:b/>
          <w:color w:val="000000"/>
          <w:sz w:val="36"/>
          <w:szCs w:val="36"/>
        </w:rPr>
      </w:pPr>
      <w:r>
        <w:rPr>
          <w:rFonts w:ascii="Tahoma" w:eastAsia="Times New Roman" w:hAnsi="Tahoma" w:cs="Tahoma"/>
          <w:b/>
          <w:color w:val="000000"/>
          <w:sz w:val="36"/>
          <w:szCs w:val="36"/>
        </w:rPr>
        <w:br w:type="page"/>
      </w:r>
    </w:p>
    <w:p w14:paraId="441F316E" w14:textId="77777777" w:rsidR="00B30ABF" w:rsidRDefault="00B30ABF" w:rsidP="00B30ABF">
      <w:pPr>
        <w:keepNext/>
        <w:spacing w:after="0" w:line="240" w:lineRule="auto"/>
        <w:ind w:left="0"/>
        <w:jc w:val="center"/>
        <w:outlineLvl w:val="0"/>
        <w:rPr>
          <w:rFonts w:ascii="Tahoma" w:eastAsia="Times New Roman" w:hAnsi="Tahoma" w:cs="Tahoma"/>
          <w:b/>
          <w:color w:val="000000"/>
          <w:sz w:val="36"/>
          <w:szCs w:val="36"/>
        </w:rPr>
      </w:pPr>
    </w:p>
    <w:p w14:paraId="163FEE4F" w14:textId="77777777" w:rsidR="0029088D" w:rsidRDefault="0029088D" w:rsidP="0029088D">
      <w:pPr>
        <w:keepNext/>
        <w:spacing w:after="0" w:line="240" w:lineRule="auto"/>
        <w:ind w:left="0"/>
        <w:jc w:val="center"/>
        <w:outlineLvl w:val="0"/>
        <w:rPr>
          <w:rFonts w:ascii="Tahoma" w:eastAsia="Times New Roman" w:hAnsi="Tahoma" w:cs="Tahoma"/>
          <w:b/>
          <w:color w:val="000000"/>
          <w:sz w:val="36"/>
          <w:szCs w:val="36"/>
        </w:rPr>
      </w:pPr>
    </w:p>
    <w:p w14:paraId="2DA61B86" w14:textId="227D915C" w:rsidR="0029088D" w:rsidRDefault="0029088D" w:rsidP="0029088D">
      <w:pPr>
        <w:keepNext/>
        <w:spacing w:after="0" w:line="240" w:lineRule="auto"/>
        <w:ind w:left="0"/>
        <w:jc w:val="center"/>
        <w:outlineLvl w:val="0"/>
        <w:rPr>
          <w:rFonts w:ascii="Tahoma" w:eastAsia="Times New Roman" w:hAnsi="Tahoma" w:cs="Tahoma"/>
          <w:b/>
          <w:color w:val="000000"/>
          <w:sz w:val="36"/>
          <w:szCs w:val="36"/>
        </w:rPr>
      </w:pPr>
      <w:r w:rsidRPr="00756E51">
        <w:rPr>
          <w:rFonts w:ascii="Tahoma" w:eastAsia="Times New Roman" w:hAnsi="Tahoma" w:cs="Tahoma"/>
          <w:b/>
          <w:color w:val="000000"/>
          <w:sz w:val="36"/>
          <w:szCs w:val="36"/>
        </w:rPr>
        <w:t>Science and Technology/Engineering</w:t>
      </w:r>
    </w:p>
    <w:p w14:paraId="5A13ABA4" w14:textId="77777777" w:rsidR="005E0A98" w:rsidRPr="00996A24" w:rsidRDefault="005E0A98" w:rsidP="005E0A98">
      <w:pPr>
        <w:keepNext/>
        <w:spacing w:after="0" w:line="240" w:lineRule="auto"/>
        <w:ind w:left="0"/>
        <w:jc w:val="center"/>
        <w:outlineLvl w:val="0"/>
        <w:rPr>
          <w:rFonts w:ascii="Tahoma" w:eastAsia="Times New Roman" w:hAnsi="Tahoma" w:cs="Tahoma"/>
          <w:b/>
          <w:color w:val="000000"/>
          <w:sz w:val="36"/>
          <w:szCs w:val="36"/>
        </w:rPr>
      </w:pPr>
      <w:r w:rsidRPr="005E0A98">
        <w:rPr>
          <w:rFonts w:ascii="Tahoma" w:eastAsia="Times New Roman" w:hAnsi="Tahoma" w:cs="Tahoma"/>
          <w:b/>
          <w:color w:val="000000"/>
          <w:sz w:val="36"/>
          <w:szCs w:val="36"/>
        </w:rPr>
        <w:t>Pre-K–Grade 8</w:t>
      </w:r>
    </w:p>
    <w:p w14:paraId="463E2B65" w14:textId="77777777" w:rsidR="005E0A98" w:rsidRPr="00996A24" w:rsidRDefault="005E0A98" w:rsidP="0029088D">
      <w:pPr>
        <w:keepNext/>
        <w:spacing w:after="0" w:line="240" w:lineRule="auto"/>
        <w:ind w:left="0"/>
        <w:jc w:val="center"/>
        <w:outlineLvl w:val="0"/>
        <w:rPr>
          <w:rFonts w:ascii="Tahoma" w:eastAsia="Times New Roman" w:hAnsi="Tahoma" w:cs="Tahoma"/>
          <w:b/>
          <w:color w:val="000000"/>
          <w:sz w:val="36"/>
          <w:szCs w:val="36"/>
        </w:rPr>
      </w:pPr>
    </w:p>
    <w:p w14:paraId="587AC0D0" w14:textId="77777777" w:rsidR="0029088D" w:rsidRPr="00996A24" w:rsidRDefault="0029088D" w:rsidP="0029088D">
      <w:pPr>
        <w:keepNext/>
        <w:spacing w:after="0" w:line="240" w:lineRule="auto"/>
        <w:ind w:left="0"/>
        <w:outlineLvl w:val="0"/>
        <w:rPr>
          <w:rFonts w:ascii="Tahoma" w:eastAsia="Times New Roman" w:hAnsi="Tahoma" w:cs="Tahoma"/>
          <w:b/>
          <w:color w:val="000000"/>
          <w:sz w:val="24"/>
          <w:szCs w:val="24"/>
        </w:rPr>
      </w:pPr>
    </w:p>
    <w:p w14:paraId="7843E34B" w14:textId="77777777" w:rsidR="0029088D" w:rsidRDefault="0029088D" w:rsidP="0029088D">
      <w:pPr>
        <w:spacing w:after="0" w:line="240" w:lineRule="auto"/>
        <w:ind w:left="0"/>
        <w:rPr>
          <w:rFonts w:ascii="Tahoma" w:hAnsi="Tahoma" w:cs="Tahoma"/>
        </w:rPr>
      </w:pPr>
    </w:p>
    <w:tbl>
      <w:tblPr>
        <w:tblW w:w="10530" w:type="dxa"/>
        <w:tblInd w:w="-630" w:type="dxa"/>
        <w:tblLayout w:type="fixed"/>
        <w:tblCellMar>
          <w:top w:w="86" w:type="dxa"/>
          <w:left w:w="115" w:type="dxa"/>
          <w:bottom w:w="86" w:type="dxa"/>
          <w:right w:w="115" w:type="dxa"/>
        </w:tblCellMar>
        <w:tblLook w:val="0000" w:firstRow="0" w:lastRow="0" w:firstColumn="0" w:lastColumn="0" w:noHBand="0" w:noVBand="0"/>
      </w:tblPr>
      <w:tblGrid>
        <w:gridCol w:w="2635"/>
        <w:gridCol w:w="2000"/>
        <w:gridCol w:w="2001"/>
        <w:gridCol w:w="2001"/>
        <w:gridCol w:w="1893"/>
      </w:tblGrid>
      <w:tr w:rsidR="00A072CE" w:rsidRPr="00EA1AFE" w14:paraId="765FA031" w14:textId="77777777" w:rsidTr="0036515E">
        <w:trPr>
          <w:cantSplit/>
          <w:trHeight w:val="922"/>
        </w:trPr>
        <w:tc>
          <w:tcPr>
            <w:tcW w:w="10530" w:type="dxa"/>
            <w:gridSpan w:val="5"/>
            <w:tcBorders>
              <w:bottom w:val="single" w:sz="6" w:space="0" w:color="auto"/>
              <w:right w:val="single" w:sz="6" w:space="0" w:color="auto"/>
            </w:tcBorders>
            <w:shd w:val="clear" w:color="auto" w:fill="C0C0C0"/>
            <w:vAlign w:val="center"/>
          </w:tcPr>
          <w:p w14:paraId="5F73BE7D" w14:textId="19F6BF10" w:rsidR="00A072CE" w:rsidRPr="00A072CE" w:rsidRDefault="00A072CE" w:rsidP="00A072CE">
            <w:pPr>
              <w:keepNext/>
              <w:spacing w:after="0" w:line="240" w:lineRule="auto"/>
              <w:ind w:left="0"/>
              <w:jc w:val="center"/>
              <w:outlineLvl w:val="7"/>
              <w:rPr>
                <w:rFonts w:ascii="Tahoma" w:eastAsia="Times New Roman" w:hAnsi="Tahoma" w:cs="Tahoma"/>
                <w:b/>
                <w:color w:val="000000"/>
                <w:sz w:val="36"/>
                <w:szCs w:val="20"/>
              </w:rPr>
            </w:pPr>
            <w:r>
              <w:rPr>
                <w:rFonts w:ascii="Tahoma" w:eastAsia="Times New Roman" w:hAnsi="Tahoma" w:cs="Tahoma"/>
                <w:b/>
                <w:color w:val="000000"/>
                <w:sz w:val="36"/>
                <w:szCs w:val="36"/>
              </w:rPr>
              <w:t>LIFE SCIENCE</w:t>
            </w:r>
          </w:p>
        </w:tc>
      </w:tr>
      <w:tr w:rsidR="00E2473C" w:rsidRPr="00E2473C" w14:paraId="1DBD7A8B" w14:textId="77777777" w:rsidTr="0036515E">
        <w:trPr>
          <w:cantSplit/>
        </w:trPr>
        <w:tc>
          <w:tcPr>
            <w:tcW w:w="2635" w:type="dxa"/>
            <w:tcBorders>
              <w:bottom w:val="single" w:sz="6" w:space="0" w:color="auto"/>
              <w:right w:val="single" w:sz="6" w:space="0" w:color="auto"/>
            </w:tcBorders>
            <w:shd w:val="clear" w:color="auto" w:fill="808080"/>
          </w:tcPr>
          <w:p w14:paraId="4D916F63" w14:textId="77777777" w:rsidR="00A072CE" w:rsidRPr="00E2473C" w:rsidRDefault="00A072CE" w:rsidP="00D7251E">
            <w:pPr>
              <w:spacing w:after="0" w:line="240" w:lineRule="auto"/>
              <w:ind w:left="0"/>
              <w:jc w:val="center"/>
              <w:rPr>
                <w:rFonts w:ascii="Tahoma" w:eastAsia="Times New Roman" w:hAnsi="Tahoma" w:cs="Tahoma"/>
                <w:b/>
                <w:sz w:val="28"/>
                <w:szCs w:val="24"/>
              </w:rPr>
            </w:pPr>
            <w:r w:rsidRPr="00E2473C">
              <w:rPr>
                <w:rFonts w:ascii="Tahoma" w:eastAsia="Times New Roman" w:hAnsi="Tahoma" w:cs="Tahoma"/>
                <w:b/>
                <w:sz w:val="28"/>
                <w:szCs w:val="24"/>
              </w:rPr>
              <w:t>Core</w:t>
            </w:r>
          </w:p>
          <w:p w14:paraId="5F6AFEE8" w14:textId="77777777" w:rsidR="00A072CE" w:rsidRPr="00E2473C" w:rsidRDefault="00A072CE" w:rsidP="00D7251E">
            <w:pPr>
              <w:spacing w:after="0" w:line="240" w:lineRule="auto"/>
              <w:ind w:left="0"/>
              <w:jc w:val="center"/>
              <w:rPr>
                <w:rFonts w:ascii="Tahoma" w:eastAsia="Times New Roman" w:hAnsi="Tahoma" w:cs="Tahoma"/>
                <w:b/>
                <w:sz w:val="28"/>
                <w:szCs w:val="24"/>
              </w:rPr>
            </w:pPr>
            <w:r w:rsidRPr="00E2473C">
              <w:rPr>
                <w:rFonts w:ascii="Tahoma" w:eastAsia="Times New Roman" w:hAnsi="Tahoma" w:cs="Tahoma"/>
                <w:b/>
                <w:sz w:val="28"/>
                <w:szCs w:val="24"/>
              </w:rPr>
              <w:t>Idea</w:t>
            </w:r>
          </w:p>
        </w:tc>
        <w:tc>
          <w:tcPr>
            <w:tcW w:w="2000" w:type="dxa"/>
            <w:tcBorders>
              <w:left w:val="single" w:sz="6" w:space="0" w:color="auto"/>
              <w:bottom w:val="single" w:sz="6" w:space="0" w:color="auto"/>
              <w:right w:val="single" w:sz="6" w:space="0" w:color="auto"/>
            </w:tcBorders>
            <w:shd w:val="clear" w:color="auto" w:fill="808080"/>
          </w:tcPr>
          <w:p w14:paraId="26C1F13C" w14:textId="77777777" w:rsidR="00A072CE" w:rsidRPr="00E2473C" w:rsidRDefault="00A072CE" w:rsidP="00D7251E">
            <w:pPr>
              <w:spacing w:after="0" w:line="240" w:lineRule="auto"/>
              <w:ind w:left="0"/>
              <w:jc w:val="center"/>
              <w:rPr>
                <w:rFonts w:ascii="Tahoma" w:eastAsia="Times New Roman" w:hAnsi="Tahoma" w:cs="Tahoma"/>
                <w:b/>
                <w:sz w:val="24"/>
                <w:szCs w:val="24"/>
              </w:rPr>
            </w:pPr>
            <w:r w:rsidRPr="00E2473C">
              <w:rPr>
                <w:rFonts w:ascii="Tahoma" w:eastAsia="Times New Roman" w:hAnsi="Tahoma" w:cs="Tahoma"/>
                <w:b/>
                <w:sz w:val="24"/>
                <w:szCs w:val="24"/>
              </w:rPr>
              <w:t>Access</w:t>
            </w:r>
          </w:p>
          <w:p w14:paraId="7950544C" w14:textId="77777777" w:rsidR="00A072CE" w:rsidRPr="00E2473C" w:rsidRDefault="00A072CE" w:rsidP="00D7251E">
            <w:pPr>
              <w:spacing w:after="0" w:line="240" w:lineRule="auto"/>
              <w:ind w:left="0"/>
              <w:jc w:val="center"/>
              <w:rPr>
                <w:rFonts w:ascii="Tahoma" w:eastAsia="Times New Roman" w:hAnsi="Tahoma" w:cs="Tahoma"/>
                <w:b/>
                <w:sz w:val="24"/>
                <w:szCs w:val="24"/>
              </w:rPr>
            </w:pPr>
            <w:r w:rsidRPr="00E2473C">
              <w:rPr>
                <w:rFonts w:ascii="Tahoma" w:eastAsia="Times New Roman" w:hAnsi="Tahoma" w:cs="Tahoma"/>
                <w:b/>
                <w:sz w:val="24"/>
                <w:szCs w:val="24"/>
              </w:rPr>
              <w:t>Skills</w:t>
            </w:r>
          </w:p>
        </w:tc>
        <w:tc>
          <w:tcPr>
            <w:tcW w:w="2001" w:type="dxa"/>
            <w:tcBorders>
              <w:left w:val="single" w:sz="6" w:space="0" w:color="auto"/>
              <w:bottom w:val="single" w:sz="6" w:space="0" w:color="auto"/>
              <w:right w:val="single" w:sz="6" w:space="0" w:color="auto"/>
            </w:tcBorders>
            <w:shd w:val="clear" w:color="auto" w:fill="808080"/>
          </w:tcPr>
          <w:p w14:paraId="19BEEF15" w14:textId="77777777" w:rsidR="00A072CE" w:rsidRPr="00E2473C" w:rsidRDefault="00A072CE" w:rsidP="00D7251E">
            <w:pPr>
              <w:spacing w:after="0" w:line="240" w:lineRule="auto"/>
              <w:ind w:left="0"/>
              <w:jc w:val="center"/>
              <w:rPr>
                <w:rFonts w:ascii="Tahoma" w:eastAsia="Times New Roman" w:hAnsi="Tahoma" w:cs="Tahoma"/>
                <w:b/>
                <w:sz w:val="24"/>
                <w:szCs w:val="24"/>
              </w:rPr>
            </w:pPr>
            <w:r w:rsidRPr="00E2473C">
              <w:rPr>
                <w:rFonts w:ascii="Tahoma" w:eastAsia="Times New Roman" w:hAnsi="Tahoma" w:cs="Tahoma"/>
                <w:b/>
                <w:sz w:val="24"/>
                <w:szCs w:val="24"/>
              </w:rPr>
              <w:t>Grades</w:t>
            </w:r>
          </w:p>
          <w:p w14:paraId="4CE6BBB0" w14:textId="77777777" w:rsidR="00A072CE" w:rsidRPr="00E2473C" w:rsidRDefault="00A072CE" w:rsidP="00D7251E">
            <w:pPr>
              <w:spacing w:after="0" w:line="240" w:lineRule="auto"/>
              <w:ind w:left="0"/>
              <w:jc w:val="center"/>
              <w:rPr>
                <w:rFonts w:ascii="Tahoma" w:eastAsia="Times New Roman" w:hAnsi="Tahoma" w:cs="Tahoma"/>
                <w:b/>
                <w:sz w:val="24"/>
                <w:szCs w:val="24"/>
              </w:rPr>
            </w:pPr>
            <w:r w:rsidRPr="00E2473C">
              <w:rPr>
                <w:rFonts w:ascii="Tahoma" w:eastAsia="Times New Roman" w:hAnsi="Tahoma" w:cs="Tahoma"/>
                <w:b/>
                <w:sz w:val="24"/>
                <w:szCs w:val="24"/>
              </w:rPr>
              <w:t>Pre-K–2</w:t>
            </w:r>
          </w:p>
        </w:tc>
        <w:tc>
          <w:tcPr>
            <w:tcW w:w="2001" w:type="dxa"/>
            <w:tcBorders>
              <w:left w:val="single" w:sz="6" w:space="0" w:color="auto"/>
              <w:bottom w:val="single" w:sz="6" w:space="0" w:color="auto"/>
              <w:right w:val="single" w:sz="6" w:space="0" w:color="auto"/>
            </w:tcBorders>
            <w:shd w:val="clear" w:color="auto" w:fill="808080"/>
          </w:tcPr>
          <w:p w14:paraId="4ABB3E95" w14:textId="77777777" w:rsidR="00A072CE" w:rsidRPr="00E2473C" w:rsidRDefault="00A072CE" w:rsidP="00D7251E">
            <w:pPr>
              <w:spacing w:after="0" w:line="240" w:lineRule="auto"/>
              <w:ind w:left="0"/>
              <w:jc w:val="center"/>
              <w:rPr>
                <w:rFonts w:ascii="Tahoma" w:eastAsia="Times New Roman" w:hAnsi="Tahoma" w:cs="Tahoma"/>
                <w:b/>
                <w:sz w:val="24"/>
                <w:szCs w:val="24"/>
              </w:rPr>
            </w:pPr>
            <w:r w:rsidRPr="00E2473C">
              <w:rPr>
                <w:rFonts w:ascii="Tahoma" w:eastAsia="Times New Roman" w:hAnsi="Tahoma" w:cs="Tahoma"/>
                <w:b/>
                <w:sz w:val="24"/>
                <w:szCs w:val="24"/>
              </w:rPr>
              <w:t>Grades</w:t>
            </w:r>
          </w:p>
          <w:p w14:paraId="0C5CA656" w14:textId="77777777" w:rsidR="00A072CE" w:rsidRPr="00E2473C" w:rsidRDefault="00A072CE" w:rsidP="00D7251E">
            <w:pPr>
              <w:spacing w:after="0" w:line="240" w:lineRule="auto"/>
              <w:ind w:left="0"/>
              <w:jc w:val="center"/>
              <w:rPr>
                <w:rFonts w:ascii="Tahoma" w:eastAsia="Times New Roman" w:hAnsi="Tahoma" w:cs="Tahoma"/>
                <w:b/>
                <w:sz w:val="24"/>
                <w:szCs w:val="24"/>
              </w:rPr>
            </w:pPr>
            <w:r w:rsidRPr="00E2473C">
              <w:rPr>
                <w:rFonts w:ascii="Tahoma" w:eastAsia="Times New Roman" w:hAnsi="Tahoma" w:cs="Tahoma"/>
                <w:b/>
                <w:sz w:val="24"/>
                <w:szCs w:val="24"/>
              </w:rPr>
              <w:t>3–5</w:t>
            </w:r>
          </w:p>
        </w:tc>
        <w:tc>
          <w:tcPr>
            <w:tcW w:w="1893" w:type="dxa"/>
            <w:tcBorders>
              <w:left w:val="single" w:sz="6" w:space="0" w:color="auto"/>
              <w:bottom w:val="single" w:sz="6" w:space="0" w:color="auto"/>
              <w:right w:val="single" w:sz="6" w:space="0" w:color="auto"/>
            </w:tcBorders>
            <w:shd w:val="clear" w:color="auto" w:fill="808080"/>
          </w:tcPr>
          <w:p w14:paraId="5965DA4D" w14:textId="77777777" w:rsidR="00A072CE" w:rsidRPr="00E2473C" w:rsidRDefault="00A072CE" w:rsidP="00D7251E">
            <w:pPr>
              <w:spacing w:after="0" w:line="240" w:lineRule="auto"/>
              <w:ind w:left="0"/>
              <w:jc w:val="center"/>
              <w:rPr>
                <w:rFonts w:ascii="Tahoma" w:eastAsia="Times New Roman" w:hAnsi="Tahoma" w:cs="Tahoma"/>
                <w:b/>
                <w:sz w:val="24"/>
                <w:szCs w:val="24"/>
              </w:rPr>
            </w:pPr>
            <w:r w:rsidRPr="00E2473C">
              <w:rPr>
                <w:rFonts w:ascii="Tahoma" w:eastAsia="Times New Roman" w:hAnsi="Tahoma" w:cs="Tahoma"/>
                <w:b/>
                <w:sz w:val="24"/>
                <w:szCs w:val="24"/>
              </w:rPr>
              <w:t>Grades</w:t>
            </w:r>
          </w:p>
          <w:p w14:paraId="3374AA7E" w14:textId="77777777" w:rsidR="00A072CE" w:rsidRPr="00E2473C" w:rsidRDefault="00A072CE" w:rsidP="00D7251E">
            <w:pPr>
              <w:spacing w:after="0" w:line="240" w:lineRule="auto"/>
              <w:ind w:left="0"/>
              <w:jc w:val="center"/>
              <w:rPr>
                <w:rFonts w:ascii="Tahoma" w:eastAsia="Times New Roman" w:hAnsi="Tahoma" w:cs="Tahoma"/>
                <w:b/>
                <w:sz w:val="24"/>
                <w:szCs w:val="24"/>
              </w:rPr>
            </w:pPr>
            <w:r w:rsidRPr="00E2473C">
              <w:rPr>
                <w:rFonts w:ascii="Tahoma" w:eastAsia="Times New Roman" w:hAnsi="Tahoma" w:cs="Tahoma"/>
                <w:b/>
                <w:sz w:val="24"/>
                <w:szCs w:val="24"/>
              </w:rPr>
              <w:t>6–8</w:t>
            </w:r>
          </w:p>
        </w:tc>
      </w:tr>
      <w:tr w:rsidR="00AC52BE" w:rsidRPr="00EA1AFE" w14:paraId="362708F3" w14:textId="77777777" w:rsidTr="0036515E">
        <w:trPr>
          <w:cantSplit/>
          <w:trHeight w:val="1493"/>
        </w:trPr>
        <w:tc>
          <w:tcPr>
            <w:tcW w:w="2635" w:type="dxa"/>
            <w:tcBorders>
              <w:top w:val="single" w:sz="6" w:space="0" w:color="auto"/>
              <w:bottom w:val="single" w:sz="6" w:space="0" w:color="auto"/>
              <w:right w:val="single" w:sz="6" w:space="0" w:color="auto"/>
            </w:tcBorders>
            <w:shd w:val="clear" w:color="auto" w:fill="auto"/>
          </w:tcPr>
          <w:p w14:paraId="0912E703" w14:textId="77777777" w:rsidR="00AC52BE" w:rsidRPr="00EE1C04" w:rsidRDefault="00AC52BE" w:rsidP="00AC52BE">
            <w:pPr>
              <w:ind w:left="72"/>
              <w:rPr>
                <w:rFonts w:ascii="Tahoma" w:hAnsi="Tahoma" w:cs="Tahoma"/>
                <w:b/>
                <w:sz w:val="24"/>
              </w:rPr>
            </w:pPr>
            <w:r w:rsidRPr="0029088D">
              <w:rPr>
                <w:rFonts w:ascii="Tahoma" w:hAnsi="Tahoma" w:cs="Tahoma"/>
                <w:b/>
                <w:sz w:val="24"/>
              </w:rPr>
              <w:t>From Molecules to Organisms: Structures and Processes</w:t>
            </w:r>
          </w:p>
        </w:tc>
        <w:tc>
          <w:tcPr>
            <w:tcW w:w="2000" w:type="dxa"/>
            <w:tcBorders>
              <w:top w:val="single" w:sz="6" w:space="0" w:color="auto"/>
              <w:left w:val="single" w:sz="6" w:space="0" w:color="auto"/>
              <w:bottom w:val="single" w:sz="6" w:space="0" w:color="auto"/>
              <w:right w:val="single" w:sz="6" w:space="0" w:color="auto"/>
            </w:tcBorders>
            <w:shd w:val="clear" w:color="auto" w:fill="auto"/>
          </w:tcPr>
          <w:p w14:paraId="0892E9DD" w14:textId="77777777" w:rsidR="00AC52BE" w:rsidRDefault="00AC52BE" w:rsidP="00AC52BE">
            <w:pPr>
              <w:spacing w:after="0" w:line="240" w:lineRule="auto"/>
              <w:ind w:left="0"/>
              <w:jc w:val="center"/>
              <w:rPr>
                <w:rFonts w:ascii="Tahoma" w:eastAsia="Times New Roman" w:hAnsi="Tahoma" w:cs="Tahoma"/>
                <w:sz w:val="24"/>
                <w:szCs w:val="24"/>
              </w:rPr>
            </w:pPr>
            <w:r w:rsidRPr="00EE1C04">
              <w:rPr>
                <w:rFonts w:ascii="Tahoma" w:eastAsia="Times New Roman" w:hAnsi="Tahoma" w:cs="Tahoma"/>
                <w:sz w:val="24"/>
                <w:szCs w:val="24"/>
              </w:rPr>
              <w:t>Pages</w:t>
            </w:r>
          </w:p>
          <w:p w14:paraId="52317F5A" w14:textId="1849A946" w:rsidR="00AC52BE" w:rsidRPr="00EE1C04" w:rsidRDefault="00AC52BE" w:rsidP="00AC52BE">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51–53</w:t>
            </w:r>
          </w:p>
        </w:tc>
        <w:tc>
          <w:tcPr>
            <w:tcW w:w="2001" w:type="dxa"/>
            <w:tcBorders>
              <w:top w:val="single" w:sz="6" w:space="0" w:color="auto"/>
              <w:left w:val="single" w:sz="6" w:space="0" w:color="auto"/>
              <w:bottom w:val="single" w:sz="6" w:space="0" w:color="auto"/>
              <w:right w:val="single" w:sz="6" w:space="0" w:color="auto"/>
            </w:tcBorders>
            <w:shd w:val="clear" w:color="auto" w:fill="auto"/>
          </w:tcPr>
          <w:p w14:paraId="4ABA1706" w14:textId="77777777" w:rsidR="00AC52BE" w:rsidRDefault="00AC52BE" w:rsidP="00AC52BE">
            <w:pPr>
              <w:spacing w:after="0" w:line="240" w:lineRule="auto"/>
              <w:ind w:left="0"/>
              <w:jc w:val="center"/>
              <w:rPr>
                <w:rFonts w:ascii="Tahoma" w:eastAsia="Times New Roman" w:hAnsi="Tahoma" w:cs="Tahoma"/>
                <w:sz w:val="24"/>
                <w:szCs w:val="24"/>
              </w:rPr>
            </w:pPr>
            <w:r w:rsidRPr="00EE1C04">
              <w:rPr>
                <w:rFonts w:ascii="Tahoma" w:eastAsia="Times New Roman" w:hAnsi="Tahoma" w:cs="Tahoma"/>
                <w:sz w:val="24"/>
                <w:szCs w:val="24"/>
              </w:rPr>
              <w:t>Pages</w:t>
            </w:r>
          </w:p>
          <w:p w14:paraId="3F783911" w14:textId="26C1EFA3" w:rsidR="00AC52BE" w:rsidRDefault="00AC52BE" w:rsidP="00AC52BE">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47–49,</w:t>
            </w:r>
          </w:p>
          <w:p w14:paraId="31A2163F" w14:textId="67C3348E" w:rsidR="00AC52BE" w:rsidRPr="00EE1C04" w:rsidRDefault="00AC52BE" w:rsidP="00AC52BE">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61–63</w:t>
            </w:r>
          </w:p>
        </w:tc>
        <w:tc>
          <w:tcPr>
            <w:tcW w:w="2001" w:type="dxa"/>
            <w:tcBorders>
              <w:top w:val="single" w:sz="6" w:space="0" w:color="auto"/>
              <w:left w:val="single" w:sz="6" w:space="0" w:color="auto"/>
              <w:bottom w:val="single" w:sz="6" w:space="0" w:color="auto"/>
              <w:right w:val="single" w:sz="6" w:space="0" w:color="auto"/>
            </w:tcBorders>
            <w:shd w:val="clear" w:color="auto" w:fill="auto"/>
          </w:tcPr>
          <w:p w14:paraId="5797AD71" w14:textId="77777777" w:rsidR="00AC52BE" w:rsidRDefault="00AC52BE" w:rsidP="00AC52BE">
            <w:pPr>
              <w:spacing w:after="0" w:line="240" w:lineRule="auto"/>
              <w:ind w:left="0"/>
              <w:jc w:val="center"/>
              <w:rPr>
                <w:rFonts w:ascii="Tahoma" w:eastAsia="Times New Roman" w:hAnsi="Tahoma" w:cs="Tahoma"/>
                <w:sz w:val="24"/>
                <w:szCs w:val="24"/>
              </w:rPr>
            </w:pPr>
            <w:r w:rsidRPr="00EE1C04">
              <w:rPr>
                <w:rFonts w:ascii="Tahoma" w:eastAsia="Times New Roman" w:hAnsi="Tahoma" w:cs="Tahoma"/>
                <w:sz w:val="24"/>
                <w:szCs w:val="24"/>
              </w:rPr>
              <w:t>Pages</w:t>
            </w:r>
          </w:p>
          <w:p w14:paraId="70E5A449" w14:textId="00972DF8" w:rsidR="00AC52BE" w:rsidRDefault="00AC52BE" w:rsidP="00AC52BE">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71,</w:t>
            </w:r>
          </w:p>
          <w:p w14:paraId="088522D9" w14:textId="2C55C775" w:rsidR="00AC52BE" w:rsidRPr="00EE1C04" w:rsidRDefault="00AC52BE" w:rsidP="00AC52BE">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73–76</w:t>
            </w:r>
          </w:p>
        </w:tc>
        <w:tc>
          <w:tcPr>
            <w:tcW w:w="1893" w:type="dxa"/>
            <w:tcBorders>
              <w:top w:val="single" w:sz="6" w:space="0" w:color="auto"/>
              <w:left w:val="single" w:sz="6" w:space="0" w:color="auto"/>
              <w:bottom w:val="single" w:sz="6" w:space="0" w:color="auto"/>
              <w:right w:val="single" w:sz="6" w:space="0" w:color="auto"/>
            </w:tcBorders>
            <w:shd w:val="clear" w:color="auto" w:fill="auto"/>
          </w:tcPr>
          <w:p w14:paraId="088F398B" w14:textId="77777777" w:rsidR="00AC52BE" w:rsidRDefault="00AC52BE" w:rsidP="00AC52BE">
            <w:pPr>
              <w:spacing w:after="0" w:line="240" w:lineRule="auto"/>
              <w:ind w:left="0"/>
              <w:jc w:val="center"/>
              <w:rPr>
                <w:rFonts w:ascii="Tahoma" w:eastAsia="Times New Roman" w:hAnsi="Tahoma" w:cs="Tahoma"/>
                <w:sz w:val="24"/>
                <w:szCs w:val="24"/>
              </w:rPr>
            </w:pPr>
            <w:r w:rsidRPr="00EE1C04">
              <w:rPr>
                <w:rFonts w:ascii="Tahoma" w:eastAsia="Times New Roman" w:hAnsi="Tahoma" w:cs="Tahoma"/>
                <w:sz w:val="24"/>
                <w:szCs w:val="24"/>
              </w:rPr>
              <w:t>Pages</w:t>
            </w:r>
          </w:p>
          <w:p w14:paraId="799F4B48" w14:textId="37E3C239" w:rsidR="00AC52BE" w:rsidRDefault="00AC52BE" w:rsidP="00AC52BE">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85, 87, 89,</w:t>
            </w:r>
          </w:p>
          <w:p w14:paraId="6B7D049E" w14:textId="10E8CFEF" w:rsidR="00AC52BE" w:rsidRPr="00EE1C04" w:rsidRDefault="00AC52BE" w:rsidP="00AC52BE">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91–93</w:t>
            </w:r>
          </w:p>
        </w:tc>
      </w:tr>
      <w:tr w:rsidR="00AC52BE" w:rsidRPr="00EA1AFE" w14:paraId="1E3B4985" w14:textId="77777777" w:rsidTr="0036515E">
        <w:trPr>
          <w:cantSplit/>
          <w:trHeight w:val="1493"/>
        </w:trPr>
        <w:tc>
          <w:tcPr>
            <w:tcW w:w="2635" w:type="dxa"/>
            <w:tcBorders>
              <w:top w:val="single" w:sz="6" w:space="0" w:color="auto"/>
              <w:bottom w:val="single" w:sz="6" w:space="0" w:color="auto"/>
              <w:right w:val="single" w:sz="6" w:space="0" w:color="auto"/>
            </w:tcBorders>
            <w:shd w:val="clear" w:color="auto" w:fill="auto"/>
          </w:tcPr>
          <w:p w14:paraId="128F2D51" w14:textId="77777777" w:rsidR="00AC52BE" w:rsidRPr="00EE1C04" w:rsidRDefault="00AC52BE" w:rsidP="00AC52BE">
            <w:pPr>
              <w:ind w:left="72"/>
              <w:rPr>
                <w:rFonts w:ascii="Tahoma" w:hAnsi="Tahoma" w:cs="Tahoma"/>
                <w:b/>
                <w:sz w:val="24"/>
              </w:rPr>
            </w:pPr>
            <w:r w:rsidRPr="0029088D">
              <w:rPr>
                <w:rFonts w:ascii="Tahoma" w:hAnsi="Tahoma" w:cs="Tahoma"/>
                <w:b/>
                <w:sz w:val="24"/>
              </w:rPr>
              <w:t>Ecosystems: Interactions, Energy, and Dynamics</w:t>
            </w:r>
          </w:p>
        </w:tc>
        <w:tc>
          <w:tcPr>
            <w:tcW w:w="2000" w:type="dxa"/>
            <w:tcBorders>
              <w:top w:val="single" w:sz="6" w:space="0" w:color="auto"/>
              <w:left w:val="single" w:sz="6" w:space="0" w:color="auto"/>
              <w:bottom w:val="single" w:sz="6" w:space="0" w:color="auto"/>
              <w:right w:val="single" w:sz="6" w:space="0" w:color="auto"/>
            </w:tcBorders>
            <w:shd w:val="clear" w:color="auto" w:fill="auto"/>
          </w:tcPr>
          <w:p w14:paraId="2A71C6C2" w14:textId="77777777" w:rsidR="00AC52BE" w:rsidRDefault="00AC52BE" w:rsidP="00AC52BE">
            <w:pPr>
              <w:spacing w:after="0" w:line="240" w:lineRule="auto"/>
              <w:ind w:left="0"/>
              <w:jc w:val="center"/>
              <w:rPr>
                <w:rFonts w:ascii="Tahoma" w:eastAsia="Times New Roman" w:hAnsi="Tahoma" w:cs="Tahoma"/>
                <w:sz w:val="24"/>
                <w:szCs w:val="24"/>
              </w:rPr>
            </w:pPr>
            <w:r w:rsidRPr="00EE1C04">
              <w:rPr>
                <w:rFonts w:ascii="Tahoma" w:eastAsia="Times New Roman" w:hAnsi="Tahoma" w:cs="Tahoma"/>
                <w:sz w:val="24"/>
                <w:szCs w:val="24"/>
              </w:rPr>
              <w:t>Pages</w:t>
            </w:r>
          </w:p>
          <w:p w14:paraId="0098F4AF" w14:textId="0C6307B0" w:rsidR="00AC52BE" w:rsidRPr="00EE1C04" w:rsidRDefault="00AC52BE" w:rsidP="00AC52BE">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53–55</w:t>
            </w:r>
          </w:p>
        </w:tc>
        <w:tc>
          <w:tcPr>
            <w:tcW w:w="2001" w:type="dxa"/>
            <w:tcBorders>
              <w:top w:val="single" w:sz="6" w:space="0" w:color="auto"/>
              <w:left w:val="single" w:sz="6" w:space="0" w:color="auto"/>
              <w:bottom w:val="single" w:sz="6" w:space="0" w:color="auto"/>
              <w:right w:val="single" w:sz="6" w:space="0" w:color="auto"/>
            </w:tcBorders>
            <w:shd w:val="clear" w:color="auto" w:fill="auto"/>
          </w:tcPr>
          <w:p w14:paraId="50213246" w14:textId="77777777" w:rsidR="00AC52BE" w:rsidRDefault="00AC52BE" w:rsidP="00AC52BE">
            <w:pPr>
              <w:spacing w:after="0" w:line="240" w:lineRule="auto"/>
              <w:ind w:left="0"/>
              <w:jc w:val="center"/>
              <w:rPr>
                <w:rFonts w:ascii="Tahoma" w:eastAsia="Times New Roman" w:hAnsi="Tahoma" w:cs="Tahoma"/>
                <w:sz w:val="24"/>
                <w:szCs w:val="24"/>
              </w:rPr>
            </w:pPr>
            <w:r w:rsidRPr="00EE1C04">
              <w:rPr>
                <w:rFonts w:ascii="Tahoma" w:eastAsia="Times New Roman" w:hAnsi="Tahoma" w:cs="Tahoma"/>
                <w:sz w:val="24"/>
                <w:szCs w:val="24"/>
              </w:rPr>
              <w:t>Pages</w:t>
            </w:r>
          </w:p>
          <w:p w14:paraId="24928FE2" w14:textId="637823A0" w:rsidR="00AC52BE" w:rsidRDefault="00AC52BE" w:rsidP="00AC52BE">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47, 50</w:t>
            </w:r>
          </w:p>
          <w:p w14:paraId="51160EC8" w14:textId="4F9270FD" w:rsidR="00AC52BE" w:rsidRPr="00EE1C04" w:rsidRDefault="00AC52BE" w:rsidP="00AC52BE">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63–66</w:t>
            </w:r>
          </w:p>
        </w:tc>
        <w:tc>
          <w:tcPr>
            <w:tcW w:w="2001" w:type="dxa"/>
            <w:tcBorders>
              <w:top w:val="single" w:sz="6" w:space="0" w:color="auto"/>
              <w:left w:val="single" w:sz="6" w:space="0" w:color="auto"/>
              <w:bottom w:val="single" w:sz="6" w:space="0" w:color="auto"/>
              <w:right w:val="single" w:sz="6" w:space="0" w:color="auto"/>
            </w:tcBorders>
            <w:shd w:val="clear" w:color="auto" w:fill="auto"/>
          </w:tcPr>
          <w:p w14:paraId="5E9C426B" w14:textId="77777777" w:rsidR="00AC52BE" w:rsidRDefault="00AC52BE" w:rsidP="00AC52BE">
            <w:pPr>
              <w:spacing w:after="0" w:line="240" w:lineRule="auto"/>
              <w:ind w:left="0"/>
              <w:jc w:val="center"/>
              <w:rPr>
                <w:rFonts w:ascii="Tahoma" w:eastAsia="Times New Roman" w:hAnsi="Tahoma" w:cs="Tahoma"/>
                <w:sz w:val="24"/>
                <w:szCs w:val="24"/>
              </w:rPr>
            </w:pPr>
            <w:r w:rsidRPr="00EE1C04">
              <w:rPr>
                <w:rFonts w:ascii="Tahoma" w:eastAsia="Times New Roman" w:hAnsi="Tahoma" w:cs="Tahoma"/>
                <w:sz w:val="24"/>
                <w:szCs w:val="24"/>
              </w:rPr>
              <w:t>Pages</w:t>
            </w:r>
          </w:p>
          <w:p w14:paraId="2BACE388" w14:textId="681AE614" w:rsidR="00AC52BE" w:rsidRDefault="00AC52BE" w:rsidP="00AC52BE">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74,</w:t>
            </w:r>
          </w:p>
          <w:p w14:paraId="1FCEB71E" w14:textId="0DC3C59D" w:rsidR="00AC52BE" w:rsidRPr="00EE1C04" w:rsidRDefault="00AC52BE" w:rsidP="00AC52BE">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77–78</w:t>
            </w:r>
          </w:p>
        </w:tc>
        <w:tc>
          <w:tcPr>
            <w:tcW w:w="1893" w:type="dxa"/>
            <w:tcBorders>
              <w:top w:val="single" w:sz="6" w:space="0" w:color="auto"/>
              <w:left w:val="single" w:sz="6" w:space="0" w:color="auto"/>
              <w:bottom w:val="single" w:sz="6" w:space="0" w:color="auto"/>
              <w:right w:val="single" w:sz="6" w:space="0" w:color="auto"/>
            </w:tcBorders>
            <w:shd w:val="clear" w:color="auto" w:fill="auto"/>
          </w:tcPr>
          <w:p w14:paraId="2E46D27D" w14:textId="77777777" w:rsidR="00AC52BE" w:rsidRDefault="00AC52BE" w:rsidP="00AC52BE">
            <w:pPr>
              <w:spacing w:after="0" w:line="240" w:lineRule="auto"/>
              <w:ind w:left="0"/>
              <w:jc w:val="center"/>
              <w:rPr>
                <w:rFonts w:ascii="Tahoma" w:eastAsia="Times New Roman" w:hAnsi="Tahoma" w:cs="Tahoma"/>
                <w:sz w:val="24"/>
                <w:szCs w:val="24"/>
              </w:rPr>
            </w:pPr>
            <w:r w:rsidRPr="00EE1C04">
              <w:rPr>
                <w:rFonts w:ascii="Tahoma" w:eastAsia="Times New Roman" w:hAnsi="Tahoma" w:cs="Tahoma"/>
                <w:sz w:val="24"/>
                <w:szCs w:val="24"/>
              </w:rPr>
              <w:t>Pages</w:t>
            </w:r>
          </w:p>
          <w:p w14:paraId="6E05D8F4" w14:textId="6AF8C80A" w:rsidR="00AC52BE" w:rsidRDefault="00AC52BE" w:rsidP="00AC52BE">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87–88,</w:t>
            </w:r>
          </w:p>
          <w:p w14:paraId="1AA74629" w14:textId="08ED293C" w:rsidR="00AC52BE" w:rsidRPr="00EE1C04" w:rsidRDefault="00AC52BE" w:rsidP="00AC52BE">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94–96</w:t>
            </w:r>
          </w:p>
        </w:tc>
      </w:tr>
      <w:tr w:rsidR="00AC52BE" w:rsidRPr="00EA1AFE" w14:paraId="35946A7B" w14:textId="77777777" w:rsidTr="0036515E">
        <w:trPr>
          <w:cantSplit/>
          <w:trHeight w:val="1493"/>
        </w:trPr>
        <w:tc>
          <w:tcPr>
            <w:tcW w:w="2635" w:type="dxa"/>
            <w:tcBorders>
              <w:top w:val="single" w:sz="6" w:space="0" w:color="auto"/>
              <w:bottom w:val="single" w:sz="6" w:space="0" w:color="auto"/>
              <w:right w:val="single" w:sz="6" w:space="0" w:color="auto"/>
            </w:tcBorders>
            <w:shd w:val="clear" w:color="auto" w:fill="auto"/>
          </w:tcPr>
          <w:p w14:paraId="638036C0" w14:textId="77777777" w:rsidR="00AC52BE" w:rsidRPr="00EE1C04" w:rsidRDefault="00AC52BE" w:rsidP="00AC52BE">
            <w:pPr>
              <w:ind w:left="72"/>
              <w:rPr>
                <w:rFonts w:ascii="Tahoma" w:hAnsi="Tahoma" w:cs="Tahoma"/>
                <w:b/>
                <w:sz w:val="24"/>
              </w:rPr>
            </w:pPr>
            <w:r w:rsidRPr="0029088D">
              <w:rPr>
                <w:rFonts w:ascii="Tahoma" w:hAnsi="Tahoma" w:cs="Tahoma"/>
                <w:b/>
                <w:sz w:val="24"/>
              </w:rPr>
              <w:t>Heredity: Inheritance and Variation of Traits</w:t>
            </w:r>
          </w:p>
        </w:tc>
        <w:tc>
          <w:tcPr>
            <w:tcW w:w="2000" w:type="dxa"/>
            <w:tcBorders>
              <w:top w:val="single" w:sz="6" w:space="0" w:color="auto"/>
              <w:left w:val="single" w:sz="6" w:space="0" w:color="auto"/>
              <w:bottom w:val="single" w:sz="6" w:space="0" w:color="auto"/>
              <w:right w:val="single" w:sz="6" w:space="0" w:color="auto"/>
            </w:tcBorders>
            <w:shd w:val="clear" w:color="auto" w:fill="auto"/>
          </w:tcPr>
          <w:p w14:paraId="3F3D02D5" w14:textId="77777777" w:rsidR="00AC52BE" w:rsidRDefault="00AC52BE" w:rsidP="00AC52BE">
            <w:pPr>
              <w:spacing w:after="0" w:line="240" w:lineRule="auto"/>
              <w:ind w:left="0"/>
              <w:jc w:val="center"/>
              <w:rPr>
                <w:rFonts w:ascii="Tahoma" w:eastAsia="Times New Roman" w:hAnsi="Tahoma" w:cs="Tahoma"/>
                <w:sz w:val="24"/>
                <w:szCs w:val="24"/>
              </w:rPr>
            </w:pPr>
            <w:r w:rsidRPr="00EE1C04">
              <w:rPr>
                <w:rFonts w:ascii="Tahoma" w:eastAsia="Times New Roman" w:hAnsi="Tahoma" w:cs="Tahoma"/>
                <w:sz w:val="24"/>
                <w:szCs w:val="24"/>
              </w:rPr>
              <w:t>Pages</w:t>
            </w:r>
          </w:p>
          <w:p w14:paraId="3B21FBF9" w14:textId="1DA69567" w:rsidR="00AC52BE" w:rsidRPr="00EE1C04" w:rsidRDefault="00AC52BE" w:rsidP="00AC52BE">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56–58</w:t>
            </w:r>
          </w:p>
        </w:tc>
        <w:tc>
          <w:tcPr>
            <w:tcW w:w="2001" w:type="dxa"/>
            <w:tcBorders>
              <w:top w:val="single" w:sz="6" w:space="0" w:color="auto"/>
              <w:left w:val="single" w:sz="6" w:space="0" w:color="auto"/>
              <w:bottom w:val="single" w:sz="6" w:space="0" w:color="auto"/>
              <w:right w:val="single" w:sz="6" w:space="0" w:color="auto"/>
            </w:tcBorders>
            <w:shd w:val="clear" w:color="auto" w:fill="auto"/>
          </w:tcPr>
          <w:p w14:paraId="0169A5BC" w14:textId="77777777" w:rsidR="00AC52BE" w:rsidRDefault="00AC52BE" w:rsidP="00AC52BE">
            <w:pPr>
              <w:spacing w:after="0" w:line="240" w:lineRule="auto"/>
              <w:ind w:left="0"/>
              <w:jc w:val="center"/>
              <w:rPr>
                <w:rFonts w:ascii="Tahoma" w:eastAsia="Times New Roman" w:hAnsi="Tahoma" w:cs="Tahoma"/>
                <w:sz w:val="24"/>
                <w:szCs w:val="24"/>
              </w:rPr>
            </w:pPr>
            <w:r w:rsidRPr="00EE1C04">
              <w:rPr>
                <w:rFonts w:ascii="Tahoma" w:eastAsia="Times New Roman" w:hAnsi="Tahoma" w:cs="Tahoma"/>
                <w:sz w:val="24"/>
                <w:szCs w:val="24"/>
              </w:rPr>
              <w:t>Pages</w:t>
            </w:r>
          </w:p>
          <w:p w14:paraId="4D07C17D" w14:textId="74DC36AB" w:rsidR="00AC52BE" w:rsidRDefault="00AC52BE" w:rsidP="00AC52BE">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47, 49</w:t>
            </w:r>
          </w:p>
          <w:p w14:paraId="3D8C9E03" w14:textId="5B4FC4D3" w:rsidR="00AC52BE" w:rsidRPr="00EE1C04" w:rsidRDefault="00AC52BE" w:rsidP="00AC52BE">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66–68</w:t>
            </w:r>
          </w:p>
        </w:tc>
        <w:tc>
          <w:tcPr>
            <w:tcW w:w="2001" w:type="dxa"/>
            <w:tcBorders>
              <w:top w:val="single" w:sz="6" w:space="0" w:color="auto"/>
              <w:left w:val="single" w:sz="6" w:space="0" w:color="auto"/>
              <w:bottom w:val="single" w:sz="6" w:space="0" w:color="auto"/>
              <w:right w:val="single" w:sz="6" w:space="0" w:color="auto"/>
            </w:tcBorders>
            <w:shd w:val="clear" w:color="auto" w:fill="auto"/>
          </w:tcPr>
          <w:p w14:paraId="2C51D9D3" w14:textId="77777777" w:rsidR="00AC52BE" w:rsidRDefault="00AC52BE" w:rsidP="00AC52BE">
            <w:pPr>
              <w:spacing w:after="0" w:line="240" w:lineRule="auto"/>
              <w:ind w:left="0"/>
              <w:jc w:val="center"/>
              <w:rPr>
                <w:rFonts w:ascii="Tahoma" w:eastAsia="Times New Roman" w:hAnsi="Tahoma" w:cs="Tahoma"/>
                <w:sz w:val="24"/>
                <w:szCs w:val="24"/>
              </w:rPr>
            </w:pPr>
            <w:r w:rsidRPr="00EE1C04">
              <w:rPr>
                <w:rFonts w:ascii="Tahoma" w:eastAsia="Times New Roman" w:hAnsi="Tahoma" w:cs="Tahoma"/>
                <w:sz w:val="24"/>
                <w:szCs w:val="24"/>
              </w:rPr>
              <w:t>Pages</w:t>
            </w:r>
          </w:p>
          <w:p w14:paraId="5B1E3D9B" w14:textId="46D5C349" w:rsidR="00AC52BE" w:rsidRDefault="00AC52BE" w:rsidP="00AC52BE">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71,</w:t>
            </w:r>
          </w:p>
          <w:p w14:paraId="793CA507" w14:textId="254CFAE2" w:rsidR="00AC52BE" w:rsidRPr="00EE1C04" w:rsidRDefault="00AC52BE" w:rsidP="00AC52BE">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78–80</w:t>
            </w:r>
          </w:p>
        </w:tc>
        <w:tc>
          <w:tcPr>
            <w:tcW w:w="1893" w:type="dxa"/>
            <w:tcBorders>
              <w:top w:val="single" w:sz="6" w:space="0" w:color="auto"/>
              <w:left w:val="single" w:sz="6" w:space="0" w:color="auto"/>
              <w:bottom w:val="single" w:sz="6" w:space="0" w:color="auto"/>
              <w:right w:val="single" w:sz="6" w:space="0" w:color="auto"/>
            </w:tcBorders>
            <w:shd w:val="clear" w:color="auto" w:fill="auto"/>
          </w:tcPr>
          <w:p w14:paraId="2FE85776" w14:textId="77777777" w:rsidR="00AC52BE" w:rsidRDefault="00AC52BE" w:rsidP="00AC52BE">
            <w:pPr>
              <w:spacing w:after="0" w:line="240" w:lineRule="auto"/>
              <w:ind w:left="0"/>
              <w:jc w:val="center"/>
              <w:rPr>
                <w:rFonts w:ascii="Tahoma" w:eastAsia="Times New Roman" w:hAnsi="Tahoma" w:cs="Tahoma"/>
                <w:sz w:val="24"/>
                <w:szCs w:val="24"/>
              </w:rPr>
            </w:pPr>
            <w:r w:rsidRPr="00EE1C04">
              <w:rPr>
                <w:rFonts w:ascii="Tahoma" w:eastAsia="Times New Roman" w:hAnsi="Tahoma" w:cs="Tahoma"/>
                <w:sz w:val="24"/>
                <w:szCs w:val="24"/>
              </w:rPr>
              <w:t>Pages</w:t>
            </w:r>
          </w:p>
          <w:p w14:paraId="7F7006A1" w14:textId="5207F5C3" w:rsidR="00AC52BE" w:rsidRDefault="00AC52BE" w:rsidP="00AC52BE">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89–90,</w:t>
            </w:r>
          </w:p>
          <w:p w14:paraId="00F79825" w14:textId="7A6D2EC0" w:rsidR="00AC52BE" w:rsidRPr="00EE1C04" w:rsidRDefault="00AC52BE" w:rsidP="00AC52BE">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97–98</w:t>
            </w:r>
          </w:p>
        </w:tc>
      </w:tr>
      <w:tr w:rsidR="00AC52BE" w:rsidRPr="00EA1AFE" w14:paraId="1072EF2E" w14:textId="77777777" w:rsidTr="0036515E">
        <w:trPr>
          <w:cantSplit/>
          <w:trHeight w:val="1493"/>
        </w:trPr>
        <w:tc>
          <w:tcPr>
            <w:tcW w:w="2635" w:type="dxa"/>
            <w:tcBorders>
              <w:top w:val="single" w:sz="6" w:space="0" w:color="auto"/>
              <w:bottom w:val="single" w:sz="6" w:space="0" w:color="auto"/>
              <w:right w:val="single" w:sz="6" w:space="0" w:color="auto"/>
            </w:tcBorders>
            <w:shd w:val="clear" w:color="auto" w:fill="auto"/>
          </w:tcPr>
          <w:p w14:paraId="19C5BC84" w14:textId="77777777" w:rsidR="00AC52BE" w:rsidRPr="00EE1C04" w:rsidRDefault="00AC52BE" w:rsidP="00AC52BE">
            <w:pPr>
              <w:ind w:left="72"/>
              <w:rPr>
                <w:rFonts w:ascii="Tahoma" w:hAnsi="Tahoma" w:cs="Tahoma"/>
                <w:b/>
                <w:sz w:val="24"/>
              </w:rPr>
            </w:pPr>
            <w:r w:rsidRPr="0029088D">
              <w:rPr>
                <w:rFonts w:ascii="Tahoma" w:hAnsi="Tahoma" w:cs="Tahoma"/>
                <w:b/>
                <w:sz w:val="24"/>
              </w:rPr>
              <w:t>Biological Evolution: Unity and Diversity</w:t>
            </w:r>
          </w:p>
        </w:tc>
        <w:tc>
          <w:tcPr>
            <w:tcW w:w="2000" w:type="dxa"/>
            <w:tcBorders>
              <w:top w:val="single" w:sz="6" w:space="0" w:color="auto"/>
              <w:left w:val="single" w:sz="6" w:space="0" w:color="auto"/>
              <w:bottom w:val="single" w:sz="6" w:space="0" w:color="auto"/>
              <w:right w:val="single" w:sz="6" w:space="0" w:color="auto"/>
            </w:tcBorders>
            <w:shd w:val="clear" w:color="auto" w:fill="auto"/>
          </w:tcPr>
          <w:p w14:paraId="4BC41DE0" w14:textId="77777777" w:rsidR="00AC52BE" w:rsidRDefault="00AC52BE" w:rsidP="00AC52BE">
            <w:pPr>
              <w:spacing w:after="0" w:line="240" w:lineRule="auto"/>
              <w:ind w:left="0"/>
              <w:jc w:val="center"/>
              <w:rPr>
                <w:rFonts w:ascii="Tahoma" w:eastAsia="Times New Roman" w:hAnsi="Tahoma" w:cs="Tahoma"/>
                <w:sz w:val="24"/>
                <w:szCs w:val="24"/>
              </w:rPr>
            </w:pPr>
            <w:r w:rsidRPr="00EE1C04">
              <w:rPr>
                <w:rFonts w:ascii="Tahoma" w:eastAsia="Times New Roman" w:hAnsi="Tahoma" w:cs="Tahoma"/>
                <w:sz w:val="24"/>
                <w:szCs w:val="24"/>
              </w:rPr>
              <w:t>Pages</w:t>
            </w:r>
          </w:p>
          <w:p w14:paraId="44E7F0BE" w14:textId="0BEA072C" w:rsidR="00AC52BE" w:rsidRPr="00EE1C04" w:rsidRDefault="00AC52BE" w:rsidP="00AC52BE">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58–60</w:t>
            </w:r>
          </w:p>
        </w:tc>
        <w:tc>
          <w:tcPr>
            <w:tcW w:w="2001" w:type="dxa"/>
            <w:tcBorders>
              <w:top w:val="single" w:sz="6" w:space="0" w:color="auto"/>
              <w:left w:val="single" w:sz="6" w:space="0" w:color="auto"/>
              <w:bottom w:val="single" w:sz="6" w:space="0" w:color="auto"/>
              <w:right w:val="single" w:sz="6" w:space="0" w:color="auto"/>
            </w:tcBorders>
            <w:shd w:val="clear" w:color="auto" w:fill="auto"/>
          </w:tcPr>
          <w:p w14:paraId="57B7501A" w14:textId="77777777" w:rsidR="00AC52BE" w:rsidRDefault="00AC52BE" w:rsidP="00AC52BE">
            <w:pPr>
              <w:spacing w:after="0" w:line="240" w:lineRule="auto"/>
              <w:ind w:left="0"/>
              <w:jc w:val="center"/>
              <w:rPr>
                <w:rFonts w:ascii="Tahoma" w:eastAsia="Times New Roman" w:hAnsi="Tahoma" w:cs="Tahoma"/>
                <w:sz w:val="24"/>
                <w:szCs w:val="24"/>
              </w:rPr>
            </w:pPr>
            <w:r w:rsidRPr="00EE1C04">
              <w:rPr>
                <w:rFonts w:ascii="Tahoma" w:eastAsia="Times New Roman" w:hAnsi="Tahoma" w:cs="Tahoma"/>
                <w:sz w:val="24"/>
                <w:szCs w:val="24"/>
              </w:rPr>
              <w:t>Pages</w:t>
            </w:r>
          </w:p>
          <w:p w14:paraId="2E88E251" w14:textId="1956CFAE" w:rsidR="00AC52BE" w:rsidRDefault="00AC52BE" w:rsidP="00AC52BE">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50,</w:t>
            </w:r>
          </w:p>
          <w:p w14:paraId="3AB4B303" w14:textId="7BFAFF77" w:rsidR="00AC52BE" w:rsidRPr="00EE1C04" w:rsidRDefault="00AC52BE" w:rsidP="00AC52BE">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68–70</w:t>
            </w:r>
          </w:p>
        </w:tc>
        <w:tc>
          <w:tcPr>
            <w:tcW w:w="2001" w:type="dxa"/>
            <w:tcBorders>
              <w:top w:val="single" w:sz="6" w:space="0" w:color="auto"/>
              <w:left w:val="single" w:sz="6" w:space="0" w:color="auto"/>
              <w:bottom w:val="single" w:sz="6" w:space="0" w:color="auto"/>
              <w:right w:val="single" w:sz="6" w:space="0" w:color="auto"/>
            </w:tcBorders>
            <w:shd w:val="clear" w:color="auto" w:fill="auto"/>
          </w:tcPr>
          <w:p w14:paraId="3487B9FC" w14:textId="77777777" w:rsidR="00AC52BE" w:rsidRDefault="00AC52BE" w:rsidP="00AC52BE">
            <w:pPr>
              <w:spacing w:after="0" w:line="240" w:lineRule="auto"/>
              <w:ind w:left="0"/>
              <w:jc w:val="center"/>
              <w:rPr>
                <w:rFonts w:ascii="Tahoma" w:eastAsia="Times New Roman" w:hAnsi="Tahoma" w:cs="Tahoma"/>
                <w:sz w:val="24"/>
                <w:szCs w:val="24"/>
              </w:rPr>
            </w:pPr>
            <w:r w:rsidRPr="00EE1C04">
              <w:rPr>
                <w:rFonts w:ascii="Tahoma" w:eastAsia="Times New Roman" w:hAnsi="Tahoma" w:cs="Tahoma"/>
                <w:sz w:val="24"/>
                <w:szCs w:val="24"/>
              </w:rPr>
              <w:t>Pages</w:t>
            </w:r>
          </w:p>
          <w:p w14:paraId="55F6C413" w14:textId="18EBD48E" w:rsidR="00AC52BE" w:rsidRDefault="00AC52BE" w:rsidP="00AC52BE">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71–72,</w:t>
            </w:r>
          </w:p>
          <w:p w14:paraId="3968AFBD" w14:textId="74216177" w:rsidR="00AC52BE" w:rsidRPr="00EE1C04" w:rsidRDefault="00AC52BE" w:rsidP="00AC52BE">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80–84</w:t>
            </w:r>
          </w:p>
        </w:tc>
        <w:tc>
          <w:tcPr>
            <w:tcW w:w="1893" w:type="dxa"/>
            <w:tcBorders>
              <w:top w:val="single" w:sz="6" w:space="0" w:color="auto"/>
              <w:left w:val="single" w:sz="6" w:space="0" w:color="auto"/>
              <w:bottom w:val="single" w:sz="6" w:space="0" w:color="auto"/>
              <w:right w:val="single" w:sz="6" w:space="0" w:color="auto"/>
            </w:tcBorders>
            <w:shd w:val="clear" w:color="auto" w:fill="auto"/>
          </w:tcPr>
          <w:p w14:paraId="398FB98F" w14:textId="77777777" w:rsidR="00AC52BE" w:rsidRDefault="00AC52BE" w:rsidP="00AC52BE">
            <w:pPr>
              <w:spacing w:after="0" w:line="240" w:lineRule="auto"/>
              <w:ind w:left="0"/>
              <w:jc w:val="center"/>
              <w:rPr>
                <w:rFonts w:ascii="Tahoma" w:eastAsia="Times New Roman" w:hAnsi="Tahoma" w:cs="Tahoma"/>
                <w:sz w:val="24"/>
                <w:szCs w:val="24"/>
              </w:rPr>
            </w:pPr>
            <w:r w:rsidRPr="00EE1C04">
              <w:rPr>
                <w:rFonts w:ascii="Tahoma" w:eastAsia="Times New Roman" w:hAnsi="Tahoma" w:cs="Tahoma"/>
                <w:sz w:val="24"/>
                <w:szCs w:val="24"/>
              </w:rPr>
              <w:t>Pages</w:t>
            </w:r>
          </w:p>
          <w:p w14:paraId="59CE8734" w14:textId="272BDC96" w:rsidR="00AC52BE" w:rsidRDefault="00AC52BE" w:rsidP="00AC52BE">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86, 90,</w:t>
            </w:r>
          </w:p>
          <w:p w14:paraId="45BA2038" w14:textId="7AEDEFD2" w:rsidR="00AC52BE" w:rsidRPr="00EE1C04" w:rsidRDefault="00AC52BE" w:rsidP="00AC52BE">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98–101</w:t>
            </w:r>
          </w:p>
        </w:tc>
      </w:tr>
    </w:tbl>
    <w:p w14:paraId="244E7B73" w14:textId="77777777" w:rsidR="0029088D" w:rsidRPr="00996A24" w:rsidRDefault="0029088D" w:rsidP="0029088D">
      <w:pPr>
        <w:spacing w:after="0" w:line="240" w:lineRule="auto"/>
        <w:ind w:left="0"/>
        <w:rPr>
          <w:rFonts w:ascii="Tahoma" w:hAnsi="Tahoma" w:cs="Tahoma"/>
        </w:rPr>
      </w:pPr>
      <w:r w:rsidRPr="00996A24">
        <w:rPr>
          <w:rFonts w:ascii="Tahoma" w:hAnsi="Tahoma" w:cs="Tahoma"/>
        </w:rPr>
        <w:br w:type="page"/>
      </w:r>
    </w:p>
    <w:p w14:paraId="71E2A60B" w14:textId="77777777" w:rsidR="00FB66C6" w:rsidRPr="00EA1AFE" w:rsidRDefault="00FB66C6" w:rsidP="00FB66C6">
      <w:pPr>
        <w:keepNext/>
        <w:spacing w:after="0" w:line="240" w:lineRule="auto"/>
        <w:ind w:left="-540"/>
        <w:outlineLvl w:val="0"/>
        <w:rPr>
          <w:rFonts w:ascii="Tahoma" w:eastAsia="Times New Roman" w:hAnsi="Tahoma" w:cs="Tahoma"/>
          <w:sz w:val="28"/>
          <w:szCs w:val="20"/>
        </w:rPr>
      </w:pPr>
      <w:r w:rsidRPr="00EA1AFE">
        <w:rPr>
          <w:rFonts w:ascii="Tahoma" w:eastAsia="Times New Roman" w:hAnsi="Tahoma" w:cs="Tahoma"/>
          <w:b/>
          <w:color w:val="000000"/>
          <w:sz w:val="28"/>
          <w:szCs w:val="20"/>
        </w:rPr>
        <w:t xml:space="preserve">CONTENT </w:t>
      </w:r>
      <w:r w:rsidRPr="00EA1AFE">
        <w:rPr>
          <w:rFonts w:ascii="Tahoma" w:eastAsia="Times New Roman" w:hAnsi="Tahoma" w:cs="Tahoma"/>
          <w:sz w:val="28"/>
          <w:szCs w:val="20"/>
        </w:rPr>
        <w:t xml:space="preserve">  Science and Technology/Engineering</w:t>
      </w:r>
    </w:p>
    <w:p w14:paraId="1F08E7D6" w14:textId="77777777" w:rsidR="00FB66C6" w:rsidRDefault="00FB66C6" w:rsidP="00FB66C6">
      <w:pPr>
        <w:spacing w:after="0" w:line="240" w:lineRule="auto"/>
        <w:ind w:left="0"/>
        <w:rPr>
          <w:rFonts w:ascii="Tahoma" w:eastAsia="Times New Roman" w:hAnsi="Tahoma" w:cs="Tahoma"/>
          <w:sz w:val="28"/>
          <w:szCs w:val="20"/>
        </w:rPr>
      </w:pPr>
      <w:r w:rsidRPr="00344361">
        <w:rPr>
          <w:rFonts w:ascii="Tahoma" w:eastAsia="Times New Roman" w:hAnsi="Tahoma" w:cs="Times New Roman"/>
          <w:b/>
          <w:caps/>
          <w:color w:val="000000"/>
          <w:sz w:val="28"/>
          <w:szCs w:val="24"/>
        </w:rPr>
        <w:t>Discipline</w:t>
      </w:r>
      <w:r w:rsidRPr="00EA1AFE">
        <w:rPr>
          <w:rFonts w:ascii="Tahoma" w:eastAsia="Times New Roman" w:hAnsi="Tahoma" w:cs="Times New Roman"/>
          <w:sz w:val="28"/>
          <w:szCs w:val="24"/>
        </w:rPr>
        <w:t xml:space="preserve">   </w:t>
      </w:r>
      <w:r>
        <w:rPr>
          <w:rFonts w:ascii="Tahoma" w:eastAsia="Times New Roman" w:hAnsi="Tahoma" w:cs="Tahoma"/>
          <w:sz w:val="28"/>
          <w:szCs w:val="20"/>
        </w:rPr>
        <w:t>Life Science</w:t>
      </w:r>
    </w:p>
    <w:p w14:paraId="33B2CFB0" w14:textId="77777777" w:rsidR="00FB66C6" w:rsidRPr="00EA1AFE" w:rsidRDefault="00FB66C6" w:rsidP="00FB66C6">
      <w:pPr>
        <w:spacing w:after="0" w:line="240" w:lineRule="auto"/>
        <w:ind w:left="0"/>
        <w:rPr>
          <w:rFonts w:eastAsia="Times New Roman" w:cs="Times New Roman"/>
          <w:sz w:val="24"/>
          <w:szCs w:val="24"/>
        </w:rPr>
      </w:pPr>
    </w:p>
    <w:tbl>
      <w:tblPr>
        <w:tblW w:w="10530" w:type="dxa"/>
        <w:tblInd w:w="-630" w:type="dxa"/>
        <w:tblLayout w:type="fixed"/>
        <w:tblCellMar>
          <w:top w:w="86" w:type="dxa"/>
          <w:left w:w="115" w:type="dxa"/>
          <w:bottom w:w="86" w:type="dxa"/>
          <w:right w:w="115" w:type="dxa"/>
        </w:tblCellMar>
        <w:tblLook w:val="0000" w:firstRow="0" w:lastRow="0" w:firstColumn="0" w:lastColumn="0" w:noHBand="0" w:noVBand="0"/>
      </w:tblPr>
      <w:tblGrid>
        <w:gridCol w:w="1476"/>
        <w:gridCol w:w="2142"/>
        <w:gridCol w:w="6912"/>
      </w:tblGrid>
      <w:tr w:rsidR="00FB66C6" w:rsidRPr="00344361" w14:paraId="5687FAEC" w14:textId="77777777" w:rsidTr="0036515E">
        <w:trPr>
          <w:cantSplit/>
        </w:trPr>
        <w:tc>
          <w:tcPr>
            <w:tcW w:w="10530" w:type="dxa"/>
            <w:gridSpan w:val="3"/>
            <w:tcBorders>
              <w:top w:val="single" w:sz="6" w:space="0" w:color="auto"/>
            </w:tcBorders>
            <w:shd w:val="clear" w:color="auto" w:fill="C0C0C0"/>
          </w:tcPr>
          <w:p w14:paraId="6DD66FB2" w14:textId="77777777" w:rsidR="00FB66C6" w:rsidRPr="00344361" w:rsidRDefault="00FB66C6" w:rsidP="008D5246">
            <w:pPr>
              <w:keepNext/>
              <w:spacing w:after="0" w:line="240" w:lineRule="auto"/>
              <w:ind w:left="0"/>
              <w:jc w:val="center"/>
              <w:outlineLvl w:val="7"/>
              <w:rPr>
                <w:rFonts w:ascii="Tahoma" w:eastAsia="Times New Roman" w:hAnsi="Tahoma" w:cs="Tahoma"/>
                <w:b/>
                <w:color w:val="000000"/>
                <w:sz w:val="36"/>
                <w:szCs w:val="20"/>
              </w:rPr>
            </w:pPr>
            <w:r w:rsidRPr="00344361">
              <w:rPr>
                <w:rFonts w:ascii="Tahoma" w:eastAsia="Times New Roman" w:hAnsi="Tahoma" w:cs="Tahoma"/>
                <w:b/>
                <w:color w:val="000000"/>
                <w:sz w:val="36"/>
                <w:szCs w:val="20"/>
              </w:rPr>
              <w:t xml:space="preserve">Grade Level: </w:t>
            </w:r>
            <w:r w:rsidRPr="00FB66C6">
              <w:rPr>
                <w:rFonts w:ascii="Tahoma" w:eastAsia="Times New Roman" w:hAnsi="Tahoma" w:cs="Tahoma"/>
                <w:b/>
                <w:color w:val="000000"/>
                <w:sz w:val="36"/>
                <w:szCs w:val="20"/>
              </w:rPr>
              <w:t>Pre-Kindergarten</w:t>
            </w:r>
          </w:p>
        </w:tc>
      </w:tr>
      <w:tr w:rsidR="00FB66C6" w:rsidRPr="00344361" w14:paraId="274E6772" w14:textId="77777777" w:rsidTr="0036515E">
        <w:trPr>
          <w:cantSplit/>
        </w:trPr>
        <w:tc>
          <w:tcPr>
            <w:tcW w:w="1476" w:type="dxa"/>
            <w:tcBorders>
              <w:bottom w:val="single" w:sz="6" w:space="0" w:color="auto"/>
              <w:right w:val="single" w:sz="6" w:space="0" w:color="auto"/>
            </w:tcBorders>
            <w:shd w:val="clear" w:color="auto" w:fill="808080"/>
          </w:tcPr>
          <w:p w14:paraId="39B201EE" w14:textId="77777777" w:rsidR="00FB66C6" w:rsidRPr="00120193" w:rsidRDefault="00FB66C6" w:rsidP="008D5246">
            <w:pPr>
              <w:spacing w:after="0" w:line="240" w:lineRule="auto"/>
              <w:ind w:left="0"/>
              <w:jc w:val="center"/>
              <w:rPr>
                <w:rFonts w:ascii="Tahoma" w:eastAsia="Times New Roman" w:hAnsi="Tahoma" w:cs="Times New Roman"/>
                <w:sz w:val="28"/>
                <w:szCs w:val="24"/>
              </w:rPr>
            </w:pPr>
            <w:r w:rsidRPr="00120193">
              <w:rPr>
                <w:rFonts w:ascii="Tahoma" w:eastAsia="Times New Roman" w:hAnsi="Tahoma" w:cs="Times New Roman"/>
                <w:sz w:val="28"/>
                <w:szCs w:val="24"/>
              </w:rPr>
              <w:t>Core Idea</w:t>
            </w:r>
          </w:p>
        </w:tc>
        <w:tc>
          <w:tcPr>
            <w:tcW w:w="9054" w:type="dxa"/>
            <w:gridSpan w:val="2"/>
            <w:tcBorders>
              <w:left w:val="single" w:sz="6" w:space="0" w:color="auto"/>
              <w:bottom w:val="single" w:sz="6" w:space="0" w:color="auto"/>
              <w:right w:val="single" w:sz="6" w:space="0" w:color="auto"/>
            </w:tcBorders>
            <w:shd w:val="clear" w:color="auto" w:fill="808080"/>
            <w:vAlign w:val="center"/>
          </w:tcPr>
          <w:p w14:paraId="7D00EB43" w14:textId="77777777" w:rsidR="00FB66C6" w:rsidRPr="00120193" w:rsidRDefault="00FB66C6" w:rsidP="008D5246">
            <w:pPr>
              <w:spacing w:after="0" w:line="240" w:lineRule="auto"/>
              <w:ind w:left="0"/>
              <w:jc w:val="center"/>
              <w:rPr>
                <w:rFonts w:ascii="Tahoma" w:eastAsia="Times New Roman" w:hAnsi="Tahoma" w:cs="Times New Roman"/>
                <w:sz w:val="28"/>
                <w:szCs w:val="24"/>
              </w:rPr>
            </w:pPr>
            <w:r w:rsidRPr="00120193">
              <w:rPr>
                <w:rFonts w:ascii="Tahoma" w:eastAsia="Times New Roman" w:hAnsi="Tahoma" w:cs="Times New Roman"/>
                <w:sz w:val="28"/>
                <w:szCs w:val="24"/>
              </w:rPr>
              <w:t>Learning Standards as written</w:t>
            </w:r>
          </w:p>
        </w:tc>
      </w:tr>
      <w:tr w:rsidR="00FB66C6" w:rsidRPr="00344361" w14:paraId="05614B37" w14:textId="77777777" w:rsidTr="0036515E">
        <w:trPr>
          <w:cantSplit/>
          <w:trHeight w:val="727"/>
        </w:trPr>
        <w:tc>
          <w:tcPr>
            <w:tcW w:w="1476" w:type="dxa"/>
            <w:vMerge w:val="restart"/>
            <w:tcBorders>
              <w:top w:val="single" w:sz="6" w:space="0" w:color="auto"/>
              <w:right w:val="single" w:sz="6" w:space="0" w:color="auto"/>
            </w:tcBorders>
          </w:tcPr>
          <w:p w14:paraId="05E34EDE" w14:textId="77777777" w:rsidR="00FB66C6" w:rsidRPr="005A7E21" w:rsidRDefault="00FB66C6" w:rsidP="008D5246">
            <w:pPr>
              <w:spacing w:after="0" w:line="240" w:lineRule="auto"/>
              <w:ind w:left="0"/>
              <w:rPr>
                <w:rFonts w:ascii="Tahoma" w:eastAsia="Times New Roman" w:hAnsi="Tahoma" w:cs="Tahoma"/>
                <w:b/>
                <w:bCs/>
                <w:sz w:val="19"/>
                <w:szCs w:val="19"/>
              </w:rPr>
            </w:pPr>
            <w:r w:rsidRPr="00FB66C6">
              <w:rPr>
                <w:rFonts w:ascii="Tahoma" w:eastAsia="Times New Roman" w:hAnsi="Tahoma" w:cs="Tahoma"/>
                <w:b/>
                <w:bCs/>
                <w:sz w:val="19"/>
                <w:szCs w:val="19"/>
              </w:rPr>
              <w:t>From Molecules to Organisms: Structures and Processes</w:t>
            </w:r>
          </w:p>
        </w:tc>
        <w:tc>
          <w:tcPr>
            <w:tcW w:w="2142" w:type="dxa"/>
            <w:tcBorders>
              <w:top w:val="single" w:sz="6" w:space="0" w:color="auto"/>
              <w:left w:val="single" w:sz="6" w:space="0" w:color="auto"/>
              <w:bottom w:val="single" w:sz="6" w:space="0" w:color="auto"/>
              <w:right w:val="single" w:sz="6" w:space="0" w:color="auto"/>
            </w:tcBorders>
          </w:tcPr>
          <w:p w14:paraId="7C5554F0" w14:textId="77777777" w:rsidR="00FB66C6" w:rsidRPr="00FB66C6" w:rsidRDefault="00FB66C6" w:rsidP="00FB66C6">
            <w:pPr>
              <w:ind w:left="-126" w:right="-122"/>
              <w:jc w:val="center"/>
              <w:rPr>
                <w:rFonts w:ascii="Tahoma" w:hAnsi="Tahoma" w:cs="Tahoma"/>
                <w:b/>
                <w:sz w:val="19"/>
                <w:szCs w:val="19"/>
              </w:rPr>
            </w:pPr>
            <w:r w:rsidRPr="00FB66C6">
              <w:rPr>
                <w:rFonts w:ascii="Tahoma" w:hAnsi="Tahoma" w:cs="Tahoma"/>
                <w:b/>
                <w:sz w:val="19"/>
                <w:szCs w:val="19"/>
              </w:rPr>
              <w:t>PreK-LS1-1(MA)</w:t>
            </w:r>
          </w:p>
        </w:tc>
        <w:tc>
          <w:tcPr>
            <w:tcW w:w="6912" w:type="dxa"/>
            <w:tcBorders>
              <w:top w:val="single" w:sz="6" w:space="0" w:color="auto"/>
              <w:left w:val="single" w:sz="6" w:space="0" w:color="auto"/>
              <w:bottom w:val="single" w:sz="6" w:space="0" w:color="auto"/>
              <w:right w:val="single" w:sz="6" w:space="0" w:color="auto"/>
            </w:tcBorders>
          </w:tcPr>
          <w:p w14:paraId="70A88787" w14:textId="77777777" w:rsidR="00FB66C6" w:rsidRPr="0080299D" w:rsidRDefault="00FB66C6" w:rsidP="00FB66C6">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Compare, using descriptions and drawings, the external body parts of animals (including humans) and plants and explain functions of some of the observable body parts.</w:t>
            </w:r>
          </w:p>
          <w:p w14:paraId="0C642821" w14:textId="77777777" w:rsidR="00FB66C6" w:rsidRPr="0080299D" w:rsidRDefault="00FB66C6" w:rsidP="00FB66C6">
            <w:pPr>
              <w:pStyle w:val="ColorfulList-Accent11"/>
              <w:keepNext/>
              <w:keepLines/>
              <w:spacing w:after="0" w:line="240" w:lineRule="auto"/>
              <w:ind w:left="0"/>
              <w:outlineLvl w:val="2"/>
              <w:rPr>
                <w:rFonts w:ascii="Tahoma" w:hAnsi="Tahoma" w:cs="Tahoma"/>
                <w:sz w:val="19"/>
                <w:szCs w:val="19"/>
              </w:rPr>
            </w:pPr>
          </w:p>
          <w:p w14:paraId="7964249F" w14:textId="77777777" w:rsidR="00FB66C6" w:rsidRPr="0080299D" w:rsidRDefault="00FB66C6" w:rsidP="00FB66C6">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Clarification Statement:</w:t>
            </w:r>
          </w:p>
          <w:p w14:paraId="11DDCF2A" w14:textId="77777777" w:rsidR="00FB66C6" w:rsidRPr="00FB66C6" w:rsidRDefault="00FB66C6"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FB66C6">
              <w:rPr>
                <w:rFonts w:ascii="Tahoma" w:eastAsia="Times New Roman" w:hAnsi="Tahoma" w:cs="Tahoma"/>
                <w:sz w:val="19"/>
                <w:szCs w:val="19"/>
              </w:rPr>
              <w:t>Examples can include comparison of humans and horses: humans have two legs and horses four, but both use legs to move.</w:t>
            </w:r>
          </w:p>
        </w:tc>
      </w:tr>
      <w:tr w:rsidR="00FB66C6" w:rsidRPr="00344361" w14:paraId="22CEA225" w14:textId="77777777" w:rsidTr="0036515E">
        <w:trPr>
          <w:cantSplit/>
          <w:trHeight w:val="20"/>
        </w:trPr>
        <w:tc>
          <w:tcPr>
            <w:tcW w:w="1476" w:type="dxa"/>
            <w:vMerge/>
            <w:tcBorders>
              <w:right w:val="single" w:sz="6" w:space="0" w:color="auto"/>
            </w:tcBorders>
          </w:tcPr>
          <w:p w14:paraId="008F1F01" w14:textId="77777777" w:rsidR="00FB66C6" w:rsidRPr="005A7E21" w:rsidRDefault="00FB66C6" w:rsidP="008D5246">
            <w:pPr>
              <w:spacing w:after="0" w:line="240" w:lineRule="auto"/>
              <w:ind w:left="0"/>
              <w:rPr>
                <w:rFonts w:ascii="Tahoma" w:eastAsia="Times New Roman" w:hAnsi="Tahoma" w:cs="Tahoma"/>
                <w:b/>
                <w:bCs/>
                <w:sz w:val="19"/>
                <w:szCs w:val="19"/>
              </w:rPr>
            </w:pPr>
          </w:p>
        </w:tc>
        <w:tc>
          <w:tcPr>
            <w:tcW w:w="2142" w:type="dxa"/>
            <w:tcBorders>
              <w:top w:val="single" w:sz="6" w:space="0" w:color="auto"/>
              <w:left w:val="single" w:sz="6" w:space="0" w:color="auto"/>
              <w:bottom w:val="single" w:sz="6" w:space="0" w:color="auto"/>
              <w:right w:val="single" w:sz="6" w:space="0" w:color="auto"/>
            </w:tcBorders>
          </w:tcPr>
          <w:p w14:paraId="0DA50850" w14:textId="77777777" w:rsidR="00FB66C6" w:rsidRPr="00FB66C6" w:rsidRDefault="00FB66C6" w:rsidP="00FB66C6">
            <w:pPr>
              <w:ind w:left="-126" w:right="-122"/>
              <w:jc w:val="center"/>
              <w:rPr>
                <w:rFonts w:ascii="Tahoma" w:hAnsi="Tahoma" w:cs="Tahoma"/>
                <w:b/>
                <w:sz w:val="19"/>
                <w:szCs w:val="19"/>
              </w:rPr>
            </w:pPr>
            <w:r w:rsidRPr="00FB66C6">
              <w:rPr>
                <w:rFonts w:ascii="Tahoma" w:hAnsi="Tahoma" w:cs="Tahoma"/>
                <w:b/>
                <w:sz w:val="19"/>
                <w:szCs w:val="19"/>
              </w:rPr>
              <w:t>PreK-LS1-2(MA)</w:t>
            </w:r>
          </w:p>
        </w:tc>
        <w:tc>
          <w:tcPr>
            <w:tcW w:w="6912" w:type="dxa"/>
            <w:tcBorders>
              <w:top w:val="single" w:sz="6" w:space="0" w:color="auto"/>
              <w:left w:val="single" w:sz="6" w:space="0" w:color="auto"/>
              <w:bottom w:val="single" w:sz="6" w:space="0" w:color="auto"/>
              <w:right w:val="single" w:sz="6" w:space="0" w:color="auto"/>
            </w:tcBorders>
          </w:tcPr>
          <w:p w14:paraId="0F3C9938" w14:textId="77777777" w:rsidR="00FB66C6" w:rsidRPr="0080299D" w:rsidRDefault="00FB66C6" w:rsidP="00FB66C6">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Explain that most animals have five senses they use to gather information about the world around them.</w:t>
            </w:r>
          </w:p>
        </w:tc>
      </w:tr>
      <w:tr w:rsidR="00FB66C6" w:rsidRPr="00344361" w14:paraId="355451DE" w14:textId="77777777" w:rsidTr="0036515E">
        <w:trPr>
          <w:cantSplit/>
          <w:trHeight w:val="20"/>
        </w:trPr>
        <w:tc>
          <w:tcPr>
            <w:tcW w:w="1476" w:type="dxa"/>
            <w:vMerge/>
            <w:tcBorders>
              <w:bottom w:val="single" w:sz="6" w:space="0" w:color="auto"/>
              <w:right w:val="single" w:sz="6" w:space="0" w:color="auto"/>
            </w:tcBorders>
          </w:tcPr>
          <w:p w14:paraId="6C2F2863" w14:textId="77777777" w:rsidR="00FB66C6" w:rsidRPr="005A7E21" w:rsidRDefault="00FB66C6" w:rsidP="008D5246">
            <w:pPr>
              <w:spacing w:after="0" w:line="240" w:lineRule="auto"/>
              <w:ind w:left="0"/>
              <w:rPr>
                <w:rFonts w:ascii="Tahoma" w:eastAsia="Times New Roman" w:hAnsi="Tahoma" w:cs="Tahoma"/>
                <w:b/>
                <w:bCs/>
                <w:sz w:val="19"/>
                <w:szCs w:val="19"/>
              </w:rPr>
            </w:pPr>
          </w:p>
        </w:tc>
        <w:tc>
          <w:tcPr>
            <w:tcW w:w="2142" w:type="dxa"/>
            <w:tcBorders>
              <w:top w:val="single" w:sz="6" w:space="0" w:color="auto"/>
              <w:left w:val="single" w:sz="6" w:space="0" w:color="auto"/>
              <w:bottom w:val="single" w:sz="6" w:space="0" w:color="auto"/>
              <w:right w:val="single" w:sz="6" w:space="0" w:color="auto"/>
            </w:tcBorders>
          </w:tcPr>
          <w:p w14:paraId="682D5656" w14:textId="77777777" w:rsidR="00FB66C6" w:rsidRPr="00FB66C6" w:rsidRDefault="00FB66C6" w:rsidP="00FB66C6">
            <w:pPr>
              <w:ind w:left="-126" w:right="-122"/>
              <w:jc w:val="center"/>
              <w:rPr>
                <w:rFonts w:ascii="Tahoma" w:hAnsi="Tahoma" w:cs="Tahoma"/>
                <w:b/>
                <w:sz w:val="19"/>
                <w:szCs w:val="19"/>
              </w:rPr>
            </w:pPr>
            <w:r w:rsidRPr="00FB66C6">
              <w:rPr>
                <w:rFonts w:ascii="Tahoma" w:hAnsi="Tahoma" w:cs="Tahoma"/>
                <w:b/>
                <w:sz w:val="19"/>
                <w:szCs w:val="19"/>
              </w:rPr>
              <w:t>PreK-LS1-3(MA)</w:t>
            </w:r>
          </w:p>
        </w:tc>
        <w:tc>
          <w:tcPr>
            <w:tcW w:w="6912" w:type="dxa"/>
            <w:tcBorders>
              <w:top w:val="single" w:sz="6" w:space="0" w:color="auto"/>
              <w:left w:val="single" w:sz="6" w:space="0" w:color="auto"/>
              <w:bottom w:val="single" w:sz="6" w:space="0" w:color="auto"/>
              <w:right w:val="single" w:sz="6" w:space="0" w:color="auto"/>
            </w:tcBorders>
          </w:tcPr>
          <w:p w14:paraId="2E5606EC" w14:textId="77777777" w:rsidR="00FB66C6" w:rsidRPr="0080299D" w:rsidRDefault="00FB66C6" w:rsidP="00FB66C6">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Use their five senses in their exploration and play to gather information.</w:t>
            </w:r>
          </w:p>
        </w:tc>
      </w:tr>
      <w:tr w:rsidR="00FB66C6" w:rsidRPr="00344361" w14:paraId="13C1DE68" w14:textId="77777777" w:rsidTr="0036515E">
        <w:trPr>
          <w:cantSplit/>
          <w:trHeight w:val="504"/>
        </w:trPr>
        <w:tc>
          <w:tcPr>
            <w:tcW w:w="1476" w:type="dxa"/>
            <w:vMerge w:val="restart"/>
            <w:tcBorders>
              <w:top w:val="single" w:sz="6" w:space="0" w:color="auto"/>
              <w:right w:val="single" w:sz="6" w:space="0" w:color="auto"/>
            </w:tcBorders>
          </w:tcPr>
          <w:p w14:paraId="7ED58C15" w14:textId="77777777" w:rsidR="00FB66C6" w:rsidRPr="005A7E21" w:rsidRDefault="00FB66C6" w:rsidP="008D5246">
            <w:pPr>
              <w:spacing w:after="0" w:line="240" w:lineRule="auto"/>
              <w:ind w:left="0"/>
              <w:rPr>
                <w:rFonts w:ascii="Tahoma" w:eastAsia="Times New Roman" w:hAnsi="Tahoma" w:cs="Tahoma"/>
                <w:b/>
                <w:bCs/>
                <w:sz w:val="19"/>
                <w:szCs w:val="19"/>
              </w:rPr>
            </w:pPr>
            <w:r w:rsidRPr="00FB66C6">
              <w:rPr>
                <w:rFonts w:ascii="Tahoma" w:eastAsia="Times New Roman" w:hAnsi="Tahoma" w:cs="Tahoma"/>
                <w:b/>
                <w:bCs/>
                <w:sz w:val="19"/>
                <w:szCs w:val="19"/>
              </w:rPr>
              <w:t>Ecosystem: Interaction, Energy, and Dynamics</w:t>
            </w:r>
          </w:p>
        </w:tc>
        <w:tc>
          <w:tcPr>
            <w:tcW w:w="2142" w:type="dxa"/>
            <w:tcBorders>
              <w:top w:val="single" w:sz="6" w:space="0" w:color="auto"/>
              <w:left w:val="single" w:sz="6" w:space="0" w:color="auto"/>
              <w:bottom w:val="single" w:sz="6" w:space="0" w:color="auto"/>
              <w:right w:val="single" w:sz="6" w:space="0" w:color="auto"/>
            </w:tcBorders>
          </w:tcPr>
          <w:p w14:paraId="616C0B0C" w14:textId="77777777" w:rsidR="00FB66C6" w:rsidRPr="00FB66C6" w:rsidRDefault="00FB66C6" w:rsidP="00FB66C6">
            <w:pPr>
              <w:ind w:left="-126" w:right="-122"/>
              <w:jc w:val="center"/>
              <w:rPr>
                <w:rFonts w:ascii="Tahoma" w:hAnsi="Tahoma" w:cs="Tahoma"/>
                <w:b/>
                <w:sz w:val="19"/>
                <w:szCs w:val="19"/>
              </w:rPr>
            </w:pPr>
            <w:r w:rsidRPr="00FB66C6">
              <w:rPr>
                <w:rFonts w:ascii="Tahoma" w:hAnsi="Tahoma" w:cs="Tahoma"/>
                <w:b/>
                <w:sz w:val="19"/>
                <w:szCs w:val="19"/>
              </w:rPr>
              <w:t>PreK-LS2-1(MA)</w:t>
            </w:r>
          </w:p>
        </w:tc>
        <w:tc>
          <w:tcPr>
            <w:tcW w:w="6912" w:type="dxa"/>
            <w:tcBorders>
              <w:top w:val="single" w:sz="6" w:space="0" w:color="auto"/>
              <w:left w:val="single" w:sz="6" w:space="0" w:color="auto"/>
              <w:bottom w:val="single" w:sz="6" w:space="0" w:color="auto"/>
              <w:right w:val="single" w:sz="6" w:space="0" w:color="auto"/>
            </w:tcBorders>
          </w:tcPr>
          <w:p w14:paraId="08F0AA4C" w14:textId="77777777" w:rsidR="00FB66C6" w:rsidRPr="0080299D" w:rsidRDefault="00FB66C6" w:rsidP="00FB66C6">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Use evidence from animals and plants to define several characteristics of living things that distinguish them from non-living things.</w:t>
            </w:r>
          </w:p>
        </w:tc>
      </w:tr>
      <w:tr w:rsidR="00FB66C6" w:rsidRPr="00344361" w14:paraId="31785D14" w14:textId="77777777" w:rsidTr="0036515E">
        <w:trPr>
          <w:cantSplit/>
          <w:trHeight w:val="504"/>
        </w:trPr>
        <w:tc>
          <w:tcPr>
            <w:tcW w:w="1476" w:type="dxa"/>
            <w:vMerge/>
            <w:tcBorders>
              <w:right w:val="single" w:sz="6" w:space="0" w:color="auto"/>
            </w:tcBorders>
          </w:tcPr>
          <w:p w14:paraId="0F7E097C" w14:textId="77777777" w:rsidR="00FB66C6" w:rsidRPr="005A7E21" w:rsidRDefault="00FB66C6" w:rsidP="008D5246">
            <w:pPr>
              <w:spacing w:after="0" w:line="240" w:lineRule="auto"/>
              <w:ind w:left="0"/>
              <w:rPr>
                <w:rFonts w:ascii="Tahoma" w:eastAsia="Times New Roman" w:hAnsi="Tahoma" w:cs="Tahoma"/>
                <w:b/>
                <w:bCs/>
                <w:sz w:val="19"/>
                <w:szCs w:val="19"/>
              </w:rPr>
            </w:pPr>
          </w:p>
        </w:tc>
        <w:tc>
          <w:tcPr>
            <w:tcW w:w="2142" w:type="dxa"/>
            <w:tcBorders>
              <w:top w:val="single" w:sz="6" w:space="0" w:color="auto"/>
              <w:left w:val="single" w:sz="6" w:space="0" w:color="auto"/>
              <w:bottom w:val="single" w:sz="6" w:space="0" w:color="auto"/>
              <w:right w:val="single" w:sz="6" w:space="0" w:color="auto"/>
            </w:tcBorders>
          </w:tcPr>
          <w:p w14:paraId="713E9B62" w14:textId="77777777" w:rsidR="00FB66C6" w:rsidRPr="00FB66C6" w:rsidRDefault="00FB66C6" w:rsidP="00FB66C6">
            <w:pPr>
              <w:ind w:left="-126" w:right="-122"/>
              <w:jc w:val="center"/>
              <w:rPr>
                <w:rFonts w:ascii="Tahoma" w:hAnsi="Tahoma" w:cs="Tahoma"/>
                <w:b/>
                <w:sz w:val="19"/>
                <w:szCs w:val="19"/>
              </w:rPr>
            </w:pPr>
            <w:r w:rsidRPr="00FB66C6">
              <w:rPr>
                <w:rFonts w:ascii="Tahoma" w:hAnsi="Tahoma" w:cs="Tahoma"/>
                <w:b/>
                <w:sz w:val="19"/>
                <w:szCs w:val="19"/>
              </w:rPr>
              <w:t>PreK-LS2-2(MA)</w:t>
            </w:r>
          </w:p>
        </w:tc>
        <w:tc>
          <w:tcPr>
            <w:tcW w:w="6912" w:type="dxa"/>
            <w:tcBorders>
              <w:top w:val="single" w:sz="6" w:space="0" w:color="auto"/>
              <w:left w:val="single" w:sz="6" w:space="0" w:color="auto"/>
              <w:bottom w:val="single" w:sz="6" w:space="0" w:color="auto"/>
              <w:right w:val="single" w:sz="6" w:space="0" w:color="auto"/>
            </w:tcBorders>
          </w:tcPr>
          <w:p w14:paraId="09DBE76E" w14:textId="77777777" w:rsidR="00FB66C6" w:rsidRPr="00FB66C6" w:rsidRDefault="00FB66C6" w:rsidP="00FB66C6">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Using evidence from the local environment, explain how familiar plants and animals meet their needs where they live</w:t>
            </w:r>
            <w:r w:rsidRPr="00FB66C6">
              <w:rPr>
                <w:rFonts w:ascii="Tahoma" w:hAnsi="Tahoma" w:cs="Tahoma"/>
                <w:sz w:val="19"/>
                <w:szCs w:val="19"/>
              </w:rPr>
              <w:t xml:space="preserve">. </w:t>
            </w:r>
          </w:p>
          <w:p w14:paraId="544A1EEE" w14:textId="77777777" w:rsidR="00FB66C6" w:rsidRPr="00FB66C6" w:rsidRDefault="00FB66C6" w:rsidP="00FB66C6">
            <w:pPr>
              <w:pStyle w:val="ColorfulList-Accent11"/>
              <w:keepNext/>
              <w:keepLines/>
              <w:spacing w:after="0" w:line="240" w:lineRule="auto"/>
              <w:ind w:left="0"/>
              <w:outlineLvl w:val="2"/>
              <w:rPr>
                <w:rFonts w:ascii="Tahoma" w:hAnsi="Tahoma" w:cs="Tahoma"/>
                <w:sz w:val="19"/>
                <w:szCs w:val="19"/>
              </w:rPr>
            </w:pPr>
          </w:p>
          <w:p w14:paraId="3A91849A" w14:textId="77777777" w:rsidR="00FB66C6" w:rsidRPr="0080299D" w:rsidRDefault="00FB66C6" w:rsidP="00FB66C6">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Statements: </w:t>
            </w:r>
          </w:p>
          <w:p w14:paraId="7B98D03F" w14:textId="77777777" w:rsidR="00FB66C6" w:rsidRPr="00FB66C6" w:rsidRDefault="00FB66C6"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FB66C6">
              <w:rPr>
                <w:rFonts w:ascii="Tahoma" w:eastAsia="Times New Roman" w:hAnsi="Tahoma" w:cs="Tahoma"/>
                <w:sz w:val="19"/>
                <w:szCs w:val="19"/>
              </w:rPr>
              <w:t xml:space="preserve">Basic needs include water, food, air, shelter, and, for most plants, light. </w:t>
            </w:r>
          </w:p>
          <w:p w14:paraId="307A0BF4" w14:textId="77777777" w:rsidR="00FB66C6" w:rsidRPr="00FB66C6" w:rsidRDefault="00FB66C6"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FB66C6">
              <w:rPr>
                <w:rFonts w:ascii="Tahoma" w:eastAsia="Times New Roman" w:hAnsi="Tahoma" w:cs="Tahoma"/>
                <w:sz w:val="19"/>
                <w:szCs w:val="19"/>
              </w:rPr>
              <w:t xml:space="preserve">Examples of evidence can include squirrels gathering nuts for the winter and plants growing in the presence of sun and water. </w:t>
            </w:r>
          </w:p>
          <w:p w14:paraId="55296E46" w14:textId="77777777" w:rsidR="00FB66C6" w:rsidRPr="0080299D" w:rsidRDefault="00FB66C6"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FB66C6">
              <w:rPr>
                <w:rFonts w:ascii="Tahoma" w:eastAsia="Times New Roman" w:hAnsi="Tahoma" w:cs="Tahoma"/>
                <w:sz w:val="19"/>
                <w:szCs w:val="19"/>
              </w:rPr>
              <w:t>The local environment includes the area around the student’s school, home, or adjacent community.</w:t>
            </w:r>
          </w:p>
        </w:tc>
      </w:tr>
      <w:tr w:rsidR="00FB66C6" w:rsidRPr="00344361" w14:paraId="2453A9E4" w14:textId="77777777" w:rsidTr="0036515E">
        <w:trPr>
          <w:cantSplit/>
          <w:trHeight w:val="504"/>
        </w:trPr>
        <w:tc>
          <w:tcPr>
            <w:tcW w:w="1476" w:type="dxa"/>
            <w:vMerge/>
            <w:tcBorders>
              <w:bottom w:val="single" w:sz="6" w:space="0" w:color="auto"/>
              <w:right w:val="single" w:sz="6" w:space="0" w:color="auto"/>
            </w:tcBorders>
          </w:tcPr>
          <w:p w14:paraId="7197A673" w14:textId="77777777" w:rsidR="00FB66C6" w:rsidRPr="005A7E21" w:rsidRDefault="00FB66C6" w:rsidP="008D5246">
            <w:pPr>
              <w:spacing w:after="0" w:line="240" w:lineRule="auto"/>
              <w:ind w:left="0"/>
              <w:rPr>
                <w:rFonts w:ascii="Tahoma" w:eastAsia="Times New Roman" w:hAnsi="Tahoma" w:cs="Tahoma"/>
                <w:b/>
                <w:bCs/>
                <w:sz w:val="19"/>
                <w:szCs w:val="19"/>
              </w:rPr>
            </w:pPr>
          </w:p>
        </w:tc>
        <w:tc>
          <w:tcPr>
            <w:tcW w:w="2142" w:type="dxa"/>
            <w:tcBorders>
              <w:top w:val="single" w:sz="6" w:space="0" w:color="auto"/>
              <w:left w:val="single" w:sz="6" w:space="0" w:color="auto"/>
              <w:bottom w:val="single" w:sz="6" w:space="0" w:color="auto"/>
              <w:right w:val="single" w:sz="6" w:space="0" w:color="auto"/>
            </w:tcBorders>
          </w:tcPr>
          <w:p w14:paraId="61D96FFA" w14:textId="77777777" w:rsidR="00FB66C6" w:rsidRPr="00FB66C6" w:rsidRDefault="00FB66C6" w:rsidP="00FB66C6">
            <w:pPr>
              <w:ind w:left="-126" w:right="-122"/>
              <w:jc w:val="center"/>
              <w:rPr>
                <w:rFonts w:ascii="Tahoma" w:hAnsi="Tahoma" w:cs="Tahoma"/>
                <w:b/>
                <w:sz w:val="19"/>
                <w:szCs w:val="19"/>
              </w:rPr>
            </w:pPr>
            <w:r w:rsidRPr="00FB66C6">
              <w:rPr>
                <w:rFonts w:ascii="Tahoma" w:hAnsi="Tahoma" w:cs="Tahoma"/>
                <w:b/>
                <w:sz w:val="19"/>
                <w:szCs w:val="19"/>
              </w:rPr>
              <w:t>PreK-LS2-3(MA)</w:t>
            </w:r>
          </w:p>
        </w:tc>
        <w:tc>
          <w:tcPr>
            <w:tcW w:w="6912" w:type="dxa"/>
            <w:tcBorders>
              <w:top w:val="single" w:sz="6" w:space="0" w:color="auto"/>
              <w:left w:val="single" w:sz="6" w:space="0" w:color="auto"/>
              <w:bottom w:val="single" w:sz="6" w:space="0" w:color="auto"/>
              <w:right w:val="single" w:sz="6" w:space="0" w:color="auto"/>
            </w:tcBorders>
          </w:tcPr>
          <w:p w14:paraId="6DA9C0BB" w14:textId="77777777" w:rsidR="00FB66C6" w:rsidRPr="0080299D" w:rsidRDefault="00FB66C6" w:rsidP="00FB66C6">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Give examples from the local environment of how animals and plants are dependent on one another to meet their basic needs.</w:t>
            </w:r>
          </w:p>
        </w:tc>
      </w:tr>
      <w:tr w:rsidR="00FB66C6" w:rsidRPr="00344361" w14:paraId="4A63EF81" w14:textId="77777777" w:rsidTr="0036515E">
        <w:trPr>
          <w:cantSplit/>
          <w:trHeight w:val="504"/>
        </w:trPr>
        <w:tc>
          <w:tcPr>
            <w:tcW w:w="1476" w:type="dxa"/>
            <w:vMerge w:val="restart"/>
            <w:tcBorders>
              <w:top w:val="single" w:sz="6" w:space="0" w:color="auto"/>
              <w:bottom w:val="single" w:sz="6" w:space="0" w:color="auto"/>
              <w:right w:val="single" w:sz="6" w:space="0" w:color="auto"/>
            </w:tcBorders>
          </w:tcPr>
          <w:p w14:paraId="38A94F4B" w14:textId="77777777" w:rsidR="00FB66C6" w:rsidRPr="005A7E21" w:rsidRDefault="00D3577E" w:rsidP="008D5246">
            <w:pPr>
              <w:spacing w:after="0" w:line="240" w:lineRule="auto"/>
              <w:ind w:left="0"/>
              <w:rPr>
                <w:rFonts w:ascii="Tahoma" w:eastAsia="Times New Roman" w:hAnsi="Tahoma" w:cs="Tahoma"/>
                <w:b/>
                <w:bCs/>
                <w:sz w:val="19"/>
                <w:szCs w:val="19"/>
              </w:rPr>
            </w:pPr>
            <w:r>
              <w:rPr>
                <w:rFonts w:ascii="Tahoma" w:eastAsia="Times New Roman" w:hAnsi="Tahoma" w:cs="Tahoma"/>
                <w:b/>
                <w:bCs/>
                <w:sz w:val="19"/>
                <w:szCs w:val="19"/>
              </w:rPr>
              <w:t xml:space="preserve">Heredity: Inheritance and </w:t>
            </w:r>
            <w:r w:rsidR="00FB66C6" w:rsidRPr="00FB66C6">
              <w:rPr>
                <w:rFonts w:ascii="Tahoma" w:eastAsia="Times New Roman" w:hAnsi="Tahoma" w:cs="Tahoma"/>
                <w:b/>
                <w:bCs/>
                <w:sz w:val="19"/>
                <w:szCs w:val="19"/>
              </w:rPr>
              <w:t>Variation of Traits</w:t>
            </w:r>
          </w:p>
        </w:tc>
        <w:tc>
          <w:tcPr>
            <w:tcW w:w="2142" w:type="dxa"/>
            <w:tcBorders>
              <w:top w:val="single" w:sz="6" w:space="0" w:color="auto"/>
              <w:left w:val="single" w:sz="6" w:space="0" w:color="auto"/>
              <w:bottom w:val="single" w:sz="6" w:space="0" w:color="auto"/>
              <w:right w:val="single" w:sz="6" w:space="0" w:color="auto"/>
            </w:tcBorders>
          </w:tcPr>
          <w:p w14:paraId="5253C451" w14:textId="77777777" w:rsidR="00FB66C6" w:rsidRPr="00FB66C6" w:rsidRDefault="00FB66C6" w:rsidP="00FB66C6">
            <w:pPr>
              <w:ind w:left="-126" w:right="-122"/>
              <w:jc w:val="center"/>
              <w:rPr>
                <w:rFonts w:ascii="Tahoma" w:hAnsi="Tahoma" w:cs="Tahoma"/>
                <w:b/>
                <w:sz w:val="19"/>
                <w:szCs w:val="19"/>
              </w:rPr>
            </w:pPr>
            <w:r w:rsidRPr="00FB66C6">
              <w:rPr>
                <w:rFonts w:ascii="Tahoma" w:hAnsi="Tahoma" w:cs="Tahoma"/>
                <w:b/>
                <w:sz w:val="19"/>
                <w:szCs w:val="19"/>
              </w:rPr>
              <w:t>PreK-LS3-1(MA)</w:t>
            </w:r>
          </w:p>
        </w:tc>
        <w:tc>
          <w:tcPr>
            <w:tcW w:w="6912" w:type="dxa"/>
            <w:tcBorders>
              <w:top w:val="single" w:sz="6" w:space="0" w:color="auto"/>
              <w:left w:val="single" w:sz="6" w:space="0" w:color="auto"/>
              <w:bottom w:val="single" w:sz="6" w:space="0" w:color="auto"/>
              <w:right w:val="single" w:sz="6" w:space="0" w:color="auto"/>
            </w:tcBorders>
          </w:tcPr>
          <w:p w14:paraId="729F299F" w14:textId="77777777" w:rsidR="00FB66C6" w:rsidRPr="00FB66C6" w:rsidRDefault="00FB66C6" w:rsidP="00FB66C6">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Use observations to explain that young plants and animals are like but not exactly like their parents</w:t>
            </w:r>
            <w:r w:rsidRPr="00FB66C6">
              <w:rPr>
                <w:rFonts w:ascii="Tahoma" w:hAnsi="Tahoma" w:cs="Tahoma"/>
                <w:sz w:val="19"/>
                <w:szCs w:val="19"/>
              </w:rPr>
              <w:t xml:space="preserve">. </w:t>
            </w:r>
          </w:p>
          <w:p w14:paraId="5F0C9C91" w14:textId="77777777" w:rsidR="00FB66C6" w:rsidRPr="00FB66C6" w:rsidRDefault="00FB66C6" w:rsidP="00FB66C6">
            <w:pPr>
              <w:pStyle w:val="ColorfulList-Accent11"/>
              <w:keepNext/>
              <w:keepLines/>
              <w:spacing w:after="0" w:line="240" w:lineRule="auto"/>
              <w:ind w:left="0"/>
              <w:outlineLvl w:val="2"/>
              <w:rPr>
                <w:rFonts w:ascii="Tahoma" w:hAnsi="Tahoma" w:cs="Tahoma"/>
                <w:sz w:val="19"/>
                <w:szCs w:val="19"/>
              </w:rPr>
            </w:pPr>
          </w:p>
          <w:p w14:paraId="01DF3E6C" w14:textId="77777777" w:rsidR="00FB66C6" w:rsidRPr="0080299D" w:rsidRDefault="00FB66C6" w:rsidP="00FB66C6">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Clarification Statement:</w:t>
            </w:r>
          </w:p>
          <w:p w14:paraId="6C6A5D3E" w14:textId="77777777" w:rsidR="00FB66C6" w:rsidRPr="00FB66C6" w:rsidRDefault="00FB66C6"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FB66C6">
              <w:rPr>
                <w:rFonts w:ascii="Tahoma" w:eastAsia="Times New Roman" w:hAnsi="Tahoma" w:cs="Tahoma"/>
                <w:sz w:val="19"/>
                <w:szCs w:val="19"/>
              </w:rPr>
              <w:t>Examples of observations include puppies that look similar but not exactly the same as their parents.</w:t>
            </w:r>
          </w:p>
          <w:p w14:paraId="47881394" w14:textId="77777777" w:rsidR="00FB66C6" w:rsidRPr="0080299D" w:rsidRDefault="00FB66C6" w:rsidP="00FB66C6">
            <w:pPr>
              <w:pStyle w:val="ColorfulList-Accent11"/>
              <w:keepNext/>
              <w:keepLines/>
              <w:spacing w:after="0" w:line="240" w:lineRule="auto"/>
              <w:ind w:left="0"/>
              <w:outlineLvl w:val="2"/>
              <w:rPr>
                <w:rFonts w:ascii="Tahoma" w:hAnsi="Tahoma" w:cs="Tahoma"/>
                <w:sz w:val="19"/>
                <w:szCs w:val="19"/>
              </w:rPr>
            </w:pPr>
          </w:p>
        </w:tc>
      </w:tr>
      <w:tr w:rsidR="00FB66C6" w:rsidRPr="00344361" w14:paraId="0957708B" w14:textId="77777777" w:rsidTr="0036515E">
        <w:trPr>
          <w:cantSplit/>
          <w:trHeight w:val="504"/>
        </w:trPr>
        <w:tc>
          <w:tcPr>
            <w:tcW w:w="1476" w:type="dxa"/>
            <w:vMerge/>
            <w:tcBorders>
              <w:bottom w:val="single" w:sz="6" w:space="0" w:color="auto"/>
              <w:right w:val="single" w:sz="6" w:space="0" w:color="auto"/>
            </w:tcBorders>
          </w:tcPr>
          <w:p w14:paraId="76E8006D" w14:textId="77777777" w:rsidR="00FB66C6" w:rsidRPr="005A7E21" w:rsidRDefault="00FB66C6" w:rsidP="008D5246">
            <w:pPr>
              <w:spacing w:after="0" w:line="240" w:lineRule="auto"/>
              <w:ind w:left="0"/>
              <w:rPr>
                <w:rFonts w:ascii="Tahoma" w:eastAsia="Times New Roman" w:hAnsi="Tahoma" w:cs="Tahoma"/>
                <w:b/>
                <w:bCs/>
                <w:sz w:val="19"/>
                <w:szCs w:val="19"/>
              </w:rPr>
            </w:pPr>
          </w:p>
        </w:tc>
        <w:tc>
          <w:tcPr>
            <w:tcW w:w="2142" w:type="dxa"/>
            <w:tcBorders>
              <w:top w:val="single" w:sz="6" w:space="0" w:color="auto"/>
              <w:left w:val="single" w:sz="6" w:space="0" w:color="auto"/>
              <w:bottom w:val="single" w:sz="6" w:space="0" w:color="auto"/>
              <w:right w:val="single" w:sz="6" w:space="0" w:color="auto"/>
            </w:tcBorders>
          </w:tcPr>
          <w:p w14:paraId="3D654A43" w14:textId="77777777" w:rsidR="00FB66C6" w:rsidRPr="00FB66C6" w:rsidRDefault="00FB66C6" w:rsidP="00FB66C6">
            <w:pPr>
              <w:ind w:left="-126" w:right="-122"/>
              <w:jc w:val="center"/>
              <w:rPr>
                <w:rFonts w:ascii="Tahoma" w:hAnsi="Tahoma" w:cs="Tahoma"/>
                <w:b/>
                <w:sz w:val="19"/>
                <w:szCs w:val="19"/>
              </w:rPr>
            </w:pPr>
            <w:r w:rsidRPr="00FB66C6">
              <w:rPr>
                <w:rFonts w:ascii="Tahoma" w:hAnsi="Tahoma" w:cs="Tahoma"/>
                <w:b/>
                <w:sz w:val="19"/>
                <w:szCs w:val="19"/>
              </w:rPr>
              <w:t>PreK-LS3-2(MA)</w:t>
            </w:r>
          </w:p>
        </w:tc>
        <w:tc>
          <w:tcPr>
            <w:tcW w:w="6912" w:type="dxa"/>
            <w:tcBorders>
              <w:top w:val="single" w:sz="6" w:space="0" w:color="auto"/>
              <w:left w:val="single" w:sz="6" w:space="0" w:color="auto"/>
              <w:bottom w:val="single" w:sz="6" w:space="0" w:color="auto"/>
              <w:right w:val="single" w:sz="6" w:space="0" w:color="auto"/>
            </w:tcBorders>
          </w:tcPr>
          <w:p w14:paraId="71DEBF22" w14:textId="77777777" w:rsidR="00FB66C6" w:rsidRPr="0080299D" w:rsidRDefault="00FB66C6" w:rsidP="00FB66C6">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Use observations to recognize differences and similarities among themselves and their friends.</w:t>
            </w:r>
          </w:p>
        </w:tc>
      </w:tr>
    </w:tbl>
    <w:p w14:paraId="7A853B44" w14:textId="77777777" w:rsidR="00FB66C6" w:rsidRPr="00344361" w:rsidRDefault="00FB66C6" w:rsidP="00FB66C6">
      <w:pPr>
        <w:spacing w:after="0" w:line="240" w:lineRule="auto"/>
        <w:ind w:left="0"/>
        <w:rPr>
          <w:rFonts w:eastAsia="Times New Roman" w:cs="Times New Roman"/>
          <w:sz w:val="24"/>
          <w:szCs w:val="24"/>
        </w:rPr>
      </w:pPr>
    </w:p>
    <w:p w14:paraId="643F9770" w14:textId="77777777" w:rsidR="00FB66C6" w:rsidRDefault="00FB66C6" w:rsidP="00FB66C6">
      <w:pPr>
        <w:spacing w:after="0" w:line="240" w:lineRule="auto"/>
        <w:ind w:left="0"/>
        <w:rPr>
          <w:rFonts w:ascii="Tahoma" w:hAnsi="Tahoma" w:cs="Tahoma"/>
        </w:rPr>
      </w:pPr>
      <w:r>
        <w:rPr>
          <w:rFonts w:ascii="Tahoma" w:hAnsi="Tahoma" w:cs="Tahoma"/>
        </w:rPr>
        <w:br w:type="page"/>
      </w:r>
    </w:p>
    <w:p w14:paraId="76A187B7" w14:textId="77777777" w:rsidR="00AE7CF6" w:rsidRPr="00EA1AFE" w:rsidRDefault="00AE7CF6" w:rsidP="00AE7CF6">
      <w:pPr>
        <w:keepNext/>
        <w:spacing w:after="0" w:line="240" w:lineRule="auto"/>
        <w:ind w:left="-540"/>
        <w:outlineLvl w:val="0"/>
        <w:rPr>
          <w:rFonts w:ascii="Tahoma" w:eastAsia="Times New Roman" w:hAnsi="Tahoma" w:cs="Tahoma"/>
          <w:sz w:val="28"/>
          <w:szCs w:val="20"/>
        </w:rPr>
      </w:pPr>
      <w:r w:rsidRPr="00EA1AFE">
        <w:rPr>
          <w:rFonts w:ascii="Tahoma" w:eastAsia="Times New Roman" w:hAnsi="Tahoma" w:cs="Tahoma"/>
          <w:b/>
          <w:color w:val="000000"/>
          <w:sz w:val="28"/>
          <w:szCs w:val="20"/>
        </w:rPr>
        <w:t xml:space="preserve">CONTENT </w:t>
      </w:r>
      <w:r w:rsidRPr="00EA1AFE">
        <w:rPr>
          <w:rFonts w:ascii="Tahoma" w:eastAsia="Times New Roman" w:hAnsi="Tahoma" w:cs="Tahoma"/>
          <w:sz w:val="28"/>
          <w:szCs w:val="20"/>
        </w:rPr>
        <w:t xml:space="preserve">  Science and Technology/Engineering</w:t>
      </w:r>
    </w:p>
    <w:p w14:paraId="2DE06421" w14:textId="77777777" w:rsidR="00AE7CF6" w:rsidRDefault="00AE7CF6" w:rsidP="00AE7CF6">
      <w:pPr>
        <w:spacing w:after="0" w:line="240" w:lineRule="auto"/>
        <w:ind w:left="0"/>
        <w:rPr>
          <w:rFonts w:ascii="Tahoma" w:eastAsia="Times New Roman" w:hAnsi="Tahoma" w:cs="Tahoma"/>
          <w:sz w:val="28"/>
          <w:szCs w:val="20"/>
        </w:rPr>
      </w:pPr>
      <w:r w:rsidRPr="00344361">
        <w:rPr>
          <w:rFonts w:ascii="Tahoma" w:eastAsia="Times New Roman" w:hAnsi="Tahoma" w:cs="Times New Roman"/>
          <w:b/>
          <w:caps/>
          <w:color w:val="000000"/>
          <w:sz w:val="28"/>
          <w:szCs w:val="24"/>
        </w:rPr>
        <w:t>Discipline</w:t>
      </w:r>
      <w:r w:rsidRPr="00EA1AFE">
        <w:rPr>
          <w:rFonts w:ascii="Tahoma" w:eastAsia="Times New Roman" w:hAnsi="Tahoma" w:cs="Times New Roman"/>
          <w:sz w:val="28"/>
          <w:szCs w:val="24"/>
        </w:rPr>
        <w:t xml:space="preserve">   </w:t>
      </w:r>
      <w:r>
        <w:rPr>
          <w:rFonts w:ascii="Tahoma" w:eastAsia="Times New Roman" w:hAnsi="Tahoma" w:cs="Tahoma"/>
          <w:sz w:val="28"/>
          <w:szCs w:val="20"/>
        </w:rPr>
        <w:t>Life Science</w:t>
      </w:r>
    </w:p>
    <w:p w14:paraId="146E0827" w14:textId="77777777" w:rsidR="00AE7CF6" w:rsidRPr="00EA1AFE" w:rsidRDefault="00AE7CF6" w:rsidP="00AE7CF6">
      <w:pPr>
        <w:spacing w:after="0" w:line="240" w:lineRule="auto"/>
        <w:ind w:left="0"/>
        <w:rPr>
          <w:rFonts w:eastAsia="Times New Roman" w:cs="Times New Roman"/>
          <w:sz w:val="24"/>
          <w:szCs w:val="24"/>
        </w:rPr>
      </w:pPr>
    </w:p>
    <w:tbl>
      <w:tblPr>
        <w:tblW w:w="10530" w:type="dxa"/>
        <w:tblInd w:w="-630" w:type="dxa"/>
        <w:tblLayout w:type="fixed"/>
        <w:tblCellMar>
          <w:top w:w="86" w:type="dxa"/>
          <w:left w:w="115" w:type="dxa"/>
          <w:bottom w:w="86" w:type="dxa"/>
          <w:right w:w="115" w:type="dxa"/>
        </w:tblCellMar>
        <w:tblLook w:val="0000" w:firstRow="0" w:lastRow="0" w:firstColumn="0" w:lastColumn="0" w:noHBand="0" w:noVBand="0"/>
      </w:tblPr>
      <w:tblGrid>
        <w:gridCol w:w="1476"/>
        <w:gridCol w:w="2142"/>
        <w:gridCol w:w="6912"/>
      </w:tblGrid>
      <w:tr w:rsidR="00AE7CF6" w:rsidRPr="00344361" w14:paraId="720C58E0" w14:textId="77777777" w:rsidTr="00D3173F">
        <w:trPr>
          <w:cantSplit/>
        </w:trPr>
        <w:tc>
          <w:tcPr>
            <w:tcW w:w="10530" w:type="dxa"/>
            <w:gridSpan w:val="3"/>
            <w:tcBorders>
              <w:top w:val="single" w:sz="6" w:space="0" w:color="auto"/>
            </w:tcBorders>
            <w:shd w:val="clear" w:color="auto" w:fill="C0C0C0"/>
          </w:tcPr>
          <w:p w14:paraId="5C3B828E" w14:textId="77777777" w:rsidR="00AE7CF6" w:rsidRPr="00344361" w:rsidRDefault="00AE7CF6" w:rsidP="008D5246">
            <w:pPr>
              <w:keepNext/>
              <w:spacing w:after="0" w:line="240" w:lineRule="auto"/>
              <w:ind w:left="0"/>
              <w:jc w:val="center"/>
              <w:outlineLvl w:val="7"/>
              <w:rPr>
                <w:rFonts w:ascii="Tahoma" w:eastAsia="Times New Roman" w:hAnsi="Tahoma" w:cs="Tahoma"/>
                <w:b/>
                <w:color w:val="000000"/>
                <w:sz w:val="36"/>
                <w:szCs w:val="20"/>
              </w:rPr>
            </w:pPr>
            <w:r w:rsidRPr="00344361">
              <w:rPr>
                <w:rFonts w:ascii="Tahoma" w:eastAsia="Times New Roman" w:hAnsi="Tahoma" w:cs="Tahoma"/>
                <w:b/>
                <w:color w:val="000000"/>
                <w:sz w:val="36"/>
                <w:szCs w:val="20"/>
              </w:rPr>
              <w:t xml:space="preserve">Grade Level: </w:t>
            </w:r>
            <w:r w:rsidRPr="00FB66C6">
              <w:rPr>
                <w:rFonts w:ascii="Tahoma" w:eastAsia="Times New Roman" w:hAnsi="Tahoma" w:cs="Tahoma"/>
                <w:b/>
                <w:color w:val="000000"/>
                <w:sz w:val="36"/>
                <w:szCs w:val="20"/>
              </w:rPr>
              <w:t>Kindergarten</w:t>
            </w:r>
          </w:p>
        </w:tc>
      </w:tr>
      <w:tr w:rsidR="00AE7CF6" w:rsidRPr="00344361" w14:paraId="3E8C85D6" w14:textId="77777777" w:rsidTr="00D3173F">
        <w:trPr>
          <w:cantSplit/>
        </w:trPr>
        <w:tc>
          <w:tcPr>
            <w:tcW w:w="1476" w:type="dxa"/>
            <w:tcBorders>
              <w:bottom w:val="single" w:sz="6" w:space="0" w:color="auto"/>
              <w:right w:val="single" w:sz="6" w:space="0" w:color="auto"/>
            </w:tcBorders>
            <w:shd w:val="clear" w:color="auto" w:fill="808080"/>
          </w:tcPr>
          <w:p w14:paraId="5EBA7AAA" w14:textId="77777777" w:rsidR="00AE7CF6" w:rsidRPr="00120193" w:rsidRDefault="00AE7CF6" w:rsidP="008D5246">
            <w:pPr>
              <w:spacing w:after="0" w:line="240" w:lineRule="auto"/>
              <w:ind w:left="0"/>
              <w:jc w:val="center"/>
              <w:rPr>
                <w:rFonts w:ascii="Tahoma" w:eastAsia="Times New Roman" w:hAnsi="Tahoma" w:cs="Times New Roman"/>
                <w:sz w:val="28"/>
                <w:szCs w:val="24"/>
              </w:rPr>
            </w:pPr>
            <w:r w:rsidRPr="00120193">
              <w:rPr>
                <w:rFonts w:ascii="Tahoma" w:eastAsia="Times New Roman" w:hAnsi="Tahoma" w:cs="Times New Roman"/>
                <w:sz w:val="28"/>
                <w:szCs w:val="24"/>
              </w:rPr>
              <w:t>Core Idea</w:t>
            </w:r>
          </w:p>
        </w:tc>
        <w:tc>
          <w:tcPr>
            <w:tcW w:w="9054" w:type="dxa"/>
            <w:gridSpan w:val="2"/>
            <w:tcBorders>
              <w:left w:val="single" w:sz="6" w:space="0" w:color="auto"/>
              <w:bottom w:val="single" w:sz="6" w:space="0" w:color="auto"/>
              <w:right w:val="single" w:sz="6" w:space="0" w:color="auto"/>
            </w:tcBorders>
            <w:shd w:val="clear" w:color="auto" w:fill="808080"/>
            <w:vAlign w:val="center"/>
          </w:tcPr>
          <w:p w14:paraId="3300BE2D" w14:textId="77777777" w:rsidR="00AE7CF6" w:rsidRPr="00120193" w:rsidRDefault="00AE7CF6" w:rsidP="008D5246">
            <w:pPr>
              <w:spacing w:after="0" w:line="240" w:lineRule="auto"/>
              <w:ind w:left="0"/>
              <w:jc w:val="center"/>
              <w:rPr>
                <w:rFonts w:ascii="Tahoma" w:eastAsia="Times New Roman" w:hAnsi="Tahoma" w:cs="Times New Roman"/>
                <w:sz w:val="28"/>
                <w:szCs w:val="24"/>
              </w:rPr>
            </w:pPr>
            <w:r w:rsidRPr="00120193">
              <w:rPr>
                <w:rFonts w:ascii="Tahoma" w:eastAsia="Times New Roman" w:hAnsi="Tahoma" w:cs="Times New Roman"/>
                <w:sz w:val="28"/>
                <w:szCs w:val="24"/>
              </w:rPr>
              <w:t>Learning Standards as written</w:t>
            </w:r>
          </w:p>
        </w:tc>
      </w:tr>
      <w:tr w:rsidR="00AE7CF6" w:rsidRPr="00344361" w14:paraId="389558F6" w14:textId="77777777" w:rsidTr="00D3173F">
        <w:trPr>
          <w:cantSplit/>
          <w:trHeight w:val="727"/>
        </w:trPr>
        <w:tc>
          <w:tcPr>
            <w:tcW w:w="1476" w:type="dxa"/>
            <w:vMerge w:val="restart"/>
            <w:tcBorders>
              <w:top w:val="single" w:sz="6" w:space="0" w:color="auto"/>
              <w:bottom w:val="single" w:sz="6" w:space="0" w:color="auto"/>
              <w:right w:val="single" w:sz="6" w:space="0" w:color="auto"/>
            </w:tcBorders>
          </w:tcPr>
          <w:p w14:paraId="2FF73324" w14:textId="77777777" w:rsidR="00AE7CF6" w:rsidRPr="005A7E21" w:rsidRDefault="00AE7CF6" w:rsidP="008D5246">
            <w:pPr>
              <w:spacing w:after="0" w:line="240" w:lineRule="auto"/>
              <w:ind w:left="0"/>
              <w:rPr>
                <w:rFonts w:ascii="Tahoma" w:eastAsia="Times New Roman" w:hAnsi="Tahoma" w:cs="Tahoma"/>
                <w:b/>
                <w:bCs/>
                <w:sz w:val="19"/>
                <w:szCs w:val="19"/>
              </w:rPr>
            </w:pPr>
            <w:r w:rsidRPr="00FB66C6">
              <w:rPr>
                <w:rFonts w:ascii="Tahoma" w:eastAsia="Times New Roman" w:hAnsi="Tahoma" w:cs="Tahoma"/>
                <w:b/>
                <w:bCs/>
                <w:sz w:val="19"/>
                <w:szCs w:val="19"/>
              </w:rPr>
              <w:t>From Molecules to Organisms: Structures and Processes</w:t>
            </w:r>
          </w:p>
        </w:tc>
        <w:tc>
          <w:tcPr>
            <w:tcW w:w="2142" w:type="dxa"/>
            <w:tcBorders>
              <w:top w:val="single" w:sz="6" w:space="0" w:color="auto"/>
              <w:left w:val="single" w:sz="6" w:space="0" w:color="auto"/>
              <w:bottom w:val="single" w:sz="6" w:space="0" w:color="auto"/>
              <w:right w:val="single" w:sz="6" w:space="0" w:color="auto"/>
            </w:tcBorders>
          </w:tcPr>
          <w:p w14:paraId="3971C219" w14:textId="77777777" w:rsidR="00AE7CF6" w:rsidRPr="00FB66C6" w:rsidRDefault="00AE7CF6" w:rsidP="00AE7CF6">
            <w:pPr>
              <w:ind w:left="-126" w:right="-122"/>
              <w:jc w:val="center"/>
              <w:rPr>
                <w:rFonts w:ascii="Tahoma" w:hAnsi="Tahoma" w:cs="Tahoma"/>
                <w:b/>
                <w:sz w:val="19"/>
                <w:szCs w:val="19"/>
              </w:rPr>
            </w:pPr>
            <w:r w:rsidRPr="00AE7CF6">
              <w:rPr>
                <w:rFonts w:ascii="Tahoma" w:hAnsi="Tahoma" w:cs="Tahoma"/>
                <w:b/>
                <w:sz w:val="19"/>
                <w:szCs w:val="19"/>
              </w:rPr>
              <w:t>K-LS1-1</w:t>
            </w:r>
          </w:p>
        </w:tc>
        <w:tc>
          <w:tcPr>
            <w:tcW w:w="6912" w:type="dxa"/>
            <w:tcBorders>
              <w:top w:val="single" w:sz="6" w:space="0" w:color="auto"/>
              <w:left w:val="single" w:sz="6" w:space="0" w:color="auto"/>
              <w:bottom w:val="single" w:sz="6" w:space="0" w:color="auto"/>
              <w:right w:val="single" w:sz="6" w:space="0" w:color="auto"/>
            </w:tcBorders>
          </w:tcPr>
          <w:p w14:paraId="5C3000A3" w14:textId="77777777" w:rsidR="00AE7CF6" w:rsidRPr="0080299D" w:rsidRDefault="00AE7CF6" w:rsidP="00AE7CF6">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Observe and communicate that animals (including humans) and plants need food, water, and air to survive. Animals get food from plants or other animals. Plants make their own food and need light to live and grow.</w:t>
            </w:r>
          </w:p>
        </w:tc>
      </w:tr>
      <w:tr w:rsidR="00AE7CF6" w:rsidRPr="00344361" w14:paraId="4AB30451" w14:textId="77777777" w:rsidTr="00D3173F">
        <w:trPr>
          <w:cantSplit/>
          <w:trHeight w:val="20"/>
        </w:trPr>
        <w:tc>
          <w:tcPr>
            <w:tcW w:w="1476" w:type="dxa"/>
            <w:vMerge/>
            <w:tcBorders>
              <w:bottom w:val="single" w:sz="6" w:space="0" w:color="auto"/>
              <w:right w:val="single" w:sz="6" w:space="0" w:color="auto"/>
            </w:tcBorders>
          </w:tcPr>
          <w:p w14:paraId="5482B6D9" w14:textId="77777777" w:rsidR="00AE7CF6" w:rsidRPr="005A7E21" w:rsidRDefault="00AE7CF6" w:rsidP="008D5246">
            <w:pPr>
              <w:spacing w:after="0" w:line="240" w:lineRule="auto"/>
              <w:ind w:left="0"/>
              <w:rPr>
                <w:rFonts w:ascii="Tahoma" w:eastAsia="Times New Roman" w:hAnsi="Tahoma" w:cs="Tahoma"/>
                <w:b/>
                <w:bCs/>
                <w:sz w:val="19"/>
                <w:szCs w:val="19"/>
              </w:rPr>
            </w:pPr>
          </w:p>
        </w:tc>
        <w:tc>
          <w:tcPr>
            <w:tcW w:w="2142" w:type="dxa"/>
            <w:tcBorders>
              <w:top w:val="single" w:sz="6" w:space="0" w:color="auto"/>
              <w:left w:val="single" w:sz="6" w:space="0" w:color="auto"/>
              <w:bottom w:val="single" w:sz="6" w:space="0" w:color="auto"/>
              <w:right w:val="single" w:sz="6" w:space="0" w:color="auto"/>
            </w:tcBorders>
          </w:tcPr>
          <w:p w14:paraId="35AD88BC" w14:textId="77777777" w:rsidR="00AE7CF6" w:rsidRPr="00FB66C6" w:rsidRDefault="00AE7CF6" w:rsidP="00AE7CF6">
            <w:pPr>
              <w:ind w:left="-126" w:right="-122"/>
              <w:jc w:val="center"/>
              <w:rPr>
                <w:rFonts w:ascii="Tahoma" w:hAnsi="Tahoma" w:cs="Tahoma"/>
                <w:b/>
                <w:sz w:val="19"/>
                <w:szCs w:val="19"/>
              </w:rPr>
            </w:pPr>
            <w:r w:rsidRPr="00AE7CF6">
              <w:rPr>
                <w:rFonts w:ascii="Tahoma" w:hAnsi="Tahoma" w:cs="Tahoma"/>
                <w:b/>
                <w:sz w:val="19"/>
                <w:szCs w:val="19"/>
              </w:rPr>
              <w:t>K-LS1-2(MA)</w:t>
            </w:r>
          </w:p>
        </w:tc>
        <w:tc>
          <w:tcPr>
            <w:tcW w:w="6912" w:type="dxa"/>
            <w:tcBorders>
              <w:top w:val="single" w:sz="6" w:space="0" w:color="auto"/>
              <w:left w:val="single" w:sz="6" w:space="0" w:color="auto"/>
              <w:bottom w:val="single" w:sz="6" w:space="0" w:color="auto"/>
              <w:right w:val="single" w:sz="6" w:space="0" w:color="auto"/>
            </w:tcBorders>
          </w:tcPr>
          <w:p w14:paraId="5D636F55" w14:textId="77777777" w:rsidR="00AE7CF6" w:rsidRPr="0080299D" w:rsidRDefault="00AE7CF6" w:rsidP="00AE7CF6">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Recognize that all plants and animals grow and change over time.</w:t>
            </w:r>
          </w:p>
        </w:tc>
      </w:tr>
    </w:tbl>
    <w:p w14:paraId="50B97B9B" w14:textId="77777777" w:rsidR="00AE7CF6" w:rsidRPr="00344361" w:rsidRDefault="00AE7CF6" w:rsidP="00AE7CF6">
      <w:pPr>
        <w:spacing w:after="0" w:line="240" w:lineRule="auto"/>
        <w:ind w:left="0"/>
        <w:rPr>
          <w:rFonts w:eastAsia="Times New Roman" w:cs="Times New Roman"/>
          <w:sz w:val="24"/>
          <w:szCs w:val="24"/>
        </w:rPr>
      </w:pPr>
    </w:p>
    <w:p w14:paraId="76C7BD86" w14:textId="77777777" w:rsidR="00AE7CF6" w:rsidRDefault="00AE7CF6" w:rsidP="00AE7CF6">
      <w:pPr>
        <w:spacing w:after="0" w:line="240" w:lineRule="auto"/>
        <w:ind w:left="0"/>
        <w:rPr>
          <w:rFonts w:ascii="Tahoma" w:hAnsi="Tahoma" w:cs="Tahoma"/>
        </w:rPr>
      </w:pPr>
      <w:r>
        <w:rPr>
          <w:rFonts w:ascii="Tahoma" w:hAnsi="Tahoma" w:cs="Tahoma"/>
        </w:rPr>
        <w:br w:type="page"/>
      </w:r>
    </w:p>
    <w:p w14:paraId="67BEC42D" w14:textId="77777777" w:rsidR="00AE7CF6" w:rsidRPr="00EA1AFE" w:rsidRDefault="00AE7CF6" w:rsidP="00AE7CF6">
      <w:pPr>
        <w:keepNext/>
        <w:spacing w:after="0" w:line="240" w:lineRule="auto"/>
        <w:ind w:left="-540"/>
        <w:outlineLvl w:val="0"/>
        <w:rPr>
          <w:rFonts w:ascii="Tahoma" w:eastAsia="Times New Roman" w:hAnsi="Tahoma" w:cs="Tahoma"/>
          <w:sz w:val="28"/>
          <w:szCs w:val="20"/>
        </w:rPr>
      </w:pPr>
      <w:r w:rsidRPr="00EA1AFE">
        <w:rPr>
          <w:rFonts w:ascii="Tahoma" w:eastAsia="Times New Roman" w:hAnsi="Tahoma" w:cs="Tahoma"/>
          <w:b/>
          <w:color w:val="000000"/>
          <w:sz w:val="28"/>
          <w:szCs w:val="20"/>
        </w:rPr>
        <w:t xml:space="preserve">CONTENT </w:t>
      </w:r>
      <w:r w:rsidRPr="00EA1AFE">
        <w:rPr>
          <w:rFonts w:ascii="Tahoma" w:eastAsia="Times New Roman" w:hAnsi="Tahoma" w:cs="Tahoma"/>
          <w:sz w:val="28"/>
          <w:szCs w:val="20"/>
        </w:rPr>
        <w:t xml:space="preserve">  Science and Technology/Engineering</w:t>
      </w:r>
    </w:p>
    <w:p w14:paraId="1C78CDFD" w14:textId="77777777" w:rsidR="00AE7CF6" w:rsidRDefault="00AE7CF6" w:rsidP="00AE7CF6">
      <w:pPr>
        <w:spacing w:after="0" w:line="240" w:lineRule="auto"/>
        <w:ind w:left="0"/>
        <w:rPr>
          <w:rFonts w:ascii="Tahoma" w:eastAsia="Times New Roman" w:hAnsi="Tahoma" w:cs="Tahoma"/>
          <w:sz w:val="28"/>
          <w:szCs w:val="20"/>
        </w:rPr>
      </w:pPr>
      <w:r w:rsidRPr="00344361">
        <w:rPr>
          <w:rFonts w:ascii="Tahoma" w:eastAsia="Times New Roman" w:hAnsi="Tahoma" w:cs="Times New Roman"/>
          <w:b/>
          <w:caps/>
          <w:color w:val="000000"/>
          <w:sz w:val="28"/>
          <w:szCs w:val="24"/>
        </w:rPr>
        <w:t>Discipline</w:t>
      </w:r>
      <w:r w:rsidRPr="00EA1AFE">
        <w:rPr>
          <w:rFonts w:ascii="Tahoma" w:eastAsia="Times New Roman" w:hAnsi="Tahoma" w:cs="Times New Roman"/>
          <w:sz w:val="28"/>
          <w:szCs w:val="24"/>
        </w:rPr>
        <w:t xml:space="preserve">   </w:t>
      </w:r>
      <w:r>
        <w:rPr>
          <w:rFonts w:ascii="Tahoma" w:eastAsia="Times New Roman" w:hAnsi="Tahoma" w:cs="Tahoma"/>
          <w:sz w:val="28"/>
          <w:szCs w:val="20"/>
        </w:rPr>
        <w:t>Life Science</w:t>
      </w:r>
    </w:p>
    <w:p w14:paraId="61831C01" w14:textId="77777777" w:rsidR="00AE7CF6" w:rsidRPr="00EA1AFE" w:rsidRDefault="00AE7CF6" w:rsidP="00AE7CF6">
      <w:pPr>
        <w:spacing w:after="0" w:line="240" w:lineRule="auto"/>
        <w:ind w:left="0"/>
        <w:rPr>
          <w:rFonts w:eastAsia="Times New Roman" w:cs="Times New Roman"/>
          <w:sz w:val="24"/>
          <w:szCs w:val="24"/>
        </w:rPr>
      </w:pPr>
    </w:p>
    <w:tbl>
      <w:tblPr>
        <w:tblW w:w="10530" w:type="dxa"/>
        <w:tblInd w:w="-630" w:type="dxa"/>
        <w:tblLayout w:type="fixed"/>
        <w:tblCellMar>
          <w:top w:w="86" w:type="dxa"/>
          <w:left w:w="115" w:type="dxa"/>
          <w:bottom w:w="86" w:type="dxa"/>
          <w:right w:w="115" w:type="dxa"/>
        </w:tblCellMar>
        <w:tblLook w:val="0000" w:firstRow="0" w:lastRow="0" w:firstColumn="0" w:lastColumn="0" w:noHBand="0" w:noVBand="0"/>
      </w:tblPr>
      <w:tblGrid>
        <w:gridCol w:w="1476"/>
        <w:gridCol w:w="2142"/>
        <w:gridCol w:w="6912"/>
      </w:tblGrid>
      <w:tr w:rsidR="00AE7CF6" w:rsidRPr="00344361" w14:paraId="1EC63D68" w14:textId="77777777" w:rsidTr="00D3173F">
        <w:trPr>
          <w:cantSplit/>
        </w:trPr>
        <w:tc>
          <w:tcPr>
            <w:tcW w:w="10530" w:type="dxa"/>
            <w:gridSpan w:val="3"/>
            <w:tcBorders>
              <w:top w:val="single" w:sz="6" w:space="0" w:color="auto"/>
            </w:tcBorders>
            <w:shd w:val="clear" w:color="auto" w:fill="C0C0C0"/>
          </w:tcPr>
          <w:p w14:paraId="7DD63BEF" w14:textId="77777777" w:rsidR="00AE7CF6" w:rsidRPr="00344361" w:rsidRDefault="00AE7CF6" w:rsidP="00AE7CF6">
            <w:pPr>
              <w:keepNext/>
              <w:spacing w:after="0" w:line="240" w:lineRule="auto"/>
              <w:ind w:left="0"/>
              <w:jc w:val="center"/>
              <w:outlineLvl w:val="7"/>
              <w:rPr>
                <w:rFonts w:ascii="Tahoma" w:eastAsia="Times New Roman" w:hAnsi="Tahoma" w:cs="Tahoma"/>
                <w:b/>
                <w:color w:val="000000"/>
                <w:sz w:val="36"/>
                <w:szCs w:val="20"/>
              </w:rPr>
            </w:pPr>
            <w:r w:rsidRPr="00344361">
              <w:rPr>
                <w:rFonts w:ascii="Tahoma" w:eastAsia="Times New Roman" w:hAnsi="Tahoma" w:cs="Tahoma"/>
                <w:b/>
                <w:color w:val="000000"/>
                <w:sz w:val="36"/>
                <w:szCs w:val="20"/>
              </w:rPr>
              <w:t xml:space="preserve">Grade Level: </w:t>
            </w:r>
            <w:r>
              <w:rPr>
                <w:rFonts w:ascii="Tahoma" w:eastAsia="Times New Roman" w:hAnsi="Tahoma" w:cs="Tahoma"/>
                <w:b/>
                <w:color w:val="000000"/>
                <w:sz w:val="36"/>
                <w:szCs w:val="20"/>
              </w:rPr>
              <w:t>Grade 1</w:t>
            </w:r>
          </w:p>
        </w:tc>
      </w:tr>
      <w:tr w:rsidR="00AE7CF6" w:rsidRPr="00344361" w14:paraId="7867FCA3" w14:textId="77777777" w:rsidTr="00D3173F">
        <w:trPr>
          <w:cantSplit/>
        </w:trPr>
        <w:tc>
          <w:tcPr>
            <w:tcW w:w="1476" w:type="dxa"/>
            <w:tcBorders>
              <w:bottom w:val="single" w:sz="6" w:space="0" w:color="auto"/>
              <w:right w:val="single" w:sz="6" w:space="0" w:color="auto"/>
            </w:tcBorders>
            <w:shd w:val="clear" w:color="auto" w:fill="808080"/>
          </w:tcPr>
          <w:p w14:paraId="362E82BE" w14:textId="77777777" w:rsidR="00AE7CF6" w:rsidRPr="00120193" w:rsidRDefault="00AE7CF6" w:rsidP="008D5246">
            <w:pPr>
              <w:spacing w:after="0" w:line="240" w:lineRule="auto"/>
              <w:ind w:left="0"/>
              <w:jc w:val="center"/>
              <w:rPr>
                <w:rFonts w:ascii="Tahoma" w:eastAsia="Times New Roman" w:hAnsi="Tahoma" w:cs="Times New Roman"/>
                <w:sz w:val="28"/>
                <w:szCs w:val="24"/>
              </w:rPr>
            </w:pPr>
            <w:r w:rsidRPr="00120193">
              <w:rPr>
                <w:rFonts w:ascii="Tahoma" w:eastAsia="Times New Roman" w:hAnsi="Tahoma" w:cs="Times New Roman"/>
                <w:sz w:val="28"/>
                <w:szCs w:val="24"/>
              </w:rPr>
              <w:t>Core Idea</w:t>
            </w:r>
          </w:p>
        </w:tc>
        <w:tc>
          <w:tcPr>
            <w:tcW w:w="9054" w:type="dxa"/>
            <w:gridSpan w:val="2"/>
            <w:tcBorders>
              <w:left w:val="single" w:sz="6" w:space="0" w:color="auto"/>
              <w:bottom w:val="single" w:sz="6" w:space="0" w:color="auto"/>
              <w:right w:val="single" w:sz="6" w:space="0" w:color="auto"/>
            </w:tcBorders>
            <w:shd w:val="clear" w:color="auto" w:fill="808080"/>
            <w:vAlign w:val="center"/>
          </w:tcPr>
          <w:p w14:paraId="315A8333" w14:textId="77777777" w:rsidR="00AE7CF6" w:rsidRPr="00120193" w:rsidRDefault="00AE7CF6" w:rsidP="008D5246">
            <w:pPr>
              <w:spacing w:after="0" w:line="240" w:lineRule="auto"/>
              <w:ind w:left="0"/>
              <w:jc w:val="center"/>
              <w:rPr>
                <w:rFonts w:ascii="Tahoma" w:eastAsia="Times New Roman" w:hAnsi="Tahoma" w:cs="Times New Roman"/>
                <w:sz w:val="28"/>
                <w:szCs w:val="24"/>
              </w:rPr>
            </w:pPr>
            <w:r w:rsidRPr="00120193">
              <w:rPr>
                <w:rFonts w:ascii="Tahoma" w:eastAsia="Times New Roman" w:hAnsi="Tahoma" w:cs="Times New Roman"/>
                <w:sz w:val="28"/>
                <w:szCs w:val="24"/>
              </w:rPr>
              <w:t>Learning Standards as written</w:t>
            </w:r>
          </w:p>
        </w:tc>
      </w:tr>
      <w:tr w:rsidR="00AE7CF6" w:rsidRPr="00344361" w14:paraId="53DD077E" w14:textId="77777777" w:rsidTr="00D3173F">
        <w:trPr>
          <w:cantSplit/>
          <w:trHeight w:val="727"/>
        </w:trPr>
        <w:tc>
          <w:tcPr>
            <w:tcW w:w="1476" w:type="dxa"/>
            <w:vMerge w:val="restart"/>
            <w:tcBorders>
              <w:top w:val="single" w:sz="6" w:space="0" w:color="auto"/>
              <w:right w:val="single" w:sz="6" w:space="0" w:color="auto"/>
            </w:tcBorders>
          </w:tcPr>
          <w:p w14:paraId="4853F37F" w14:textId="77777777" w:rsidR="00AE7CF6" w:rsidRPr="005A7E21" w:rsidRDefault="00AE7CF6" w:rsidP="008D5246">
            <w:pPr>
              <w:spacing w:after="0" w:line="240" w:lineRule="auto"/>
              <w:ind w:left="0"/>
              <w:rPr>
                <w:rFonts w:ascii="Tahoma" w:eastAsia="Times New Roman" w:hAnsi="Tahoma" w:cs="Tahoma"/>
                <w:b/>
                <w:bCs/>
                <w:sz w:val="19"/>
                <w:szCs w:val="19"/>
              </w:rPr>
            </w:pPr>
            <w:r w:rsidRPr="00FB66C6">
              <w:rPr>
                <w:rFonts w:ascii="Tahoma" w:eastAsia="Times New Roman" w:hAnsi="Tahoma" w:cs="Tahoma"/>
                <w:b/>
                <w:bCs/>
                <w:sz w:val="19"/>
                <w:szCs w:val="19"/>
              </w:rPr>
              <w:t>From Molecules to Organisms: Structures and Processes</w:t>
            </w:r>
          </w:p>
        </w:tc>
        <w:tc>
          <w:tcPr>
            <w:tcW w:w="2142" w:type="dxa"/>
            <w:tcBorders>
              <w:top w:val="single" w:sz="6" w:space="0" w:color="auto"/>
              <w:left w:val="single" w:sz="6" w:space="0" w:color="auto"/>
              <w:bottom w:val="single" w:sz="6" w:space="0" w:color="auto"/>
              <w:right w:val="single" w:sz="6" w:space="0" w:color="auto"/>
            </w:tcBorders>
          </w:tcPr>
          <w:p w14:paraId="57B139C2" w14:textId="77777777" w:rsidR="00AE7CF6" w:rsidRPr="00FB66C6" w:rsidRDefault="00AE7CF6" w:rsidP="00AE7CF6">
            <w:pPr>
              <w:ind w:left="-126" w:right="-122"/>
              <w:jc w:val="center"/>
              <w:rPr>
                <w:rFonts w:ascii="Tahoma" w:hAnsi="Tahoma" w:cs="Tahoma"/>
                <w:b/>
                <w:sz w:val="19"/>
                <w:szCs w:val="19"/>
              </w:rPr>
            </w:pPr>
            <w:r w:rsidRPr="00AE7CF6">
              <w:rPr>
                <w:rFonts w:ascii="Tahoma" w:hAnsi="Tahoma" w:cs="Tahoma"/>
                <w:b/>
                <w:sz w:val="19"/>
                <w:szCs w:val="19"/>
              </w:rPr>
              <w:t>1-LS1-1</w:t>
            </w:r>
          </w:p>
        </w:tc>
        <w:tc>
          <w:tcPr>
            <w:tcW w:w="6912" w:type="dxa"/>
            <w:tcBorders>
              <w:top w:val="single" w:sz="6" w:space="0" w:color="auto"/>
              <w:left w:val="single" w:sz="6" w:space="0" w:color="auto"/>
              <w:bottom w:val="single" w:sz="6" w:space="0" w:color="auto"/>
              <w:right w:val="single" w:sz="6" w:space="0" w:color="auto"/>
            </w:tcBorders>
          </w:tcPr>
          <w:p w14:paraId="4501B386" w14:textId="77777777" w:rsidR="00AE7CF6" w:rsidRPr="0080299D" w:rsidRDefault="00AE7CF6" w:rsidP="00AE7CF6">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Use evidence to explain that (a) different animals use and take in food, water, and air, and (b) plants have roots, stems, leaves, flowers, and fruits that are used to take in water, air, and other nutrients, and produce food for the plant. </w:t>
            </w:r>
          </w:p>
          <w:p w14:paraId="6D50F2AB" w14:textId="77777777" w:rsidR="00AE7CF6" w:rsidRPr="00AE7CF6" w:rsidRDefault="00AE7CF6" w:rsidP="00AE7CF6">
            <w:pPr>
              <w:pStyle w:val="ColorfulList-Accent11"/>
              <w:keepNext/>
              <w:keepLines/>
              <w:spacing w:after="0" w:line="240" w:lineRule="auto"/>
              <w:ind w:left="0"/>
              <w:outlineLvl w:val="2"/>
              <w:rPr>
                <w:rFonts w:ascii="Tahoma" w:hAnsi="Tahoma" w:cs="Tahoma"/>
                <w:sz w:val="19"/>
                <w:szCs w:val="19"/>
              </w:rPr>
            </w:pPr>
          </w:p>
          <w:p w14:paraId="557A85E7" w14:textId="77777777" w:rsidR="00AE7CF6" w:rsidRPr="0080299D" w:rsidRDefault="00AE7CF6" w:rsidP="00AE7CF6">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Clarification Statement:</w:t>
            </w:r>
          </w:p>
          <w:p w14:paraId="586FCB74" w14:textId="77777777" w:rsidR="00AE7CF6" w:rsidRPr="0080299D" w:rsidRDefault="00AE7CF6"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AE7CF6">
              <w:rPr>
                <w:rFonts w:ascii="Tahoma" w:eastAsia="Times New Roman" w:hAnsi="Tahoma" w:cs="Tahoma"/>
                <w:sz w:val="19"/>
                <w:szCs w:val="19"/>
              </w:rPr>
              <w:t>Descriptions are not expected to include mechanisms such as the process of photosynthesis.</w:t>
            </w:r>
          </w:p>
        </w:tc>
      </w:tr>
      <w:tr w:rsidR="00AE7CF6" w:rsidRPr="00344361" w14:paraId="178A575C" w14:textId="77777777" w:rsidTr="00D3173F">
        <w:trPr>
          <w:cantSplit/>
          <w:trHeight w:val="20"/>
        </w:trPr>
        <w:tc>
          <w:tcPr>
            <w:tcW w:w="1476" w:type="dxa"/>
            <w:vMerge/>
            <w:tcBorders>
              <w:bottom w:val="single" w:sz="6" w:space="0" w:color="auto"/>
              <w:right w:val="single" w:sz="6" w:space="0" w:color="auto"/>
            </w:tcBorders>
          </w:tcPr>
          <w:p w14:paraId="61754B42" w14:textId="77777777" w:rsidR="00AE7CF6" w:rsidRPr="005A7E21" w:rsidRDefault="00AE7CF6" w:rsidP="008D5246">
            <w:pPr>
              <w:spacing w:after="0" w:line="240" w:lineRule="auto"/>
              <w:ind w:left="0"/>
              <w:rPr>
                <w:rFonts w:ascii="Tahoma" w:eastAsia="Times New Roman" w:hAnsi="Tahoma" w:cs="Tahoma"/>
                <w:b/>
                <w:bCs/>
                <w:sz w:val="19"/>
                <w:szCs w:val="19"/>
              </w:rPr>
            </w:pPr>
          </w:p>
        </w:tc>
        <w:tc>
          <w:tcPr>
            <w:tcW w:w="2142" w:type="dxa"/>
            <w:tcBorders>
              <w:top w:val="single" w:sz="6" w:space="0" w:color="auto"/>
              <w:left w:val="single" w:sz="6" w:space="0" w:color="auto"/>
              <w:bottom w:val="single" w:sz="6" w:space="0" w:color="auto"/>
              <w:right w:val="single" w:sz="6" w:space="0" w:color="auto"/>
            </w:tcBorders>
          </w:tcPr>
          <w:p w14:paraId="6BD4FEB0" w14:textId="77777777" w:rsidR="00AE7CF6" w:rsidRPr="00FB66C6" w:rsidRDefault="00AE7CF6" w:rsidP="00AE7CF6">
            <w:pPr>
              <w:ind w:left="-126" w:right="-122"/>
              <w:jc w:val="center"/>
              <w:rPr>
                <w:rFonts w:ascii="Tahoma" w:hAnsi="Tahoma" w:cs="Tahoma"/>
                <w:b/>
                <w:sz w:val="19"/>
                <w:szCs w:val="19"/>
              </w:rPr>
            </w:pPr>
            <w:r w:rsidRPr="00AE7CF6">
              <w:rPr>
                <w:rFonts w:ascii="Tahoma" w:hAnsi="Tahoma" w:cs="Tahoma"/>
                <w:b/>
                <w:sz w:val="19"/>
                <w:szCs w:val="19"/>
              </w:rPr>
              <w:t>1-LS1-2</w:t>
            </w:r>
          </w:p>
        </w:tc>
        <w:tc>
          <w:tcPr>
            <w:tcW w:w="6912" w:type="dxa"/>
            <w:tcBorders>
              <w:top w:val="single" w:sz="6" w:space="0" w:color="auto"/>
              <w:left w:val="single" w:sz="6" w:space="0" w:color="auto"/>
              <w:bottom w:val="single" w:sz="6" w:space="0" w:color="auto"/>
              <w:right w:val="single" w:sz="6" w:space="0" w:color="auto"/>
            </w:tcBorders>
          </w:tcPr>
          <w:p w14:paraId="653B8C5D" w14:textId="77777777" w:rsidR="00AE7CF6" w:rsidRPr="0080299D" w:rsidRDefault="00AE7CF6" w:rsidP="00AE7CF6">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Obtain information to compare ways in which the behavior of different animal parents and their offspring help the offspring to survive. </w:t>
            </w:r>
          </w:p>
          <w:p w14:paraId="3884B150" w14:textId="77777777" w:rsidR="00AE7CF6" w:rsidRPr="00AE7CF6" w:rsidRDefault="00AE7CF6" w:rsidP="00AE7CF6">
            <w:pPr>
              <w:pStyle w:val="ColorfulList-Accent11"/>
              <w:keepNext/>
              <w:keepLines/>
              <w:spacing w:after="0" w:line="240" w:lineRule="auto"/>
              <w:ind w:left="0"/>
              <w:outlineLvl w:val="2"/>
              <w:rPr>
                <w:rFonts w:ascii="Tahoma" w:hAnsi="Tahoma" w:cs="Tahoma"/>
                <w:sz w:val="19"/>
                <w:szCs w:val="19"/>
              </w:rPr>
            </w:pPr>
          </w:p>
          <w:p w14:paraId="5593289F" w14:textId="77777777" w:rsidR="00AE7CF6" w:rsidRPr="0080299D" w:rsidRDefault="00AE7CF6" w:rsidP="00AE7CF6">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 </w:t>
            </w:r>
          </w:p>
          <w:p w14:paraId="098A3E72" w14:textId="77777777" w:rsidR="00AE7CF6" w:rsidRPr="0080299D" w:rsidRDefault="00AE7CF6"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AE7CF6">
              <w:rPr>
                <w:rFonts w:ascii="Tahoma" w:eastAsia="Times New Roman" w:hAnsi="Tahoma" w:cs="Tahoma"/>
                <w:sz w:val="19"/>
                <w:szCs w:val="19"/>
              </w:rPr>
              <w:t>Examples of behaviors could include the signals that offspring make (such as crying, cheeping, and other vocalizations) and the responses of the parents (such as feeding, comforting, and protecting the offspring).</w:t>
            </w:r>
          </w:p>
        </w:tc>
      </w:tr>
      <w:tr w:rsidR="00AE7CF6" w:rsidRPr="00344361" w14:paraId="3F7D0857" w14:textId="77777777" w:rsidTr="00D3173F">
        <w:trPr>
          <w:cantSplit/>
          <w:trHeight w:val="504"/>
        </w:trPr>
        <w:tc>
          <w:tcPr>
            <w:tcW w:w="1476" w:type="dxa"/>
            <w:tcBorders>
              <w:top w:val="single" w:sz="6" w:space="0" w:color="auto"/>
              <w:bottom w:val="single" w:sz="6" w:space="0" w:color="auto"/>
              <w:right w:val="single" w:sz="6" w:space="0" w:color="auto"/>
            </w:tcBorders>
          </w:tcPr>
          <w:p w14:paraId="314623E3" w14:textId="77777777" w:rsidR="00AE7CF6" w:rsidRPr="005A7E21" w:rsidRDefault="00AE7CF6" w:rsidP="008D5246">
            <w:pPr>
              <w:spacing w:after="0" w:line="240" w:lineRule="auto"/>
              <w:ind w:left="0"/>
              <w:rPr>
                <w:rFonts w:ascii="Tahoma" w:eastAsia="Times New Roman" w:hAnsi="Tahoma" w:cs="Tahoma"/>
                <w:b/>
                <w:bCs/>
                <w:sz w:val="19"/>
                <w:szCs w:val="19"/>
              </w:rPr>
            </w:pPr>
            <w:r w:rsidRPr="00AE7CF6">
              <w:rPr>
                <w:rFonts w:ascii="Tahoma" w:eastAsia="Times New Roman" w:hAnsi="Tahoma" w:cs="Tahoma"/>
                <w:b/>
                <w:bCs/>
                <w:sz w:val="19"/>
                <w:szCs w:val="19"/>
              </w:rPr>
              <w:t>Heredity: Inheritance and Variation of Traits</w:t>
            </w:r>
          </w:p>
        </w:tc>
        <w:tc>
          <w:tcPr>
            <w:tcW w:w="2142" w:type="dxa"/>
            <w:tcBorders>
              <w:top w:val="single" w:sz="6" w:space="0" w:color="auto"/>
              <w:left w:val="single" w:sz="6" w:space="0" w:color="auto"/>
              <w:bottom w:val="single" w:sz="6" w:space="0" w:color="auto"/>
              <w:right w:val="single" w:sz="6" w:space="0" w:color="auto"/>
            </w:tcBorders>
          </w:tcPr>
          <w:p w14:paraId="6ADB8F88" w14:textId="77777777" w:rsidR="00AE7CF6" w:rsidRPr="00FB66C6" w:rsidRDefault="00AE7CF6" w:rsidP="00AE7CF6">
            <w:pPr>
              <w:ind w:left="-126" w:right="-122"/>
              <w:jc w:val="center"/>
              <w:rPr>
                <w:rFonts w:ascii="Tahoma" w:hAnsi="Tahoma" w:cs="Tahoma"/>
                <w:b/>
                <w:sz w:val="19"/>
                <w:szCs w:val="19"/>
              </w:rPr>
            </w:pPr>
            <w:r w:rsidRPr="00AE7CF6">
              <w:rPr>
                <w:rFonts w:ascii="Tahoma" w:hAnsi="Tahoma" w:cs="Tahoma"/>
                <w:b/>
                <w:sz w:val="19"/>
                <w:szCs w:val="19"/>
              </w:rPr>
              <w:t>1-LS3-1</w:t>
            </w:r>
          </w:p>
        </w:tc>
        <w:tc>
          <w:tcPr>
            <w:tcW w:w="6912" w:type="dxa"/>
            <w:tcBorders>
              <w:top w:val="single" w:sz="6" w:space="0" w:color="auto"/>
              <w:left w:val="single" w:sz="6" w:space="0" w:color="auto"/>
              <w:bottom w:val="single" w:sz="6" w:space="0" w:color="auto"/>
              <w:right w:val="single" w:sz="6" w:space="0" w:color="auto"/>
            </w:tcBorders>
          </w:tcPr>
          <w:p w14:paraId="041E4CF8" w14:textId="77777777" w:rsidR="00AE7CF6" w:rsidRPr="0080299D" w:rsidRDefault="00AE7CF6" w:rsidP="00AE7CF6">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Use information from observations (first-hand and from media) to identify similarities and differences among individual plants or animals of the same kind. </w:t>
            </w:r>
          </w:p>
          <w:p w14:paraId="197B839D" w14:textId="77777777" w:rsidR="00AE7CF6" w:rsidRPr="00AE7CF6" w:rsidRDefault="00AE7CF6" w:rsidP="00AE7CF6">
            <w:pPr>
              <w:pStyle w:val="ColorfulList-Accent11"/>
              <w:keepNext/>
              <w:keepLines/>
              <w:spacing w:after="0" w:line="240" w:lineRule="auto"/>
              <w:ind w:left="0"/>
              <w:outlineLvl w:val="2"/>
              <w:rPr>
                <w:rFonts w:ascii="Tahoma" w:hAnsi="Tahoma" w:cs="Tahoma"/>
                <w:sz w:val="19"/>
                <w:szCs w:val="19"/>
              </w:rPr>
            </w:pPr>
          </w:p>
          <w:p w14:paraId="3274D662" w14:textId="77777777" w:rsidR="00AE7CF6" w:rsidRPr="0080299D" w:rsidRDefault="00AE7CF6" w:rsidP="00AE7CF6">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Statements: </w:t>
            </w:r>
          </w:p>
          <w:p w14:paraId="475137DB" w14:textId="77777777" w:rsidR="00AE7CF6" w:rsidRPr="00AE7CF6" w:rsidRDefault="00AE7CF6"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AE7CF6">
              <w:rPr>
                <w:rFonts w:ascii="Tahoma" w:eastAsia="Times New Roman" w:hAnsi="Tahoma" w:cs="Tahoma"/>
                <w:sz w:val="19"/>
                <w:szCs w:val="19"/>
              </w:rPr>
              <w:t>Examples of observations could include that leaves from the same kind of plant are the same shape but can differ in size.</w:t>
            </w:r>
          </w:p>
          <w:p w14:paraId="11D8A6A0" w14:textId="77777777" w:rsidR="00AE7CF6" w:rsidRPr="0080299D" w:rsidRDefault="00AE7CF6"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AE7CF6">
              <w:rPr>
                <w:rFonts w:ascii="Tahoma" w:eastAsia="Times New Roman" w:hAnsi="Tahoma" w:cs="Tahoma"/>
                <w:sz w:val="19"/>
                <w:szCs w:val="19"/>
              </w:rPr>
              <w:t>Inheritance, animals that undergo metamorphosis, or hybrids are not expected.</w:t>
            </w:r>
          </w:p>
        </w:tc>
      </w:tr>
    </w:tbl>
    <w:p w14:paraId="3AB5BEA2" w14:textId="77777777" w:rsidR="00AE7CF6" w:rsidRPr="00344361" w:rsidRDefault="00AE7CF6" w:rsidP="00AE7CF6">
      <w:pPr>
        <w:spacing w:after="0" w:line="240" w:lineRule="auto"/>
        <w:ind w:left="0"/>
        <w:rPr>
          <w:rFonts w:eastAsia="Times New Roman" w:cs="Times New Roman"/>
          <w:sz w:val="24"/>
          <w:szCs w:val="24"/>
        </w:rPr>
      </w:pPr>
    </w:p>
    <w:p w14:paraId="695F1C33" w14:textId="77777777" w:rsidR="0092622F" w:rsidRDefault="0092622F">
      <w:pPr>
        <w:spacing w:after="0" w:line="240" w:lineRule="auto"/>
        <w:ind w:left="0"/>
        <w:rPr>
          <w:rFonts w:ascii="Tahoma" w:hAnsi="Tahoma" w:cs="Tahoma"/>
        </w:rPr>
      </w:pPr>
      <w:r>
        <w:rPr>
          <w:rFonts w:ascii="Tahoma" w:hAnsi="Tahoma" w:cs="Tahoma"/>
        </w:rPr>
        <w:br w:type="page"/>
      </w:r>
    </w:p>
    <w:p w14:paraId="00C9B815" w14:textId="77777777" w:rsidR="00701595" w:rsidRPr="00EA1AFE" w:rsidRDefault="00701595" w:rsidP="00701595">
      <w:pPr>
        <w:keepNext/>
        <w:spacing w:after="0" w:line="240" w:lineRule="auto"/>
        <w:ind w:left="-540"/>
        <w:outlineLvl w:val="0"/>
        <w:rPr>
          <w:rFonts w:ascii="Tahoma" w:eastAsia="Times New Roman" w:hAnsi="Tahoma" w:cs="Tahoma"/>
          <w:sz w:val="28"/>
          <w:szCs w:val="20"/>
        </w:rPr>
      </w:pPr>
      <w:r w:rsidRPr="00EA1AFE">
        <w:rPr>
          <w:rFonts w:ascii="Tahoma" w:eastAsia="Times New Roman" w:hAnsi="Tahoma" w:cs="Tahoma"/>
          <w:b/>
          <w:color w:val="000000"/>
          <w:sz w:val="28"/>
          <w:szCs w:val="20"/>
        </w:rPr>
        <w:t xml:space="preserve">CONTENT </w:t>
      </w:r>
      <w:r w:rsidRPr="00EA1AFE">
        <w:rPr>
          <w:rFonts w:ascii="Tahoma" w:eastAsia="Times New Roman" w:hAnsi="Tahoma" w:cs="Tahoma"/>
          <w:sz w:val="28"/>
          <w:szCs w:val="20"/>
        </w:rPr>
        <w:t xml:space="preserve">  Science and Technology/Engineering</w:t>
      </w:r>
    </w:p>
    <w:p w14:paraId="55A7B227" w14:textId="77777777" w:rsidR="00701595" w:rsidRDefault="00701595" w:rsidP="00701595">
      <w:pPr>
        <w:spacing w:after="0" w:line="240" w:lineRule="auto"/>
        <w:ind w:left="0"/>
        <w:rPr>
          <w:rFonts w:ascii="Tahoma" w:eastAsia="Times New Roman" w:hAnsi="Tahoma" w:cs="Tahoma"/>
          <w:sz w:val="28"/>
          <w:szCs w:val="20"/>
        </w:rPr>
      </w:pPr>
      <w:r w:rsidRPr="00344361">
        <w:rPr>
          <w:rFonts w:ascii="Tahoma" w:eastAsia="Times New Roman" w:hAnsi="Tahoma" w:cs="Times New Roman"/>
          <w:b/>
          <w:caps/>
          <w:color w:val="000000"/>
          <w:sz w:val="28"/>
          <w:szCs w:val="24"/>
        </w:rPr>
        <w:t>Discipline</w:t>
      </w:r>
      <w:r w:rsidRPr="00EA1AFE">
        <w:rPr>
          <w:rFonts w:ascii="Tahoma" w:eastAsia="Times New Roman" w:hAnsi="Tahoma" w:cs="Times New Roman"/>
          <w:sz w:val="28"/>
          <w:szCs w:val="24"/>
        </w:rPr>
        <w:t xml:space="preserve">   </w:t>
      </w:r>
      <w:r>
        <w:rPr>
          <w:rFonts w:ascii="Tahoma" w:eastAsia="Times New Roman" w:hAnsi="Tahoma" w:cs="Tahoma"/>
          <w:sz w:val="28"/>
          <w:szCs w:val="20"/>
        </w:rPr>
        <w:t>Life Science</w:t>
      </w:r>
    </w:p>
    <w:p w14:paraId="1D6A68AC" w14:textId="77777777" w:rsidR="00701595" w:rsidRPr="00EA1AFE" w:rsidRDefault="00701595" w:rsidP="00701595">
      <w:pPr>
        <w:spacing w:after="0" w:line="240" w:lineRule="auto"/>
        <w:ind w:left="0"/>
        <w:rPr>
          <w:rFonts w:eastAsia="Times New Roman" w:cs="Times New Roman"/>
          <w:sz w:val="24"/>
          <w:szCs w:val="24"/>
        </w:rPr>
      </w:pPr>
    </w:p>
    <w:tbl>
      <w:tblPr>
        <w:tblW w:w="10530" w:type="dxa"/>
        <w:tblInd w:w="-630" w:type="dxa"/>
        <w:tblLayout w:type="fixed"/>
        <w:tblCellMar>
          <w:top w:w="86" w:type="dxa"/>
          <w:left w:w="115" w:type="dxa"/>
          <w:bottom w:w="86" w:type="dxa"/>
          <w:right w:w="115" w:type="dxa"/>
        </w:tblCellMar>
        <w:tblLook w:val="0000" w:firstRow="0" w:lastRow="0" w:firstColumn="0" w:lastColumn="0" w:noHBand="0" w:noVBand="0"/>
      </w:tblPr>
      <w:tblGrid>
        <w:gridCol w:w="1645"/>
        <w:gridCol w:w="1973"/>
        <w:gridCol w:w="6912"/>
      </w:tblGrid>
      <w:tr w:rsidR="00701595" w:rsidRPr="00344361" w14:paraId="71F5F82D" w14:textId="77777777" w:rsidTr="00D3173F">
        <w:trPr>
          <w:cantSplit/>
        </w:trPr>
        <w:tc>
          <w:tcPr>
            <w:tcW w:w="10530" w:type="dxa"/>
            <w:gridSpan w:val="3"/>
            <w:tcBorders>
              <w:top w:val="single" w:sz="6" w:space="0" w:color="auto"/>
            </w:tcBorders>
            <w:shd w:val="clear" w:color="auto" w:fill="C0C0C0"/>
          </w:tcPr>
          <w:p w14:paraId="163E6002" w14:textId="77777777" w:rsidR="00701595" w:rsidRPr="00344361" w:rsidRDefault="00701595" w:rsidP="00701595">
            <w:pPr>
              <w:keepNext/>
              <w:spacing w:after="0" w:line="240" w:lineRule="auto"/>
              <w:ind w:left="0"/>
              <w:jc w:val="center"/>
              <w:outlineLvl w:val="7"/>
              <w:rPr>
                <w:rFonts w:ascii="Tahoma" w:eastAsia="Times New Roman" w:hAnsi="Tahoma" w:cs="Tahoma"/>
                <w:b/>
                <w:color w:val="000000"/>
                <w:sz w:val="36"/>
                <w:szCs w:val="20"/>
              </w:rPr>
            </w:pPr>
            <w:r w:rsidRPr="00344361">
              <w:rPr>
                <w:rFonts w:ascii="Tahoma" w:eastAsia="Times New Roman" w:hAnsi="Tahoma" w:cs="Tahoma"/>
                <w:b/>
                <w:color w:val="000000"/>
                <w:sz w:val="36"/>
                <w:szCs w:val="20"/>
              </w:rPr>
              <w:t xml:space="preserve">Grade Level: </w:t>
            </w:r>
            <w:r>
              <w:rPr>
                <w:rFonts w:ascii="Tahoma" w:eastAsia="Times New Roman" w:hAnsi="Tahoma" w:cs="Tahoma"/>
                <w:b/>
                <w:color w:val="000000"/>
                <w:sz w:val="36"/>
                <w:szCs w:val="20"/>
              </w:rPr>
              <w:t>Grade 2</w:t>
            </w:r>
          </w:p>
        </w:tc>
      </w:tr>
      <w:tr w:rsidR="00701595" w:rsidRPr="00344361" w14:paraId="3D5F4F29" w14:textId="77777777" w:rsidTr="00D3173F">
        <w:trPr>
          <w:cantSplit/>
        </w:trPr>
        <w:tc>
          <w:tcPr>
            <w:tcW w:w="1645" w:type="dxa"/>
            <w:tcBorders>
              <w:bottom w:val="single" w:sz="6" w:space="0" w:color="auto"/>
              <w:right w:val="single" w:sz="6" w:space="0" w:color="auto"/>
            </w:tcBorders>
            <w:shd w:val="clear" w:color="auto" w:fill="808080"/>
          </w:tcPr>
          <w:p w14:paraId="043ED32F" w14:textId="77777777" w:rsidR="00804B3D" w:rsidRPr="00120193" w:rsidRDefault="00701595" w:rsidP="008D5246">
            <w:pPr>
              <w:spacing w:after="0" w:line="240" w:lineRule="auto"/>
              <w:ind w:left="0"/>
              <w:jc w:val="center"/>
              <w:rPr>
                <w:rFonts w:ascii="Tahoma" w:eastAsia="Times New Roman" w:hAnsi="Tahoma" w:cs="Times New Roman"/>
                <w:sz w:val="28"/>
                <w:szCs w:val="24"/>
              </w:rPr>
            </w:pPr>
            <w:r w:rsidRPr="00120193">
              <w:rPr>
                <w:rFonts w:ascii="Tahoma" w:eastAsia="Times New Roman" w:hAnsi="Tahoma" w:cs="Times New Roman"/>
                <w:sz w:val="28"/>
                <w:szCs w:val="24"/>
              </w:rPr>
              <w:t xml:space="preserve">Core </w:t>
            </w:r>
          </w:p>
          <w:p w14:paraId="793856DC" w14:textId="77777777" w:rsidR="00701595" w:rsidRPr="00120193" w:rsidRDefault="00701595" w:rsidP="008D5246">
            <w:pPr>
              <w:spacing w:after="0" w:line="240" w:lineRule="auto"/>
              <w:ind w:left="0"/>
              <w:jc w:val="center"/>
              <w:rPr>
                <w:rFonts w:ascii="Tahoma" w:eastAsia="Times New Roman" w:hAnsi="Tahoma" w:cs="Times New Roman"/>
                <w:sz w:val="28"/>
                <w:szCs w:val="24"/>
              </w:rPr>
            </w:pPr>
            <w:r w:rsidRPr="00120193">
              <w:rPr>
                <w:rFonts w:ascii="Tahoma" w:eastAsia="Times New Roman" w:hAnsi="Tahoma" w:cs="Times New Roman"/>
                <w:sz w:val="28"/>
                <w:szCs w:val="24"/>
              </w:rPr>
              <w:t>Idea</w:t>
            </w:r>
          </w:p>
        </w:tc>
        <w:tc>
          <w:tcPr>
            <w:tcW w:w="8885" w:type="dxa"/>
            <w:gridSpan w:val="2"/>
            <w:tcBorders>
              <w:left w:val="single" w:sz="6" w:space="0" w:color="auto"/>
              <w:bottom w:val="single" w:sz="6" w:space="0" w:color="auto"/>
              <w:right w:val="single" w:sz="6" w:space="0" w:color="auto"/>
            </w:tcBorders>
            <w:shd w:val="clear" w:color="auto" w:fill="808080"/>
            <w:vAlign w:val="center"/>
          </w:tcPr>
          <w:p w14:paraId="01693D3F" w14:textId="77777777" w:rsidR="00701595" w:rsidRPr="00120193" w:rsidRDefault="00701595" w:rsidP="008D5246">
            <w:pPr>
              <w:spacing w:after="0" w:line="240" w:lineRule="auto"/>
              <w:ind w:left="0"/>
              <w:jc w:val="center"/>
              <w:rPr>
                <w:rFonts w:ascii="Tahoma" w:eastAsia="Times New Roman" w:hAnsi="Tahoma" w:cs="Times New Roman"/>
                <w:sz w:val="28"/>
                <w:szCs w:val="24"/>
              </w:rPr>
            </w:pPr>
            <w:r w:rsidRPr="00120193">
              <w:rPr>
                <w:rFonts w:ascii="Tahoma" w:eastAsia="Times New Roman" w:hAnsi="Tahoma" w:cs="Times New Roman"/>
                <w:sz w:val="28"/>
                <w:szCs w:val="24"/>
              </w:rPr>
              <w:t>Learning Standards as written</w:t>
            </w:r>
          </w:p>
        </w:tc>
      </w:tr>
      <w:tr w:rsidR="00701595" w:rsidRPr="00344361" w14:paraId="2DB76BE0" w14:textId="77777777" w:rsidTr="00D3173F">
        <w:trPr>
          <w:cantSplit/>
          <w:trHeight w:val="727"/>
        </w:trPr>
        <w:tc>
          <w:tcPr>
            <w:tcW w:w="1645" w:type="dxa"/>
            <w:tcBorders>
              <w:top w:val="single" w:sz="6" w:space="0" w:color="auto"/>
              <w:bottom w:val="single" w:sz="6" w:space="0" w:color="auto"/>
              <w:right w:val="single" w:sz="6" w:space="0" w:color="auto"/>
            </w:tcBorders>
          </w:tcPr>
          <w:p w14:paraId="0C6CB75C" w14:textId="77777777" w:rsidR="00701595" w:rsidRPr="005A7E21" w:rsidRDefault="00701595" w:rsidP="008D5246">
            <w:pPr>
              <w:spacing w:after="0" w:line="240" w:lineRule="auto"/>
              <w:ind w:left="0"/>
              <w:rPr>
                <w:rFonts w:ascii="Tahoma" w:eastAsia="Times New Roman" w:hAnsi="Tahoma" w:cs="Tahoma"/>
                <w:b/>
                <w:bCs/>
                <w:sz w:val="19"/>
                <w:szCs w:val="19"/>
              </w:rPr>
            </w:pPr>
            <w:r>
              <w:rPr>
                <w:rFonts w:ascii="Tahoma" w:eastAsia="Times New Roman" w:hAnsi="Tahoma" w:cs="Tahoma"/>
                <w:b/>
                <w:bCs/>
                <w:sz w:val="19"/>
                <w:szCs w:val="19"/>
              </w:rPr>
              <w:t xml:space="preserve">Ecosystems: Interactions, </w:t>
            </w:r>
            <w:r w:rsidRPr="00701595">
              <w:rPr>
                <w:rFonts w:ascii="Tahoma" w:eastAsia="Times New Roman" w:hAnsi="Tahoma" w:cs="Tahoma"/>
                <w:b/>
                <w:bCs/>
                <w:sz w:val="19"/>
                <w:szCs w:val="19"/>
              </w:rPr>
              <w:t>Energy, and Dynamics</w:t>
            </w:r>
          </w:p>
        </w:tc>
        <w:tc>
          <w:tcPr>
            <w:tcW w:w="1973" w:type="dxa"/>
            <w:tcBorders>
              <w:top w:val="single" w:sz="6" w:space="0" w:color="auto"/>
              <w:left w:val="single" w:sz="6" w:space="0" w:color="auto"/>
              <w:bottom w:val="single" w:sz="6" w:space="0" w:color="auto"/>
              <w:right w:val="single" w:sz="6" w:space="0" w:color="auto"/>
            </w:tcBorders>
          </w:tcPr>
          <w:p w14:paraId="41C2ECBC" w14:textId="77777777" w:rsidR="00701595" w:rsidRPr="00FB66C6" w:rsidRDefault="00701595" w:rsidP="00701595">
            <w:pPr>
              <w:ind w:left="-126" w:right="-122"/>
              <w:jc w:val="center"/>
              <w:rPr>
                <w:rFonts w:ascii="Tahoma" w:hAnsi="Tahoma" w:cs="Tahoma"/>
                <w:b/>
                <w:sz w:val="19"/>
                <w:szCs w:val="19"/>
              </w:rPr>
            </w:pPr>
            <w:r w:rsidRPr="00701595">
              <w:rPr>
                <w:rFonts w:ascii="Tahoma" w:hAnsi="Tahoma" w:cs="Tahoma"/>
                <w:b/>
                <w:sz w:val="19"/>
                <w:szCs w:val="19"/>
              </w:rPr>
              <w:t>2-LS2-3(MA)</w:t>
            </w:r>
          </w:p>
        </w:tc>
        <w:tc>
          <w:tcPr>
            <w:tcW w:w="6912" w:type="dxa"/>
            <w:tcBorders>
              <w:top w:val="single" w:sz="6" w:space="0" w:color="auto"/>
              <w:left w:val="single" w:sz="6" w:space="0" w:color="auto"/>
              <w:bottom w:val="single" w:sz="6" w:space="0" w:color="auto"/>
              <w:right w:val="single" w:sz="6" w:space="0" w:color="auto"/>
            </w:tcBorders>
          </w:tcPr>
          <w:p w14:paraId="6E00B77E" w14:textId="77777777" w:rsidR="00701595" w:rsidRPr="0080299D" w:rsidRDefault="00701595" w:rsidP="00701595">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Develop and use models to compare how plants and animals depend on their surroundings and other living things to meet their needs in the places they live. </w:t>
            </w:r>
          </w:p>
          <w:p w14:paraId="2C8C5CC1" w14:textId="77777777" w:rsidR="00701595" w:rsidRPr="00701595" w:rsidRDefault="00701595" w:rsidP="00701595">
            <w:pPr>
              <w:pStyle w:val="ColorfulList-Accent11"/>
              <w:keepNext/>
              <w:keepLines/>
              <w:spacing w:after="0" w:line="240" w:lineRule="auto"/>
              <w:ind w:left="0"/>
              <w:outlineLvl w:val="2"/>
              <w:rPr>
                <w:rFonts w:ascii="Tahoma" w:hAnsi="Tahoma" w:cs="Tahoma"/>
                <w:sz w:val="19"/>
                <w:szCs w:val="19"/>
              </w:rPr>
            </w:pPr>
          </w:p>
          <w:p w14:paraId="1FCF14E2" w14:textId="77777777" w:rsidR="00701595" w:rsidRPr="0080299D" w:rsidRDefault="00701595" w:rsidP="00701595">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 </w:t>
            </w:r>
          </w:p>
          <w:p w14:paraId="6660E17D" w14:textId="77777777" w:rsidR="00701595" w:rsidRPr="0080299D" w:rsidRDefault="00701595"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A61F2B">
              <w:rPr>
                <w:rFonts w:ascii="Tahoma" w:eastAsia="Times New Roman" w:hAnsi="Tahoma" w:cs="Tahoma"/>
                <w:sz w:val="19"/>
                <w:szCs w:val="19"/>
              </w:rPr>
              <w:t>Animals need food, water, air, shelter, and favorable temperature; plants need sufficient light, water, minerals, favorable temperature, and animals or other mechanisms to disperse seeds.</w:t>
            </w:r>
          </w:p>
        </w:tc>
      </w:tr>
      <w:tr w:rsidR="00701595" w:rsidRPr="00344361" w14:paraId="7D00EEAF" w14:textId="77777777" w:rsidTr="00D3173F">
        <w:trPr>
          <w:cantSplit/>
          <w:trHeight w:val="20"/>
        </w:trPr>
        <w:tc>
          <w:tcPr>
            <w:tcW w:w="1645" w:type="dxa"/>
            <w:tcBorders>
              <w:top w:val="single" w:sz="6" w:space="0" w:color="auto"/>
              <w:bottom w:val="single" w:sz="6" w:space="0" w:color="auto"/>
              <w:right w:val="single" w:sz="6" w:space="0" w:color="auto"/>
            </w:tcBorders>
          </w:tcPr>
          <w:p w14:paraId="70B246B1" w14:textId="77777777" w:rsidR="00701595" w:rsidRPr="005A7E21" w:rsidRDefault="00701595" w:rsidP="008D5246">
            <w:pPr>
              <w:spacing w:after="0" w:line="240" w:lineRule="auto"/>
              <w:ind w:left="0"/>
              <w:rPr>
                <w:rFonts w:ascii="Tahoma" w:eastAsia="Times New Roman" w:hAnsi="Tahoma" w:cs="Tahoma"/>
                <w:b/>
                <w:bCs/>
                <w:sz w:val="19"/>
                <w:szCs w:val="19"/>
              </w:rPr>
            </w:pPr>
            <w:r w:rsidRPr="00701595">
              <w:rPr>
                <w:rFonts w:ascii="Tahoma" w:eastAsia="Times New Roman" w:hAnsi="Tahoma" w:cs="Tahoma"/>
                <w:b/>
                <w:bCs/>
                <w:sz w:val="19"/>
                <w:szCs w:val="19"/>
              </w:rPr>
              <w:t>Biological Evolution: Unity and Diversity</w:t>
            </w:r>
          </w:p>
        </w:tc>
        <w:tc>
          <w:tcPr>
            <w:tcW w:w="1973" w:type="dxa"/>
            <w:tcBorders>
              <w:top w:val="single" w:sz="6" w:space="0" w:color="auto"/>
              <w:left w:val="single" w:sz="6" w:space="0" w:color="auto"/>
              <w:bottom w:val="single" w:sz="6" w:space="0" w:color="auto"/>
              <w:right w:val="single" w:sz="6" w:space="0" w:color="auto"/>
            </w:tcBorders>
          </w:tcPr>
          <w:p w14:paraId="024ED7BC" w14:textId="77777777" w:rsidR="00701595" w:rsidRPr="00FB66C6" w:rsidRDefault="00701595" w:rsidP="008D5246">
            <w:pPr>
              <w:ind w:left="-126" w:right="-122"/>
              <w:jc w:val="center"/>
              <w:rPr>
                <w:rFonts w:ascii="Tahoma" w:hAnsi="Tahoma" w:cs="Tahoma"/>
                <w:b/>
                <w:sz w:val="19"/>
                <w:szCs w:val="19"/>
              </w:rPr>
            </w:pPr>
            <w:r w:rsidRPr="00701595">
              <w:rPr>
                <w:rFonts w:ascii="Tahoma" w:hAnsi="Tahoma" w:cs="Tahoma"/>
                <w:b/>
                <w:sz w:val="19"/>
                <w:szCs w:val="19"/>
              </w:rPr>
              <w:t>2-LS4-1</w:t>
            </w:r>
          </w:p>
        </w:tc>
        <w:tc>
          <w:tcPr>
            <w:tcW w:w="6912" w:type="dxa"/>
            <w:tcBorders>
              <w:top w:val="single" w:sz="6" w:space="0" w:color="auto"/>
              <w:left w:val="single" w:sz="6" w:space="0" w:color="auto"/>
              <w:bottom w:val="single" w:sz="6" w:space="0" w:color="auto"/>
              <w:right w:val="single" w:sz="6" w:space="0" w:color="auto"/>
            </w:tcBorders>
          </w:tcPr>
          <w:p w14:paraId="25B6FC46" w14:textId="77777777" w:rsidR="00701595" w:rsidRPr="00701595" w:rsidRDefault="00701595" w:rsidP="00701595">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Use texts, media, or local environments to observe and compare (a) different kinds of living things in an area, and (b) differences in the kinds of living things living in </w:t>
            </w:r>
            <w:r w:rsidRPr="00701595">
              <w:rPr>
                <w:rFonts w:ascii="Tahoma" w:hAnsi="Tahoma" w:cs="Tahoma"/>
                <w:sz w:val="19"/>
                <w:szCs w:val="19"/>
              </w:rPr>
              <w:t xml:space="preserve">different types of areas. </w:t>
            </w:r>
          </w:p>
          <w:p w14:paraId="77F8CD04" w14:textId="77777777" w:rsidR="00701595" w:rsidRPr="00701595" w:rsidRDefault="00701595" w:rsidP="00701595">
            <w:pPr>
              <w:pStyle w:val="ColorfulList-Accent11"/>
              <w:keepNext/>
              <w:keepLines/>
              <w:spacing w:after="0" w:line="240" w:lineRule="auto"/>
              <w:ind w:left="0"/>
              <w:outlineLvl w:val="2"/>
              <w:rPr>
                <w:rFonts w:ascii="Tahoma" w:hAnsi="Tahoma" w:cs="Tahoma"/>
                <w:sz w:val="19"/>
                <w:szCs w:val="19"/>
              </w:rPr>
            </w:pPr>
          </w:p>
          <w:p w14:paraId="1EDDFD27" w14:textId="77777777" w:rsidR="00701595" w:rsidRPr="0080299D" w:rsidRDefault="00701595" w:rsidP="00701595">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Statements: </w:t>
            </w:r>
          </w:p>
          <w:p w14:paraId="45458DD2" w14:textId="77777777" w:rsidR="00701595" w:rsidRPr="00A61F2B" w:rsidRDefault="00701595"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A61F2B">
              <w:rPr>
                <w:rFonts w:ascii="Tahoma" w:eastAsia="Times New Roman" w:hAnsi="Tahoma" w:cs="Tahoma"/>
                <w:sz w:val="19"/>
                <w:szCs w:val="19"/>
              </w:rPr>
              <w:t>Examples of areas to compare can include temperate forest, desert, tropical rain forest, grassland, arctic, and aquatic.</w:t>
            </w:r>
          </w:p>
          <w:p w14:paraId="185E842A" w14:textId="77777777" w:rsidR="00701595" w:rsidRPr="0080299D" w:rsidRDefault="00701595"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A61F2B">
              <w:rPr>
                <w:rFonts w:ascii="Tahoma" w:eastAsia="Times New Roman" w:hAnsi="Tahoma" w:cs="Tahoma"/>
                <w:sz w:val="19"/>
                <w:szCs w:val="19"/>
              </w:rPr>
              <w:t>Specific animal and plant names in specific areas are not expected.</w:t>
            </w:r>
          </w:p>
        </w:tc>
      </w:tr>
    </w:tbl>
    <w:p w14:paraId="27D1AEF4" w14:textId="77777777" w:rsidR="00701595" w:rsidRPr="00344361" w:rsidRDefault="00701595" w:rsidP="00701595">
      <w:pPr>
        <w:spacing w:after="0" w:line="240" w:lineRule="auto"/>
        <w:ind w:left="0"/>
        <w:rPr>
          <w:rFonts w:eastAsia="Times New Roman" w:cs="Times New Roman"/>
          <w:sz w:val="24"/>
          <w:szCs w:val="24"/>
        </w:rPr>
      </w:pPr>
    </w:p>
    <w:p w14:paraId="32319863" w14:textId="77777777" w:rsidR="00701595" w:rsidRDefault="00701595" w:rsidP="00701595">
      <w:pPr>
        <w:spacing w:after="0" w:line="240" w:lineRule="auto"/>
        <w:ind w:left="0"/>
        <w:rPr>
          <w:rFonts w:ascii="Tahoma" w:hAnsi="Tahoma" w:cs="Tahoma"/>
        </w:rPr>
      </w:pPr>
      <w:r>
        <w:rPr>
          <w:rFonts w:ascii="Tahoma" w:hAnsi="Tahoma" w:cs="Tahoma"/>
        </w:rPr>
        <w:br w:type="page"/>
      </w: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344"/>
        <w:gridCol w:w="89"/>
        <w:gridCol w:w="3013"/>
        <w:gridCol w:w="3042"/>
        <w:gridCol w:w="3042"/>
      </w:tblGrid>
      <w:tr w:rsidR="00484EA5" w:rsidRPr="00344361" w14:paraId="3BB4A01B" w14:textId="77777777" w:rsidTr="00120193">
        <w:trPr>
          <w:cantSplit/>
          <w:trHeight w:val="19"/>
        </w:trPr>
        <w:tc>
          <w:tcPr>
            <w:tcW w:w="10530" w:type="dxa"/>
            <w:gridSpan w:val="5"/>
            <w:tcBorders>
              <w:bottom w:val="single" w:sz="6" w:space="0" w:color="auto"/>
              <w:right w:val="single" w:sz="6" w:space="0" w:color="auto"/>
            </w:tcBorders>
            <w:shd w:val="clear" w:color="auto" w:fill="808080"/>
          </w:tcPr>
          <w:p w14:paraId="33AFEE53" w14:textId="77777777" w:rsidR="00484EA5" w:rsidRPr="00E743B3" w:rsidRDefault="00DB3416" w:rsidP="008D5246">
            <w:pPr>
              <w:spacing w:after="0" w:line="240" w:lineRule="auto"/>
              <w:ind w:left="0"/>
              <w:jc w:val="center"/>
              <w:rPr>
                <w:rFonts w:ascii="Tahoma" w:eastAsia="Times New Roman" w:hAnsi="Tahoma" w:cs="Times New Roman"/>
                <w:sz w:val="28"/>
                <w:szCs w:val="24"/>
              </w:rPr>
            </w:pPr>
            <w:r w:rsidRPr="00E743B3">
              <w:rPr>
                <w:rFonts w:ascii="Tahoma" w:eastAsia="Times New Roman" w:hAnsi="Tahoma" w:cs="Times New Roman"/>
                <w:b/>
                <w:sz w:val="28"/>
                <w:szCs w:val="24"/>
              </w:rPr>
              <w:t>ACCESS SKILLS</w:t>
            </w:r>
            <w:r w:rsidR="00484EA5" w:rsidRPr="00E743B3">
              <w:rPr>
                <w:rFonts w:ascii="Tahoma" w:eastAsia="Times New Roman" w:hAnsi="Tahoma" w:cs="Times New Roman"/>
                <w:sz w:val="28"/>
                <w:szCs w:val="24"/>
              </w:rPr>
              <w:t xml:space="preserve"> to</w:t>
            </w:r>
          </w:p>
          <w:p w14:paraId="7F56B041" w14:textId="77777777" w:rsidR="00484EA5" w:rsidRPr="00E743B3" w:rsidRDefault="00881997" w:rsidP="00881997">
            <w:pPr>
              <w:spacing w:after="0" w:line="240" w:lineRule="auto"/>
              <w:ind w:left="0"/>
              <w:jc w:val="center"/>
              <w:rPr>
                <w:rFonts w:ascii="Tahoma" w:eastAsia="Times New Roman" w:hAnsi="Tahoma" w:cs="Times New Roman"/>
                <w:sz w:val="28"/>
                <w:szCs w:val="24"/>
              </w:rPr>
            </w:pPr>
            <w:r w:rsidRPr="00E743B3">
              <w:rPr>
                <w:rFonts w:ascii="Tahoma" w:eastAsia="Times New Roman" w:hAnsi="Tahoma" w:cs="Times New Roman"/>
                <w:sz w:val="28"/>
                <w:szCs w:val="24"/>
              </w:rPr>
              <w:t xml:space="preserve">Life Science Standards </w:t>
            </w:r>
          </w:p>
        </w:tc>
      </w:tr>
      <w:tr w:rsidR="0043092F" w:rsidRPr="009B4D45" w14:paraId="2B717564" w14:textId="77777777" w:rsidTr="003661C7">
        <w:trPr>
          <w:cantSplit/>
          <w:trHeight w:val="75"/>
        </w:trPr>
        <w:tc>
          <w:tcPr>
            <w:tcW w:w="1350" w:type="dxa"/>
            <w:tcBorders>
              <w:top w:val="single" w:sz="6" w:space="0" w:color="auto"/>
              <w:bottom w:val="single" w:sz="6" w:space="0" w:color="auto"/>
              <w:right w:val="single" w:sz="6" w:space="0" w:color="auto"/>
            </w:tcBorders>
            <w:shd w:val="clear" w:color="auto" w:fill="404040" w:themeFill="text1" w:themeFillTint="BF"/>
          </w:tcPr>
          <w:p w14:paraId="266821A4" w14:textId="77777777" w:rsidR="0043092F" w:rsidRDefault="0043092F" w:rsidP="0043092F">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1B6EF444" w14:textId="03DF5644" w:rsidR="0043092F" w:rsidRPr="009B4D45" w:rsidRDefault="0043092F" w:rsidP="0043092F">
            <w:pPr>
              <w:spacing w:after="0" w:line="240" w:lineRule="auto"/>
              <w:ind w:left="0"/>
              <w:jc w:val="center"/>
              <w:rPr>
                <w:rFonts w:ascii="Tahoma" w:eastAsia="Times New Roman" w:hAnsi="Tahoma" w:cs="Tahoma"/>
                <w:b/>
                <w:color w:val="FFFFFF" w:themeColor="background1"/>
                <w:sz w:val="16"/>
              </w:rPr>
            </w:pPr>
            <w:r>
              <w:rPr>
                <w:rFonts w:ascii="Tahoma" w:eastAsia="Times New Roman" w:hAnsi="Tahoma" w:cs="Tahoma"/>
                <w:b/>
                <w:color w:val="FFFFFF" w:themeColor="background1"/>
              </w:rPr>
              <w:t>Idea</w:t>
            </w:r>
          </w:p>
        </w:tc>
        <w:tc>
          <w:tcPr>
            <w:tcW w:w="3060" w:type="dxa"/>
            <w:gridSpan w:val="2"/>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0A9DA0FC" w14:textId="6EA7D54B" w:rsidR="0043092F" w:rsidRPr="009B4D45" w:rsidRDefault="0043092F" w:rsidP="0043092F">
            <w:pPr>
              <w:spacing w:after="0" w:line="240" w:lineRule="auto"/>
              <w:ind w:left="0"/>
              <w:jc w:val="center"/>
              <w:rPr>
                <w:rFonts w:ascii="Tahoma" w:eastAsia="Times New Roman" w:hAnsi="Tahoma" w:cs="Tahoma"/>
                <w:b/>
                <w:color w:val="FFFFFF" w:themeColor="background1"/>
                <w:sz w:val="16"/>
                <w:szCs w:val="20"/>
              </w:rPr>
            </w:pPr>
            <w:r w:rsidRPr="00DA2CCD">
              <w:rPr>
                <w:rFonts w:ascii="Tahoma" w:eastAsia="Times New Roman" w:hAnsi="Tahoma" w:cs="Tahoma"/>
                <w:b/>
                <w:color w:val="FFFFFF" w:themeColor="background1"/>
                <w:sz w:val="20"/>
                <w:szCs w:val="20"/>
              </w:rPr>
              <w:t>Investigations and Questioning</w:t>
            </w:r>
          </w:p>
        </w:tc>
        <w:tc>
          <w:tcPr>
            <w:tcW w:w="3060"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5C359393" w14:textId="4168EEDE" w:rsidR="0043092F" w:rsidRPr="009B4D45" w:rsidRDefault="0043092F" w:rsidP="0043092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16"/>
                <w:szCs w:val="20"/>
              </w:rPr>
            </w:pPr>
            <w:r w:rsidRPr="00DA2CCD">
              <w:rPr>
                <w:rFonts w:ascii="Tahoma" w:eastAsia="Times New Roman" w:hAnsi="Tahoma" w:cs="Tahoma"/>
                <w:b/>
                <w:color w:val="FFFFFF" w:themeColor="background1"/>
                <w:sz w:val="20"/>
                <w:szCs w:val="20"/>
              </w:rPr>
              <w:t>Mathematics and Data</w:t>
            </w:r>
          </w:p>
        </w:tc>
        <w:tc>
          <w:tcPr>
            <w:tcW w:w="3060"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3A2ADD0A" w14:textId="77777777" w:rsidR="0043092F" w:rsidRPr="00DA2CCD" w:rsidRDefault="0043092F" w:rsidP="0043092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473A879D" w14:textId="196E8926" w:rsidR="0043092F" w:rsidRPr="009B4D45" w:rsidRDefault="0043092F" w:rsidP="0043092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16"/>
                <w:szCs w:val="20"/>
              </w:rPr>
            </w:pPr>
            <w:r w:rsidRPr="00DA2CCD">
              <w:rPr>
                <w:rFonts w:ascii="Tahoma" w:eastAsia="Times New Roman" w:hAnsi="Tahoma" w:cs="Tahoma"/>
                <w:b/>
                <w:color w:val="FFFFFF" w:themeColor="background1"/>
                <w:sz w:val="20"/>
                <w:szCs w:val="20"/>
              </w:rPr>
              <w:t>and Modeling</w:t>
            </w:r>
          </w:p>
        </w:tc>
      </w:tr>
      <w:tr w:rsidR="00484EA5" w:rsidRPr="00344361" w14:paraId="48918EE7" w14:textId="77777777" w:rsidTr="003661C7">
        <w:trPr>
          <w:cantSplit/>
          <w:trHeight w:val="1686"/>
        </w:trPr>
        <w:tc>
          <w:tcPr>
            <w:tcW w:w="1350" w:type="dxa"/>
            <w:tcBorders>
              <w:top w:val="single" w:sz="6" w:space="0" w:color="auto"/>
              <w:bottom w:val="single" w:sz="6" w:space="0" w:color="auto"/>
              <w:right w:val="single" w:sz="6" w:space="0" w:color="auto"/>
            </w:tcBorders>
          </w:tcPr>
          <w:p w14:paraId="3AB151A0" w14:textId="77777777" w:rsidR="00484EA5" w:rsidRPr="00344361" w:rsidRDefault="00484EA5" w:rsidP="008D5246">
            <w:pPr>
              <w:spacing w:after="0" w:line="240" w:lineRule="auto"/>
              <w:ind w:left="0"/>
              <w:rPr>
                <w:rFonts w:ascii="Tahoma" w:eastAsia="Times New Roman" w:hAnsi="Tahoma" w:cs="Tahoma"/>
                <w:sz w:val="19"/>
                <w:szCs w:val="19"/>
              </w:rPr>
            </w:pPr>
            <w:r w:rsidRPr="00484EA5">
              <w:rPr>
                <w:rFonts w:ascii="Tahoma" w:eastAsia="Times New Roman" w:hAnsi="Tahoma" w:cs="Tahoma"/>
                <w:b/>
                <w:bCs/>
                <w:sz w:val="19"/>
                <w:szCs w:val="19"/>
              </w:rPr>
              <w:t>From Molecules to Organisms: Structures and Processes</w:t>
            </w:r>
          </w:p>
        </w:tc>
        <w:tc>
          <w:tcPr>
            <w:tcW w:w="3060" w:type="dxa"/>
            <w:gridSpan w:val="2"/>
            <w:tcBorders>
              <w:top w:val="single" w:sz="6" w:space="0" w:color="auto"/>
              <w:left w:val="single" w:sz="6" w:space="0" w:color="auto"/>
              <w:bottom w:val="single" w:sz="6" w:space="0" w:color="auto"/>
              <w:right w:val="single" w:sz="6" w:space="0" w:color="auto"/>
            </w:tcBorders>
          </w:tcPr>
          <w:p w14:paraId="5C9E94CF" w14:textId="77777777" w:rsidR="0043092F" w:rsidRPr="00F9002A" w:rsidRDefault="0043092F" w:rsidP="0043092F">
            <w:pPr>
              <w:spacing w:after="0"/>
              <w:ind w:left="274" w:hanging="274"/>
              <w:rPr>
                <w:rFonts w:ascii="Tahoma" w:eastAsia="Times New Roman" w:hAnsi="Tahoma" w:cs="Times New Roman"/>
                <w:b/>
                <w:sz w:val="17"/>
                <w:szCs w:val="17"/>
              </w:rPr>
            </w:pPr>
            <w:r w:rsidRPr="00F9002A">
              <w:rPr>
                <w:rFonts w:ascii="Tahoma" w:eastAsia="Times New Roman" w:hAnsi="Tahoma" w:cs="Times New Roman"/>
                <w:b/>
                <w:sz w:val="17"/>
                <w:szCs w:val="17"/>
              </w:rPr>
              <w:t>1.  Asking questions/defining problems</w:t>
            </w:r>
          </w:p>
          <w:p w14:paraId="4ABFA61C" w14:textId="77777777" w:rsidR="0043092F" w:rsidRPr="00F9002A" w:rsidRDefault="0043092F" w:rsidP="00E96B59">
            <w:pPr>
              <w:pStyle w:val="ListParagraph"/>
              <w:numPr>
                <w:ilvl w:val="0"/>
                <w:numId w:val="6"/>
              </w:numPr>
              <w:spacing w:before="0"/>
              <w:ind w:left="342" w:hanging="342"/>
              <w:rPr>
                <w:rFonts w:ascii="Tahoma" w:hAnsi="Tahoma"/>
                <w:i w:val="0"/>
                <w:sz w:val="17"/>
                <w:szCs w:val="17"/>
              </w:rPr>
            </w:pPr>
            <w:r w:rsidRPr="00F9002A">
              <w:rPr>
                <w:rFonts w:ascii="Tahoma" w:hAnsi="Tahoma"/>
                <w:i w:val="0"/>
                <w:sz w:val="17"/>
                <w:szCs w:val="17"/>
              </w:rPr>
              <w:t>Explore materials visually or by touch that represent body parts, body systems, senses, parts of plants, life cycle(s) or cells (specify accuracy criteria)</w:t>
            </w:r>
          </w:p>
          <w:p w14:paraId="35546301" w14:textId="77777777" w:rsidR="0043092F" w:rsidRPr="00F9002A" w:rsidRDefault="0043092F" w:rsidP="00E96B59">
            <w:pPr>
              <w:pStyle w:val="ListParagraph"/>
              <w:numPr>
                <w:ilvl w:val="0"/>
                <w:numId w:val="6"/>
              </w:numPr>
              <w:spacing w:before="0"/>
              <w:ind w:left="342" w:hanging="342"/>
              <w:rPr>
                <w:rFonts w:ascii="Tahoma" w:hAnsi="Tahoma"/>
                <w:i w:val="0"/>
                <w:sz w:val="17"/>
                <w:szCs w:val="17"/>
              </w:rPr>
            </w:pPr>
            <w:r w:rsidRPr="00F9002A">
              <w:rPr>
                <w:rFonts w:ascii="Tahoma" w:hAnsi="Tahoma"/>
                <w:i w:val="0"/>
                <w:sz w:val="17"/>
                <w:szCs w:val="17"/>
              </w:rPr>
              <w:t>Sustain exploration activity (e.g., vocalize when activity is interrupted) with materials representing body parts, body systems, senses, parts of plants, life cycle(s) or cells within a specified amount of time of the activity being interrupted</w:t>
            </w:r>
          </w:p>
          <w:p w14:paraId="0166E73F" w14:textId="0D81A1CE" w:rsidR="0043092F" w:rsidRPr="00F9002A" w:rsidRDefault="0043092F" w:rsidP="00E96B59">
            <w:pPr>
              <w:pStyle w:val="ListParagraph"/>
              <w:numPr>
                <w:ilvl w:val="0"/>
                <w:numId w:val="6"/>
              </w:numPr>
              <w:spacing w:before="0"/>
              <w:ind w:left="342" w:hanging="342"/>
              <w:rPr>
                <w:rFonts w:ascii="Tahoma" w:hAnsi="Tahoma"/>
                <w:i w:val="0"/>
                <w:sz w:val="17"/>
                <w:szCs w:val="17"/>
              </w:rPr>
            </w:pPr>
            <w:r w:rsidRPr="00F9002A">
              <w:rPr>
                <w:rFonts w:ascii="Tahoma" w:hAnsi="Tahoma"/>
                <w:i w:val="0"/>
                <w:sz w:val="17"/>
                <w:szCs w:val="17"/>
              </w:rPr>
              <w:t>Gain attention within a specified time block(</w:t>
            </w:r>
            <w:r w:rsidR="00AA653C" w:rsidRPr="00F9002A">
              <w:rPr>
                <w:rFonts w:ascii="Tahoma" w:hAnsi="Tahoma"/>
                <w:i w:val="0"/>
                <w:sz w:val="17"/>
                <w:szCs w:val="17"/>
              </w:rPr>
              <w:t>s) to</w:t>
            </w:r>
            <w:r w:rsidRPr="00F9002A">
              <w:rPr>
                <w:rFonts w:ascii="Tahoma" w:hAnsi="Tahoma"/>
                <w:i w:val="0"/>
                <w:sz w:val="17"/>
                <w:szCs w:val="17"/>
              </w:rPr>
              <w:t xml:space="preserve"> explore materials representing body parts, body systems, senses, parts of plants, life cycle(s) or cells </w:t>
            </w:r>
          </w:p>
          <w:p w14:paraId="63C2131B" w14:textId="77777777" w:rsidR="0043092F" w:rsidRPr="00F9002A" w:rsidRDefault="0043092F" w:rsidP="00E96B59">
            <w:pPr>
              <w:pStyle w:val="ListParagraph"/>
              <w:numPr>
                <w:ilvl w:val="0"/>
                <w:numId w:val="6"/>
              </w:numPr>
              <w:spacing w:before="0"/>
              <w:ind w:left="342" w:hanging="342"/>
              <w:rPr>
                <w:rFonts w:ascii="Tahoma" w:hAnsi="Tahoma"/>
                <w:i w:val="0"/>
                <w:sz w:val="17"/>
                <w:szCs w:val="17"/>
              </w:rPr>
            </w:pPr>
            <w:r w:rsidRPr="00F9002A">
              <w:rPr>
                <w:rFonts w:ascii="Tahoma" w:hAnsi="Tahoma"/>
                <w:i w:val="0"/>
                <w:sz w:val="17"/>
                <w:szCs w:val="17"/>
              </w:rPr>
              <w:t>Make a request to explore materials representing body parts, body systems, senses, parts of plants, life cycle(s) or cells within a specified amount of time</w:t>
            </w:r>
          </w:p>
          <w:p w14:paraId="2763EDFE" w14:textId="77777777" w:rsidR="0043092F" w:rsidRPr="00F9002A" w:rsidRDefault="0043092F" w:rsidP="00E96B59">
            <w:pPr>
              <w:pStyle w:val="ListParagraph"/>
              <w:numPr>
                <w:ilvl w:val="0"/>
                <w:numId w:val="6"/>
              </w:numPr>
              <w:spacing w:before="0"/>
              <w:ind w:left="342" w:hanging="342"/>
              <w:rPr>
                <w:rFonts w:ascii="Tahoma" w:hAnsi="Tahoma"/>
                <w:i w:val="0"/>
                <w:sz w:val="17"/>
                <w:szCs w:val="17"/>
              </w:rPr>
            </w:pPr>
            <w:r w:rsidRPr="00F9002A">
              <w:rPr>
                <w:rFonts w:ascii="Tahoma" w:hAnsi="Tahoma"/>
                <w:i w:val="0"/>
                <w:sz w:val="17"/>
                <w:szCs w:val="17"/>
              </w:rPr>
              <w:t>Choose within a specified amount of time from an errorless array of materials related to body parts, body systems, senses, parts of plants, life cycle(s) or cells</w:t>
            </w:r>
          </w:p>
          <w:p w14:paraId="6B38116F" w14:textId="40D2E7C5" w:rsidR="00FC3A2D" w:rsidRPr="00F9002A" w:rsidRDefault="0043092F" w:rsidP="00E96B59">
            <w:pPr>
              <w:pStyle w:val="ListParagraph"/>
              <w:numPr>
                <w:ilvl w:val="0"/>
                <w:numId w:val="6"/>
              </w:numPr>
              <w:spacing w:before="0"/>
              <w:ind w:left="342" w:hanging="342"/>
              <w:rPr>
                <w:rFonts w:ascii="Tahoma" w:hAnsi="Tahoma"/>
                <w:i w:val="0"/>
                <w:sz w:val="17"/>
                <w:szCs w:val="17"/>
              </w:rPr>
            </w:pPr>
            <w:r w:rsidRPr="00F9002A">
              <w:rPr>
                <w:rFonts w:ascii="Tahoma" w:hAnsi="Tahoma"/>
                <w:i w:val="0"/>
                <w:sz w:val="17"/>
                <w:szCs w:val="17"/>
              </w:rPr>
              <w:t>Match object to object, or picture to picture, of materials related to body parts, body systems, senses, parts of plants, life cycle(s), or cells</w:t>
            </w:r>
          </w:p>
          <w:p w14:paraId="761242D6" w14:textId="73045739" w:rsidR="00F9002A" w:rsidRPr="00F9002A" w:rsidRDefault="00F9002A" w:rsidP="00E96B59">
            <w:pPr>
              <w:pStyle w:val="ListParagraph"/>
              <w:numPr>
                <w:ilvl w:val="0"/>
                <w:numId w:val="6"/>
              </w:numPr>
              <w:spacing w:before="0"/>
              <w:ind w:left="342" w:hanging="342"/>
              <w:rPr>
                <w:rFonts w:ascii="Tahoma" w:hAnsi="Tahoma"/>
                <w:i w:val="0"/>
                <w:sz w:val="17"/>
                <w:szCs w:val="17"/>
              </w:rPr>
            </w:pPr>
            <w:r w:rsidRPr="00F9002A">
              <w:rPr>
                <w:rFonts w:ascii="Tahoma" w:hAnsi="Tahoma"/>
                <w:i w:val="0"/>
                <w:sz w:val="17"/>
                <w:szCs w:val="17"/>
              </w:rPr>
              <w:t>Activate a device (within a specified amount of time) in a model representing the parts of a plant and/or animal</w:t>
            </w:r>
          </w:p>
          <w:p w14:paraId="23FA3DE1" w14:textId="77777777" w:rsidR="0043092F" w:rsidRPr="00F9002A" w:rsidRDefault="0043092F" w:rsidP="0043092F">
            <w:pPr>
              <w:pStyle w:val="ListParagraph"/>
              <w:spacing w:before="0"/>
              <w:ind w:left="342"/>
              <w:rPr>
                <w:rFonts w:ascii="Tahoma" w:hAnsi="Tahoma"/>
                <w:i w:val="0"/>
                <w:sz w:val="17"/>
                <w:szCs w:val="17"/>
              </w:rPr>
            </w:pPr>
          </w:p>
          <w:p w14:paraId="6101CBC7" w14:textId="77777777" w:rsidR="0043092F" w:rsidRPr="00F9002A" w:rsidRDefault="0043092F" w:rsidP="0043092F">
            <w:pPr>
              <w:spacing w:after="0"/>
              <w:ind w:left="274" w:hanging="274"/>
              <w:rPr>
                <w:rFonts w:ascii="Tahoma" w:eastAsia="Times New Roman" w:hAnsi="Tahoma" w:cs="Times New Roman"/>
                <w:b/>
                <w:sz w:val="17"/>
                <w:szCs w:val="17"/>
              </w:rPr>
            </w:pPr>
            <w:r w:rsidRPr="00F9002A">
              <w:rPr>
                <w:rFonts w:ascii="Tahoma" w:eastAsia="Times New Roman" w:hAnsi="Tahoma" w:cs="Times New Roman"/>
                <w:b/>
                <w:sz w:val="17"/>
                <w:szCs w:val="17"/>
              </w:rPr>
              <w:t xml:space="preserve">2.  Planning and carrying out investigations </w:t>
            </w:r>
          </w:p>
          <w:p w14:paraId="1CF38642" w14:textId="77777777" w:rsidR="0043092F" w:rsidRPr="00F9002A" w:rsidRDefault="0043092F" w:rsidP="00E96B59">
            <w:pPr>
              <w:pStyle w:val="ListParagraph"/>
              <w:numPr>
                <w:ilvl w:val="0"/>
                <w:numId w:val="6"/>
              </w:numPr>
              <w:spacing w:before="0"/>
              <w:ind w:left="342" w:hanging="342"/>
              <w:rPr>
                <w:rFonts w:ascii="Tahoma" w:hAnsi="Tahoma"/>
                <w:i w:val="0"/>
                <w:sz w:val="17"/>
                <w:szCs w:val="17"/>
              </w:rPr>
            </w:pPr>
            <w:r w:rsidRPr="00F9002A">
              <w:rPr>
                <w:rFonts w:ascii="Tahoma" w:hAnsi="Tahoma"/>
                <w:i w:val="0"/>
                <w:sz w:val="17"/>
                <w:szCs w:val="17"/>
              </w:rPr>
              <w:t>Grasp (hold) materials in an investigation about body parts, body systems, senses, parts of plants, life cycle(s) or cells for a specified amount of time</w:t>
            </w:r>
          </w:p>
          <w:p w14:paraId="3876EF27" w14:textId="7854E091" w:rsidR="0043092F" w:rsidRPr="00F9002A" w:rsidRDefault="0043092F" w:rsidP="0043092F">
            <w:pPr>
              <w:ind w:left="0"/>
              <w:rPr>
                <w:rFonts w:ascii="Tahoma" w:hAnsi="Tahoma"/>
                <w:sz w:val="17"/>
                <w:szCs w:val="17"/>
              </w:rPr>
            </w:pPr>
          </w:p>
        </w:tc>
        <w:tc>
          <w:tcPr>
            <w:tcW w:w="3060" w:type="dxa"/>
            <w:tcBorders>
              <w:top w:val="single" w:sz="6" w:space="0" w:color="auto"/>
              <w:left w:val="single" w:sz="6" w:space="0" w:color="auto"/>
              <w:bottom w:val="single" w:sz="6" w:space="0" w:color="auto"/>
              <w:right w:val="single" w:sz="6" w:space="0" w:color="auto"/>
            </w:tcBorders>
          </w:tcPr>
          <w:p w14:paraId="1F698AB6" w14:textId="77777777" w:rsidR="0043092F" w:rsidRPr="00F9002A" w:rsidRDefault="0043092F" w:rsidP="0043092F">
            <w:pPr>
              <w:spacing w:after="0"/>
              <w:ind w:left="274" w:hanging="274"/>
              <w:rPr>
                <w:rFonts w:ascii="Tahoma" w:eastAsia="Times New Roman" w:hAnsi="Tahoma" w:cs="Times New Roman"/>
                <w:b/>
                <w:sz w:val="17"/>
                <w:szCs w:val="17"/>
              </w:rPr>
            </w:pPr>
            <w:r w:rsidRPr="00F9002A">
              <w:rPr>
                <w:rFonts w:ascii="Tahoma" w:eastAsia="Times New Roman" w:hAnsi="Tahoma" w:cs="Times New Roman"/>
                <w:b/>
                <w:sz w:val="17"/>
                <w:szCs w:val="17"/>
              </w:rPr>
              <w:t>3.  Analyzing and interpreting data</w:t>
            </w:r>
          </w:p>
          <w:p w14:paraId="2EFB1B38" w14:textId="77777777" w:rsidR="0043092F" w:rsidRPr="00F9002A" w:rsidRDefault="0043092F" w:rsidP="00E96B59">
            <w:pPr>
              <w:pStyle w:val="ListParagraph"/>
              <w:numPr>
                <w:ilvl w:val="0"/>
                <w:numId w:val="6"/>
              </w:numPr>
              <w:spacing w:before="0"/>
              <w:ind w:left="342" w:hanging="342"/>
              <w:rPr>
                <w:rFonts w:ascii="Tahoma" w:hAnsi="Tahoma"/>
                <w:i w:val="0"/>
                <w:sz w:val="17"/>
                <w:szCs w:val="17"/>
              </w:rPr>
            </w:pPr>
            <w:r w:rsidRPr="00F9002A">
              <w:rPr>
                <w:rFonts w:ascii="Tahoma" w:hAnsi="Tahoma"/>
                <w:i w:val="0"/>
                <w:sz w:val="17"/>
                <w:szCs w:val="17"/>
              </w:rPr>
              <w:t xml:space="preserve">Grasp (hold) materials representing body parts, body systems, senses, parts of plants, life cycle(s) or cells for a specified amount of time in a comparison activity </w:t>
            </w:r>
          </w:p>
          <w:p w14:paraId="72500889" w14:textId="77777777" w:rsidR="0043092F" w:rsidRPr="00F9002A" w:rsidRDefault="0043092F" w:rsidP="00E96B59">
            <w:pPr>
              <w:pStyle w:val="ListParagraph"/>
              <w:numPr>
                <w:ilvl w:val="0"/>
                <w:numId w:val="6"/>
              </w:numPr>
              <w:spacing w:before="0"/>
              <w:ind w:left="342" w:hanging="342"/>
              <w:rPr>
                <w:rFonts w:ascii="Tahoma" w:hAnsi="Tahoma"/>
                <w:i w:val="0"/>
                <w:sz w:val="17"/>
                <w:szCs w:val="17"/>
              </w:rPr>
            </w:pPr>
            <w:r w:rsidRPr="00F9002A">
              <w:rPr>
                <w:rFonts w:ascii="Tahoma" w:hAnsi="Tahoma"/>
                <w:i w:val="0"/>
                <w:sz w:val="17"/>
                <w:szCs w:val="17"/>
              </w:rPr>
              <w:t>Release or give materials representing body parts, body systems, senses, parts of plants, life cycle(s) or cells within a specified amount of time in a comparison activity</w:t>
            </w:r>
          </w:p>
          <w:p w14:paraId="03645DC5" w14:textId="77777777" w:rsidR="0043092F" w:rsidRPr="00F9002A" w:rsidRDefault="0043092F" w:rsidP="00E96B59">
            <w:pPr>
              <w:pStyle w:val="ListParagraph"/>
              <w:numPr>
                <w:ilvl w:val="0"/>
                <w:numId w:val="6"/>
              </w:numPr>
              <w:spacing w:before="0"/>
              <w:ind w:left="342" w:hanging="342"/>
              <w:rPr>
                <w:rFonts w:ascii="Tahoma" w:hAnsi="Tahoma"/>
                <w:i w:val="0"/>
                <w:sz w:val="17"/>
                <w:szCs w:val="17"/>
              </w:rPr>
            </w:pPr>
            <w:r w:rsidRPr="00F9002A">
              <w:rPr>
                <w:rFonts w:ascii="Tahoma" w:hAnsi="Tahoma"/>
                <w:i w:val="0"/>
                <w:sz w:val="17"/>
                <w:szCs w:val="17"/>
              </w:rPr>
              <w:t>Turn on/off technology representing body parts, body systems, senses, parts of plants, life cycle(s) or cells within a specified amount of time in a comparison activity</w:t>
            </w:r>
          </w:p>
          <w:p w14:paraId="3C6DF48E" w14:textId="77777777" w:rsidR="0043092F" w:rsidRPr="00F9002A" w:rsidRDefault="0043092F" w:rsidP="00E96B59">
            <w:pPr>
              <w:pStyle w:val="ListParagraph"/>
              <w:numPr>
                <w:ilvl w:val="0"/>
                <w:numId w:val="6"/>
              </w:numPr>
              <w:spacing w:before="0"/>
              <w:ind w:left="342" w:hanging="342"/>
              <w:rPr>
                <w:rFonts w:ascii="Tahoma" w:hAnsi="Tahoma"/>
                <w:i w:val="0"/>
                <w:sz w:val="17"/>
                <w:szCs w:val="17"/>
              </w:rPr>
            </w:pPr>
            <w:r w:rsidRPr="00F9002A">
              <w:rPr>
                <w:rFonts w:ascii="Tahoma" w:hAnsi="Tahoma"/>
                <w:i w:val="0"/>
                <w:sz w:val="17"/>
                <w:szCs w:val="17"/>
              </w:rPr>
              <w:t>Move materials representing body parts, body systems, senses, parts of plants, life cycle(s) or cells in a comparison activity</w:t>
            </w:r>
          </w:p>
          <w:p w14:paraId="614BC8F2" w14:textId="77777777" w:rsidR="0043092F" w:rsidRPr="00F9002A" w:rsidRDefault="0043092F" w:rsidP="00E96B59">
            <w:pPr>
              <w:pStyle w:val="ListParagraph"/>
              <w:numPr>
                <w:ilvl w:val="0"/>
                <w:numId w:val="6"/>
              </w:numPr>
              <w:spacing w:before="0"/>
              <w:ind w:left="342" w:hanging="342"/>
              <w:rPr>
                <w:rFonts w:ascii="Tahoma" w:hAnsi="Tahoma"/>
                <w:i w:val="0"/>
                <w:sz w:val="17"/>
                <w:szCs w:val="17"/>
              </w:rPr>
            </w:pPr>
            <w:r w:rsidRPr="00F9002A">
              <w:rPr>
                <w:rFonts w:ascii="Tahoma" w:hAnsi="Tahoma"/>
                <w:i w:val="0"/>
                <w:sz w:val="17"/>
                <w:szCs w:val="17"/>
              </w:rPr>
              <w:t>Use two hands to manipulate materials representing body parts, body systems, senses, parts of plants, life cycle(s) or cells in a comparison activity</w:t>
            </w:r>
          </w:p>
          <w:p w14:paraId="3368D231" w14:textId="77777777" w:rsidR="0043092F" w:rsidRPr="00F9002A" w:rsidRDefault="0043092F" w:rsidP="00E96B59">
            <w:pPr>
              <w:pStyle w:val="ListParagraph"/>
              <w:numPr>
                <w:ilvl w:val="0"/>
                <w:numId w:val="6"/>
              </w:numPr>
              <w:spacing w:before="0"/>
              <w:ind w:left="342" w:hanging="342"/>
              <w:rPr>
                <w:rFonts w:ascii="Tahoma" w:hAnsi="Tahoma"/>
                <w:i w:val="0"/>
                <w:sz w:val="17"/>
                <w:szCs w:val="17"/>
              </w:rPr>
            </w:pPr>
            <w:r w:rsidRPr="00F9002A">
              <w:rPr>
                <w:rFonts w:ascii="Tahoma" w:hAnsi="Tahoma"/>
                <w:i w:val="0"/>
                <w:sz w:val="17"/>
                <w:szCs w:val="17"/>
              </w:rPr>
              <w:t>Imitate action representing body parts, body systems, senses, parts of plants, life cycle(s) or cells in a comparison activity</w:t>
            </w:r>
          </w:p>
          <w:p w14:paraId="45CEE5E9" w14:textId="42E518F9" w:rsidR="0043092F" w:rsidRPr="00F9002A" w:rsidRDefault="0043092F" w:rsidP="00E96B59">
            <w:pPr>
              <w:pStyle w:val="ListParagraph"/>
              <w:numPr>
                <w:ilvl w:val="0"/>
                <w:numId w:val="6"/>
              </w:numPr>
              <w:spacing w:before="0"/>
              <w:ind w:left="342" w:hanging="342"/>
              <w:rPr>
                <w:rFonts w:ascii="Tahoma" w:hAnsi="Tahoma"/>
                <w:i w:val="0"/>
                <w:sz w:val="17"/>
                <w:szCs w:val="17"/>
              </w:rPr>
            </w:pPr>
            <w:r w:rsidRPr="00F9002A">
              <w:rPr>
                <w:rFonts w:ascii="Tahoma" w:hAnsi="Tahoma"/>
                <w:i w:val="0"/>
                <w:sz w:val="17"/>
                <w:szCs w:val="17"/>
              </w:rPr>
              <w:t>Initiate cause and effect response representing body parts, body systems, senses, parts of plants, life cycle(s) or cells within a specified time block(s) in a comparison activity</w:t>
            </w:r>
          </w:p>
          <w:p w14:paraId="69FBEFEE" w14:textId="77777777" w:rsidR="0043092F" w:rsidRPr="00F9002A" w:rsidRDefault="0043092F" w:rsidP="0043092F">
            <w:pPr>
              <w:pStyle w:val="ListParagraph"/>
              <w:spacing w:before="0"/>
              <w:ind w:left="342"/>
              <w:rPr>
                <w:rFonts w:ascii="Tahoma" w:hAnsi="Tahoma"/>
                <w:i w:val="0"/>
                <w:sz w:val="17"/>
                <w:szCs w:val="17"/>
              </w:rPr>
            </w:pPr>
          </w:p>
          <w:p w14:paraId="2A74C1BC" w14:textId="77777777" w:rsidR="0043092F" w:rsidRPr="00F9002A" w:rsidRDefault="0043092F" w:rsidP="0043092F">
            <w:pPr>
              <w:spacing w:after="0"/>
              <w:ind w:left="274" w:hanging="274"/>
              <w:rPr>
                <w:rFonts w:ascii="Tahoma" w:eastAsia="Times New Roman" w:hAnsi="Tahoma" w:cs="Times New Roman"/>
                <w:b/>
                <w:sz w:val="17"/>
                <w:szCs w:val="17"/>
              </w:rPr>
            </w:pPr>
            <w:r w:rsidRPr="00F9002A">
              <w:rPr>
                <w:rFonts w:ascii="Tahoma" w:eastAsia="Times New Roman" w:hAnsi="Tahoma" w:cs="Times New Roman"/>
                <w:b/>
                <w:sz w:val="17"/>
                <w:szCs w:val="17"/>
              </w:rPr>
              <w:t>4.  Using mathematics and computational thinking</w:t>
            </w:r>
          </w:p>
          <w:p w14:paraId="5C391679" w14:textId="77777777" w:rsidR="0043092F" w:rsidRPr="00F9002A" w:rsidRDefault="0043092F" w:rsidP="00E96B59">
            <w:pPr>
              <w:pStyle w:val="ListParagraph"/>
              <w:numPr>
                <w:ilvl w:val="0"/>
                <w:numId w:val="6"/>
              </w:numPr>
              <w:spacing w:before="0"/>
              <w:ind w:left="342" w:hanging="342"/>
              <w:rPr>
                <w:rFonts w:ascii="Tahoma" w:hAnsi="Tahoma"/>
                <w:i w:val="0"/>
                <w:sz w:val="17"/>
                <w:szCs w:val="17"/>
              </w:rPr>
            </w:pPr>
            <w:r w:rsidRPr="00F9002A">
              <w:rPr>
                <w:rFonts w:ascii="Tahoma" w:hAnsi="Tahoma"/>
                <w:i w:val="0"/>
                <w:sz w:val="17"/>
                <w:szCs w:val="17"/>
              </w:rPr>
              <w:t>Track materials in the creation of a table, chart, or graph to demonstrate how plants or animals grow and change over time</w:t>
            </w:r>
          </w:p>
          <w:p w14:paraId="5F9523C4" w14:textId="43A4E3A8" w:rsidR="00FC3A2D" w:rsidRPr="00F9002A" w:rsidRDefault="00FC3A2D" w:rsidP="001E07C8">
            <w:pPr>
              <w:spacing w:after="0" w:line="240" w:lineRule="auto"/>
              <w:ind w:left="0"/>
              <w:rPr>
                <w:rFonts w:ascii="Tahoma" w:eastAsia="Times New Roman" w:hAnsi="Tahoma" w:cs="Tahoma"/>
                <w:sz w:val="17"/>
                <w:szCs w:val="17"/>
              </w:rPr>
            </w:pPr>
          </w:p>
        </w:tc>
        <w:tc>
          <w:tcPr>
            <w:tcW w:w="3060" w:type="dxa"/>
            <w:tcBorders>
              <w:top w:val="single" w:sz="6" w:space="0" w:color="auto"/>
              <w:left w:val="single" w:sz="6" w:space="0" w:color="auto"/>
              <w:bottom w:val="single" w:sz="6" w:space="0" w:color="auto"/>
              <w:right w:val="single" w:sz="6" w:space="0" w:color="auto"/>
            </w:tcBorders>
          </w:tcPr>
          <w:p w14:paraId="07272BAB" w14:textId="77777777" w:rsidR="0043092F" w:rsidRPr="00F9002A" w:rsidRDefault="0043092F" w:rsidP="0043092F">
            <w:pPr>
              <w:spacing w:after="0"/>
              <w:ind w:left="274" w:hanging="274"/>
              <w:rPr>
                <w:rFonts w:ascii="Tahoma" w:eastAsia="Times New Roman" w:hAnsi="Tahoma" w:cs="Times New Roman"/>
                <w:b/>
                <w:sz w:val="17"/>
                <w:szCs w:val="17"/>
              </w:rPr>
            </w:pPr>
            <w:r w:rsidRPr="00F9002A">
              <w:rPr>
                <w:rFonts w:ascii="Tahoma" w:eastAsia="Times New Roman" w:hAnsi="Tahoma" w:cs="Times New Roman"/>
                <w:b/>
                <w:sz w:val="17"/>
                <w:szCs w:val="17"/>
              </w:rPr>
              <w:t>5.  Developing and using models</w:t>
            </w:r>
          </w:p>
          <w:p w14:paraId="04C2F227" w14:textId="77777777" w:rsidR="0043092F" w:rsidRPr="00F9002A" w:rsidRDefault="0043092F" w:rsidP="00E96B59">
            <w:pPr>
              <w:pStyle w:val="ListParagraph"/>
              <w:numPr>
                <w:ilvl w:val="0"/>
                <w:numId w:val="6"/>
              </w:numPr>
              <w:spacing w:before="0"/>
              <w:ind w:left="342" w:hanging="342"/>
              <w:rPr>
                <w:rFonts w:ascii="Tahoma" w:hAnsi="Tahoma"/>
                <w:i w:val="0"/>
                <w:sz w:val="17"/>
                <w:szCs w:val="17"/>
              </w:rPr>
            </w:pPr>
            <w:r w:rsidRPr="00F9002A">
              <w:rPr>
                <w:rFonts w:ascii="Tahoma" w:hAnsi="Tahoma"/>
                <w:i w:val="0"/>
                <w:sz w:val="17"/>
                <w:szCs w:val="17"/>
              </w:rPr>
              <w:t xml:space="preserve">Track materials (shift focus from materials to speaker) in a model representing the parts of a plant and/or animal </w:t>
            </w:r>
          </w:p>
          <w:p w14:paraId="45D06A08" w14:textId="77777777" w:rsidR="0043092F" w:rsidRPr="00F9002A" w:rsidRDefault="0043092F" w:rsidP="00E96B59">
            <w:pPr>
              <w:pStyle w:val="ListParagraph"/>
              <w:numPr>
                <w:ilvl w:val="0"/>
                <w:numId w:val="6"/>
              </w:numPr>
              <w:spacing w:before="0"/>
              <w:ind w:left="342" w:hanging="342"/>
              <w:rPr>
                <w:rFonts w:ascii="Tahoma" w:hAnsi="Tahoma"/>
                <w:i w:val="0"/>
                <w:sz w:val="17"/>
                <w:szCs w:val="17"/>
              </w:rPr>
            </w:pPr>
            <w:r w:rsidRPr="00F9002A">
              <w:rPr>
                <w:rFonts w:ascii="Tahoma" w:hAnsi="Tahoma"/>
                <w:i w:val="0"/>
                <w:sz w:val="17"/>
                <w:szCs w:val="17"/>
              </w:rPr>
              <w:t xml:space="preserve">Orient or manipulate a model representing the parts of a plant and/or animal  </w:t>
            </w:r>
          </w:p>
          <w:p w14:paraId="678080A8" w14:textId="77777777" w:rsidR="0043092F" w:rsidRPr="00F9002A" w:rsidRDefault="0043092F" w:rsidP="00E96B59">
            <w:pPr>
              <w:pStyle w:val="ListParagraph"/>
              <w:numPr>
                <w:ilvl w:val="0"/>
                <w:numId w:val="6"/>
              </w:numPr>
              <w:spacing w:before="0"/>
              <w:ind w:left="342" w:hanging="342"/>
              <w:rPr>
                <w:rFonts w:ascii="Tahoma" w:hAnsi="Tahoma"/>
                <w:i w:val="0"/>
                <w:sz w:val="17"/>
                <w:szCs w:val="17"/>
              </w:rPr>
            </w:pPr>
            <w:r w:rsidRPr="00F9002A">
              <w:rPr>
                <w:rFonts w:ascii="Tahoma" w:hAnsi="Tahoma"/>
                <w:i w:val="0"/>
                <w:sz w:val="17"/>
                <w:szCs w:val="17"/>
              </w:rPr>
              <w:t xml:space="preserve">Functionally use materials related to a model representing the parts of a plant and/or animal </w:t>
            </w:r>
          </w:p>
          <w:p w14:paraId="47D49F5F" w14:textId="77777777" w:rsidR="0043092F" w:rsidRPr="00F9002A" w:rsidRDefault="0043092F" w:rsidP="00E96B59">
            <w:pPr>
              <w:pStyle w:val="ListParagraph"/>
              <w:numPr>
                <w:ilvl w:val="0"/>
                <w:numId w:val="6"/>
              </w:numPr>
              <w:spacing w:before="0"/>
              <w:ind w:left="342" w:hanging="342"/>
              <w:rPr>
                <w:rFonts w:ascii="Tahoma" w:hAnsi="Tahoma"/>
                <w:i w:val="0"/>
                <w:sz w:val="17"/>
                <w:szCs w:val="17"/>
              </w:rPr>
            </w:pPr>
            <w:r w:rsidRPr="00F9002A">
              <w:rPr>
                <w:rFonts w:ascii="Tahoma" w:hAnsi="Tahoma"/>
                <w:i w:val="0"/>
                <w:sz w:val="17"/>
                <w:szCs w:val="17"/>
              </w:rPr>
              <w:t xml:space="preserve">Locate objects partially hidden or out of sight of a model representing the parts of a plant and/or animal </w:t>
            </w:r>
          </w:p>
          <w:p w14:paraId="42F2E065" w14:textId="77777777" w:rsidR="0043092F" w:rsidRPr="00F9002A" w:rsidRDefault="0043092F" w:rsidP="00E96B59">
            <w:pPr>
              <w:pStyle w:val="ListParagraph"/>
              <w:numPr>
                <w:ilvl w:val="0"/>
                <w:numId w:val="6"/>
              </w:numPr>
              <w:spacing w:before="0"/>
              <w:ind w:left="342" w:hanging="342"/>
              <w:rPr>
                <w:rFonts w:ascii="Tahoma" w:hAnsi="Tahoma"/>
                <w:i w:val="0"/>
                <w:sz w:val="17"/>
                <w:szCs w:val="17"/>
              </w:rPr>
            </w:pPr>
            <w:r w:rsidRPr="00F9002A">
              <w:rPr>
                <w:rFonts w:ascii="Tahoma" w:hAnsi="Tahoma"/>
                <w:i w:val="0"/>
                <w:sz w:val="17"/>
                <w:szCs w:val="17"/>
              </w:rPr>
              <w:t xml:space="preserve">Construct or assemble a model representing the parts of a plant and/or animal </w:t>
            </w:r>
          </w:p>
          <w:p w14:paraId="7A975735" w14:textId="77777777" w:rsidR="0043092F" w:rsidRPr="00F9002A" w:rsidRDefault="0043092F" w:rsidP="00E96B59">
            <w:pPr>
              <w:pStyle w:val="ListParagraph"/>
              <w:numPr>
                <w:ilvl w:val="0"/>
                <w:numId w:val="6"/>
              </w:numPr>
              <w:spacing w:before="0"/>
              <w:ind w:left="342" w:hanging="342"/>
              <w:rPr>
                <w:rFonts w:ascii="Tahoma" w:hAnsi="Tahoma"/>
                <w:i w:val="0"/>
                <w:sz w:val="17"/>
                <w:szCs w:val="17"/>
              </w:rPr>
            </w:pPr>
            <w:r w:rsidRPr="00F9002A">
              <w:rPr>
                <w:rFonts w:ascii="Tahoma" w:hAnsi="Tahoma"/>
                <w:i w:val="0"/>
                <w:sz w:val="17"/>
                <w:szCs w:val="17"/>
              </w:rPr>
              <w:t xml:space="preserve">Use one object to act on another in a model representing the parts of a plant and/or animal </w:t>
            </w:r>
          </w:p>
          <w:p w14:paraId="1AF98843" w14:textId="77777777" w:rsidR="0043092F" w:rsidRPr="00F9002A" w:rsidRDefault="0043092F" w:rsidP="00E96B59">
            <w:pPr>
              <w:pStyle w:val="ListParagraph"/>
              <w:numPr>
                <w:ilvl w:val="0"/>
                <w:numId w:val="6"/>
              </w:numPr>
              <w:spacing w:before="0"/>
              <w:ind w:left="342" w:hanging="342"/>
              <w:rPr>
                <w:rFonts w:ascii="Tahoma" w:hAnsi="Tahoma"/>
                <w:i w:val="0"/>
                <w:sz w:val="17"/>
                <w:szCs w:val="17"/>
              </w:rPr>
            </w:pPr>
            <w:r w:rsidRPr="00F9002A">
              <w:rPr>
                <w:rFonts w:ascii="Tahoma" w:hAnsi="Tahoma"/>
                <w:i w:val="0"/>
                <w:sz w:val="17"/>
                <w:szCs w:val="17"/>
              </w:rPr>
              <w:t xml:space="preserve">Visually attend to (specify criteria) the creation, illustration or labeling of a model representing the parts of a plant and/or animal </w:t>
            </w:r>
          </w:p>
          <w:p w14:paraId="71ED3D7D" w14:textId="77777777" w:rsidR="0043092F" w:rsidRPr="00F9002A" w:rsidRDefault="0043092F" w:rsidP="00E96B59">
            <w:pPr>
              <w:pStyle w:val="ListParagraph"/>
              <w:numPr>
                <w:ilvl w:val="0"/>
                <w:numId w:val="6"/>
              </w:numPr>
              <w:spacing w:before="0"/>
              <w:ind w:left="342" w:hanging="342"/>
              <w:rPr>
                <w:rFonts w:ascii="Tahoma" w:hAnsi="Tahoma"/>
                <w:i w:val="0"/>
                <w:sz w:val="17"/>
                <w:szCs w:val="17"/>
              </w:rPr>
            </w:pPr>
            <w:r w:rsidRPr="00F9002A">
              <w:rPr>
                <w:rFonts w:ascii="Tahoma" w:hAnsi="Tahoma"/>
                <w:i w:val="0"/>
                <w:sz w:val="17"/>
                <w:szCs w:val="17"/>
              </w:rPr>
              <w:t xml:space="preserve">Grasp (hold) materials within a specified amount of time based on a model representing the parts of a plant and/or animal </w:t>
            </w:r>
          </w:p>
          <w:p w14:paraId="355CEBBB" w14:textId="402E996D" w:rsidR="0043092F" w:rsidRPr="00F9002A" w:rsidRDefault="0043092F" w:rsidP="00E96B59">
            <w:pPr>
              <w:pStyle w:val="ListParagraph"/>
              <w:numPr>
                <w:ilvl w:val="0"/>
                <w:numId w:val="6"/>
              </w:numPr>
              <w:spacing w:before="0"/>
              <w:ind w:left="342" w:hanging="342"/>
              <w:rPr>
                <w:rFonts w:ascii="Tahoma" w:hAnsi="Tahoma"/>
                <w:i w:val="0"/>
                <w:sz w:val="17"/>
                <w:szCs w:val="17"/>
              </w:rPr>
            </w:pPr>
            <w:r w:rsidRPr="00F9002A">
              <w:rPr>
                <w:rFonts w:ascii="Tahoma" w:hAnsi="Tahoma"/>
                <w:i w:val="0"/>
                <w:sz w:val="17"/>
                <w:szCs w:val="17"/>
              </w:rPr>
              <w:t>Use one object to act on another in the creation of a model representing the five senses</w:t>
            </w:r>
          </w:p>
          <w:p w14:paraId="56C0C6D5" w14:textId="089321F1" w:rsidR="003661C7" w:rsidRPr="00F9002A" w:rsidRDefault="003661C7" w:rsidP="00E96B59">
            <w:pPr>
              <w:pStyle w:val="ListParagraph"/>
              <w:numPr>
                <w:ilvl w:val="0"/>
                <w:numId w:val="6"/>
              </w:numPr>
              <w:spacing w:before="0"/>
              <w:ind w:left="342" w:hanging="342"/>
              <w:rPr>
                <w:rFonts w:ascii="Tahoma" w:hAnsi="Tahoma"/>
                <w:i w:val="0"/>
                <w:sz w:val="17"/>
                <w:szCs w:val="17"/>
              </w:rPr>
            </w:pPr>
            <w:r w:rsidRPr="00F9002A">
              <w:rPr>
                <w:rFonts w:ascii="Tahoma" w:hAnsi="Tahoma"/>
                <w:i w:val="0"/>
                <w:sz w:val="17"/>
                <w:szCs w:val="17"/>
              </w:rPr>
              <w:t>Visually attend to (specify criteria) the creation, illustration or labeling of a model representing the life cycle of a plant/how a plant changes over time</w:t>
            </w:r>
          </w:p>
          <w:p w14:paraId="0F89D453" w14:textId="5FA8D2AE" w:rsidR="00F9002A" w:rsidRDefault="00F9002A" w:rsidP="00E96B59">
            <w:pPr>
              <w:pStyle w:val="ListParagraph"/>
              <w:numPr>
                <w:ilvl w:val="0"/>
                <w:numId w:val="6"/>
              </w:numPr>
              <w:spacing w:before="0"/>
              <w:ind w:left="342" w:hanging="342"/>
              <w:rPr>
                <w:rFonts w:ascii="Tahoma" w:hAnsi="Tahoma"/>
                <w:i w:val="0"/>
                <w:sz w:val="17"/>
                <w:szCs w:val="17"/>
              </w:rPr>
            </w:pPr>
            <w:r w:rsidRPr="00F9002A">
              <w:rPr>
                <w:rFonts w:ascii="Tahoma" w:hAnsi="Tahoma"/>
                <w:i w:val="0"/>
                <w:sz w:val="17"/>
                <w:szCs w:val="17"/>
              </w:rPr>
              <w:t>Activate a device (within a specified amount of time) in a model representing the parts of a plant and/or animal</w:t>
            </w:r>
          </w:p>
          <w:p w14:paraId="6AA75984" w14:textId="3E5075C6" w:rsidR="00C36145" w:rsidRDefault="00C36145" w:rsidP="00E96B59">
            <w:pPr>
              <w:pStyle w:val="ListParagraph"/>
              <w:numPr>
                <w:ilvl w:val="0"/>
                <w:numId w:val="6"/>
              </w:numPr>
              <w:spacing w:before="0"/>
              <w:ind w:left="342" w:hanging="342"/>
              <w:rPr>
                <w:rFonts w:ascii="Tahoma" w:hAnsi="Tahoma"/>
                <w:i w:val="0"/>
                <w:sz w:val="17"/>
                <w:szCs w:val="17"/>
              </w:rPr>
            </w:pPr>
            <w:r w:rsidRPr="00C36145">
              <w:rPr>
                <w:rFonts w:ascii="Tahoma" w:hAnsi="Tahoma"/>
                <w:i w:val="0"/>
                <w:sz w:val="17"/>
                <w:szCs w:val="17"/>
              </w:rPr>
              <w:t>Activate a device (within a specified amount of time) to record relevant questions related to body parts, body systems, senses, parts of plants, life cycle(s) or cells</w:t>
            </w:r>
          </w:p>
          <w:p w14:paraId="270220A8" w14:textId="77777777" w:rsidR="0043092F" w:rsidRPr="00F9002A" w:rsidRDefault="0043092F" w:rsidP="0043092F">
            <w:pPr>
              <w:pStyle w:val="ListParagraph"/>
              <w:spacing w:before="0"/>
              <w:ind w:left="342"/>
              <w:rPr>
                <w:rFonts w:ascii="Tahoma" w:hAnsi="Tahoma"/>
                <w:i w:val="0"/>
                <w:sz w:val="17"/>
                <w:szCs w:val="17"/>
              </w:rPr>
            </w:pPr>
          </w:p>
          <w:p w14:paraId="27296934" w14:textId="77777777" w:rsidR="0043092F" w:rsidRPr="00F9002A" w:rsidRDefault="0043092F" w:rsidP="0043092F">
            <w:pPr>
              <w:spacing w:after="0"/>
              <w:ind w:left="274" w:hanging="274"/>
              <w:rPr>
                <w:rFonts w:ascii="Tahoma" w:eastAsia="Times New Roman" w:hAnsi="Tahoma" w:cs="Times New Roman"/>
                <w:b/>
                <w:sz w:val="17"/>
                <w:szCs w:val="17"/>
              </w:rPr>
            </w:pPr>
            <w:r w:rsidRPr="00F9002A">
              <w:rPr>
                <w:rFonts w:ascii="Tahoma" w:eastAsia="Times New Roman" w:hAnsi="Tahoma" w:cs="Times New Roman"/>
                <w:b/>
                <w:sz w:val="17"/>
                <w:szCs w:val="17"/>
              </w:rPr>
              <w:t xml:space="preserve">6.  Constructing explanations </w:t>
            </w:r>
          </w:p>
          <w:p w14:paraId="277181E9" w14:textId="5E02B5F6" w:rsidR="00C36145" w:rsidRPr="007B0A59" w:rsidRDefault="0043092F" w:rsidP="00E96B59">
            <w:pPr>
              <w:pStyle w:val="ListParagraph"/>
              <w:numPr>
                <w:ilvl w:val="0"/>
                <w:numId w:val="6"/>
              </w:numPr>
              <w:spacing w:before="0"/>
              <w:ind w:left="342" w:hanging="342"/>
              <w:rPr>
                <w:rFonts w:ascii="Tahoma" w:hAnsi="Tahoma"/>
                <w:i w:val="0"/>
                <w:sz w:val="17"/>
                <w:szCs w:val="17"/>
              </w:rPr>
            </w:pPr>
            <w:r w:rsidRPr="00F9002A">
              <w:rPr>
                <w:rFonts w:ascii="Tahoma" w:hAnsi="Tahoma"/>
                <w:i w:val="0"/>
                <w:sz w:val="17"/>
                <w:szCs w:val="17"/>
              </w:rPr>
              <w:t>Orient or manipulate materials related to the creation of a written product to describe how plants and/or animals grow and change over time</w:t>
            </w:r>
          </w:p>
        </w:tc>
      </w:tr>
      <w:tr w:rsidR="00484EA5" w:rsidRPr="00344361" w14:paraId="18E1656D" w14:textId="77777777" w:rsidTr="00D3173F">
        <w:trPr>
          <w:cantSplit/>
          <w:trHeight w:val="747"/>
        </w:trPr>
        <w:tc>
          <w:tcPr>
            <w:tcW w:w="10530" w:type="dxa"/>
            <w:gridSpan w:val="5"/>
            <w:tcBorders>
              <w:bottom w:val="single" w:sz="6" w:space="0" w:color="auto"/>
              <w:right w:val="single" w:sz="6" w:space="0" w:color="auto"/>
            </w:tcBorders>
            <w:shd w:val="clear" w:color="auto" w:fill="808080"/>
          </w:tcPr>
          <w:p w14:paraId="67B24E59" w14:textId="29E664D9" w:rsidR="00484EA5" w:rsidRPr="00E743B3" w:rsidRDefault="0043092F" w:rsidP="008D5246">
            <w:pPr>
              <w:spacing w:after="0" w:line="240" w:lineRule="auto"/>
              <w:ind w:left="0"/>
              <w:jc w:val="center"/>
              <w:rPr>
                <w:rFonts w:ascii="Tahoma" w:eastAsia="Times New Roman" w:hAnsi="Tahoma" w:cs="Times New Roman"/>
                <w:sz w:val="28"/>
                <w:szCs w:val="24"/>
              </w:rPr>
            </w:pPr>
            <w:r>
              <w:br w:type="page"/>
            </w:r>
            <w:r w:rsidR="008A22A8">
              <w:br w:type="page"/>
            </w:r>
            <w:r w:rsidR="00DB3416" w:rsidRPr="00E743B3">
              <w:rPr>
                <w:rFonts w:ascii="Tahoma" w:eastAsia="Times New Roman" w:hAnsi="Tahoma" w:cs="Times New Roman"/>
                <w:b/>
                <w:sz w:val="28"/>
                <w:szCs w:val="24"/>
              </w:rPr>
              <w:t>ACCESS SKILLS</w:t>
            </w:r>
            <w:r w:rsidR="00484EA5" w:rsidRPr="00E743B3">
              <w:rPr>
                <w:rFonts w:ascii="Tahoma" w:eastAsia="Times New Roman" w:hAnsi="Tahoma" w:cs="Times New Roman"/>
                <w:sz w:val="28"/>
                <w:szCs w:val="24"/>
              </w:rPr>
              <w:t xml:space="preserve"> to</w:t>
            </w:r>
          </w:p>
          <w:p w14:paraId="3E7490BD" w14:textId="77777777" w:rsidR="00484EA5" w:rsidRPr="00344361" w:rsidRDefault="00484EA5" w:rsidP="00881997">
            <w:pPr>
              <w:spacing w:after="0" w:line="240" w:lineRule="auto"/>
              <w:ind w:left="0"/>
              <w:jc w:val="center"/>
              <w:rPr>
                <w:rFonts w:ascii="Tahoma" w:eastAsia="Times New Roman" w:hAnsi="Tahoma" w:cs="Times New Roman"/>
                <w:color w:val="FFFFFF"/>
                <w:sz w:val="28"/>
                <w:szCs w:val="24"/>
              </w:rPr>
            </w:pPr>
            <w:r w:rsidRPr="00E743B3">
              <w:rPr>
                <w:rFonts w:ascii="Tahoma" w:eastAsia="Times New Roman" w:hAnsi="Tahoma" w:cs="Times New Roman"/>
                <w:sz w:val="28"/>
                <w:szCs w:val="24"/>
              </w:rPr>
              <w:t>Life Science Standar</w:t>
            </w:r>
            <w:r w:rsidR="00881997" w:rsidRPr="00E743B3">
              <w:rPr>
                <w:rFonts w:ascii="Tahoma" w:eastAsia="Times New Roman" w:hAnsi="Tahoma" w:cs="Times New Roman"/>
                <w:sz w:val="28"/>
                <w:szCs w:val="24"/>
              </w:rPr>
              <w:t>ds</w:t>
            </w:r>
          </w:p>
        </w:tc>
      </w:tr>
      <w:tr w:rsidR="0043092F" w:rsidRPr="009B4D45" w14:paraId="68890152" w14:textId="77777777" w:rsidTr="0043092F">
        <w:trPr>
          <w:cantSplit/>
          <w:trHeight w:val="255"/>
        </w:trPr>
        <w:tc>
          <w:tcPr>
            <w:tcW w:w="1440" w:type="dxa"/>
            <w:gridSpan w:val="2"/>
            <w:tcBorders>
              <w:top w:val="single" w:sz="6" w:space="0" w:color="auto"/>
              <w:bottom w:val="single" w:sz="6" w:space="0" w:color="auto"/>
              <w:right w:val="single" w:sz="6" w:space="0" w:color="auto"/>
            </w:tcBorders>
            <w:shd w:val="clear" w:color="auto" w:fill="404040" w:themeFill="text1" w:themeFillTint="BF"/>
          </w:tcPr>
          <w:p w14:paraId="3BAA3582" w14:textId="77777777" w:rsidR="0043092F" w:rsidRDefault="0043092F" w:rsidP="0043092F">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19FCB402" w14:textId="0BD3929F" w:rsidR="0043092F" w:rsidRPr="009B4D45" w:rsidRDefault="0043092F" w:rsidP="0043092F">
            <w:pPr>
              <w:spacing w:after="0" w:line="240" w:lineRule="auto"/>
              <w:ind w:left="0"/>
              <w:jc w:val="center"/>
              <w:rPr>
                <w:rFonts w:ascii="Tahoma" w:eastAsia="Times New Roman" w:hAnsi="Tahoma" w:cs="Tahoma"/>
                <w:b/>
                <w:color w:val="FFFFFF" w:themeColor="background1"/>
                <w:sz w:val="16"/>
              </w:rPr>
            </w:pPr>
            <w:r>
              <w:rPr>
                <w:rFonts w:ascii="Tahoma" w:eastAsia="Times New Roman" w:hAnsi="Tahoma" w:cs="Tahoma"/>
                <w:b/>
                <w:color w:val="FFFFFF" w:themeColor="background1"/>
              </w:rPr>
              <w:t>Idea</w:t>
            </w:r>
          </w:p>
        </w:tc>
        <w:tc>
          <w:tcPr>
            <w:tcW w:w="3030"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0E92670E" w14:textId="4FC7E640" w:rsidR="0043092F" w:rsidRPr="009B4D45" w:rsidRDefault="0043092F" w:rsidP="0043092F">
            <w:pPr>
              <w:spacing w:after="0" w:line="240" w:lineRule="auto"/>
              <w:ind w:left="0"/>
              <w:jc w:val="center"/>
              <w:rPr>
                <w:rFonts w:ascii="Tahoma" w:eastAsia="Times New Roman" w:hAnsi="Tahoma" w:cs="Tahoma"/>
                <w:b/>
                <w:color w:val="FFFFFF" w:themeColor="background1"/>
                <w:sz w:val="16"/>
                <w:szCs w:val="20"/>
              </w:rPr>
            </w:pPr>
            <w:r w:rsidRPr="00DA2CCD">
              <w:rPr>
                <w:rFonts w:ascii="Tahoma" w:eastAsia="Times New Roman" w:hAnsi="Tahoma" w:cs="Tahoma"/>
                <w:b/>
                <w:color w:val="FFFFFF" w:themeColor="background1"/>
                <w:sz w:val="20"/>
                <w:szCs w:val="20"/>
              </w:rPr>
              <w:t>Investigations and Questioning</w:t>
            </w:r>
          </w:p>
        </w:tc>
        <w:tc>
          <w:tcPr>
            <w:tcW w:w="3030"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21882BA6" w14:textId="1B2BF69B" w:rsidR="0043092F" w:rsidRPr="009B4D45" w:rsidRDefault="0043092F" w:rsidP="0043092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16"/>
                <w:szCs w:val="20"/>
              </w:rPr>
            </w:pPr>
            <w:r w:rsidRPr="00DA2CCD">
              <w:rPr>
                <w:rFonts w:ascii="Tahoma" w:eastAsia="Times New Roman" w:hAnsi="Tahoma" w:cs="Tahoma"/>
                <w:b/>
                <w:color w:val="FFFFFF" w:themeColor="background1"/>
                <w:sz w:val="20"/>
                <w:szCs w:val="20"/>
              </w:rPr>
              <w:t>Mathematics and Data</w:t>
            </w:r>
          </w:p>
        </w:tc>
        <w:tc>
          <w:tcPr>
            <w:tcW w:w="3030"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2284F8CE" w14:textId="77777777" w:rsidR="0043092F" w:rsidRPr="00DA2CCD" w:rsidRDefault="0043092F" w:rsidP="0043092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0181B853" w14:textId="6249A956" w:rsidR="0043092F" w:rsidRPr="009B4D45" w:rsidRDefault="0043092F" w:rsidP="0043092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16"/>
                <w:szCs w:val="20"/>
              </w:rPr>
            </w:pPr>
            <w:r w:rsidRPr="00DA2CCD">
              <w:rPr>
                <w:rFonts w:ascii="Tahoma" w:eastAsia="Times New Roman" w:hAnsi="Tahoma" w:cs="Tahoma"/>
                <w:b/>
                <w:color w:val="FFFFFF" w:themeColor="background1"/>
                <w:sz w:val="20"/>
                <w:szCs w:val="20"/>
              </w:rPr>
              <w:t>and Modeling</w:t>
            </w:r>
          </w:p>
        </w:tc>
      </w:tr>
      <w:tr w:rsidR="00484EA5" w:rsidRPr="00344361" w14:paraId="3A3C17A5" w14:textId="77777777" w:rsidTr="0043092F">
        <w:trPr>
          <w:cantSplit/>
          <w:trHeight w:val="1686"/>
        </w:trPr>
        <w:tc>
          <w:tcPr>
            <w:tcW w:w="1440" w:type="dxa"/>
            <w:gridSpan w:val="2"/>
            <w:tcBorders>
              <w:top w:val="single" w:sz="6" w:space="0" w:color="auto"/>
              <w:bottom w:val="single" w:sz="6" w:space="0" w:color="auto"/>
              <w:right w:val="single" w:sz="6" w:space="0" w:color="auto"/>
            </w:tcBorders>
          </w:tcPr>
          <w:p w14:paraId="6B049755" w14:textId="77777777" w:rsidR="00484EA5" w:rsidRPr="00344361" w:rsidRDefault="00484EA5" w:rsidP="008D5246">
            <w:pPr>
              <w:spacing w:after="0" w:line="240" w:lineRule="auto"/>
              <w:ind w:left="0"/>
              <w:rPr>
                <w:rFonts w:ascii="Tahoma" w:eastAsia="Times New Roman" w:hAnsi="Tahoma" w:cs="Tahoma"/>
                <w:sz w:val="19"/>
                <w:szCs w:val="19"/>
              </w:rPr>
            </w:pPr>
            <w:r w:rsidRPr="00484EA5">
              <w:rPr>
                <w:rFonts w:ascii="Tahoma" w:eastAsia="Times New Roman" w:hAnsi="Tahoma" w:cs="Tahoma"/>
                <w:b/>
                <w:bCs/>
                <w:sz w:val="19"/>
                <w:szCs w:val="19"/>
              </w:rPr>
              <w:t>From Molecules to Organisms: Structures and Processes</w:t>
            </w:r>
            <w:r>
              <w:rPr>
                <w:rFonts w:ascii="Tahoma" w:eastAsia="Times New Roman" w:hAnsi="Tahoma" w:cs="Tahoma"/>
                <w:b/>
                <w:bCs/>
                <w:sz w:val="19"/>
                <w:szCs w:val="19"/>
              </w:rPr>
              <w:t xml:space="preserve"> (cont.)</w:t>
            </w:r>
          </w:p>
        </w:tc>
        <w:tc>
          <w:tcPr>
            <w:tcW w:w="3030" w:type="dxa"/>
            <w:tcBorders>
              <w:top w:val="single" w:sz="6" w:space="0" w:color="auto"/>
              <w:left w:val="single" w:sz="6" w:space="0" w:color="auto"/>
              <w:bottom w:val="single" w:sz="6" w:space="0" w:color="auto"/>
              <w:right w:val="single" w:sz="6" w:space="0" w:color="auto"/>
            </w:tcBorders>
          </w:tcPr>
          <w:p w14:paraId="3ED341AE" w14:textId="77777777" w:rsidR="0043092F" w:rsidRPr="009B4D45" w:rsidRDefault="0043092F" w:rsidP="0043092F">
            <w:pPr>
              <w:spacing w:after="0"/>
              <w:ind w:left="274" w:hanging="274"/>
              <w:rPr>
                <w:rFonts w:ascii="Tahoma" w:eastAsia="Times New Roman" w:hAnsi="Tahoma" w:cs="Times New Roman"/>
                <w:b/>
                <w:sz w:val="17"/>
                <w:szCs w:val="17"/>
              </w:rPr>
            </w:pPr>
            <w:r w:rsidRPr="009B4D45">
              <w:rPr>
                <w:rFonts w:ascii="Tahoma" w:eastAsia="Times New Roman" w:hAnsi="Tahoma" w:cs="Times New Roman"/>
                <w:b/>
                <w:sz w:val="17"/>
                <w:szCs w:val="17"/>
              </w:rPr>
              <w:t xml:space="preserve">2.  Planning and carrying out investigations </w:t>
            </w:r>
            <w:r>
              <w:rPr>
                <w:rFonts w:ascii="Tahoma" w:eastAsia="Times New Roman" w:hAnsi="Tahoma" w:cs="Times New Roman"/>
                <w:b/>
                <w:sz w:val="17"/>
                <w:szCs w:val="17"/>
              </w:rPr>
              <w:t>(cont.)</w:t>
            </w:r>
          </w:p>
          <w:p w14:paraId="5AE91A04" w14:textId="77777777" w:rsidR="0043092F" w:rsidRPr="001D69FE" w:rsidRDefault="0043092F" w:rsidP="00E96B59">
            <w:pPr>
              <w:pStyle w:val="ListParagraph"/>
              <w:numPr>
                <w:ilvl w:val="0"/>
                <w:numId w:val="6"/>
              </w:numPr>
              <w:spacing w:before="0"/>
              <w:ind w:left="342" w:hanging="342"/>
              <w:rPr>
                <w:rFonts w:ascii="Tahoma" w:hAnsi="Tahoma"/>
                <w:i w:val="0"/>
                <w:sz w:val="19"/>
                <w:szCs w:val="19"/>
              </w:rPr>
            </w:pPr>
            <w:r w:rsidRPr="001D69FE">
              <w:rPr>
                <w:rFonts w:ascii="Tahoma" w:hAnsi="Tahoma"/>
                <w:i w:val="0"/>
                <w:sz w:val="19"/>
                <w:szCs w:val="19"/>
              </w:rPr>
              <w:t>Release or give materials in an investigation about body parts, body systems, senses, parts of plants, life cycle(s) or cells within a specified amount of time of the directive</w:t>
            </w:r>
          </w:p>
          <w:p w14:paraId="3B980224" w14:textId="77777777" w:rsidR="0043092F" w:rsidRPr="001D69FE" w:rsidRDefault="0043092F" w:rsidP="00E96B59">
            <w:pPr>
              <w:pStyle w:val="ListParagraph"/>
              <w:numPr>
                <w:ilvl w:val="0"/>
                <w:numId w:val="6"/>
              </w:numPr>
              <w:spacing w:before="0"/>
              <w:ind w:left="342" w:hanging="342"/>
              <w:rPr>
                <w:rFonts w:ascii="Tahoma" w:hAnsi="Tahoma"/>
                <w:i w:val="0"/>
                <w:sz w:val="19"/>
                <w:szCs w:val="19"/>
              </w:rPr>
            </w:pPr>
            <w:r w:rsidRPr="001D69FE">
              <w:rPr>
                <w:rFonts w:ascii="Tahoma" w:hAnsi="Tahoma"/>
                <w:i w:val="0"/>
                <w:sz w:val="19"/>
                <w:szCs w:val="19"/>
              </w:rPr>
              <w:t>Turn on/off technology in an investigation about body parts, body systems, senses, parts of plants, life cycle(s) or cells</w:t>
            </w:r>
            <w:r w:rsidRPr="001D69FE">
              <w:rPr>
                <w:rFonts w:ascii="Tahoma" w:hAnsi="Tahoma"/>
                <w:i w:val="0"/>
                <w:sz w:val="18"/>
                <w:szCs w:val="18"/>
              </w:rPr>
              <w:t xml:space="preserve"> </w:t>
            </w:r>
            <w:r w:rsidRPr="001D69FE">
              <w:rPr>
                <w:rFonts w:ascii="Tahoma" w:hAnsi="Tahoma"/>
                <w:i w:val="0"/>
                <w:sz w:val="19"/>
                <w:szCs w:val="19"/>
              </w:rPr>
              <w:t>within a specified amount of time</w:t>
            </w:r>
          </w:p>
          <w:p w14:paraId="5196EE20" w14:textId="77777777" w:rsidR="0043092F" w:rsidRPr="001D69FE" w:rsidRDefault="0043092F" w:rsidP="00E96B59">
            <w:pPr>
              <w:pStyle w:val="ListParagraph"/>
              <w:numPr>
                <w:ilvl w:val="0"/>
                <w:numId w:val="6"/>
              </w:numPr>
              <w:spacing w:before="0"/>
              <w:ind w:left="342" w:hanging="342"/>
              <w:rPr>
                <w:rFonts w:ascii="Tahoma" w:hAnsi="Tahoma"/>
                <w:i w:val="0"/>
                <w:sz w:val="19"/>
                <w:szCs w:val="19"/>
              </w:rPr>
            </w:pPr>
            <w:r w:rsidRPr="001D69FE">
              <w:rPr>
                <w:rFonts w:ascii="Tahoma" w:hAnsi="Tahoma"/>
                <w:i w:val="0"/>
                <w:sz w:val="19"/>
                <w:szCs w:val="19"/>
              </w:rPr>
              <w:t>Move materials in an investigation about body parts, body systems, senses, parts of plants, life cycle(s) or cells</w:t>
            </w:r>
          </w:p>
          <w:p w14:paraId="263A33AB" w14:textId="77777777" w:rsidR="0043092F" w:rsidRPr="001D69FE" w:rsidRDefault="0043092F" w:rsidP="00E96B59">
            <w:pPr>
              <w:pStyle w:val="ListParagraph"/>
              <w:numPr>
                <w:ilvl w:val="0"/>
                <w:numId w:val="6"/>
              </w:numPr>
              <w:spacing w:before="0"/>
              <w:ind w:left="342" w:hanging="342"/>
              <w:rPr>
                <w:rFonts w:ascii="Tahoma" w:hAnsi="Tahoma"/>
                <w:i w:val="0"/>
                <w:sz w:val="19"/>
                <w:szCs w:val="19"/>
              </w:rPr>
            </w:pPr>
            <w:r w:rsidRPr="001D69FE">
              <w:rPr>
                <w:rFonts w:ascii="Tahoma" w:hAnsi="Tahoma"/>
                <w:i w:val="0"/>
                <w:sz w:val="19"/>
                <w:szCs w:val="19"/>
              </w:rPr>
              <w:t>Use two hands in an investigation about body parts, body systems, senses, parts of plants, life cycle(s) or cells</w:t>
            </w:r>
          </w:p>
          <w:p w14:paraId="21DCEC22" w14:textId="77777777" w:rsidR="0043092F" w:rsidRPr="001D69FE" w:rsidRDefault="0043092F" w:rsidP="00E96B59">
            <w:pPr>
              <w:pStyle w:val="ListParagraph"/>
              <w:numPr>
                <w:ilvl w:val="0"/>
                <w:numId w:val="6"/>
              </w:numPr>
              <w:spacing w:before="0"/>
              <w:ind w:left="342" w:hanging="342"/>
              <w:rPr>
                <w:rFonts w:ascii="Tahoma" w:hAnsi="Tahoma"/>
                <w:i w:val="0"/>
                <w:sz w:val="19"/>
                <w:szCs w:val="19"/>
              </w:rPr>
            </w:pPr>
            <w:r w:rsidRPr="001D69FE">
              <w:rPr>
                <w:rFonts w:ascii="Tahoma" w:hAnsi="Tahoma"/>
                <w:i w:val="0"/>
                <w:sz w:val="19"/>
                <w:szCs w:val="19"/>
              </w:rPr>
              <w:t>Imitate action in an investigation about body parts, body systems, senses, parts of plants, life cycle(s) or cells</w:t>
            </w:r>
          </w:p>
          <w:p w14:paraId="335B92FE" w14:textId="77777777" w:rsidR="0043092F" w:rsidRPr="001D69FE" w:rsidRDefault="0043092F" w:rsidP="00E96B59">
            <w:pPr>
              <w:pStyle w:val="ListParagraph"/>
              <w:numPr>
                <w:ilvl w:val="0"/>
                <w:numId w:val="6"/>
              </w:numPr>
              <w:spacing w:before="0"/>
              <w:ind w:left="342" w:hanging="342"/>
              <w:rPr>
                <w:rFonts w:ascii="Tahoma" w:hAnsi="Tahoma"/>
                <w:i w:val="0"/>
                <w:sz w:val="19"/>
                <w:szCs w:val="19"/>
              </w:rPr>
            </w:pPr>
            <w:r w:rsidRPr="001D69FE">
              <w:rPr>
                <w:rFonts w:ascii="Tahoma" w:hAnsi="Tahoma"/>
                <w:i w:val="0"/>
                <w:sz w:val="19"/>
                <w:szCs w:val="19"/>
              </w:rPr>
              <w:t>Initiate cause and effect response in an investigation about body parts, body systems, senses, parts of plants, life cycle(s) or cells within a specified time block(s)</w:t>
            </w:r>
          </w:p>
          <w:p w14:paraId="5B22EE6B" w14:textId="4B4D9B40" w:rsidR="0043092F" w:rsidRDefault="0043092F" w:rsidP="00E96B59">
            <w:pPr>
              <w:pStyle w:val="ListParagraph"/>
              <w:numPr>
                <w:ilvl w:val="0"/>
                <w:numId w:val="6"/>
              </w:numPr>
              <w:spacing w:before="0"/>
              <w:ind w:left="342" w:hanging="342"/>
              <w:rPr>
                <w:rFonts w:ascii="Tahoma" w:hAnsi="Tahoma"/>
                <w:i w:val="0"/>
                <w:sz w:val="19"/>
                <w:szCs w:val="19"/>
              </w:rPr>
            </w:pPr>
            <w:r w:rsidRPr="001D69FE">
              <w:rPr>
                <w:rFonts w:ascii="Tahoma" w:hAnsi="Tahoma"/>
                <w:i w:val="0"/>
                <w:sz w:val="19"/>
                <w:szCs w:val="19"/>
              </w:rPr>
              <w:t>Choose within a specified amount of time from an errorless array of materials during an investigation on body parts, body systems, senses, parts of plants, life cycle(s) or cells</w:t>
            </w:r>
          </w:p>
          <w:p w14:paraId="67DC57F6" w14:textId="7D348E6B" w:rsidR="00FC3A2D" w:rsidRPr="00293C0C" w:rsidRDefault="00293C0C" w:rsidP="00E96B59">
            <w:pPr>
              <w:pStyle w:val="ListParagraph"/>
              <w:numPr>
                <w:ilvl w:val="0"/>
                <w:numId w:val="6"/>
              </w:numPr>
              <w:spacing w:before="0"/>
              <w:ind w:left="342" w:hanging="342"/>
              <w:rPr>
                <w:rFonts w:ascii="Tahoma" w:hAnsi="Tahoma"/>
                <w:i w:val="0"/>
                <w:sz w:val="19"/>
                <w:szCs w:val="19"/>
              </w:rPr>
            </w:pPr>
            <w:r w:rsidRPr="00293C0C">
              <w:rPr>
                <w:rFonts w:ascii="Tahoma" w:hAnsi="Tahoma"/>
                <w:i w:val="0"/>
                <w:sz w:val="19"/>
                <w:szCs w:val="19"/>
              </w:rPr>
              <w:t>Explore materials visually or by touch during an investigation about body parts, body systems, senses, parts of plants, life cycle(s) or cells (specify accuracy criteria)</w:t>
            </w:r>
          </w:p>
        </w:tc>
        <w:tc>
          <w:tcPr>
            <w:tcW w:w="3030" w:type="dxa"/>
            <w:tcBorders>
              <w:top w:val="single" w:sz="6" w:space="0" w:color="auto"/>
              <w:left w:val="single" w:sz="6" w:space="0" w:color="auto"/>
              <w:bottom w:val="single" w:sz="6" w:space="0" w:color="auto"/>
              <w:right w:val="single" w:sz="6" w:space="0" w:color="auto"/>
            </w:tcBorders>
          </w:tcPr>
          <w:p w14:paraId="3B6E9EA6" w14:textId="77777777" w:rsidR="0043092F" w:rsidRPr="001E07C8" w:rsidRDefault="0043092F" w:rsidP="0043092F">
            <w:pPr>
              <w:spacing w:after="0"/>
              <w:ind w:left="274" w:hanging="274"/>
              <w:rPr>
                <w:rFonts w:ascii="Tahoma" w:eastAsia="Times New Roman" w:hAnsi="Tahoma" w:cs="Times New Roman"/>
                <w:b/>
                <w:sz w:val="18"/>
              </w:rPr>
            </w:pPr>
            <w:r w:rsidRPr="001E07C8">
              <w:rPr>
                <w:rFonts w:ascii="Tahoma" w:eastAsia="Times New Roman" w:hAnsi="Tahoma" w:cs="Times New Roman"/>
                <w:b/>
                <w:sz w:val="18"/>
              </w:rPr>
              <w:t>4.  Using mathematics and computational thinking</w:t>
            </w:r>
            <w:r>
              <w:rPr>
                <w:rFonts w:ascii="Tahoma" w:eastAsia="Times New Roman" w:hAnsi="Tahoma" w:cs="Times New Roman"/>
                <w:b/>
                <w:sz w:val="18"/>
              </w:rPr>
              <w:t xml:space="preserve"> (cont.)</w:t>
            </w:r>
          </w:p>
          <w:p w14:paraId="44FC4CE2" w14:textId="77777777" w:rsidR="0043092F" w:rsidRPr="001D69FE" w:rsidRDefault="0043092F" w:rsidP="00E96B59">
            <w:pPr>
              <w:pStyle w:val="ListParagraph"/>
              <w:numPr>
                <w:ilvl w:val="0"/>
                <w:numId w:val="6"/>
              </w:numPr>
              <w:spacing w:before="0"/>
              <w:ind w:left="342" w:hanging="342"/>
              <w:rPr>
                <w:rFonts w:ascii="Tahoma" w:hAnsi="Tahoma"/>
                <w:i w:val="0"/>
                <w:sz w:val="19"/>
                <w:szCs w:val="19"/>
              </w:rPr>
            </w:pPr>
            <w:r w:rsidRPr="001D69FE">
              <w:rPr>
                <w:rFonts w:ascii="Tahoma" w:hAnsi="Tahoma"/>
                <w:i w:val="0"/>
                <w:sz w:val="19"/>
                <w:szCs w:val="19"/>
              </w:rPr>
              <w:t>Orient or manipulate materials in the creation of a table, chart, or graph to demonstrate how plants or animals grow and change over time</w:t>
            </w:r>
          </w:p>
          <w:p w14:paraId="1E1E4F26" w14:textId="77777777" w:rsidR="0043092F" w:rsidRPr="001D69FE" w:rsidRDefault="0043092F" w:rsidP="00E96B59">
            <w:pPr>
              <w:pStyle w:val="ListParagraph"/>
              <w:numPr>
                <w:ilvl w:val="0"/>
                <w:numId w:val="6"/>
              </w:numPr>
              <w:spacing w:before="0"/>
              <w:ind w:left="342" w:hanging="342"/>
              <w:rPr>
                <w:rFonts w:ascii="Tahoma" w:hAnsi="Tahoma"/>
                <w:i w:val="0"/>
                <w:sz w:val="19"/>
                <w:szCs w:val="19"/>
              </w:rPr>
            </w:pPr>
            <w:r w:rsidRPr="001D69FE">
              <w:rPr>
                <w:rFonts w:ascii="Tahoma" w:hAnsi="Tahoma"/>
                <w:i w:val="0"/>
                <w:sz w:val="19"/>
                <w:szCs w:val="19"/>
              </w:rPr>
              <w:t>Functionally use materials in the creation of a table, chart, or graph to demonstrate</w:t>
            </w:r>
            <w:r w:rsidRPr="0022585C">
              <w:rPr>
                <w:rFonts w:ascii="Tahoma" w:hAnsi="Tahoma"/>
                <w:i w:val="0"/>
                <w:sz w:val="19"/>
                <w:szCs w:val="19"/>
              </w:rPr>
              <w:t xml:space="preserve"> </w:t>
            </w:r>
            <w:r w:rsidRPr="001D69FE">
              <w:rPr>
                <w:rFonts w:ascii="Tahoma" w:hAnsi="Tahoma"/>
                <w:i w:val="0"/>
                <w:sz w:val="19"/>
                <w:szCs w:val="19"/>
              </w:rPr>
              <w:t>how plants or animals grow and change over time</w:t>
            </w:r>
          </w:p>
          <w:p w14:paraId="0BCF1E81" w14:textId="333CC97D" w:rsidR="0043092F" w:rsidRDefault="0043092F" w:rsidP="00E96B59">
            <w:pPr>
              <w:pStyle w:val="ListParagraph"/>
              <w:numPr>
                <w:ilvl w:val="0"/>
                <w:numId w:val="6"/>
              </w:numPr>
              <w:spacing w:before="0"/>
              <w:ind w:left="342" w:hanging="342"/>
              <w:rPr>
                <w:rFonts w:ascii="Tahoma" w:hAnsi="Tahoma"/>
                <w:i w:val="0"/>
                <w:sz w:val="19"/>
                <w:szCs w:val="19"/>
              </w:rPr>
            </w:pPr>
            <w:r w:rsidRPr="001D69FE">
              <w:rPr>
                <w:rFonts w:ascii="Tahoma" w:hAnsi="Tahoma"/>
                <w:i w:val="0"/>
                <w:sz w:val="19"/>
                <w:szCs w:val="19"/>
              </w:rPr>
              <w:t>Use one object to act on another in the creation of a table, chart, or graph demonstrating</w:t>
            </w:r>
            <w:r w:rsidRPr="0022585C">
              <w:rPr>
                <w:rFonts w:ascii="Tahoma" w:hAnsi="Tahoma"/>
                <w:i w:val="0"/>
                <w:sz w:val="19"/>
                <w:szCs w:val="19"/>
              </w:rPr>
              <w:t xml:space="preserve"> </w:t>
            </w:r>
            <w:r w:rsidRPr="001D69FE">
              <w:rPr>
                <w:rFonts w:ascii="Tahoma" w:hAnsi="Tahoma"/>
                <w:i w:val="0"/>
                <w:sz w:val="19"/>
                <w:szCs w:val="19"/>
              </w:rPr>
              <w:t>how plants or animals grow and change over time (e.g., glue stick to adhere materials to graph)</w:t>
            </w:r>
          </w:p>
          <w:p w14:paraId="3E0A89C4" w14:textId="220F523E" w:rsidR="00F9002A" w:rsidRPr="001D69FE" w:rsidRDefault="00F9002A" w:rsidP="00E96B59">
            <w:pPr>
              <w:pStyle w:val="ListParagraph"/>
              <w:numPr>
                <w:ilvl w:val="0"/>
                <w:numId w:val="6"/>
              </w:numPr>
              <w:spacing w:before="0"/>
              <w:ind w:left="342" w:hanging="342"/>
              <w:rPr>
                <w:rFonts w:ascii="Tahoma" w:hAnsi="Tahoma"/>
                <w:i w:val="0"/>
                <w:sz w:val="19"/>
                <w:szCs w:val="19"/>
              </w:rPr>
            </w:pPr>
            <w:r w:rsidRPr="00F9002A">
              <w:rPr>
                <w:rFonts w:ascii="Tahoma" w:hAnsi="Tahoma"/>
                <w:i w:val="0"/>
                <w:sz w:val="19"/>
                <w:szCs w:val="19"/>
              </w:rPr>
              <w:t>Respond, within a specified amount of time, to  counting and/or numbers to show data about the five senses</w:t>
            </w:r>
          </w:p>
          <w:p w14:paraId="0B277042" w14:textId="0D257D00" w:rsidR="00484EA5" w:rsidRPr="00FC3A2D" w:rsidRDefault="00484EA5" w:rsidP="00FC3A2D">
            <w:pPr>
              <w:ind w:left="0"/>
              <w:rPr>
                <w:rFonts w:ascii="Tahoma" w:hAnsi="Tahoma"/>
                <w:sz w:val="19"/>
                <w:szCs w:val="19"/>
              </w:rPr>
            </w:pPr>
          </w:p>
        </w:tc>
        <w:tc>
          <w:tcPr>
            <w:tcW w:w="3030" w:type="dxa"/>
            <w:tcBorders>
              <w:top w:val="single" w:sz="6" w:space="0" w:color="auto"/>
              <w:left w:val="single" w:sz="6" w:space="0" w:color="auto"/>
              <w:bottom w:val="single" w:sz="6" w:space="0" w:color="auto"/>
              <w:right w:val="single" w:sz="6" w:space="0" w:color="auto"/>
            </w:tcBorders>
          </w:tcPr>
          <w:p w14:paraId="1FC489F0" w14:textId="77777777" w:rsidR="0043092F" w:rsidRPr="001D69FE" w:rsidRDefault="0043092F" w:rsidP="0043092F">
            <w:pPr>
              <w:spacing w:after="0"/>
              <w:ind w:left="274" w:hanging="274"/>
              <w:rPr>
                <w:rFonts w:ascii="Tahoma" w:eastAsia="Times New Roman" w:hAnsi="Tahoma" w:cs="Times New Roman"/>
                <w:b/>
                <w:sz w:val="18"/>
                <w:szCs w:val="18"/>
              </w:rPr>
            </w:pPr>
            <w:r w:rsidRPr="001D69FE">
              <w:rPr>
                <w:rFonts w:ascii="Tahoma" w:eastAsia="Times New Roman" w:hAnsi="Tahoma" w:cs="Times New Roman"/>
                <w:b/>
                <w:sz w:val="18"/>
                <w:szCs w:val="18"/>
              </w:rPr>
              <w:t>7.  Engaging in argument from evidence</w:t>
            </w:r>
          </w:p>
          <w:p w14:paraId="51EC805F" w14:textId="77777777" w:rsidR="0043092F" w:rsidRDefault="0043092F" w:rsidP="00E96B59">
            <w:pPr>
              <w:pStyle w:val="ListParagraph"/>
              <w:numPr>
                <w:ilvl w:val="0"/>
                <w:numId w:val="6"/>
              </w:numPr>
              <w:spacing w:before="0"/>
              <w:ind w:left="342" w:hanging="342"/>
              <w:rPr>
                <w:rFonts w:ascii="Tahoma" w:hAnsi="Tahoma"/>
                <w:i w:val="0"/>
                <w:sz w:val="19"/>
                <w:szCs w:val="19"/>
              </w:rPr>
            </w:pPr>
            <w:r w:rsidRPr="001D69FE">
              <w:rPr>
                <w:rFonts w:ascii="Tahoma" w:hAnsi="Tahoma"/>
                <w:i w:val="0"/>
                <w:sz w:val="19"/>
                <w:szCs w:val="19"/>
              </w:rPr>
              <w:t>Initiate a cause-and-effect response within a specified amount of time, related to the creation of a written product to support an argument on how plants and/or animals grow and change over time</w:t>
            </w:r>
          </w:p>
          <w:p w14:paraId="7905A196" w14:textId="77777777" w:rsidR="0043092F" w:rsidRPr="001D69FE" w:rsidRDefault="0043092F" w:rsidP="0043092F">
            <w:pPr>
              <w:pStyle w:val="ListParagraph"/>
              <w:spacing w:before="0"/>
              <w:ind w:left="342"/>
              <w:rPr>
                <w:rFonts w:ascii="Tahoma" w:hAnsi="Tahoma"/>
                <w:i w:val="0"/>
                <w:sz w:val="19"/>
                <w:szCs w:val="19"/>
              </w:rPr>
            </w:pPr>
          </w:p>
          <w:p w14:paraId="6814F8F7" w14:textId="77777777" w:rsidR="0043092F" w:rsidRPr="00A51A04" w:rsidRDefault="0043092F" w:rsidP="0043092F">
            <w:pPr>
              <w:spacing w:after="0"/>
              <w:ind w:left="274" w:hanging="274"/>
              <w:rPr>
                <w:rFonts w:ascii="Tahoma" w:eastAsia="Times New Roman" w:hAnsi="Tahoma" w:cs="Times New Roman"/>
                <w:b/>
                <w:sz w:val="18"/>
                <w:szCs w:val="18"/>
              </w:rPr>
            </w:pPr>
            <w:r w:rsidRPr="00A51A04">
              <w:rPr>
                <w:rFonts w:ascii="Tahoma" w:eastAsia="Times New Roman" w:hAnsi="Tahoma" w:cs="Times New Roman"/>
                <w:b/>
                <w:sz w:val="18"/>
                <w:szCs w:val="18"/>
              </w:rPr>
              <w:t xml:space="preserve">8.  Obtaining, evaluating, and communicating information </w:t>
            </w:r>
          </w:p>
          <w:p w14:paraId="07A01724" w14:textId="77777777" w:rsidR="0043092F" w:rsidRPr="001D69FE" w:rsidRDefault="0043092F" w:rsidP="00E96B59">
            <w:pPr>
              <w:pStyle w:val="ListParagraph"/>
              <w:numPr>
                <w:ilvl w:val="0"/>
                <w:numId w:val="6"/>
              </w:numPr>
              <w:spacing w:before="0"/>
              <w:ind w:left="342" w:hanging="342"/>
              <w:rPr>
                <w:rFonts w:ascii="Tahoma" w:hAnsi="Tahoma"/>
                <w:i w:val="0"/>
                <w:sz w:val="19"/>
                <w:szCs w:val="19"/>
              </w:rPr>
            </w:pPr>
            <w:r w:rsidRPr="001D69FE">
              <w:rPr>
                <w:rFonts w:ascii="Tahoma" w:hAnsi="Tahoma"/>
                <w:i w:val="0"/>
                <w:sz w:val="19"/>
                <w:szCs w:val="19"/>
              </w:rPr>
              <w:t xml:space="preserve">Track materials to communicate ideas/information representing how plants and/or animals grow and change over time </w:t>
            </w:r>
          </w:p>
          <w:p w14:paraId="23A479C6" w14:textId="77777777" w:rsidR="0043092F" w:rsidRPr="001D69FE" w:rsidRDefault="0043092F" w:rsidP="00E96B59">
            <w:pPr>
              <w:pStyle w:val="ListParagraph"/>
              <w:numPr>
                <w:ilvl w:val="0"/>
                <w:numId w:val="6"/>
              </w:numPr>
              <w:spacing w:before="0"/>
              <w:ind w:left="342" w:hanging="342"/>
              <w:rPr>
                <w:rFonts w:ascii="Tahoma" w:hAnsi="Tahoma"/>
                <w:i w:val="0"/>
                <w:sz w:val="19"/>
                <w:szCs w:val="19"/>
              </w:rPr>
            </w:pPr>
            <w:r w:rsidRPr="001D69FE">
              <w:rPr>
                <w:rFonts w:ascii="Tahoma" w:hAnsi="Tahoma"/>
                <w:i w:val="0"/>
                <w:sz w:val="19"/>
                <w:szCs w:val="19"/>
              </w:rPr>
              <w:t>Track materials to communicate ideas/information representing about the five senses</w:t>
            </w:r>
          </w:p>
          <w:p w14:paraId="77E07585" w14:textId="77777777" w:rsidR="0043092F" w:rsidRPr="001D69FE" w:rsidRDefault="0043092F" w:rsidP="00E96B59">
            <w:pPr>
              <w:pStyle w:val="ListParagraph"/>
              <w:numPr>
                <w:ilvl w:val="0"/>
                <w:numId w:val="6"/>
              </w:numPr>
              <w:spacing w:before="0"/>
              <w:ind w:left="342" w:hanging="342"/>
              <w:rPr>
                <w:rFonts w:ascii="Tahoma" w:hAnsi="Tahoma"/>
                <w:i w:val="0"/>
                <w:sz w:val="19"/>
                <w:szCs w:val="19"/>
              </w:rPr>
            </w:pPr>
            <w:r w:rsidRPr="001D69FE">
              <w:rPr>
                <w:rFonts w:ascii="Tahoma" w:hAnsi="Tahoma"/>
                <w:i w:val="0"/>
                <w:sz w:val="19"/>
                <w:szCs w:val="19"/>
              </w:rPr>
              <w:t xml:space="preserve">Grasp, release or give materials to another person within a specified amount of time to communicate ideas/information representing how plants and/or animals grow and change over time </w:t>
            </w:r>
          </w:p>
          <w:p w14:paraId="7909724A" w14:textId="77777777" w:rsidR="0043092F" w:rsidRPr="001D69FE" w:rsidRDefault="0043092F" w:rsidP="00E96B59">
            <w:pPr>
              <w:pStyle w:val="ListParagraph"/>
              <w:numPr>
                <w:ilvl w:val="0"/>
                <w:numId w:val="6"/>
              </w:numPr>
              <w:spacing w:before="0"/>
              <w:ind w:left="342" w:hanging="342"/>
              <w:rPr>
                <w:rFonts w:ascii="Tahoma" w:hAnsi="Tahoma"/>
                <w:i w:val="0"/>
                <w:sz w:val="19"/>
                <w:szCs w:val="19"/>
              </w:rPr>
            </w:pPr>
            <w:r w:rsidRPr="001D69FE">
              <w:rPr>
                <w:rFonts w:ascii="Tahoma" w:hAnsi="Tahoma"/>
                <w:i w:val="0"/>
                <w:sz w:val="19"/>
                <w:szCs w:val="19"/>
              </w:rPr>
              <w:t>Turn on/off technology to communicate ideas/information representing body parts, body systems, senses, parts of plants, life cycle(s) or cells within a specified amount of time in a comparison activity</w:t>
            </w:r>
          </w:p>
          <w:p w14:paraId="7A726E33" w14:textId="77777777" w:rsidR="0043092F" w:rsidRPr="001D69FE" w:rsidRDefault="0043092F" w:rsidP="00E96B59">
            <w:pPr>
              <w:pStyle w:val="ListParagraph"/>
              <w:numPr>
                <w:ilvl w:val="0"/>
                <w:numId w:val="6"/>
              </w:numPr>
              <w:spacing w:before="0"/>
              <w:ind w:left="342" w:hanging="342"/>
              <w:rPr>
                <w:rFonts w:ascii="Tahoma" w:hAnsi="Tahoma"/>
                <w:i w:val="0"/>
                <w:sz w:val="19"/>
                <w:szCs w:val="19"/>
              </w:rPr>
            </w:pPr>
            <w:r w:rsidRPr="001D69FE">
              <w:rPr>
                <w:rFonts w:ascii="Tahoma" w:hAnsi="Tahoma"/>
                <w:i w:val="0"/>
                <w:sz w:val="19"/>
                <w:szCs w:val="19"/>
              </w:rPr>
              <w:t>Move or functionally use materials to communicate ideas/information representing body parts, body systems, senses, parts of plants, life cycle(s) or cells (e.g., voice output, switch, low tech)</w:t>
            </w:r>
          </w:p>
          <w:p w14:paraId="030A3912" w14:textId="086105BB" w:rsidR="00404AC5" w:rsidRPr="00404AC5" w:rsidRDefault="00404AC5" w:rsidP="0043092F">
            <w:pPr>
              <w:pStyle w:val="ListParagraph"/>
              <w:spacing w:before="0"/>
              <w:ind w:left="342"/>
              <w:rPr>
                <w:rFonts w:ascii="Tahoma" w:eastAsia="Times New Roman" w:hAnsi="Tahoma" w:cs="Times New Roman"/>
                <w:b/>
                <w:sz w:val="17"/>
                <w:szCs w:val="17"/>
              </w:rPr>
            </w:pPr>
          </w:p>
        </w:tc>
      </w:tr>
    </w:tbl>
    <w:p w14:paraId="41089F06" w14:textId="77777777" w:rsidR="008A22A8" w:rsidRDefault="008A22A8">
      <w:r>
        <w:br w:type="page"/>
      </w: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345"/>
        <w:gridCol w:w="125"/>
        <w:gridCol w:w="2922"/>
        <w:gridCol w:w="84"/>
        <w:gridCol w:w="3006"/>
        <w:gridCol w:w="3048"/>
      </w:tblGrid>
      <w:tr w:rsidR="00484EA5" w:rsidRPr="00344361" w14:paraId="1A87FFCF" w14:textId="77777777" w:rsidTr="00D3173F">
        <w:trPr>
          <w:cantSplit/>
          <w:trHeight w:val="747"/>
        </w:trPr>
        <w:tc>
          <w:tcPr>
            <w:tcW w:w="10530" w:type="dxa"/>
            <w:gridSpan w:val="6"/>
            <w:tcBorders>
              <w:bottom w:val="single" w:sz="6" w:space="0" w:color="auto"/>
              <w:right w:val="single" w:sz="6" w:space="0" w:color="auto"/>
            </w:tcBorders>
            <w:shd w:val="clear" w:color="auto" w:fill="808080"/>
          </w:tcPr>
          <w:p w14:paraId="4D1AE7B3" w14:textId="296C7671" w:rsidR="00484EA5" w:rsidRPr="00E743B3" w:rsidRDefault="0092622F" w:rsidP="008D5246">
            <w:pPr>
              <w:spacing w:after="0" w:line="240" w:lineRule="auto"/>
              <w:ind w:left="0"/>
              <w:jc w:val="center"/>
              <w:rPr>
                <w:rFonts w:ascii="Tahoma" w:eastAsia="Times New Roman" w:hAnsi="Tahoma" w:cs="Times New Roman"/>
                <w:sz w:val="28"/>
                <w:szCs w:val="24"/>
              </w:rPr>
            </w:pPr>
            <w:r>
              <w:rPr>
                <w:rFonts w:ascii="Tahoma" w:hAnsi="Tahoma" w:cs="Tahoma"/>
              </w:rPr>
              <w:br w:type="page"/>
            </w:r>
            <w:r w:rsidR="00DB3416" w:rsidRPr="00E743B3">
              <w:rPr>
                <w:rFonts w:ascii="Tahoma" w:eastAsia="Times New Roman" w:hAnsi="Tahoma" w:cs="Times New Roman"/>
                <w:b/>
                <w:sz w:val="28"/>
                <w:szCs w:val="24"/>
              </w:rPr>
              <w:t>ACCESS SKILLS</w:t>
            </w:r>
            <w:r w:rsidR="00484EA5" w:rsidRPr="00E743B3">
              <w:rPr>
                <w:rFonts w:ascii="Tahoma" w:eastAsia="Times New Roman" w:hAnsi="Tahoma" w:cs="Times New Roman"/>
                <w:sz w:val="28"/>
                <w:szCs w:val="24"/>
              </w:rPr>
              <w:t xml:space="preserve"> to</w:t>
            </w:r>
          </w:p>
          <w:p w14:paraId="1C378F7A" w14:textId="77777777" w:rsidR="00484EA5" w:rsidRPr="00344361" w:rsidRDefault="00881997" w:rsidP="00881997">
            <w:pPr>
              <w:spacing w:after="0" w:line="240" w:lineRule="auto"/>
              <w:ind w:left="0"/>
              <w:jc w:val="center"/>
              <w:rPr>
                <w:rFonts w:ascii="Tahoma" w:eastAsia="Times New Roman" w:hAnsi="Tahoma" w:cs="Times New Roman"/>
                <w:color w:val="FFFFFF"/>
                <w:sz w:val="28"/>
                <w:szCs w:val="24"/>
              </w:rPr>
            </w:pPr>
            <w:r w:rsidRPr="00E743B3">
              <w:rPr>
                <w:rFonts w:ascii="Tahoma" w:eastAsia="Times New Roman" w:hAnsi="Tahoma" w:cs="Times New Roman"/>
                <w:sz w:val="28"/>
                <w:szCs w:val="24"/>
              </w:rPr>
              <w:t>Life Science Standards</w:t>
            </w:r>
          </w:p>
        </w:tc>
      </w:tr>
      <w:tr w:rsidR="0043092F" w:rsidRPr="00344361" w14:paraId="66C7E71E" w14:textId="77777777" w:rsidTr="00852BC6">
        <w:trPr>
          <w:cantSplit/>
          <w:trHeight w:val="588"/>
        </w:trPr>
        <w:tc>
          <w:tcPr>
            <w:tcW w:w="1476" w:type="dxa"/>
            <w:gridSpan w:val="2"/>
            <w:tcBorders>
              <w:top w:val="single" w:sz="6" w:space="0" w:color="auto"/>
              <w:bottom w:val="single" w:sz="6" w:space="0" w:color="auto"/>
              <w:right w:val="single" w:sz="6" w:space="0" w:color="auto"/>
            </w:tcBorders>
            <w:shd w:val="clear" w:color="auto" w:fill="404040" w:themeFill="text1" w:themeFillTint="BF"/>
          </w:tcPr>
          <w:p w14:paraId="75CFDBC3" w14:textId="77777777" w:rsidR="0043092F" w:rsidRDefault="0043092F" w:rsidP="0043092F">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6E6D5C6C" w14:textId="422EB755" w:rsidR="0043092F" w:rsidRPr="00344361" w:rsidRDefault="0043092F" w:rsidP="0043092F">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8" w:type="dxa"/>
            <w:gridSpan w:val="2"/>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747F8C39" w14:textId="3E1E7EE5" w:rsidR="0043092F" w:rsidRPr="00344361" w:rsidRDefault="0043092F" w:rsidP="0043092F">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5C33639C" w14:textId="43C67164" w:rsidR="0043092F" w:rsidRPr="00DA2CCD" w:rsidRDefault="0043092F" w:rsidP="0043092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1F911EE1" w14:textId="77777777" w:rsidR="0043092F" w:rsidRPr="00DA2CCD" w:rsidRDefault="0043092F" w:rsidP="0043092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0DEA0B80" w14:textId="1D5A5975" w:rsidR="0043092F" w:rsidRPr="00344361" w:rsidRDefault="0043092F" w:rsidP="0043092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43092F" w:rsidRPr="00344361" w14:paraId="6C4367BF" w14:textId="77777777" w:rsidTr="00852BC6">
        <w:trPr>
          <w:cantSplit/>
          <w:trHeight w:val="1686"/>
        </w:trPr>
        <w:tc>
          <w:tcPr>
            <w:tcW w:w="1476" w:type="dxa"/>
            <w:gridSpan w:val="2"/>
            <w:tcBorders>
              <w:top w:val="single" w:sz="6" w:space="0" w:color="auto"/>
              <w:bottom w:val="single" w:sz="6" w:space="0" w:color="auto"/>
              <w:right w:val="single" w:sz="6" w:space="0" w:color="auto"/>
            </w:tcBorders>
          </w:tcPr>
          <w:p w14:paraId="7C8572DD" w14:textId="40D956F3" w:rsidR="0043092F" w:rsidRPr="00484EA5" w:rsidRDefault="0043092F" w:rsidP="008D5246">
            <w:pPr>
              <w:spacing w:after="0" w:line="240" w:lineRule="auto"/>
              <w:ind w:left="0"/>
              <w:rPr>
                <w:rFonts w:ascii="Tahoma" w:eastAsia="Times New Roman" w:hAnsi="Tahoma" w:cs="Tahoma"/>
                <w:b/>
                <w:bCs/>
                <w:sz w:val="18"/>
                <w:szCs w:val="18"/>
              </w:rPr>
            </w:pPr>
            <w:r w:rsidRPr="00484EA5">
              <w:rPr>
                <w:rFonts w:ascii="Tahoma" w:eastAsia="Times New Roman" w:hAnsi="Tahoma" w:cs="Tahoma"/>
                <w:b/>
                <w:bCs/>
                <w:sz w:val="19"/>
                <w:szCs w:val="19"/>
              </w:rPr>
              <w:t>From Molecules to Organisms: Structures and Processes</w:t>
            </w:r>
            <w:r>
              <w:rPr>
                <w:rFonts w:ascii="Tahoma" w:eastAsia="Times New Roman" w:hAnsi="Tahoma" w:cs="Tahoma"/>
                <w:b/>
                <w:bCs/>
                <w:sz w:val="19"/>
                <w:szCs w:val="19"/>
              </w:rPr>
              <w:t xml:space="preserve"> (cont.)</w:t>
            </w:r>
          </w:p>
        </w:tc>
        <w:tc>
          <w:tcPr>
            <w:tcW w:w="3018" w:type="dxa"/>
            <w:gridSpan w:val="2"/>
            <w:tcBorders>
              <w:top w:val="single" w:sz="6" w:space="0" w:color="auto"/>
              <w:left w:val="single" w:sz="6" w:space="0" w:color="auto"/>
              <w:bottom w:val="single" w:sz="6" w:space="0" w:color="auto"/>
              <w:right w:val="single" w:sz="6" w:space="0" w:color="auto"/>
            </w:tcBorders>
          </w:tcPr>
          <w:p w14:paraId="26948E55" w14:textId="3F772172" w:rsidR="0043092F" w:rsidRPr="00651DBF" w:rsidRDefault="0043092F" w:rsidP="00651DBF">
            <w:pPr>
              <w:ind w:left="0"/>
              <w:rPr>
                <w:rFonts w:ascii="Tahoma" w:eastAsia="Times New Roman" w:hAnsi="Tahoma" w:cs="Times New Roman"/>
                <w:sz w:val="19"/>
                <w:szCs w:val="19"/>
              </w:rPr>
            </w:pPr>
          </w:p>
        </w:tc>
        <w:tc>
          <w:tcPr>
            <w:tcW w:w="3018" w:type="dxa"/>
            <w:tcBorders>
              <w:top w:val="single" w:sz="6" w:space="0" w:color="auto"/>
              <w:left w:val="single" w:sz="6" w:space="0" w:color="auto"/>
              <w:bottom w:val="single" w:sz="6" w:space="0" w:color="auto"/>
              <w:right w:val="single" w:sz="6" w:space="0" w:color="auto"/>
            </w:tcBorders>
          </w:tcPr>
          <w:p w14:paraId="2C252B12" w14:textId="77777777" w:rsidR="0043092F" w:rsidRPr="001E07C8" w:rsidRDefault="0043092F" w:rsidP="00FC230C">
            <w:pPr>
              <w:spacing w:after="0" w:line="240" w:lineRule="auto"/>
              <w:ind w:left="0"/>
              <w:rPr>
                <w:rFonts w:ascii="Tahoma" w:eastAsia="Times New Roman" w:hAnsi="Tahoma" w:cs="Tahoma"/>
                <w:sz w:val="19"/>
                <w:szCs w:val="19"/>
              </w:rPr>
            </w:pPr>
          </w:p>
        </w:tc>
        <w:tc>
          <w:tcPr>
            <w:tcW w:w="3018" w:type="dxa"/>
            <w:tcBorders>
              <w:top w:val="single" w:sz="6" w:space="0" w:color="auto"/>
              <w:left w:val="single" w:sz="6" w:space="0" w:color="auto"/>
              <w:bottom w:val="single" w:sz="6" w:space="0" w:color="auto"/>
              <w:right w:val="single" w:sz="6" w:space="0" w:color="auto"/>
            </w:tcBorders>
          </w:tcPr>
          <w:p w14:paraId="368A03DE" w14:textId="36BAEFD0" w:rsidR="0043092F" w:rsidRPr="00A51A04" w:rsidRDefault="0043092F" w:rsidP="0043092F">
            <w:pPr>
              <w:spacing w:after="0"/>
              <w:ind w:left="274" w:hanging="274"/>
              <w:rPr>
                <w:rFonts w:ascii="Tahoma" w:eastAsia="Times New Roman" w:hAnsi="Tahoma" w:cs="Times New Roman"/>
                <w:b/>
                <w:sz w:val="18"/>
                <w:szCs w:val="18"/>
              </w:rPr>
            </w:pPr>
            <w:r w:rsidRPr="00A51A04">
              <w:rPr>
                <w:rFonts w:ascii="Tahoma" w:eastAsia="Times New Roman" w:hAnsi="Tahoma" w:cs="Times New Roman"/>
                <w:b/>
                <w:sz w:val="18"/>
                <w:szCs w:val="18"/>
              </w:rPr>
              <w:t>8.  Obtaining, evaluating, and communicating information</w:t>
            </w:r>
            <w:r w:rsidR="0086688E">
              <w:rPr>
                <w:rFonts w:ascii="Tahoma" w:eastAsia="Times New Roman" w:hAnsi="Tahoma" w:cs="Times New Roman"/>
                <w:b/>
                <w:sz w:val="18"/>
                <w:szCs w:val="18"/>
              </w:rPr>
              <w:t xml:space="preserve"> (cont.)</w:t>
            </w:r>
            <w:r w:rsidRPr="00A51A04">
              <w:rPr>
                <w:rFonts w:ascii="Tahoma" w:eastAsia="Times New Roman" w:hAnsi="Tahoma" w:cs="Times New Roman"/>
                <w:b/>
                <w:sz w:val="18"/>
                <w:szCs w:val="18"/>
              </w:rPr>
              <w:t xml:space="preserve"> </w:t>
            </w:r>
          </w:p>
          <w:p w14:paraId="6E0767EA" w14:textId="77777777" w:rsidR="0086688E" w:rsidRPr="001D69FE" w:rsidRDefault="0086688E" w:rsidP="00E96B59">
            <w:pPr>
              <w:pStyle w:val="ListParagraph"/>
              <w:numPr>
                <w:ilvl w:val="0"/>
                <w:numId w:val="6"/>
              </w:numPr>
              <w:spacing w:before="0"/>
              <w:ind w:left="342" w:hanging="342"/>
              <w:rPr>
                <w:rFonts w:ascii="Tahoma" w:hAnsi="Tahoma"/>
                <w:i w:val="0"/>
                <w:sz w:val="19"/>
                <w:szCs w:val="19"/>
              </w:rPr>
            </w:pPr>
            <w:r w:rsidRPr="001D69FE">
              <w:rPr>
                <w:rFonts w:ascii="Tahoma" w:hAnsi="Tahoma"/>
                <w:i w:val="0"/>
                <w:sz w:val="19"/>
                <w:szCs w:val="19"/>
              </w:rPr>
              <w:t>Choose from an errorless array of materials to communicate ideas/information representing body parts, body systems, senses, parts of plants, life cycle(s) or cells within a specified amount of time</w:t>
            </w:r>
          </w:p>
          <w:p w14:paraId="2D2A674E" w14:textId="77777777" w:rsidR="0086688E" w:rsidRPr="001D69FE" w:rsidRDefault="0086688E" w:rsidP="00E96B59">
            <w:pPr>
              <w:pStyle w:val="ListParagraph"/>
              <w:numPr>
                <w:ilvl w:val="0"/>
                <w:numId w:val="6"/>
              </w:numPr>
              <w:spacing w:before="0"/>
              <w:ind w:left="342" w:hanging="342"/>
              <w:rPr>
                <w:rFonts w:ascii="Tahoma" w:hAnsi="Tahoma"/>
                <w:i w:val="0"/>
                <w:sz w:val="19"/>
                <w:szCs w:val="19"/>
              </w:rPr>
            </w:pPr>
            <w:r w:rsidRPr="001D69FE">
              <w:rPr>
                <w:rFonts w:ascii="Tahoma" w:hAnsi="Tahoma"/>
                <w:i w:val="0"/>
                <w:sz w:val="19"/>
                <w:szCs w:val="19"/>
              </w:rPr>
              <w:t>Match object to object, or object to picture, or picture to picture of materials to communicate ideas/information representing body parts, body systems, senses, parts of plants, life cycle(s) or cells</w:t>
            </w:r>
          </w:p>
          <w:p w14:paraId="4EC9F95F" w14:textId="1072B8D6" w:rsidR="0086688E" w:rsidRDefault="0086688E" w:rsidP="00E96B59">
            <w:pPr>
              <w:pStyle w:val="ListParagraph"/>
              <w:numPr>
                <w:ilvl w:val="0"/>
                <w:numId w:val="6"/>
              </w:numPr>
              <w:spacing w:before="0"/>
              <w:ind w:left="342" w:hanging="342"/>
              <w:rPr>
                <w:rFonts w:ascii="Tahoma" w:hAnsi="Tahoma"/>
                <w:i w:val="0"/>
                <w:sz w:val="19"/>
                <w:szCs w:val="19"/>
              </w:rPr>
            </w:pPr>
            <w:r w:rsidRPr="001D69FE">
              <w:rPr>
                <w:rFonts w:ascii="Tahoma" w:hAnsi="Tahoma"/>
                <w:i w:val="0"/>
                <w:sz w:val="19"/>
                <w:szCs w:val="19"/>
              </w:rPr>
              <w:t>Initiate a cause-and-effect response within a specified amount of time, to communicate findings from an investigation on body parts, body systems, senses, parts of plants, life cycle(s) or cells</w:t>
            </w:r>
          </w:p>
          <w:p w14:paraId="28F2235D" w14:textId="77777777" w:rsidR="0043092F" w:rsidRPr="00852BC6" w:rsidRDefault="0043092F" w:rsidP="008D5246">
            <w:pPr>
              <w:spacing w:after="0" w:line="240" w:lineRule="auto"/>
              <w:ind w:left="0"/>
              <w:rPr>
                <w:rFonts w:ascii="Tahoma" w:eastAsia="Times New Roman" w:hAnsi="Tahoma" w:cs="Times New Roman"/>
                <w:b/>
                <w:sz w:val="18"/>
              </w:rPr>
            </w:pPr>
          </w:p>
        </w:tc>
      </w:tr>
      <w:tr w:rsidR="00484EA5" w:rsidRPr="00344361" w14:paraId="072AB1A8" w14:textId="77777777" w:rsidTr="00852BC6">
        <w:trPr>
          <w:cantSplit/>
          <w:trHeight w:val="1686"/>
        </w:trPr>
        <w:tc>
          <w:tcPr>
            <w:tcW w:w="1476" w:type="dxa"/>
            <w:gridSpan w:val="2"/>
            <w:tcBorders>
              <w:top w:val="single" w:sz="6" w:space="0" w:color="auto"/>
              <w:bottom w:val="single" w:sz="6" w:space="0" w:color="auto"/>
              <w:right w:val="single" w:sz="6" w:space="0" w:color="auto"/>
            </w:tcBorders>
          </w:tcPr>
          <w:p w14:paraId="1DFA5DE4" w14:textId="77777777" w:rsidR="00484EA5" w:rsidRDefault="00484EA5" w:rsidP="008D5246">
            <w:pPr>
              <w:spacing w:after="0" w:line="240" w:lineRule="auto"/>
              <w:ind w:left="0"/>
              <w:rPr>
                <w:rFonts w:ascii="Tahoma" w:eastAsia="Times New Roman" w:hAnsi="Tahoma" w:cs="Tahoma"/>
                <w:b/>
                <w:bCs/>
                <w:sz w:val="18"/>
                <w:szCs w:val="18"/>
              </w:rPr>
            </w:pPr>
            <w:r w:rsidRPr="00484EA5">
              <w:rPr>
                <w:rFonts w:ascii="Tahoma" w:eastAsia="Times New Roman" w:hAnsi="Tahoma" w:cs="Tahoma"/>
                <w:b/>
                <w:bCs/>
                <w:sz w:val="18"/>
                <w:szCs w:val="18"/>
              </w:rPr>
              <w:t>Ecosystems: Interact</w:t>
            </w:r>
            <w:r>
              <w:rPr>
                <w:rFonts w:ascii="Tahoma" w:eastAsia="Times New Roman" w:hAnsi="Tahoma" w:cs="Tahoma"/>
                <w:b/>
                <w:bCs/>
                <w:sz w:val="18"/>
                <w:szCs w:val="18"/>
              </w:rPr>
              <w:t xml:space="preserve">-ions, </w:t>
            </w:r>
            <w:r w:rsidRPr="00484EA5">
              <w:rPr>
                <w:rFonts w:ascii="Tahoma" w:eastAsia="Times New Roman" w:hAnsi="Tahoma" w:cs="Tahoma"/>
                <w:b/>
                <w:bCs/>
                <w:sz w:val="18"/>
                <w:szCs w:val="18"/>
              </w:rPr>
              <w:t>Energy, and Dynamics</w:t>
            </w:r>
          </w:p>
          <w:p w14:paraId="28F0AE33" w14:textId="73191DA9" w:rsidR="00484EA5" w:rsidRPr="00484EA5" w:rsidRDefault="00484EA5" w:rsidP="008D5246">
            <w:pPr>
              <w:spacing w:after="0" w:line="240" w:lineRule="auto"/>
              <w:ind w:left="0"/>
              <w:rPr>
                <w:rFonts w:ascii="Tahoma" w:eastAsia="Times New Roman" w:hAnsi="Tahoma" w:cs="Tahoma"/>
                <w:b/>
                <w:bCs/>
                <w:sz w:val="18"/>
                <w:szCs w:val="18"/>
              </w:rPr>
            </w:pPr>
          </w:p>
        </w:tc>
        <w:tc>
          <w:tcPr>
            <w:tcW w:w="3018" w:type="dxa"/>
            <w:gridSpan w:val="2"/>
            <w:tcBorders>
              <w:top w:val="single" w:sz="6" w:space="0" w:color="auto"/>
              <w:left w:val="single" w:sz="6" w:space="0" w:color="auto"/>
              <w:bottom w:val="single" w:sz="6" w:space="0" w:color="auto"/>
              <w:right w:val="single" w:sz="6" w:space="0" w:color="auto"/>
            </w:tcBorders>
          </w:tcPr>
          <w:p w14:paraId="65E33267" w14:textId="77777777" w:rsidR="0086688E" w:rsidRPr="00CB1B0A" w:rsidRDefault="0086688E" w:rsidP="0086688E">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1.  </w:t>
            </w:r>
            <w:r w:rsidRPr="00CB1B0A">
              <w:rPr>
                <w:rFonts w:ascii="Tahoma" w:eastAsia="Times New Roman" w:hAnsi="Tahoma" w:cs="Times New Roman"/>
                <w:b/>
                <w:sz w:val="18"/>
              </w:rPr>
              <w:t>Asking questions/defining problems</w:t>
            </w:r>
          </w:p>
          <w:p w14:paraId="58117E45" w14:textId="77777777" w:rsidR="0086688E" w:rsidRPr="00146907" w:rsidRDefault="0086688E" w:rsidP="00E96B59">
            <w:pPr>
              <w:pStyle w:val="ListParagraph"/>
              <w:numPr>
                <w:ilvl w:val="0"/>
                <w:numId w:val="6"/>
              </w:numPr>
              <w:spacing w:before="0"/>
              <w:ind w:left="342" w:hanging="342"/>
              <w:rPr>
                <w:rFonts w:ascii="Tahoma" w:hAnsi="Tahoma"/>
                <w:i w:val="0"/>
                <w:sz w:val="19"/>
                <w:szCs w:val="19"/>
              </w:rPr>
            </w:pPr>
            <w:r w:rsidRPr="00146907">
              <w:rPr>
                <w:rFonts w:ascii="Tahoma" w:hAnsi="Tahoma"/>
                <w:i w:val="0"/>
                <w:sz w:val="19"/>
                <w:szCs w:val="19"/>
              </w:rPr>
              <w:t>Explore materials representing living versus non-living, ecosystems, food chain or food web visually or by touch specifying accuracy criteria</w:t>
            </w:r>
          </w:p>
          <w:p w14:paraId="322609A3" w14:textId="77777777" w:rsidR="0086688E" w:rsidRPr="00146907" w:rsidRDefault="0086688E" w:rsidP="00E96B59">
            <w:pPr>
              <w:pStyle w:val="ListParagraph"/>
              <w:numPr>
                <w:ilvl w:val="0"/>
                <w:numId w:val="6"/>
              </w:numPr>
              <w:spacing w:before="0"/>
              <w:ind w:left="342" w:hanging="342"/>
              <w:rPr>
                <w:rFonts w:ascii="Tahoma" w:hAnsi="Tahoma"/>
                <w:i w:val="0"/>
                <w:sz w:val="19"/>
                <w:szCs w:val="19"/>
              </w:rPr>
            </w:pPr>
            <w:r w:rsidRPr="00146907">
              <w:rPr>
                <w:rFonts w:ascii="Tahoma" w:hAnsi="Tahoma"/>
                <w:i w:val="0"/>
                <w:sz w:val="19"/>
                <w:szCs w:val="19"/>
              </w:rPr>
              <w:t>Sustain exploration activity (e.g., vocalize when activity is interrupted) with materials representing living versus non-living, ecosystems, food chain or food web within a specified amount of time of  the activity being interrupted</w:t>
            </w:r>
          </w:p>
          <w:p w14:paraId="784C939E" w14:textId="77777777" w:rsidR="0086688E" w:rsidRPr="00146907" w:rsidRDefault="0086688E" w:rsidP="00E96B59">
            <w:pPr>
              <w:pStyle w:val="ListParagraph"/>
              <w:numPr>
                <w:ilvl w:val="0"/>
                <w:numId w:val="6"/>
              </w:numPr>
              <w:spacing w:before="0"/>
              <w:ind w:left="342" w:hanging="342"/>
              <w:rPr>
                <w:rFonts w:ascii="Tahoma" w:hAnsi="Tahoma"/>
                <w:i w:val="0"/>
                <w:sz w:val="19"/>
                <w:szCs w:val="19"/>
              </w:rPr>
            </w:pPr>
            <w:r w:rsidRPr="00146907">
              <w:rPr>
                <w:rFonts w:ascii="Tahoma" w:hAnsi="Tahoma"/>
                <w:i w:val="0"/>
                <w:sz w:val="19"/>
                <w:szCs w:val="19"/>
              </w:rPr>
              <w:t>Gain attention to explore materials representing living versus non-living, ecosystems, food chain or food web within a specified time block(s)</w:t>
            </w:r>
          </w:p>
          <w:p w14:paraId="180E61E2" w14:textId="0EE65CA3" w:rsidR="00852BC6" w:rsidRPr="00344361" w:rsidRDefault="00852BC6" w:rsidP="00484EA5">
            <w:pPr>
              <w:spacing w:after="0"/>
              <w:ind w:left="274" w:hanging="274"/>
              <w:rPr>
                <w:rFonts w:ascii="Tahoma" w:eastAsia="Times New Roman" w:hAnsi="Tahoma" w:cs="Times New Roman"/>
                <w:sz w:val="19"/>
                <w:szCs w:val="19"/>
              </w:rPr>
            </w:pPr>
          </w:p>
        </w:tc>
        <w:tc>
          <w:tcPr>
            <w:tcW w:w="3018" w:type="dxa"/>
            <w:tcBorders>
              <w:top w:val="single" w:sz="6" w:space="0" w:color="auto"/>
              <w:left w:val="single" w:sz="6" w:space="0" w:color="auto"/>
              <w:bottom w:val="single" w:sz="6" w:space="0" w:color="auto"/>
              <w:right w:val="single" w:sz="6" w:space="0" w:color="auto"/>
            </w:tcBorders>
          </w:tcPr>
          <w:p w14:paraId="7ACDE880" w14:textId="77777777" w:rsidR="00484EA5" w:rsidRPr="001E07C8" w:rsidRDefault="00484EA5" w:rsidP="00FC230C">
            <w:pPr>
              <w:spacing w:after="0" w:line="240" w:lineRule="auto"/>
              <w:ind w:left="0"/>
              <w:rPr>
                <w:rFonts w:ascii="Tahoma" w:eastAsia="Times New Roman" w:hAnsi="Tahoma" w:cs="Tahoma"/>
                <w:sz w:val="19"/>
                <w:szCs w:val="19"/>
              </w:rPr>
            </w:pPr>
          </w:p>
        </w:tc>
        <w:tc>
          <w:tcPr>
            <w:tcW w:w="3018" w:type="dxa"/>
            <w:tcBorders>
              <w:top w:val="single" w:sz="6" w:space="0" w:color="auto"/>
              <w:left w:val="single" w:sz="6" w:space="0" w:color="auto"/>
              <w:bottom w:val="single" w:sz="6" w:space="0" w:color="auto"/>
              <w:right w:val="single" w:sz="6" w:space="0" w:color="auto"/>
            </w:tcBorders>
          </w:tcPr>
          <w:p w14:paraId="2823F996" w14:textId="7EF3A6A8" w:rsidR="00852BC6" w:rsidRPr="00852BC6" w:rsidRDefault="00852BC6" w:rsidP="008D5246">
            <w:pPr>
              <w:spacing w:after="0" w:line="240" w:lineRule="auto"/>
              <w:ind w:left="0"/>
              <w:rPr>
                <w:rFonts w:ascii="Tahoma" w:eastAsia="Times New Roman" w:hAnsi="Tahoma" w:cs="Times New Roman"/>
                <w:b/>
                <w:sz w:val="18"/>
              </w:rPr>
            </w:pPr>
          </w:p>
        </w:tc>
      </w:tr>
      <w:tr w:rsidR="00484EA5" w:rsidRPr="00344361" w14:paraId="4FDA077D" w14:textId="77777777" w:rsidTr="00FF2C90">
        <w:trPr>
          <w:cantSplit/>
          <w:trHeight w:val="747"/>
        </w:trPr>
        <w:tc>
          <w:tcPr>
            <w:tcW w:w="10530" w:type="dxa"/>
            <w:gridSpan w:val="6"/>
            <w:tcBorders>
              <w:bottom w:val="single" w:sz="6" w:space="0" w:color="auto"/>
              <w:right w:val="single" w:sz="6" w:space="0" w:color="auto"/>
            </w:tcBorders>
            <w:shd w:val="clear" w:color="auto" w:fill="808080"/>
          </w:tcPr>
          <w:p w14:paraId="4D90AC29" w14:textId="61BF6C39" w:rsidR="00484EA5" w:rsidRPr="00E743B3" w:rsidRDefault="0092622F" w:rsidP="008D5246">
            <w:pPr>
              <w:spacing w:after="0" w:line="240" w:lineRule="auto"/>
              <w:ind w:left="0"/>
              <w:jc w:val="center"/>
              <w:rPr>
                <w:rFonts w:ascii="Tahoma" w:eastAsia="Times New Roman" w:hAnsi="Tahoma" w:cs="Times New Roman"/>
                <w:sz w:val="28"/>
                <w:szCs w:val="24"/>
              </w:rPr>
            </w:pPr>
            <w:r>
              <w:rPr>
                <w:rFonts w:ascii="Tahoma" w:hAnsi="Tahoma" w:cs="Tahoma"/>
              </w:rPr>
              <w:br w:type="page"/>
            </w:r>
            <w:r w:rsidR="00DB3416" w:rsidRPr="00E743B3">
              <w:rPr>
                <w:rFonts w:ascii="Tahoma" w:eastAsia="Times New Roman" w:hAnsi="Tahoma" w:cs="Times New Roman"/>
                <w:b/>
                <w:sz w:val="28"/>
                <w:szCs w:val="24"/>
              </w:rPr>
              <w:t>ACCESS SKILLS</w:t>
            </w:r>
            <w:r w:rsidR="00484EA5" w:rsidRPr="00E743B3">
              <w:rPr>
                <w:rFonts w:ascii="Tahoma" w:eastAsia="Times New Roman" w:hAnsi="Tahoma" w:cs="Times New Roman"/>
                <w:sz w:val="28"/>
                <w:szCs w:val="24"/>
              </w:rPr>
              <w:t xml:space="preserve"> to</w:t>
            </w:r>
          </w:p>
          <w:p w14:paraId="42299230" w14:textId="77777777" w:rsidR="00484EA5" w:rsidRPr="00344361" w:rsidRDefault="00881997" w:rsidP="00881997">
            <w:pPr>
              <w:spacing w:after="0" w:line="240" w:lineRule="auto"/>
              <w:ind w:left="0"/>
              <w:jc w:val="center"/>
              <w:rPr>
                <w:rFonts w:ascii="Tahoma" w:eastAsia="Times New Roman" w:hAnsi="Tahoma" w:cs="Times New Roman"/>
                <w:color w:val="FFFFFF"/>
                <w:sz w:val="28"/>
                <w:szCs w:val="24"/>
              </w:rPr>
            </w:pPr>
            <w:r w:rsidRPr="00E743B3">
              <w:rPr>
                <w:rFonts w:ascii="Tahoma" w:eastAsia="Times New Roman" w:hAnsi="Tahoma" w:cs="Times New Roman"/>
                <w:sz w:val="28"/>
                <w:szCs w:val="24"/>
              </w:rPr>
              <w:t>Life Science Standards</w:t>
            </w:r>
          </w:p>
        </w:tc>
      </w:tr>
      <w:tr w:rsidR="0043092F" w:rsidRPr="00344361" w14:paraId="57ADFFF6" w14:textId="77777777" w:rsidTr="00852BC6">
        <w:trPr>
          <w:cantSplit/>
          <w:trHeight w:val="588"/>
        </w:trPr>
        <w:tc>
          <w:tcPr>
            <w:tcW w:w="1350" w:type="dxa"/>
            <w:tcBorders>
              <w:top w:val="single" w:sz="6" w:space="0" w:color="auto"/>
              <w:bottom w:val="single" w:sz="6" w:space="0" w:color="auto"/>
              <w:right w:val="single" w:sz="6" w:space="0" w:color="auto"/>
            </w:tcBorders>
            <w:shd w:val="clear" w:color="auto" w:fill="404040" w:themeFill="text1" w:themeFillTint="BF"/>
          </w:tcPr>
          <w:p w14:paraId="541F379B" w14:textId="77777777" w:rsidR="0043092F" w:rsidRDefault="0043092F" w:rsidP="0043092F">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7A5E2E42" w14:textId="4CA51D75" w:rsidR="0043092F" w:rsidRPr="00344361" w:rsidRDefault="0043092F" w:rsidP="0043092F">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60" w:type="dxa"/>
            <w:gridSpan w:val="2"/>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0A2190BE" w14:textId="317F80D4" w:rsidR="0043092F" w:rsidRPr="00344361" w:rsidRDefault="0043092F" w:rsidP="0043092F">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60" w:type="dxa"/>
            <w:gridSpan w:val="2"/>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44BA78C1" w14:textId="15EEA634" w:rsidR="0043092F" w:rsidRPr="00DA2CCD" w:rsidRDefault="0043092F" w:rsidP="0043092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60"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3F79C075" w14:textId="77777777" w:rsidR="0043092F" w:rsidRPr="00DA2CCD" w:rsidRDefault="0043092F" w:rsidP="0043092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53EA1ED7" w14:textId="3CD929D6" w:rsidR="0043092F" w:rsidRPr="00344361" w:rsidRDefault="0043092F" w:rsidP="0043092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484EA5" w:rsidRPr="00344361" w14:paraId="00E4D84D" w14:textId="77777777" w:rsidTr="00852BC6">
        <w:trPr>
          <w:cantSplit/>
          <w:trHeight w:val="1686"/>
        </w:trPr>
        <w:tc>
          <w:tcPr>
            <w:tcW w:w="1350" w:type="dxa"/>
            <w:tcBorders>
              <w:top w:val="single" w:sz="6" w:space="0" w:color="auto"/>
              <w:bottom w:val="single" w:sz="6" w:space="0" w:color="auto"/>
              <w:right w:val="single" w:sz="6" w:space="0" w:color="auto"/>
            </w:tcBorders>
          </w:tcPr>
          <w:p w14:paraId="494162BF" w14:textId="77777777" w:rsidR="00484EA5" w:rsidRDefault="00484EA5" w:rsidP="008D5246">
            <w:pPr>
              <w:spacing w:after="0" w:line="240" w:lineRule="auto"/>
              <w:ind w:left="0"/>
              <w:rPr>
                <w:rFonts w:ascii="Tahoma" w:eastAsia="Times New Roman" w:hAnsi="Tahoma" w:cs="Tahoma"/>
                <w:b/>
                <w:bCs/>
                <w:sz w:val="18"/>
                <w:szCs w:val="18"/>
              </w:rPr>
            </w:pPr>
            <w:r w:rsidRPr="00484EA5">
              <w:rPr>
                <w:rFonts w:ascii="Tahoma" w:eastAsia="Times New Roman" w:hAnsi="Tahoma" w:cs="Tahoma"/>
                <w:b/>
                <w:bCs/>
                <w:sz w:val="18"/>
                <w:szCs w:val="18"/>
              </w:rPr>
              <w:t>Ecosystems: Interact</w:t>
            </w:r>
            <w:r>
              <w:rPr>
                <w:rFonts w:ascii="Tahoma" w:eastAsia="Times New Roman" w:hAnsi="Tahoma" w:cs="Tahoma"/>
                <w:b/>
                <w:bCs/>
                <w:sz w:val="18"/>
                <w:szCs w:val="18"/>
              </w:rPr>
              <w:t xml:space="preserve">-ions, </w:t>
            </w:r>
            <w:r w:rsidRPr="00484EA5">
              <w:rPr>
                <w:rFonts w:ascii="Tahoma" w:eastAsia="Times New Roman" w:hAnsi="Tahoma" w:cs="Tahoma"/>
                <w:b/>
                <w:bCs/>
                <w:sz w:val="18"/>
                <w:szCs w:val="18"/>
              </w:rPr>
              <w:t>Energy, and Dynamics</w:t>
            </w:r>
          </w:p>
          <w:p w14:paraId="6C76262E" w14:textId="77777777" w:rsidR="00484EA5" w:rsidRPr="00484EA5" w:rsidRDefault="00484EA5" w:rsidP="008D5246">
            <w:pPr>
              <w:spacing w:after="0" w:line="240" w:lineRule="auto"/>
              <w:ind w:left="0"/>
              <w:rPr>
                <w:rFonts w:ascii="Tahoma" w:eastAsia="Times New Roman" w:hAnsi="Tahoma" w:cs="Tahoma"/>
                <w:b/>
                <w:bCs/>
                <w:sz w:val="18"/>
                <w:szCs w:val="18"/>
              </w:rPr>
            </w:pPr>
            <w:r>
              <w:rPr>
                <w:rFonts w:ascii="Tahoma" w:eastAsia="Times New Roman" w:hAnsi="Tahoma" w:cs="Tahoma"/>
                <w:b/>
                <w:bCs/>
                <w:sz w:val="18"/>
                <w:szCs w:val="18"/>
              </w:rPr>
              <w:t>(cont.)</w:t>
            </w:r>
          </w:p>
        </w:tc>
        <w:tc>
          <w:tcPr>
            <w:tcW w:w="3060" w:type="dxa"/>
            <w:gridSpan w:val="2"/>
            <w:tcBorders>
              <w:top w:val="single" w:sz="6" w:space="0" w:color="auto"/>
              <w:left w:val="single" w:sz="6" w:space="0" w:color="auto"/>
              <w:bottom w:val="single" w:sz="6" w:space="0" w:color="auto"/>
              <w:right w:val="single" w:sz="6" w:space="0" w:color="auto"/>
            </w:tcBorders>
          </w:tcPr>
          <w:p w14:paraId="73FDB0DE" w14:textId="65F3C1A3" w:rsidR="0086688E" w:rsidRPr="00CB1B0A" w:rsidRDefault="0086688E" w:rsidP="0086688E">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1.  </w:t>
            </w:r>
            <w:r w:rsidRPr="00CB1B0A">
              <w:rPr>
                <w:rFonts w:ascii="Tahoma" w:eastAsia="Times New Roman" w:hAnsi="Tahoma" w:cs="Times New Roman"/>
                <w:b/>
                <w:sz w:val="18"/>
              </w:rPr>
              <w:t>Asking questions/defining problems</w:t>
            </w:r>
            <w:r>
              <w:rPr>
                <w:rFonts w:ascii="Tahoma" w:eastAsia="Times New Roman" w:hAnsi="Tahoma" w:cs="Times New Roman"/>
                <w:b/>
                <w:sz w:val="18"/>
              </w:rPr>
              <w:t xml:space="preserve"> (cont.)</w:t>
            </w:r>
          </w:p>
          <w:p w14:paraId="667721BE" w14:textId="77777777" w:rsidR="0086688E" w:rsidRPr="00146907" w:rsidRDefault="0086688E" w:rsidP="00E96B59">
            <w:pPr>
              <w:pStyle w:val="ListParagraph"/>
              <w:numPr>
                <w:ilvl w:val="0"/>
                <w:numId w:val="6"/>
              </w:numPr>
              <w:spacing w:before="0"/>
              <w:ind w:left="342" w:hanging="342"/>
              <w:rPr>
                <w:rFonts w:ascii="Tahoma" w:hAnsi="Tahoma"/>
                <w:i w:val="0"/>
                <w:sz w:val="19"/>
                <w:szCs w:val="19"/>
              </w:rPr>
            </w:pPr>
            <w:r w:rsidRPr="00146907">
              <w:rPr>
                <w:rFonts w:ascii="Tahoma" w:hAnsi="Tahoma"/>
                <w:i w:val="0"/>
                <w:sz w:val="19"/>
                <w:szCs w:val="19"/>
              </w:rPr>
              <w:t>Make a request to explore materials representing living versus non-living, ecosystems, food chain or food web within a specified time block(s)</w:t>
            </w:r>
          </w:p>
          <w:p w14:paraId="035661D9" w14:textId="77777777" w:rsidR="0086688E" w:rsidRPr="00146907" w:rsidRDefault="0086688E" w:rsidP="00E96B59">
            <w:pPr>
              <w:pStyle w:val="ListParagraph"/>
              <w:numPr>
                <w:ilvl w:val="0"/>
                <w:numId w:val="6"/>
              </w:numPr>
              <w:spacing w:before="0"/>
              <w:ind w:left="342" w:hanging="342"/>
              <w:rPr>
                <w:rFonts w:ascii="Tahoma" w:hAnsi="Tahoma"/>
                <w:i w:val="0"/>
                <w:sz w:val="19"/>
                <w:szCs w:val="19"/>
              </w:rPr>
            </w:pPr>
            <w:r w:rsidRPr="00146907">
              <w:rPr>
                <w:rFonts w:ascii="Tahoma" w:hAnsi="Tahoma"/>
                <w:i w:val="0"/>
                <w:sz w:val="19"/>
                <w:szCs w:val="19"/>
              </w:rPr>
              <w:t>Choose within a specified amount of time from an errorless array to explore materials related to living versus non-living, ecosystems, food chain or food web</w:t>
            </w:r>
          </w:p>
          <w:p w14:paraId="23F483EC" w14:textId="6598C311" w:rsidR="0086688E" w:rsidRDefault="0086688E" w:rsidP="00E96B59">
            <w:pPr>
              <w:pStyle w:val="ListParagraph"/>
              <w:numPr>
                <w:ilvl w:val="0"/>
                <w:numId w:val="6"/>
              </w:numPr>
              <w:spacing w:before="0"/>
              <w:ind w:left="342" w:hanging="342"/>
              <w:rPr>
                <w:rFonts w:ascii="Tahoma" w:hAnsi="Tahoma"/>
                <w:i w:val="0"/>
                <w:sz w:val="19"/>
                <w:szCs w:val="19"/>
              </w:rPr>
            </w:pPr>
            <w:r w:rsidRPr="0096096E">
              <w:rPr>
                <w:rFonts w:ascii="Tahoma" w:hAnsi="Tahoma"/>
                <w:i w:val="0"/>
                <w:sz w:val="19"/>
                <w:szCs w:val="19"/>
              </w:rPr>
              <w:t>Match object to object, or picture to picture to explore materials representing living versus non-living, ecosystems, food chain, or food web</w:t>
            </w:r>
          </w:p>
          <w:p w14:paraId="30805059" w14:textId="77777777" w:rsidR="0086688E" w:rsidRPr="0096096E" w:rsidRDefault="0086688E" w:rsidP="0086688E">
            <w:pPr>
              <w:pStyle w:val="ListParagraph"/>
              <w:spacing w:before="0"/>
              <w:ind w:left="342"/>
              <w:rPr>
                <w:rFonts w:ascii="Tahoma" w:hAnsi="Tahoma"/>
                <w:i w:val="0"/>
                <w:sz w:val="19"/>
                <w:szCs w:val="19"/>
              </w:rPr>
            </w:pPr>
          </w:p>
          <w:p w14:paraId="3D1A7427" w14:textId="77777777" w:rsidR="0086688E" w:rsidRPr="00CB1B0A" w:rsidRDefault="0086688E" w:rsidP="0086688E">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2.  </w:t>
            </w:r>
            <w:r w:rsidRPr="00CB1B0A">
              <w:rPr>
                <w:rFonts w:ascii="Tahoma" w:eastAsia="Times New Roman" w:hAnsi="Tahoma" w:cs="Times New Roman"/>
                <w:b/>
                <w:sz w:val="18"/>
              </w:rPr>
              <w:t xml:space="preserve">Planning and carrying out investigations </w:t>
            </w:r>
          </w:p>
          <w:p w14:paraId="3AE6E0BA" w14:textId="77777777" w:rsidR="0086688E" w:rsidRDefault="0086688E" w:rsidP="00E96B59">
            <w:pPr>
              <w:pStyle w:val="ListParagraph"/>
              <w:numPr>
                <w:ilvl w:val="0"/>
                <w:numId w:val="6"/>
              </w:numPr>
              <w:spacing w:before="0"/>
              <w:ind w:left="342" w:hanging="342"/>
              <w:rPr>
                <w:rFonts w:ascii="Tahoma" w:hAnsi="Tahoma"/>
                <w:i w:val="0"/>
                <w:sz w:val="19"/>
                <w:szCs w:val="19"/>
              </w:rPr>
            </w:pPr>
            <w:r w:rsidRPr="00146907">
              <w:rPr>
                <w:rFonts w:ascii="Tahoma" w:hAnsi="Tahoma"/>
                <w:i w:val="0"/>
                <w:sz w:val="19"/>
                <w:szCs w:val="19"/>
              </w:rPr>
              <w:t xml:space="preserve">Grasp (hold) materials </w:t>
            </w:r>
            <w:r w:rsidRPr="006972A7">
              <w:rPr>
                <w:rFonts w:ascii="Tahoma" w:hAnsi="Tahoma"/>
                <w:i w:val="0"/>
                <w:iCs/>
                <w:sz w:val="18"/>
                <w:szCs w:val="18"/>
              </w:rPr>
              <w:t xml:space="preserve">in an investigation </w:t>
            </w:r>
            <w:r>
              <w:rPr>
                <w:rFonts w:ascii="Tahoma" w:hAnsi="Tahoma"/>
                <w:i w:val="0"/>
                <w:iCs/>
                <w:sz w:val="18"/>
                <w:szCs w:val="18"/>
              </w:rPr>
              <w:t xml:space="preserve">about </w:t>
            </w:r>
            <w:r w:rsidRPr="00146907">
              <w:rPr>
                <w:rFonts w:ascii="Tahoma" w:hAnsi="Tahoma"/>
                <w:i w:val="0"/>
                <w:sz w:val="19"/>
                <w:szCs w:val="19"/>
              </w:rPr>
              <w:t>ecosystems, food chain or food web for a specified amount of time</w:t>
            </w:r>
          </w:p>
          <w:p w14:paraId="022BC82B" w14:textId="77777777" w:rsidR="0086688E" w:rsidRDefault="0086688E" w:rsidP="00E96B59">
            <w:pPr>
              <w:pStyle w:val="ListParagraph"/>
              <w:numPr>
                <w:ilvl w:val="0"/>
                <w:numId w:val="6"/>
              </w:numPr>
              <w:spacing w:before="0"/>
              <w:ind w:left="342" w:hanging="342"/>
              <w:rPr>
                <w:rFonts w:ascii="Tahoma" w:hAnsi="Tahoma"/>
                <w:i w:val="0"/>
                <w:sz w:val="19"/>
                <w:szCs w:val="19"/>
              </w:rPr>
            </w:pPr>
            <w:r w:rsidRPr="00146907">
              <w:rPr>
                <w:rFonts w:ascii="Tahoma" w:hAnsi="Tahoma"/>
                <w:i w:val="0"/>
                <w:sz w:val="19"/>
                <w:szCs w:val="19"/>
              </w:rPr>
              <w:t xml:space="preserve">Grasp (hold) materials </w:t>
            </w:r>
            <w:r w:rsidRPr="006972A7">
              <w:rPr>
                <w:rFonts w:ascii="Tahoma" w:hAnsi="Tahoma"/>
                <w:i w:val="0"/>
                <w:iCs/>
                <w:sz w:val="18"/>
                <w:szCs w:val="18"/>
              </w:rPr>
              <w:t xml:space="preserve">in an investigation </w:t>
            </w:r>
            <w:r>
              <w:rPr>
                <w:rFonts w:ascii="Tahoma" w:hAnsi="Tahoma"/>
                <w:i w:val="0"/>
                <w:iCs/>
                <w:sz w:val="18"/>
                <w:szCs w:val="18"/>
              </w:rPr>
              <w:t xml:space="preserve">about </w:t>
            </w:r>
            <w:r w:rsidRPr="00146907">
              <w:rPr>
                <w:rFonts w:ascii="Tahoma" w:hAnsi="Tahoma"/>
                <w:i w:val="0"/>
                <w:sz w:val="19"/>
                <w:szCs w:val="19"/>
              </w:rPr>
              <w:t>living versus non-living for a specified amount of time</w:t>
            </w:r>
          </w:p>
          <w:p w14:paraId="64AACF91" w14:textId="77777777" w:rsidR="0086688E" w:rsidRDefault="0086688E" w:rsidP="00E96B59">
            <w:pPr>
              <w:pStyle w:val="ListParagraph"/>
              <w:numPr>
                <w:ilvl w:val="0"/>
                <w:numId w:val="6"/>
              </w:numPr>
              <w:spacing w:before="0"/>
              <w:ind w:left="342" w:hanging="342"/>
              <w:rPr>
                <w:rFonts w:ascii="Tahoma" w:hAnsi="Tahoma"/>
                <w:i w:val="0"/>
                <w:sz w:val="19"/>
                <w:szCs w:val="19"/>
              </w:rPr>
            </w:pPr>
            <w:r w:rsidRPr="00146907">
              <w:rPr>
                <w:rFonts w:ascii="Tahoma" w:hAnsi="Tahoma"/>
                <w:i w:val="0"/>
                <w:sz w:val="19"/>
                <w:szCs w:val="19"/>
              </w:rPr>
              <w:t xml:space="preserve">Release or give materials </w:t>
            </w:r>
            <w:r w:rsidRPr="006972A7">
              <w:rPr>
                <w:rFonts w:ascii="Tahoma" w:hAnsi="Tahoma"/>
                <w:i w:val="0"/>
                <w:iCs/>
                <w:sz w:val="18"/>
                <w:szCs w:val="18"/>
              </w:rPr>
              <w:t xml:space="preserve">in an investigation </w:t>
            </w:r>
            <w:r>
              <w:rPr>
                <w:rFonts w:ascii="Tahoma" w:hAnsi="Tahoma"/>
                <w:i w:val="0"/>
                <w:iCs/>
                <w:sz w:val="18"/>
                <w:szCs w:val="18"/>
              </w:rPr>
              <w:t xml:space="preserve">about </w:t>
            </w:r>
            <w:r w:rsidRPr="00146907">
              <w:rPr>
                <w:rFonts w:ascii="Tahoma" w:hAnsi="Tahoma"/>
                <w:i w:val="0"/>
                <w:sz w:val="19"/>
                <w:szCs w:val="19"/>
              </w:rPr>
              <w:t>ecosystems, food chain or food web for a specified amount of time</w:t>
            </w:r>
            <w:r>
              <w:rPr>
                <w:rFonts w:ascii="Tahoma" w:hAnsi="Tahoma"/>
                <w:i w:val="0"/>
                <w:sz w:val="19"/>
                <w:szCs w:val="19"/>
              </w:rPr>
              <w:t xml:space="preserve"> </w:t>
            </w:r>
            <w:r w:rsidRPr="00146907">
              <w:rPr>
                <w:rFonts w:ascii="Tahoma" w:hAnsi="Tahoma"/>
                <w:i w:val="0"/>
                <w:sz w:val="19"/>
                <w:szCs w:val="19"/>
              </w:rPr>
              <w:t>of the directive</w:t>
            </w:r>
          </w:p>
          <w:p w14:paraId="07E9E57E" w14:textId="77777777" w:rsidR="0086688E" w:rsidRPr="006972A7" w:rsidRDefault="0086688E" w:rsidP="00E96B59">
            <w:pPr>
              <w:pStyle w:val="ListParagraph"/>
              <w:numPr>
                <w:ilvl w:val="0"/>
                <w:numId w:val="6"/>
              </w:numPr>
              <w:spacing w:before="0"/>
              <w:ind w:left="342" w:hanging="342"/>
              <w:rPr>
                <w:rFonts w:ascii="Tahoma" w:hAnsi="Tahoma"/>
                <w:i w:val="0"/>
                <w:sz w:val="19"/>
                <w:szCs w:val="19"/>
              </w:rPr>
            </w:pPr>
            <w:r w:rsidRPr="00146907">
              <w:rPr>
                <w:rFonts w:ascii="Tahoma" w:hAnsi="Tahoma"/>
                <w:i w:val="0"/>
                <w:sz w:val="19"/>
                <w:szCs w:val="19"/>
              </w:rPr>
              <w:t xml:space="preserve">Release or give materials </w:t>
            </w:r>
            <w:r w:rsidRPr="006972A7">
              <w:rPr>
                <w:rFonts w:ascii="Tahoma" w:hAnsi="Tahoma"/>
                <w:i w:val="0"/>
                <w:iCs/>
                <w:sz w:val="18"/>
                <w:szCs w:val="18"/>
              </w:rPr>
              <w:t xml:space="preserve">in an investigation </w:t>
            </w:r>
            <w:r>
              <w:rPr>
                <w:rFonts w:ascii="Tahoma" w:hAnsi="Tahoma"/>
                <w:i w:val="0"/>
                <w:iCs/>
                <w:sz w:val="18"/>
                <w:szCs w:val="18"/>
              </w:rPr>
              <w:t xml:space="preserve">about </w:t>
            </w:r>
            <w:r w:rsidRPr="00146907">
              <w:rPr>
                <w:rFonts w:ascii="Tahoma" w:hAnsi="Tahoma"/>
                <w:i w:val="0"/>
                <w:sz w:val="19"/>
                <w:szCs w:val="19"/>
              </w:rPr>
              <w:t>living versus non-living for a specified amount of time</w:t>
            </w:r>
            <w:r>
              <w:rPr>
                <w:rFonts w:ascii="Tahoma" w:hAnsi="Tahoma"/>
                <w:i w:val="0"/>
                <w:sz w:val="19"/>
                <w:szCs w:val="19"/>
              </w:rPr>
              <w:t xml:space="preserve"> </w:t>
            </w:r>
            <w:r w:rsidRPr="00146907">
              <w:rPr>
                <w:rFonts w:ascii="Tahoma" w:hAnsi="Tahoma"/>
                <w:i w:val="0"/>
                <w:sz w:val="19"/>
                <w:szCs w:val="19"/>
              </w:rPr>
              <w:t>of the directive</w:t>
            </w:r>
          </w:p>
          <w:p w14:paraId="07CAFF51" w14:textId="77777777" w:rsidR="0086688E" w:rsidRDefault="0086688E" w:rsidP="00E96B59">
            <w:pPr>
              <w:pStyle w:val="ListParagraph"/>
              <w:numPr>
                <w:ilvl w:val="0"/>
                <w:numId w:val="6"/>
              </w:numPr>
              <w:spacing w:before="0"/>
              <w:ind w:left="342" w:hanging="342"/>
              <w:rPr>
                <w:rFonts w:ascii="Tahoma" w:hAnsi="Tahoma"/>
                <w:i w:val="0"/>
                <w:sz w:val="19"/>
                <w:szCs w:val="19"/>
              </w:rPr>
            </w:pPr>
            <w:r w:rsidRPr="00146907">
              <w:rPr>
                <w:rFonts w:ascii="Tahoma" w:hAnsi="Tahoma"/>
                <w:i w:val="0"/>
                <w:sz w:val="19"/>
                <w:szCs w:val="19"/>
              </w:rPr>
              <w:t xml:space="preserve">Turn on/off technology </w:t>
            </w:r>
            <w:r w:rsidRPr="006972A7">
              <w:rPr>
                <w:rFonts w:ascii="Tahoma" w:hAnsi="Tahoma"/>
                <w:i w:val="0"/>
                <w:iCs/>
                <w:sz w:val="18"/>
                <w:szCs w:val="18"/>
              </w:rPr>
              <w:t xml:space="preserve">in an investigation </w:t>
            </w:r>
            <w:r>
              <w:rPr>
                <w:rFonts w:ascii="Tahoma" w:hAnsi="Tahoma"/>
                <w:i w:val="0"/>
                <w:iCs/>
                <w:sz w:val="18"/>
                <w:szCs w:val="18"/>
              </w:rPr>
              <w:t xml:space="preserve">about </w:t>
            </w:r>
            <w:r w:rsidRPr="00146907">
              <w:rPr>
                <w:rFonts w:ascii="Tahoma" w:hAnsi="Tahoma"/>
                <w:i w:val="0"/>
                <w:sz w:val="19"/>
                <w:szCs w:val="19"/>
              </w:rPr>
              <w:t>ecosystems, food chain or food web for a specified amount of time</w:t>
            </w:r>
          </w:p>
          <w:p w14:paraId="2376E933" w14:textId="1E270024" w:rsidR="00852BC6" w:rsidRPr="0086688E" w:rsidRDefault="00852BC6" w:rsidP="0086688E">
            <w:pPr>
              <w:ind w:left="0"/>
              <w:rPr>
                <w:rFonts w:ascii="Tahoma" w:hAnsi="Tahoma"/>
                <w:sz w:val="19"/>
                <w:szCs w:val="19"/>
              </w:rPr>
            </w:pPr>
          </w:p>
        </w:tc>
        <w:tc>
          <w:tcPr>
            <w:tcW w:w="3060" w:type="dxa"/>
            <w:gridSpan w:val="2"/>
            <w:tcBorders>
              <w:top w:val="single" w:sz="6" w:space="0" w:color="auto"/>
              <w:left w:val="single" w:sz="6" w:space="0" w:color="auto"/>
              <w:bottom w:val="single" w:sz="6" w:space="0" w:color="auto"/>
              <w:right w:val="single" w:sz="6" w:space="0" w:color="auto"/>
            </w:tcBorders>
          </w:tcPr>
          <w:p w14:paraId="2C8AEC2D" w14:textId="77777777" w:rsidR="0086688E" w:rsidRPr="001E07C8" w:rsidRDefault="0086688E" w:rsidP="0086688E">
            <w:pPr>
              <w:spacing w:after="0"/>
              <w:ind w:left="274" w:hanging="274"/>
              <w:rPr>
                <w:rFonts w:ascii="Tahoma" w:eastAsia="Times New Roman" w:hAnsi="Tahoma" w:cs="Times New Roman"/>
                <w:b/>
                <w:sz w:val="18"/>
              </w:rPr>
            </w:pPr>
            <w:r w:rsidRPr="001E07C8">
              <w:rPr>
                <w:rFonts w:ascii="Tahoma" w:eastAsia="Times New Roman" w:hAnsi="Tahoma" w:cs="Times New Roman"/>
                <w:b/>
                <w:sz w:val="18"/>
              </w:rPr>
              <w:t>3.  Analyzing and interpreting data</w:t>
            </w:r>
          </w:p>
          <w:p w14:paraId="68934580" w14:textId="77777777" w:rsidR="0086688E" w:rsidRPr="001D69FE" w:rsidRDefault="0086688E" w:rsidP="00E96B59">
            <w:pPr>
              <w:pStyle w:val="ListParagraph"/>
              <w:numPr>
                <w:ilvl w:val="0"/>
                <w:numId w:val="6"/>
              </w:numPr>
              <w:spacing w:before="0"/>
              <w:ind w:left="342" w:hanging="342"/>
              <w:rPr>
                <w:rFonts w:ascii="Tahoma" w:hAnsi="Tahoma"/>
                <w:i w:val="0"/>
                <w:sz w:val="19"/>
                <w:szCs w:val="19"/>
              </w:rPr>
            </w:pPr>
            <w:r w:rsidRPr="001D69FE">
              <w:rPr>
                <w:rFonts w:ascii="Tahoma" w:hAnsi="Tahoma"/>
                <w:i w:val="0"/>
                <w:sz w:val="19"/>
                <w:szCs w:val="19"/>
              </w:rPr>
              <w:t xml:space="preserve">Grasp (hold) materials in a comparison activity that represent living versus non-living for a specified amount of time </w:t>
            </w:r>
          </w:p>
          <w:p w14:paraId="74DE2074" w14:textId="77777777" w:rsidR="0086688E" w:rsidRPr="001D69FE" w:rsidRDefault="0086688E" w:rsidP="00E96B59">
            <w:pPr>
              <w:pStyle w:val="ListParagraph"/>
              <w:numPr>
                <w:ilvl w:val="0"/>
                <w:numId w:val="6"/>
              </w:numPr>
              <w:spacing w:before="0"/>
              <w:ind w:left="342" w:hanging="342"/>
              <w:rPr>
                <w:rFonts w:ascii="Tahoma" w:hAnsi="Tahoma"/>
                <w:i w:val="0"/>
                <w:sz w:val="19"/>
                <w:szCs w:val="19"/>
              </w:rPr>
            </w:pPr>
            <w:r w:rsidRPr="001D69FE">
              <w:rPr>
                <w:rFonts w:ascii="Tahoma" w:hAnsi="Tahoma"/>
                <w:i w:val="0"/>
                <w:sz w:val="19"/>
                <w:szCs w:val="19"/>
              </w:rPr>
              <w:t>Release or give materials in a comparison activity that represent ecosystems, food chain or food web within a specified amount of time</w:t>
            </w:r>
          </w:p>
          <w:p w14:paraId="089003FF" w14:textId="77777777" w:rsidR="0086688E" w:rsidRPr="001D69FE" w:rsidRDefault="0086688E" w:rsidP="00E96B59">
            <w:pPr>
              <w:pStyle w:val="ListParagraph"/>
              <w:numPr>
                <w:ilvl w:val="0"/>
                <w:numId w:val="6"/>
              </w:numPr>
              <w:spacing w:before="0"/>
              <w:ind w:left="342" w:hanging="342"/>
              <w:rPr>
                <w:rFonts w:ascii="Tahoma" w:hAnsi="Tahoma"/>
                <w:i w:val="0"/>
                <w:sz w:val="19"/>
                <w:szCs w:val="19"/>
              </w:rPr>
            </w:pPr>
            <w:r w:rsidRPr="001D69FE">
              <w:rPr>
                <w:rFonts w:ascii="Tahoma" w:hAnsi="Tahoma"/>
                <w:i w:val="0"/>
                <w:sz w:val="19"/>
                <w:szCs w:val="19"/>
              </w:rPr>
              <w:t>Turn on/off technology in a comparison activity that represent living versus non-living within a specified amount of time</w:t>
            </w:r>
          </w:p>
          <w:p w14:paraId="17F5F8E0" w14:textId="77777777" w:rsidR="0086688E" w:rsidRPr="001D69FE" w:rsidRDefault="0086688E" w:rsidP="00E96B59">
            <w:pPr>
              <w:pStyle w:val="ListParagraph"/>
              <w:numPr>
                <w:ilvl w:val="0"/>
                <w:numId w:val="6"/>
              </w:numPr>
              <w:spacing w:before="0"/>
              <w:ind w:left="342" w:hanging="342"/>
              <w:rPr>
                <w:rFonts w:ascii="Tahoma" w:hAnsi="Tahoma"/>
                <w:i w:val="0"/>
                <w:sz w:val="19"/>
                <w:szCs w:val="19"/>
              </w:rPr>
            </w:pPr>
            <w:r w:rsidRPr="001D69FE">
              <w:rPr>
                <w:rFonts w:ascii="Tahoma" w:hAnsi="Tahoma"/>
                <w:i w:val="0"/>
                <w:sz w:val="19"/>
                <w:szCs w:val="19"/>
              </w:rPr>
              <w:t>Move materials in a comparison activity that represent ecosystems, food chain or food web</w:t>
            </w:r>
          </w:p>
          <w:p w14:paraId="5259556F" w14:textId="77777777" w:rsidR="0086688E" w:rsidRPr="001D69FE" w:rsidRDefault="0086688E" w:rsidP="00E96B59">
            <w:pPr>
              <w:pStyle w:val="ListParagraph"/>
              <w:numPr>
                <w:ilvl w:val="0"/>
                <w:numId w:val="6"/>
              </w:numPr>
              <w:spacing w:before="0"/>
              <w:ind w:left="342" w:hanging="342"/>
              <w:rPr>
                <w:rFonts w:ascii="Tahoma" w:hAnsi="Tahoma"/>
                <w:i w:val="0"/>
                <w:sz w:val="19"/>
                <w:szCs w:val="19"/>
              </w:rPr>
            </w:pPr>
            <w:r w:rsidRPr="001D69FE">
              <w:rPr>
                <w:rFonts w:ascii="Tahoma" w:hAnsi="Tahoma"/>
                <w:i w:val="0"/>
                <w:sz w:val="19"/>
                <w:szCs w:val="19"/>
              </w:rPr>
              <w:t>Use two hands to manipulate materials in a comparison activity that represent living versus non-living</w:t>
            </w:r>
          </w:p>
          <w:p w14:paraId="482F55AC" w14:textId="77777777" w:rsidR="0086688E" w:rsidRPr="001D69FE" w:rsidRDefault="0086688E" w:rsidP="00E96B59">
            <w:pPr>
              <w:pStyle w:val="ListParagraph"/>
              <w:numPr>
                <w:ilvl w:val="0"/>
                <w:numId w:val="6"/>
              </w:numPr>
              <w:spacing w:before="0"/>
              <w:ind w:left="342" w:hanging="342"/>
              <w:rPr>
                <w:rFonts w:ascii="Tahoma" w:hAnsi="Tahoma"/>
                <w:i w:val="0"/>
                <w:sz w:val="19"/>
                <w:szCs w:val="19"/>
              </w:rPr>
            </w:pPr>
            <w:r w:rsidRPr="001D69FE">
              <w:rPr>
                <w:rFonts w:ascii="Tahoma" w:hAnsi="Tahoma"/>
                <w:i w:val="0"/>
                <w:sz w:val="19"/>
                <w:szCs w:val="19"/>
              </w:rPr>
              <w:t>Imitate action in a comparison activity that represent ecosystems, food chain or food web</w:t>
            </w:r>
          </w:p>
          <w:p w14:paraId="3FC0080E" w14:textId="54E1F28F" w:rsidR="00484EA5" w:rsidRDefault="0086688E" w:rsidP="00E96B59">
            <w:pPr>
              <w:pStyle w:val="ListParagraph"/>
              <w:numPr>
                <w:ilvl w:val="0"/>
                <w:numId w:val="6"/>
              </w:numPr>
              <w:spacing w:before="0"/>
              <w:ind w:left="342" w:hanging="342"/>
              <w:rPr>
                <w:rFonts w:ascii="Tahoma" w:hAnsi="Tahoma"/>
                <w:i w:val="0"/>
                <w:sz w:val="19"/>
                <w:szCs w:val="19"/>
              </w:rPr>
            </w:pPr>
            <w:r w:rsidRPr="001D69FE">
              <w:rPr>
                <w:rFonts w:ascii="Tahoma" w:hAnsi="Tahoma"/>
                <w:i w:val="0"/>
                <w:sz w:val="19"/>
                <w:szCs w:val="19"/>
              </w:rPr>
              <w:t xml:space="preserve">Initiate cause and effect in a comparison activity that represent related to living versus non-living within a specified time block(s) </w:t>
            </w:r>
          </w:p>
          <w:p w14:paraId="7B2344D1" w14:textId="77777777" w:rsidR="0086688E" w:rsidRPr="0086688E" w:rsidRDefault="0086688E" w:rsidP="0086688E">
            <w:pPr>
              <w:pStyle w:val="ListParagraph"/>
              <w:spacing w:before="0"/>
              <w:ind w:left="342"/>
              <w:rPr>
                <w:rFonts w:ascii="Tahoma" w:hAnsi="Tahoma"/>
                <w:i w:val="0"/>
                <w:sz w:val="19"/>
                <w:szCs w:val="19"/>
              </w:rPr>
            </w:pPr>
          </w:p>
          <w:p w14:paraId="4501E2A5" w14:textId="77777777" w:rsidR="0086688E" w:rsidRPr="00FC230C" w:rsidRDefault="0086688E" w:rsidP="0086688E">
            <w:pPr>
              <w:spacing w:after="0"/>
              <w:ind w:left="274" w:hanging="274"/>
              <w:rPr>
                <w:rFonts w:ascii="Tahoma" w:eastAsia="Times New Roman" w:hAnsi="Tahoma" w:cs="Times New Roman"/>
                <w:b/>
                <w:sz w:val="18"/>
              </w:rPr>
            </w:pPr>
            <w:r w:rsidRPr="00FC230C">
              <w:rPr>
                <w:rFonts w:ascii="Tahoma" w:eastAsia="Times New Roman" w:hAnsi="Tahoma" w:cs="Times New Roman"/>
                <w:b/>
                <w:sz w:val="18"/>
              </w:rPr>
              <w:t>4.  Using mathematics and computational thinking</w:t>
            </w:r>
          </w:p>
          <w:p w14:paraId="74609A72" w14:textId="77777777" w:rsidR="0086688E" w:rsidRPr="001D69FE" w:rsidRDefault="0086688E" w:rsidP="00E96B59">
            <w:pPr>
              <w:pStyle w:val="ListParagraph"/>
              <w:numPr>
                <w:ilvl w:val="0"/>
                <w:numId w:val="6"/>
              </w:numPr>
              <w:spacing w:before="0"/>
              <w:ind w:left="342" w:hanging="342"/>
              <w:rPr>
                <w:rFonts w:ascii="Tahoma" w:hAnsi="Tahoma"/>
                <w:i w:val="0"/>
                <w:sz w:val="19"/>
                <w:szCs w:val="19"/>
              </w:rPr>
            </w:pPr>
            <w:r w:rsidRPr="001D69FE">
              <w:rPr>
                <w:rFonts w:ascii="Tahoma" w:hAnsi="Tahoma"/>
                <w:i w:val="0"/>
                <w:sz w:val="19"/>
                <w:szCs w:val="19"/>
              </w:rPr>
              <w:t>Track materials in the creation of a table, chart, or graph about living and non-living things within the local environment</w:t>
            </w:r>
          </w:p>
          <w:p w14:paraId="391204B2" w14:textId="77777777" w:rsidR="0086688E" w:rsidRPr="001D69FE" w:rsidRDefault="0086688E" w:rsidP="00E96B59">
            <w:pPr>
              <w:pStyle w:val="ListParagraph"/>
              <w:numPr>
                <w:ilvl w:val="0"/>
                <w:numId w:val="6"/>
              </w:numPr>
              <w:spacing w:before="0"/>
              <w:ind w:left="342" w:hanging="342"/>
              <w:rPr>
                <w:rFonts w:ascii="Tahoma" w:hAnsi="Tahoma"/>
                <w:i w:val="0"/>
                <w:sz w:val="19"/>
                <w:szCs w:val="19"/>
              </w:rPr>
            </w:pPr>
            <w:r w:rsidRPr="001D69FE">
              <w:rPr>
                <w:rFonts w:ascii="Tahoma" w:hAnsi="Tahoma"/>
                <w:i w:val="0"/>
                <w:sz w:val="19"/>
                <w:szCs w:val="19"/>
              </w:rPr>
              <w:t>Orient or manipulate materials in the creation of a table, chart, or graph about living and non-living things within the local environment</w:t>
            </w:r>
          </w:p>
          <w:p w14:paraId="23DD17FB" w14:textId="13E74328" w:rsidR="0086688E" w:rsidRPr="0086688E" w:rsidRDefault="0086688E" w:rsidP="0086688E">
            <w:pPr>
              <w:pStyle w:val="ListParagraph"/>
              <w:spacing w:before="0"/>
              <w:ind w:left="342"/>
              <w:rPr>
                <w:rFonts w:ascii="Tahoma" w:hAnsi="Tahoma"/>
                <w:i w:val="0"/>
                <w:sz w:val="19"/>
                <w:szCs w:val="19"/>
              </w:rPr>
            </w:pPr>
          </w:p>
        </w:tc>
        <w:tc>
          <w:tcPr>
            <w:tcW w:w="3060" w:type="dxa"/>
            <w:tcBorders>
              <w:top w:val="single" w:sz="6" w:space="0" w:color="auto"/>
              <w:left w:val="single" w:sz="6" w:space="0" w:color="auto"/>
              <w:bottom w:val="single" w:sz="6" w:space="0" w:color="auto"/>
              <w:right w:val="single" w:sz="6" w:space="0" w:color="auto"/>
            </w:tcBorders>
          </w:tcPr>
          <w:p w14:paraId="0E3F6834" w14:textId="77777777" w:rsidR="0086688E" w:rsidRPr="00CB1B0A" w:rsidRDefault="0086688E" w:rsidP="0086688E">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5.  Developing and using models</w:t>
            </w:r>
          </w:p>
          <w:p w14:paraId="318D3895" w14:textId="77777777" w:rsidR="0086688E" w:rsidRPr="001D69FE" w:rsidRDefault="0086688E" w:rsidP="00E96B59">
            <w:pPr>
              <w:pStyle w:val="ListParagraph"/>
              <w:numPr>
                <w:ilvl w:val="0"/>
                <w:numId w:val="6"/>
              </w:numPr>
              <w:spacing w:before="0"/>
              <w:ind w:left="342" w:hanging="342"/>
              <w:rPr>
                <w:rFonts w:ascii="Tahoma" w:hAnsi="Tahoma"/>
                <w:i w:val="0"/>
                <w:sz w:val="19"/>
                <w:szCs w:val="19"/>
              </w:rPr>
            </w:pPr>
            <w:r w:rsidRPr="001D69FE">
              <w:rPr>
                <w:rFonts w:ascii="Tahoma" w:hAnsi="Tahoma"/>
                <w:i w:val="0"/>
                <w:sz w:val="19"/>
                <w:szCs w:val="19"/>
              </w:rPr>
              <w:t>Track (shift focus from materials to speaker) materials used in a model of a food chain or food web</w:t>
            </w:r>
          </w:p>
          <w:p w14:paraId="11C06D9F" w14:textId="77777777" w:rsidR="0086688E" w:rsidRPr="001D69FE" w:rsidRDefault="0086688E" w:rsidP="00E96B59">
            <w:pPr>
              <w:pStyle w:val="ListParagraph"/>
              <w:numPr>
                <w:ilvl w:val="0"/>
                <w:numId w:val="6"/>
              </w:numPr>
              <w:spacing w:before="0"/>
              <w:ind w:left="342" w:hanging="342"/>
              <w:rPr>
                <w:rFonts w:ascii="Tahoma" w:hAnsi="Tahoma"/>
                <w:i w:val="0"/>
                <w:sz w:val="19"/>
                <w:szCs w:val="19"/>
              </w:rPr>
            </w:pPr>
            <w:r w:rsidRPr="001D69FE">
              <w:rPr>
                <w:rFonts w:ascii="Tahoma" w:hAnsi="Tahoma"/>
                <w:i w:val="0"/>
                <w:sz w:val="19"/>
                <w:szCs w:val="19"/>
              </w:rPr>
              <w:t>Orient or manipulate materials used in a model of a food chain or food web</w:t>
            </w:r>
          </w:p>
          <w:p w14:paraId="1E3A16CD" w14:textId="77777777" w:rsidR="0086688E" w:rsidRPr="001D69FE" w:rsidRDefault="0086688E" w:rsidP="00E96B59">
            <w:pPr>
              <w:pStyle w:val="ListParagraph"/>
              <w:numPr>
                <w:ilvl w:val="0"/>
                <w:numId w:val="6"/>
              </w:numPr>
              <w:spacing w:before="0"/>
              <w:ind w:left="342" w:hanging="342"/>
              <w:rPr>
                <w:rFonts w:ascii="Tahoma" w:hAnsi="Tahoma"/>
                <w:i w:val="0"/>
                <w:sz w:val="19"/>
                <w:szCs w:val="19"/>
              </w:rPr>
            </w:pPr>
            <w:r w:rsidRPr="001D69FE">
              <w:rPr>
                <w:rFonts w:ascii="Tahoma" w:hAnsi="Tahoma"/>
                <w:i w:val="0"/>
                <w:sz w:val="19"/>
                <w:szCs w:val="19"/>
              </w:rPr>
              <w:t xml:space="preserve">Functionally use materials in a model of a food chain or food web </w:t>
            </w:r>
          </w:p>
          <w:p w14:paraId="35896621" w14:textId="77777777" w:rsidR="0086688E" w:rsidRPr="001D69FE" w:rsidRDefault="0086688E" w:rsidP="00E96B59">
            <w:pPr>
              <w:pStyle w:val="ListParagraph"/>
              <w:numPr>
                <w:ilvl w:val="0"/>
                <w:numId w:val="6"/>
              </w:numPr>
              <w:spacing w:before="0"/>
              <w:ind w:left="342" w:hanging="342"/>
              <w:rPr>
                <w:rFonts w:ascii="Tahoma" w:hAnsi="Tahoma"/>
                <w:i w:val="0"/>
                <w:sz w:val="19"/>
                <w:szCs w:val="19"/>
              </w:rPr>
            </w:pPr>
            <w:r w:rsidRPr="001D69FE">
              <w:rPr>
                <w:rFonts w:ascii="Tahoma" w:hAnsi="Tahoma"/>
                <w:i w:val="0"/>
                <w:sz w:val="19"/>
                <w:szCs w:val="19"/>
              </w:rPr>
              <w:t>Locate materials partially hidden or out of sight used in a model of a food chain or food web</w:t>
            </w:r>
          </w:p>
          <w:p w14:paraId="731FC78B" w14:textId="77777777" w:rsidR="0086688E" w:rsidRPr="001D69FE" w:rsidRDefault="0086688E" w:rsidP="00E96B59">
            <w:pPr>
              <w:pStyle w:val="ListParagraph"/>
              <w:numPr>
                <w:ilvl w:val="0"/>
                <w:numId w:val="6"/>
              </w:numPr>
              <w:spacing w:before="0"/>
              <w:ind w:left="342" w:hanging="342"/>
              <w:rPr>
                <w:rFonts w:ascii="Tahoma" w:hAnsi="Tahoma"/>
                <w:i w:val="0"/>
                <w:sz w:val="19"/>
                <w:szCs w:val="19"/>
              </w:rPr>
            </w:pPr>
            <w:r w:rsidRPr="001D69FE">
              <w:rPr>
                <w:rFonts w:ascii="Tahoma" w:hAnsi="Tahoma"/>
                <w:i w:val="0"/>
                <w:sz w:val="19"/>
                <w:szCs w:val="19"/>
              </w:rPr>
              <w:t>Construct or assemble a model of a food chain or food web (specifying accuracy criteria)</w:t>
            </w:r>
          </w:p>
          <w:p w14:paraId="25370B3F" w14:textId="77777777" w:rsidR="0086688E" w:rsidRPr="001D69FE" w:rsidRDefault="0086688E" w:rsidP="00E96B59">
            <w:pPr>
              <w:pStyle w:val="ListParagraph"/>
              <w:numPr>
                <w:ilvl w:val="0"/>
                <w:numId w:val="6"/>
              </w:numPr>
              <w:spacing w:before="0"/>
              <w:ind w:left="342" w:hanging="342"/>
              <w:rPr>
                <w:rFonts w:ascii="Tahoma" w:hAnsi="Tahoma"/>
                <w:i w:val="0"/>
                <w:sz w:val="19"/>
                <w:szCs w:val="19"/>
              </w:rPr>
            </w:pPr>
            <w:r w:rsidRPr="001D69FE">
              <w:rPr>
                <w:rFonts w:ascii="Tahoma" w:hAnsi="Tahoma"/>
                <w:i w:val="0"/>
                <w:sz w:val="19"/>
                <w:szCs w:val="19"/>
              </w:rPr>
              <w:t xml:space="preserve">Use one object to act on another in a model of food chain or food web (e.g., use a pointer to tap) </w:t>
            </w:r>
          </w:p>
          <w:p w14:paraId="4BB72B28" w14:textId="77777777" w:rsidR="0086688E" w:rsidRPr="00852BC6" w:rsidRDefault="0086688E" w:rsidP="0086688E">
            <w:pPr>
              <w:tabs>
                <w:tab w:val="left" w:pos="105"/>
              </w:tabs>
              <w:spacing w:after="0" w:line="240" w:lineRule="auto"/>
              <w:ind w:left="360"/>
              <w:rPr>
                <w:rFonts w:ascii="Tahoma" w:eastAsia="Times New Roman" w:hAnsi="Tahoma" w:cs="Times New Roman"/>
                <w:b/>
                <w:sz w:val="18"/>
              </w:rPr>
            </w:pPr>
          </w:p>
          <w:p w14:paraId="4CFF6B02" w14:textId="77777777" w:rsidR="0086688E" w:rsidRPr="00CB1B0A" w:rsidRDefault="0086688E" w:rsidP="0086688E">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6.  </w:t>
            </w:r>
            <w:r w:rsidRPr="00CB1B0A">
              <w:rPr>
                <w:rFonts w:ascii="Tahoma" w:eastAsia="Times New Roman" w:hAnsi="Tahoma" w:cs="Times New Roman"/>
                <w:b/>
                <w:sz w:val="18"/>
              </w:rPr>
              <w:t xml:space="preserve">Constructing explanations </w:t>
            </w:r>
          </w:p>
          <w:p w14:paraId="7DB8FE85" w14:textId="77777777" w:rsidR="0086688E" w:rsidRPr="001D69FE" w:rsidRDefault="0086688E" w:rsidP="00E96B59">
            <w:pPr>
              <w:pStyle w:val="ListParagraph"/>
              <w:numPr>
                <w:ilvl w:val="0"/>
                <w:numId w:val="6"/>
              </w:numPr>
              <w:spacing w:before="0"/>
              <w:ind w:left="342" w:hanging="342"/>
              <w:rPr>
                <w:rFonts w:ascii="Tahoma" w:hAnsi="Tahoma"/>
                <w:i w:val="0"/>
                <w:sz w:val="19"/>
                <w:szCs w:val="19"/>
              </w:rPr>
            </w:pPr>
            <w:r w:rsidRPr="001D69FE">
              <w:rPr>
                <w:rFonts w:ascii="Tahoma" w:hAnsi="Tahoma"/>
                <w:i w:val="0"/>
                <w:sz w:val="19"/>
                <w:szCs w:val="19"/>
              </w:rPr>
              <w:t>Orient or manipulate materials related to the creation of a written product to explain a food chain or food web</w:t>
            </w:r>
          </w:p>
          <w:p w14:paraId="3D092981" w14:textId="77777777" w:rsidR="0086688E" w:rsidRDefault="0086688E" w:rsidP="0086688E">
            <w:pPr>
              <w:pStyle w:val="ListParagraph"/>
              <w:spacing w:before="0"/>
              <w:ind w:left="342"/>
              <w:rPr>
                <w:rFonts w:ascii="Tahoma" w:eastAsia="Times New Roman" w:hAnsi="Tahoma" w:cs="Times New Roman"/>
                <w:b/>
                <w:sz w:val="18"/>
              </w:rPr>
            </w:pPr>
          </w:p>
          <w:p w14:paraId="238A1700" w14:textId="77777777" w:rsidR="0086688E" w:rsidRPr="00852BC6" w:rsidRDefault="0086688E" w:rsidP="0086688E">
            <w:pPr>
              <w:spacing w:after="0"/>
              <w:ind w:left="274" w:hanging="274"/>
              <w:rPr>
                <w:rFonts w:ascii="Tahoma" w:eastAsia="Times New Roman" w:hAnsi="Tahoma" w:cs="Times New Roman"/>
                <w:b/>
                <w:sz w:val="18"/>
                <w:szCs w:val="18"/>
              </w:rPr>
            </w:pPr>
            <w:r w:rsidRPr="009B4D45">
              <w:rPr>
                <w:rFonts w:ascii="Tahoma" w:eastAsia="Times New Roman" w:hAnsi="Tahoma" w:cs="Times New Roman"/>
                <w:b/>
                <w:sz w:val="18"/>
                <w:szCs w:val="18"/>
              </w:rPr>
              <w:t>7.  Engaging in argument from evidence</w:t>
            </w:r>
          </w:p>
          <w:p w14:paraId="03A12C60" w14:textId="77777777" w:rsidR="0086688E" w:rsidRPr="001D69FE" w:rsidRDefault="0086688E" w:rsidP="00E96B59">
            <w:pPr>
              <w:pStyle w:val="ListParagraph"/>
              <w:numPr>
                <w:ilvl w:val="0"/>
                <w:numId w:val="6"/>
              </w:numPr>
              <w:spacing w:before="0"/>
              <w:ind w:left="342" w:hanging="342"/>
              <w:rPr>
                <w:rFonts w:ascii="Tahoma" w:hAnsi="Tahoma"/>
                <w:i w:val="0"/>
                <w:sz w:val="19"/>
                <w:szCs w:val="19"/>
              </w:rPr>
            </w:pPr>
            <w:r w:rsidRPr="001D69FE">
              <w:rPr>
                <w:rFonts w:ascii="Tahoma" w:hAnsi="Tahoma"/>
                <w:i w:val="0"/>
                <w:sz w:val="19"/>
                <w:szCs w:val="19"/>
              </w:rPr>
              <w:t>Initiate a cause-and-effect response within a specified amount of time, related to the creation of a written product to support an argument regarding the characteristics of living things that distinguish them from non-living things</w:t>
            </w:r>
          </w:p>
          <w:p w14:paraId="750A0FC9" w14:textId="77777777" w:rsidR="00FC230C" w:rsidRDefault="00FC230C" w:rsidP="00852BC6">
            <w:pPr>
              <w:spacing w:after="0" w:line="240" w:lineRule="auto"/>
              <w:ind w:left="0"/>
              <w:rPr>
                <w:rFonts w:ascii="Tahoma" w:eastAsia="Times New Roman" w:hAnsi="Tahoma" w:cs="Times New Roman"/>
                <w:b/>
                <w:sz w:val="18"/>
              </w:rPr>
            </w:pPr>
          </w:p>
          <w:p w14:paraId="73EDB27A" w14:textId="28663B9F" w:rsidR="0086688E" w:rsidRPr="00FC230C" w:rsidRDefault="0086688E" w:rsidP="00852BC6">
            <w:pPr>
              <w:spacing w:after="0" w:line="240" w:lineRule="auto"/>
              <w:ind w:left="0"/>
              <w:rPr>
                <w:rFonts w:ascii="Tahoma" w:eastAsia="Times New Roman" w:hAnsi="Tahoma" w:cs="Times New Roman"/>
                <w:b/>
                <w:sz w:val="18"/>
              </w:rPr>
            </w:pPr>
          </w:p>
        </w:tc>
      </w:tr>
      <w:tr w:rsidR="00484EA5" w:rsidRPr="00344361" w14:paraId="5081769A" w14:textId="77777777" w:rsidTr="00FF2C90">
        <w:trPr>
          <w:cantSplit/>
          <w:trHeight w:val="747"/>
        </w:trPr>
        <w:tc>
          <w:tcPr>
            <w:tcW w:w="10530" w:type="dxa"/>
            <w:gridSpan w:val="6"/>
            <w:tcBorders>
              <w:bottom w:val="single" w:sz="6" w:space="0" w:color="auto"/>
              <w:right w:val="single" w:sz="6" w:space="0" w:color="auto"/>
            </w:tcBorders>
            <w:shd w:val="clear" w:color="auto" w:fill="808080"/>
          </w:tcPr>
          <w:p w14:paraId="664ABDB0" w14:textId="0B30535A" w:rsidR="00484EA5" w:rsidRPr="00E743B3" w:rsidRDefault="008A22A8" w:rsidP="008D5246">
            <w:pPr>
              <w:spacing w:after="0" w:line="240" w:lineRule="auto"/>
              <w:ind w:left="0"/>
              <w:jc w:val="center"/>
              <w:rPr>
                <w:rFonts w:ascii="Tahoma" w:eastAsia="Times New Roman" w:hAnsi="Tahoma" w:cs="Times New Roman"/>
                <w:sz w:val="28"/>
                <w:szCs w:val="24"/>
              </w:rPr>
            </w:pPr>
            <w:r>
              <w:br w:type="page"/>
            </w:r>
            <w:r w:rsidR="00DB3416" w:rsidRPr="00E743B3">
              <w:rPr>
                <w:rFonts w:ascii="Tahoma" w:eastAsia="Times New Roman" w:hAnsi="Tahoma" w:cs="Times New Roman"/>
                <w:b/>
                <w:sz w:val="28"/>
                <w:szCs w:val="24"/>
              </w:rPr>
              <w:t>ACCESS SKILLS</w:t>
            </w:r>
            <w:r w:rsidR="00484EA5" w:rsidRPr="00E743B3">
              <w:rPr>
                <w:rFonts w:ascii="Tahoma" w:eastAsia="Times New Roman" w:hAnsi="Tahoma" w:cs="Times New Roman"/>
                <w:sz w:val="28"/>
                <w:szCs w:val="24"/>
              </w:rPr>
              <w:t xml:space="preserve"> to</w:t>
            </w:r>
          </w:p>
          <w:p w14:paraId="5C5C0039" w14:textId="77777777" w:rsidR="00484EA5" w:rsidRPr="00344361" w:rsidRDefault="00881997" w:rsidP="00881997">
            <w:pPr>
              <w:spacing w:after="0" w:line="240" w:lineRule="auto"/>
              <w:ind w:left="0"/>
              <w:jc w:val="center"/>
              <w:rPr>
                <w:rFonts w:ascii="Tahoma" w:eastAsia="Times New Roman" w:hAnsi="Tahoma" w:cs="Times New Roman"/>
                <w:color w:val="FFFFFF"/>
                <w:sz w:val="28"/>
                <w:szCs w:val="24"/>
              </w:rPr>
            </w:pPr>
            <w:r w:rsidRPr="00E743B3">
              <w:rPr>
                <w:rFonts w:ascii="Tahoma" w:eastAsia="Times New Roman" w:hAnsi="Tahoma" w:cs="Times New Roman"/>
                <w:sz w:val="28"/>
                <w:szCs w:val="24"/>
              </w:rPr>
              <w:t>Life Science Standards</w:t>
            </w:r>
          </w:p>
        </w:tc>
      </w:tr>
      <w:tr w:rsidR="0043092F" w:rsidRPr="00344361" w14:paraId="556C7F24" w14:textId="77777777" w:rsidTr="0086688E">
        <w:trPr>
          <w:cantSplit/>
          <w:trHeight w:val="588"/>
        </w:trPr>
        <w:tc>
          <w:tcPr>
            <w:tcW w:w="1476" w:type="dxa"/>
            <w:gridSpan w:val="2"/>
            <w:tcBorders>
              <w:top w:val="single" w:sz="6" w:space="0" w:color="auto"/>
              <w:bottom w:val="single" w:sz="6" w:space="0" w:color="auto"/>
              <w:right w:val="single" w:sz="6" w:space="0" w:color="auto"/>
            </w:tcBorders>
            <w:shd w:val="clear" w:color="auto" w:fill="404040" w:themeFill="text1" w:themeFillTint="BF"/>
          </w:tcPr>
          <w:p w14:paraId="180E4291" w14:textId="77777777" w:rsidR="0043092F" w:rsidRDefault="0043092F" w:rsidP="0043092F">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11AFE15E" w14:textId="761C6A2C" w:rsidR="0043092F" w:rsidRPr="00344361" w:rsidRDefault="0043092F" w:rsidP="0043092F">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8" w:type="dxa"/>
            <w:gridSpan w:val="2"/>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23658A73" w14:textId="248D499F" w:rsidR="0043092F" w:rsidRPr="00344361" w:rsidRDefault="0043092F" w:rsidP="0043092F">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097D1334" w14:textId="5D0A2864" w:rsidR="0043092F" w:rsidRPr="00DA2CCD" w:rsidRDefault="0043092F" w:rsidP="0043092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7B4CFF97" w14:textId="77777777" w:rsidR="0043092F" w:rsidRPr="00DA2CCD" w:rsidRDefault="0043092F" w:rsidP="0043092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7669D710" w14:textId="53F6416F" w:rsidR="0043092F" w:rsidRPr="00344361" w:rsidRDefault="0043092F" w:rsidP="0043092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852BC6" w:rsidRPr="00344361" w14:paraId="3503F695" w14:textId="77777777" w:rsidTr="0086688E">
        <w:trPr>
          <w:cantSplit/>
          <w:trHeight w:val="1686"/>
        </w:trPr>
        <w:tc>
          <w:tcPr>
            <w:tcW w:w="1476" w:type="dxa"/>
            <w:gridSpan w:val="2"/>
            <w:tcBorders>
              <w:top w:val="single" w:sz="6" w:space="0" w:color="auto"/>
              <w:bottom w:val="single" w:sz="6" w:space="0" w:color="auto"/>
              <w:right w:val="single" w:sz="6" w:space="0" w:color="auto"/>
            </w:tcBorders>
          </w:tcPr>
          <w:p w14:paraId="5BC3310F" w14:textId="77777777" w:rsidR="00852BC6" w:rsidRDefault="00852BC6" w:rsidP="00852BC6">
            <w:pPr>
              <w:spacing w:after="0" w:line="240" w:lineRule="auto"/>
              <w:ind w:left="0"/>
              <w:rPr>
                <w:rFonts w:ascii="Tahoma" w:eastAsia="Times New Roman" w:hAnsi="Tahoma" w:cs="Tahoma"/>
                <w:b/>
                <w:bCs/>
                <w:sz w:val="18"/>
                <w:szCs w:val="18"/>
              </w:rPr>
            </w:pPr>
            <w:r w:rsidRPr="00484EA5">
              <w:rPr>
                <w:rFonts w:ascii="Tahoma" w:eastAsia="Times New Roman" w:hAnsi="Tahoma" w:cs="Tahoma"/>
                <w:b/>
                <w:bCs/>
                <w:sz w:val="18"/>
                <w:szCs w:val="18"/>
              </w:rPr>
              <w:t>Ecosystems: Interact</w:t>
            </w:r>
            <w:r>
              <w:rPr>
                <w:rFonts w:ascii="Tahoma" w:eastAsia="Times New Roman" w:hAnsi="Tahoma" w:cs="Tahoma"/>
                <w:b/>
                <w:bCs/>
                <w:sz w:val="18"/>
                <w:szCs w:val="18"/>
              </w:rPr>
              <w:t xml:space="preserve">-ions, </w:t>
            </w:r>
            <w:r w:rsidRPr="00484EA5">
              <w:rPr>
                <w:rFonts w:ascii="Tahoma" w:eastAsia="Times New Roman" w:hAnsi="Tahoma" w:cs="Tahoma"/>
                <w:b/>
                <w:bCs/>
                <w:sz w:val="18"/>
                <w:szCs w:val="18"/>
              </w:rPr>
              <w:t>Energy, and Dynamics</w:t>
            </w:r>
          </w:p>
          <w:p w14:paraId="48D20DD4" w14:textId="6A3DEE01" w:rsidR="00852BC6" w:rsidRPr="00484EA5" w:rsidRDefault="00852BC6" w:rsidP="00852BC6">
            <w:pPr>
              <w:spacing w:after="0" w:line="240" w:lineRule="auto"/>
              <w:ind w:left="0"/>
              <w:rPr>
                <w:rFonts w:ascii="Tahoma" w:eastAsia="Times New Roman" w:hAnsi="Tahoma" w:cs="Tahoma"/>
                <w:b/>
                <w:bCs/>
                <w:sz w:val="19"/>
                <w:szCs w:val="19"/>
              </w:rPr>
            </w:pPr>
            <w:r>
              <w:rPr>
                <w:rFonts w:ascii="Tahoma" w:eastAsia="Times New Roman" w:hAnsi="Tahoma" w:cs="Tahoma"/>
                <w:b/>
                <w:bCs/>
                <w:sz w:val="18"/>
                <w:szCs w:val="18"/>
              </w:rPr>
              <w:t>(cont.)</w:t>
            </w:r>
          </w:p>
        </w:tc>
        <w:tc>
          <w:tcPr>
            <w:tcW w:w="3018" w:type="dxa"/>
            <w:gridSpan w:val="2"/>
            <w:tcBorders>
              <w:top w:val="single" w:sz="6" w:space="0" w:color="auto"/>
              <w:left w:val="single" w:sz="6" w:space="0" w:color="auto"/>
              <w:bottom w:val="single" w:sz="6" w:space="0" w:color="auto"/>
              <w:right w:val="single" w:sz="6" w:space="0" w:color="auto"/>
            </w:tcBorders>
          </w:tcPr>
          <w:p w14:paraId="78C5F561" w14:textId="04EB100A" w:rsidR="00852BC6" w:rsidRPr="00852BC6" w:rsidRDefault="00852BC6" w:rsidP="00852BC6">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2.  </w:t>
            </w:r>
            <w:r w:rsidRPr="00CB1B0A">
              <w:rPr>
                <w:rFonts w:ascii="Tahoma" w:eastAsia="Times New Roman" w:hAnsi="Tahoma" w:cs="Times New Roman"/>
                <w:b/>
                <w:sz w:val="18"/>
              </w:rPr>
              <w:t xml:space="preserve">Planning and carrying out </w:t>
            </w:r>
            <w:r w:rsidR="00AA653C" w:rsidRPr="00CB1B0A">
              <w:rPr>
                <w:rFonts w:ascii="Tahoma" w:eastAsia="Times New Roman" w:hAnsi="Tahoma" w:cs="Times New Roman"/>
                <w:b/>
                <w:sz w:val="18"/>
              </w:rPr>
              <w:t xml:space="preserve">investigations </w:t>
            </w:r>
            <w:r w:rsidR="00AA653C">
              <w:rPr>
                <w:rFonts w:ascii="Tahoma" w:eastAsia="Times New Roman" w:hAnsi="Tahoma" w:cs="Times New Roman"/>
                <w:b/>
                <w:sz w:val="18"/>
              </w:rPr>
              <w:t>(</w:t>
            </w:r>
            <w:r>
              <w:rPr>
                <w:rFonts w:ascii="Tahoma" w:eastAsia="Times New Roman" w:hAnsi="Tahoma" w:cs="Times New Roman"/>
                <w:b/>
                <w:sz w:val="18"/>
              </w:rPr>
              <w:t>cont.)</w:t>
            </w:r>
          </w:p>
          <w:p w14:paraId="0EA6A736" w14:textId="77777777" w:rsidR="0086688E" w:rsidRPr="006972A7" w:rsidRDefault="0086688E" w:rsidP="00E96B59">
            <w:pPr>
              <w:pStyle w:val="ListParagraph"/>
              <w:numPr>
                <w:ilvl w:val="0"/>
                <w:numId w:val="6"/>
              </w:numPr>
              <w:spacing w:before="0"/>
              <w:ind w:left="342" w:hanging="342"/>
              <w:rPr>
                <w:rFonts w:ascii="Tahoma" w:hAnsi="Tahoma"/>
                <w:i w:val="0"/>
                <w:sz w:val="19"/>
                <w:szCs w:val="19"/>
              </w:rPr>
            </w:pPr>
            <w:r w:rsidRPr="00146907">
              <w:rPr>
                <w:rFonts w:ascii="Tahoma" w:hAnsi="Tahoma"/>
                <w:i w:val="0"/>
                <w:sz w:val="19"/>
                <w:szCs w:val="19"/>
              </w:rPr>
              <w:t xml:space="preserve">Turn on/off technology </w:t>
            </w:r>
            <w:r w:rsidRPr="006972A7">
              <w:rPr>
                <w:rFonts w:ascii="Tahoma" w:hAnsi="Tahoma"/>
                <w:i w:val="0"/>
                <w:iCs/>
                <w:sz w:val="18"/>
                <w:szCs w:val="18"/>
              </w:rPr>
              <w:t xml:space="preserve">in an investigation </w:t>
            </w:r>
            <w:r>
              <w:rPr>
                <w:rFonts w:ascii="Tahoma" w:hAnsi="Tahoma"/>
                <w:i w:val="0"/>
                <w:iCs/>
                <w:sz w:val="18"/>
                <w:szCs w:val="18"/>
              </w:rPr>
              <w:t xml:space="preserve">about </w:t>
            </w:r>
            <w:r w:rsidRPr="00146907">
              <w:rPr>
                <w:rFonts w:ascii="Tahoma" w:hAnsi="Tahoma"/>
                <w:i w:val="0"/>
                <w:sz w:val="19"/>
                <w:szCs w:val="19"/>
              </w:rPr>
              <w:t>living versus non-living for a specified amount of time</w:t>
            </w:r>
          </w:p>
          <w:p w14:paraId="2A697652" w14:textId="77777777" w:rsidR="0086688E" w:rsidRDefault="0086688E" w:rsidP="00E96B59">
            <w:pPr>
              <w:pStyle w:val="ListParagraph"/>
              <w:numPr>
                <w:ilvl w:val="0"/>
                <w:numId w:val="6"/>
              </w:numPr>
              <w:spacing w:before="0"/>
              <w:ind w:left="342" w:hanging="342"/>
              <w:rPr>
                <w:rFonts w:ascii="Tahoma" w:hAnsi="Tahoma"/>
                <w:i w:val="0"/>
                <w:sz w:val="19"/>
                <w:szCs w:val="19"/>
              </w:rPr>
            </w:pPr>
            <w:r w:rsidRPr="00146907">
              <w:rPr>
                <w:rFonts w:ascii="Tahoma" w:hAnsi="Tahoma"/>
                <w:i w:val="0"/>
                <w:sz w:val="19"/>
                <w:szCs w:val="19"/>
              </w:rPr>
              <w:t xml:space="preserve">Move materials </w:t>
            </w:r>
            <w:r w:rsidRPr="006972A7">
              <w:rPr>
                <w:rFonts w:ascii="Tahoma" w:hAnsi="Tahoma"/>
                <w:i w:val="0"/>
                <w:iCs/>
                <w:sz w:val="18"/>
                <w:szCs w:val="18"/>
              </w:rPr>
              <w:t xml:space="preserve">in an investigation </w:t>
            </w:r>
            <w:r>
              <w:rPr>
                <w:rFonts w:ascii="Tahoma" w:hAnsi="Tahoma"/>
                <w:i w:val="0"/>
                <w:iCs/>
                <w:sz w:val="18"/>
                <w:szCs w:val="18"/>
              </w:rPr>
              <w:t xml:space="preserve">about </w:t>
            </w:r>
            <w:r w:rsidRPr="00146907">
              <w:rPr>
                <w:rFonts w:ascii="Tahoma" w:hAnsi="Tahoma"/>
                <w:i w:val="0"/>
                <w:sz w:val="19"/>
                <w:szCs w:val="19"/>
              </w:rPr>
              <w:t>ecosystems, food chain or food web for a specified amount of time</w:t>
            </w:r>
          </w:p>
          <w:p w14:paraId="2AECE801" w14:textId="77777777" w:rsidR="0086688E" w:rsidRPr="006972A7" w:rsidRDefault="0086688E" w:rsidP="00E96B59">
            <w:pPr>
              <w:pStyle w:val="ListParagraph"/>
              <w:numPr>
                <w:ilvl w:val="0"/>
                <w:numId w:val="6"/>
              </w:numPr>
              <w:spacing w:before="0"/>
              <w:ind w:left="342" w:hanging="342"/>
              <w:rPr>
                <w:rFonts w:ascii="Tahoma" w:hAnsi="Tahoma"/>
                <w:i w:val="0"/>
                <w:sz w:val="19"/>
                <w:szCs w:val="19"/>
              </w:rPr>
            </w:pPr>
            <w:r w:rsidRPr="00146907">
              <w:rPr>
                <w:rFonts w:ascii="Tahoma" w:hAnsi="Tahoma"/>
                <w:i w:val="0"/>
                <w:sz w:val="19"/>
                <w:szCs w:val="19"/>
              </w:rPr>
              <w:t xml:space="preserve">Move materials </w:t>
            </w:r>
            <w:r w:rsidRPr="006972A7">
              <w:rPr>
                <w:rFonts w:ascii="Tahoma" w:hAnsi="Tahoma"/>
                <w:i w:val="0"/>
                <w:iCs/>
                <w:sz w:val="18"/>
                <w:szCs w:val="18"/>
              </w:rPr>
              <w:t xml:space="preserve">in an investigation </w:t>
            </w:r>
            <w:r>
              <w:rPr>
                <w:rFonts w:ascii="Tahoma" w:hAnsi="Tahoma"/>
                <w:i w:val="0"/>
                <w:iCs/>
                <w:sz w:val="18"/>
                <w:szCs w:val="18"/>
              </w:rPr>
              <w:t xml:space="preserve">about </w:t>
            </w:r>
            <w:r w:rsidRPr="00146907">
              <w:rPr>
                <w:rFonts w:ascii="Tahoma" w:hAnsi="Tahoma"/>
                <w:i w:val="0"/>
                <w:sz w:val="19"/>
                <w:szCs w:val="19"/>
              </w:rPr>
              <w:t>living versus non-living for a specified amount of time</w:t>
            </w:r>
          </w:p>
          <w:p w14:paraId="5D8D3B63" w14:textId="77777777" w:rsidR="0086688E" w:rsidRDefault="0086688E" w:rsidP="00E96B59">
            <w:pPr>
              <w:pStyle w:val="ListParagraph"/>
              <w:numPr>
                <w:ilvl w:val="0"/>
                <w:numId w:val="6"/>
              </w:numPr>
              <w:spacing w:before="0"/>
              <w:ind w:left="342" w:hanging="342"/>
              <w:rPr>
                <w:rFonts w:ascii="Tahoma" w:hAnsi="Tahoma"/>
                <w:i w:val="0"/>
                <w:sz w:val="19"/>
                <w:szCs w:val="19"/>
              </w:rPr>
            </w:pPr>
            <w:r w:rsidRPr="00146907">
              <w:rPr>
                <w:rFonts w:ascii="Tahoma" w:hAnsi="Tahoma"/>
                <w:i w:val="0"/>
                <w:sz w:val="19"/>
                <w:szCs w:val="19"/>
              </w:rPr>
              <w:t xml:space="preserve">Use two hands </w:t>
            </w:r>
            <w:r w:rsidRPr="006972A7">
              <w:rPr>
                <w:rFonts w:ascii="Tahoma" w:hAnsi="Tahoma"/>
                <w:i w:val="0"/>
                <w:iCs/>
                <w:sz w:val="18"/>
                <w:szCs w:val="18"/>
              </w:rPr>
              <w:t xml:space="preserve">in an investigation </w:t>
            </w:r>
            <w:r>
              <w:rPr>
                <w:rFonts w:ascii="Tahoma" w:hAnsi="Tahoma"/>
                <w:i w:val="0"/>
                <w:iCs/>
                <w:sz w:val="18"/>
                <w:szCs w:val="18"/>
              </w:rPr>
              <w:t xml:space="preserve">about </w:t>
            </w:r>
            <w:r w:rsidRPr="00146907">
              <w:rPr>
                <w:rFonts w:ascii="Tahoma" w:hAnsi="Tahoma"/>
                <w:i w:val="0"/>
                <w:sz w:val="19"/>
                <w:szCs w:val="19"/>
              </w:rPr>
              <w:t>ecosystems, food chain or food web for a specified amount of time</w:t>
            </w:r>
          </w:p>
          <w:p w14:paraId="0E2C3AAE" w14:textId="77777777" w:rsidR="0086688E" w:rsidRPr="006972A7" w:rsidRDefault="0086688E" w:rsidP="00E96B59">
            <w:pPr>
              <w:pStyle w:val="ListParagraph"/>
              <w:numPr>
                <w:ilvl w:val="0"/>
                <w:numId w:val="6"/>
              </w:numPr>
              <w:spacing w:before="0"/>
              <w:ind w:left="342" w:hanging="342"/>
              <w:rPr>
                <w:rFonts w:ascii="Tahoma" w:hAnsi="Tahoma"/>
                <w:i w:val="0"/>
                <w:sz w:val="19"/>
                <w:szCs w:val="19"/>
              </w:rPr>
            </w:pPr>
            <w:r w:rsidRPr="00146907">
              <w:rPr>
                <w:rFonts w:ascii="Tahoma" w:hAnsi="Tahoma"/>
                <w:i w:val="0"/>
                <w:sz w:val="19"/>
                <w:szCs w:val="19"/>
              </w:rPr>
              <w:t xml:space="preserve">Use two hands </w:t>
            </w:r>
            <w:r w:rsidRPr="006972A7">
              <w:rPr>
                <w:rFonts w:ascii="Tahoma" w:hAnsi="Tahoma"/>
                <w:i w:val="0"/>
                <w:iCs/>
                <w:sz w:val="18"/>
                <w:szCs w:val="18"/>
              </w:rPr>
              <w:t xml:space="preserve">in an investigation </w:t>
            </w:r>
            <w:r>
              <w:rPr>
                <w:rFonts w:ascii="Tahoma" w:hAnsi="Tahoma"/>
                <w:i w:val="0"/>
                <w:iCs/>
                <w:sz w:val="18"/>
                <w:szCs w:val="18"/>
              </w:rPr>
              <w:t xml:space="preserve">about </w:t>
            </w:r>
            <w:r w:rsidRPr="00146907">
              <w:rPr>
                <w:rFonts w:ascii="Tahoma" w:hAnsi="Tahoma"/>
                <w:i w:val="0"/>
                <w:sz w:val="19"/>
                <w:szCs w:val="19"/>
              </w:rPr>
              <w:t>living versus non-living for a specified amount of time</w:t>
            </w:r>
          </w:p>
          <w:p w14:paraId="51D3E666" w14:textId="77777777" w:rsidR="0086688E" w:rsidRDefault="0086688E" w:rsidP="00E96B59">
            <w:pPr>
              <w:pStyle w:val="ListParagraph"/>
              <w:numPr>
                <w:ilvl w:val="0"/>
                <w:numId w:val="6"/>
              </w:numPr>
              <w:spacing w:before="0"/>
              <w:ind w:left="342" w:hanging="342"/>
              <w:rPr>
                <w:rFonts w:ascii="Tahoma" w:hAnsi="Tahoma"/>
                <w:i w:val="0"/>
                <w:sz w:val="19"/>
                <w:szCs w:val="19"/>
              </w:rPr>
            </w:pPr>
            <w:r w:rsidRPr="00146907">
              <w:rPr>
                <w:rFonts w:ascii="Tahoma" w:hAnsi="Tahoma"/>
                <w:i w:val="0"/>
                <w:sz w:val="19"/>
                <w:szCs w:val="19"/>
              </w:rPr>
              <w:t xml:space="preserve">Imitate action </w:t>
            </w:r>
            <w:r w:rsidRPr="006972A7">
              <w:rPr>
                <w:rFonts w:ascii="Tahoma" w:hAnsi="Tahoma"/>
                <w:i w:val="0"/>
                <w:iCs/>
                <w:sz w:val="18"/>
                <w:szCs w:val="18"/>
              </w:rPr>
              <w:t xml:space="preserve">in an investigation </w:t>
            </w:r>
            <w:r>
              <w:rPr>
                <w:rFonts w:ascii="Tahoma" w:hAnsi="Tahoma"/>
                <w:i w:val="0"/>
                <w:iCs/>
                <w:sz w:val="18"/>
                <w:szCs w:val="18"/>
              </w:rPr>
              <w:t xml:space="preserve">about </w:t>
            </w:r>
            <w:r w:rsidRPr="00146907">
              <w:rPr>
                <w:rFonts w:ascii="Tahoma" w:hAnsi="Tahoma"/>
                <w:i w:val="0"/>
                <w:sz w:val="19"/>
                <w:szCs w:val="19"/>
              </w:rPr>
              <w:t>ecosystems, food chain or food web for a specified amount of time</w:t>
            </w:r>
          </w:p>
          <w:p w14:paraId="493AB1F1" w14:textId="77777777" w:rsidR="0086688E" w:rsidRDefault="0086688E" w:rsidP="00E96B59">
            <w:pPr>
              <w:pStyle w:val="ListParagraph"/>
              <w:numPr>
                <w:ilvl w:val="0"/>
                <w:numId w:val="6"/>
              </w:numPr>
              <w:spacing w:before="0"/>
              <w:ind w:left="342" w:hanging="342"/>
              <w:rPr>
                <w:rFonts w:ascii="Tahoma" w:hAnsi="Tahoma"/>
                <w:i w:val="0"/>
                <w:sz w:val="19"/>
                <w:szCs w:val="19"/>
              </w:rPr>
            </w:pPr>
            <w:r w:rsidRPr="00146907">
              <w:rPr>
                <w:rFonts w:ascii="Tahoma" w:hAnsi="Tahoma"/>
                <w:i w:val="0"/>
                <w:sz w:val="19"/>
                <w:szCs w:val="19"/>
              </w:rPr>
              <w:t xml:space="preserve">Imitate action </w:t>
            </w:r>
            <w:r w:rsidRPr="001D69FE">
              <w:rPr>
                <w:rFonts w:ascii="Tahoma" w:hAnsi="Tahoma"/>
                <w:i w:val="0"/>
                <w:sz w:val="19"/>
                <w:szCs w:val="19"/>
              </w:rPr>
              <w:t xml:space="preserve">in an investigation about </w:t>
            </w:r>
            <w:r w:rsidRPr="00146907">
              <w:rPr>
                <w:rFonts w:ascii="Tahoma" w:hAnsi="Tahoma"/>
                <w:i w:val="0"/>
                <w:sz w:val="19"/>
                <w:szCs w:val="19"/>
              </w:rPr>
              <w:t>living versus non-living for a specified amount of time</w:t>
            </w:r>
          </w:p>
          <w:p w14:paraId="6BC9510D" w14:textId="77777777" w:rsidR="0086688E" w:rsidRDefault="0086688E" w:rsidP="00E96B59">
            <w:pPr>
              <w:pStyle w:val="ListParagraph"/>
              <w:numPr>
                <w:ilvl w:val="0"/>
                <w:numId w:val="6"/>
              </w:numPr>
              <w:spacing w:before="0"/>
              <w:ind w:left="342" w:hanging="342"/>
              <w:rPr>
                <w:rFonts w:ascii="Tahoma" w:hAnsi="Tahoma"/>
                <w:i w:val="0"/>
                <w:sz w:val="19"/>
                <w:szCs w:val="19"/>
              </w:rPr>
            </w:pPr>
            <w:r w:rsidRPr="00146907">
              <w:rPr>
                <w:rFonts w:ascii="Tahoma" w:hAnsi="Tahoma"/>
                <w:i w:val="0"/>
                <w:sz w:val="19"/>
                <w:szCs w:val="19"/>
              </w:rPr>
              <w:t xml:space="preserve">Initiate cause </w:t>
            </w:r>
            <w:r>
              <w:rPr>
                <w:rFonts w:ascii="Tahoma" w:hAnsi="Tahoma"/>
                <w:i w:val="0"/>
                <w:sz w:val="19"/>
                <w:szCs w:val="19"/>
              </w:rPr>
              <w:t>and</w:t>
            </w:r>
            <w:r w:rsidRPr="00146907">
              <w:rPr>
                <w:rFonts w:ascii="Tahoma" w:hAnsi="Tahoma"/>
                <w:i w:val="0"/>
                <w:sz w:val="19"/>
                <w:szCs w:val="19"/>
              </w:rPr>
              <w:t xml:space="preserve"> effect response </w:t>
            </w:r>
            <w:r w:rsidRPr="001D69FE">
              <w:rPr>
                <w:rFonts w:ascii="Tahoma" w:hAnsi="Tahoma"/>
                <w:i w:val="0"/>
                <w:sz w:val="19"/>
                <w:szCs w:val="19"/>
              </w:rPr>
              <w:t xml:space="preserve">in an investigation about </w:t>
            </w:r>
            <w:r w:rsidRPr="00146907">
              <w:rPr>
                <w:rFonts w:ascii="Tahoma" w:hAnsi="Tahoma"/>
                <w:i w:val="0"/>
                <w:sz w:val="19"/>
                <w:szCs w:val="19"/>
              </w:rPr>
              <w:t>ecosystems, food chain or food web for a specified amount of time</w:t>
            </w:r>
          </w:p>
          <w:p w14:paraId="25374C25" w14:textId="77777777" w:rsidR="0086688E" w:rsidRPr="006972A7" w:rsidRDefault="0086688E" w:rsidP="00E96B59">
            <w:pPr>
              <w:pStyle w:val="ListParagraph"/>
              <w:numPr>
                <w:ilvl w:val="0"/>
                <w:numId w:val="6"/>
              </w:numPr>
              <w:spacing w:before="0"/>
              <w:ind w:left="342" w:hanging="342"/>
              <w:rPr>
                <w:rFonts w:ascii="Tahoma" w:hAnsi="Tahoma"/>
                <w:i w:val="0"/>
                <w:sz w:val="19"/>
                <w:szCs w:val="19"/>
              </w:rPr>
            </w:pPr>
            <w:r w:rsidRPr="00146907">
              <w:rPr>
                <w:rFonts w:ascii="Tahoma" w:hAnsi="Tahoma"/>
                <w:i w:val="0"/>
                <w:sz w:val="19"/>
                <w:szCs w:val="19"/>
              </w:rPr>
              <w:t xml:space="preserve">Initiate cause </w:t>
            </w:r>
            <w:r>
              <w:rPr>
                <w:rFonts w:ascii="Tahoma" w:hAnsi="Tahoma"/>
                <w:i w:val="0"/>
                <w:sz w:val="19"/>
                <w:szCs w:val="19"/>
              </w:rPr>
              <w:t>and</w:t>
            </w:r>
            <w:r w:rsidRPr="00146907">
              <w:rPr>
                <w:rFonts w:ascii="Tahoma" w:hAnsi="Tahoma"/>
                <w:i w:val="0"/>
                <w:sz w:val="19"/>
                <w:szCs w:val="19"/>
              </w:rPr>
              <w:t xml:space="preserve"> effect response </w:t>
            </w:r>
            <w:r w:rsidRPr="001D69FE">
              <w:rPr>
                <w:rFonts w:ascii="Tahoma" w:hAnsi="Tahoma"/>
                <w:i w:val="0"/>
                <w:sz w:val="19"/>
                <w:szCs w:val="19"/>
              </w:rPr>
              <w:t xml:space="preserve">in an investigation about </w:t>
            </w:r>
            <w:r w:rsidRPr="00146907">
              <w:rPr>
                <w:rFonts w:ascii="Tahoma" w:hAnsi="Tahoma"/>
                <w:i w:val="0"/>
                <w:sz w:val="19"/>
                <w:szCs w:val="19"/>
              </w:rPr>
              <w:t>living versus non-living for a specified amount of time</w:t>
            </w:r>
          </w:p>
          <w:p w14:paraId="3D694A71" w14:textId="1F396AE1" w:rsidR="00852BC6" w:rsidRPr="003004FE" w:rsidRDefault="00852BC6" w:rsidP="0086688E">
            <w:pPr>
              <w:pStyle w:val="ListParagraph"/>
              <w:spacing w:before="0"/>
              <w:ind w:left="342"/>
              <w:rPr>
                <w:rFonts w:ascii="Tahoma" w:eastAsia="Times New Roman" w:hAnsi="Tahoma" w:cs="Times New Roman"/>
                <w:sz w:val="19"/>
                <w:szCs w:val="19"/>
              </w:rPr>
            </w:pPr>
          </w:p>
        </w:tc>
        <w:tc>
          <w:tcPr>
            <w:tcW w:w="3018" w:type="dxa"/>
            <w:tcBorders>
              <w:top w:val="single" w:sz="6" w:space="0" w:color="auto"/>
              <w:left w:val="single" w:sz="6" w:space="0" w:color="auto"/>
              <w:bottom w:val="single" w:sz="6" w:space="0" w:color="auto"/>
              <w:right w:val="single" w:sz="6" w:space="0" w:color="auto"/>
            </w:tcBorders>
          </w:tcPr>
          <w:p w14:paraId="308219E2" w14:textId="77777777" w:rsidR="0086688E" w:rsidRPr="00FC230C" w:rsidRDefault="0086688E" w:rsidP="0086688E">
            <w:pPr>
              <w:spacing w:after="0"/>
              <w:ind w:left="274" w:hanging="274"/>
              <w:rPr>
                <w:rFonts w:ascii="Tahoma" w:eastAsia="Times New Roman" w:hAnsi="Tahoma" w:cs="Times New Roman"/>
                <w:b/>
                <w:sz w:val="18"/>
              </w:rPr>
            </w:pPr>
            <w:r w:rsidRPr="00FC230C">
              <w:rPr>
                <w:rFonts w:ascii="Tahoma" w:eastAsia="Times New Roman" w:hAnsi="Tahoma" w:cs="Times New Roman"/>
                <w:b/>
                <w:sz w:val="18"/>
              </w:rPr>
              <w:t>4.  Using mathematics and computational thinking</w:t>
            </w:r>
            <w:r>
              <w:rPr>
                <w:rFonts w:ascii="Tahoma" w:eastAsia="Times New Roman" w:hAnsi="Tahoma" w:cs="Times New Roman"/>
                <w:b/>
                <w:sz w:val="18"/>
              </w:rPr>
              <w:t xml:space="preserve"> (cont.)</w:t>
            </w:r>
          </w:p>
          <w:p w14:paraId="11C15E3A" w14:textId="4248A512" w:rsidR="0086688E" w:rsidRDefault="0086688E" w:rsidP="00E96B59">
            <w:pPr>
              <w:pStyle w:val="ListParagraph"/>
              <w:numPr>
                <w:ilvl w:val="0"/>
                <w:numId w:val="6"/>
              </w:numPr>
              <w:spacing w:before="0"/>
              <w:ind w:left="342" w:hanging="342"/>
              <w:rPr>
                <w:rFonts w:ascii="Tahoma" w:hAnsi="Tahoma"/>
                <w:i w:val="0"/>
                <w:sz w:val="19"/>
                <w:szCs w:val="19"/>
              </w:rPr>
            </w:pPr>
            <w:r w:rsidRPr="001D69FE">
              <w:rPr>
                <w:rFonts w:ascii="Tahoma" w:hAnsi="Tahoma"/>
                <w:i w:val="0"/>
                <w:sz w:val="19"/>
                <w:szCs w:val="19"/>
              </w:rPr>
              <w:t>Functionally use materials in the creation of a table, chart, or graph about living and non-living things within the local environment</w:t>
            </w:r>
          </w:p>
          <w:p w14:paraId="0A27D004" w14:textId="2A080C01" w:rsidR="0086688E" w:rsidRPr="001D69FE" w:rsidRDefault="0086688E" w:rsidP="00E96B59">
            <w:pPr>
              <w:pStyle w:val="ListParagraph"/>
              <w:numPr>
                <w:ilvl w:val="0"/>
                <w:numId w:val="6"/>
              </w:numPr>
              <w:spacing w:before="0"/>
              <w:ind w:left="342" w:hanging="342"/>
              <w:rPr>
                <w:rFonts w:ascii="Tahoma" w:hAnsi="Tahoma"/>
                <w:i w:val="0"/>
                <w:sz w:val="19"/>
                <w:szCs w:val="19"/>
              </w:rPr>
            </w:pPr>
            <w:r w:rsidRPr="001D69FE">
              <w:rPr>
                <w:rFonts w:ascii="Tahoma" w:hAnsi="Tahoma"/>
                <w:i w:val="0"/>
                <w:sz w:val="19"/>
                <w:szCs w:val="19"/>
              </w:rPr>
              <w:t>Locate materials partially hidden or out of sight in the creation of a table, chart, or graph about living and non-living things within the local environment</w:t>
            </w:r>
          </w:p>
          <w:p w14:paraId="3463E5EC" w14:textId="6233BA74" w:rsidR="0086688E" w:rsidRPr="00852BC6" w:rsidRDefault="0086688E" w:rsidP="00E96B59">
            <w:pPr>
              <w:pStyle w:val="ListParagraph"/>
              <w:numPr>
                <w:ilvl w:val="0"/>
                <w:numId w:val="6"/>
              </w:numPr>
              <w:spacing w:before="0"/>
              <w:ind w:left="342" w:hanging="342"/>
              <w:rPr>
                <w:rFonts w:ascii="Tahoma" w:hAnsi="Tahoma"/>
                <w:i w:val="0"/>
                <w:sz w:val="17"/>
                <w:szCs w:val="17"/>
              </w:rPr>
            </w:pPr>
            <w:r w:rsidRPr="001D69FE">
              <w:rPr>
                <w:rFonts w:ascii="Tahoma" w:hAnsi="Tahoma"/>
                <w:i w:val="0"/>
                <w:sz w:val="19"/>
                <w:szCs w:val="19"/>
              </w:rPr>
              <w:t>Use one object to act on another in the creation of a table, chart, or graph in a model representing living versus non-</w:t>
            </w:r>
            <w:r w:rsidR="00AA653C" w:rsidRPr="001D69FE">
              <w:rPr>
                <w:rFonts w:ascii="Tahoma" w:hAnsi="Tahoma"/>
                <w:i w:val="0"/>
                <w:sz w:val="19"/>
                <w:szCs w:val="19"/>
              </w:rPr>
              <w:t>living things</w:t>
            </w:r>
            <w:r w:rsidRPr="001D69FE">
              <w:rPr>
                <w:rFonts w:ascii="Tahoma" w:hAnsi="Tahoma"/>
                <w:i w:val="0"/>
                <w:sz w:val="19"/>
                <w:szCs w:val="19"/>
              </w:rPr>
              <w:t xml:space="preserve"> within the local environment (e.g., glue stick to adhere materials to graph)</w:t>
            </w:r>
          </w:p>
          <w:p w14:paraId="0B59B562" w14:textId="77777777" w:rsidR="00852BC6" w:rsidRPr="0086688E" w:rsidRDefault="00852BC6" w:rsidP="0086688E">
            <w:pPr>
              <w:ind w:left="0"/>
              <w:rPr>
                <w:rFonts w:ascii="Tahoma" w:hAnsi="Tahoma"/>
                <w:sz w:val="19"/>
                <w:szCs w:val="19"/>
              </w:rPr>
            </w:pPr>
          </w:p>
        </w:tc>
        <w:tc>
          <w:tcPr>
            <w:tcW w:w="3018" w:type="dxa"/>
            <w:tcBorders>
              <w:top w:val="single" w:sz="6" w:space="0" w:color="auto"/>
              <w:left w:val="single" w:sz="6" w:space="0" w:color="auto"/>
              <w:bottom w:val="single" w:sz="6" w:space="0" w:color="auto"/>
              <w:right w:val="single" w:sz="6" w:space="0" w:color="auto"/>
            </w:tcBorders>
          </w:tcPr>
          <w:p w14:paraId="38DB82A2" w14:textId="77777777" w:rsidR="0086688E" w:rsidRPr="00CB1B0A" w:rsidRDefault="0086688E" w:rsidP="0086688E">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8.  </w:t>
            </w:r>
            <w:r w:rsidRPr="00CB1B0A">
              <w:rPr>
                <w:rFonts w:ascii="Tahoma" w:eastAsia="Times New Roman" w:hAnsi="Tahoma" w:cs="Times New Roman"/>
                <w:b/>
                <w:sz w:val="18"/>
              </w:rPr>
              <w:t>Obtaining, evaluating, and communicating information</w:t>
            </w:r>
          </w:p>
          <w:p w14:paraId="582F5897" w14:textId="77777777" w:rsidR="0086688E" w:rsidRPr="001D69FE" w:rsidRDefault="0086688E" w:rsidP="00E96B59">
            <w:pPr>
              <w:pStyle w:val="ListParagraph"/>
              <w:numPr>
                <w:ilvl w:val="0"/>
                <w:numId w:val="6"/>
              </w:numPr>
              <w:spacing w:before="0"/>
              <w:ind w:left="342" w:hanging="342"/>
              <w:rPr>
                <w:rFonts w:ascii="Tahoma" w:hAnsi="Tahoma"/>
                <w:i w:val="0"/>
                <w:sz w:val="19"/>
                <w:szCs w:val="19"/>
              </w:rPr>
            </w:pPr>
            <w:r w:rsidRPr="001D69FE">
              <w:rPr>
                <w:rFonts w:ascii="Tahoma" w:hAnsi="Tahoma"/>
                <w:i w:val="0"/>
                <w:sz w:val="19"/>
                <w:szCs w:val="19"/>
              </w:rPr>
              <w:t xml:space="preserve">Track materials to communicate ideas/information representing living versus non-living within a specified time block(s) </w:t>
            </w:r>
          </w:p>
          <w:p w14:paraId="1852D9E9" w14:textId="77777777" w:rsidR="0086688E" w:rsidRPr="001D69FE" w:rsidRDefault="0086688E" w:rsidP="00E96B59">
            <w:pPr>
              <w:pStyle w:val="ListParagraph"/>
              <w:numPr>
                <w:ilvl w:val="0"/>
                <w:numId w:val="6"/>
              </w:numPr>
              <w:spacing w:before="0"/>
              <w:ind w:left="342" w:hanging="342"/>
              <w:rPr>
                <w:rFonts w:ascii="Tahoma" w:hAnsi="Tahoma"/>
                <w:i w:val="0"/>
                <w:sz w:val="19"/>
                <w:szCs w:val="19"/>
              </w:rPr>
            </w:pPr>
            <w:r w:rsidRPr="001D69FE">
              <w:rPr>
                <w:rFonts w:ascii="Tahoma" w:hAnsi="Tahoma"/>
                <w:i w:val="0"/>
                <w:sz w:val="19"/>
                <w:szCs w:val="19"/>
              </w:rPr>
              <w:t>Grasp, release or give materials to another person within a specified amount of time to communicate ideas/information representing ecosystems, food chain or food web</w:t>
            </w:r>
          </w:p>
          <w:p w14:paraId="3D7E8361" w14:textId="06B31BC2" w:rsidR="0086688E" w:rsidRPr="001D69FE" w:rsidRDefault="0086688E" w:rsidP="00E96B59">
            <w:pPr>
              <w:pStyle w:val="ListParagraph"/>
              <w:numPr>
                <w:ilvl w:val="0"/>
                <w:numId w:val="6"/>
              </w:numPr>
              <w:spacing w:before="0"/>
              <w:ind w:left="342" w:hanging="342"/>
              <w:rPr>
                <w:rFonts w:ascii="Tahoma" w:hAnsi="Tahoma"/>
                <w:i w:val="0"/>
                <w:sz w:val="19"/>
                <w:szCs w:val="19"/>
              </w:rPr>
            </w:pPr>
            <w:r w:rsidRPr="001D69FE">
              <w:rPr>
                <w:rFonts w:ascii="Tahoma" w:hAnsi="Tahoma"/>
                <w:i w:val="0"/>
                <w:sz w:val="19"/>
                <w:szCs w:val="19"/>
              </w:rPr>
              <w:t xml:space="preserve">Move or functionally </w:t>
            </w:r>
            <w:r w:rsidR="00AA653C" w:rsidRPr="001D69FE">
              <w:rPr>
                <w:rFonts w:ascii="Tahoma" w:hAnsi="Tahoma"/>
                <w:i w:val="0"/>
                <w:sz w:val="19"/>
                <w:szCs w:val="19"/>
              </w:rPr>
              <w:t>use materials</w:t>
            </w:r>
            <w:r w:rsidRPr="001D69FE">
              <w:rPr>
                <w:rFonts w:ascii="Tahoma" w:hAnsi="Tahoma"/>
                <w:i w:val="0"/>
                <w:sz w:val="19"/>
                <w:szCs w:val="19"/>
              </w:rPr>
              <w:t xml:space="preserve"> to communicate ideas/information representing living versus non-living (e.g., voice output, switch, low tech)</w:t>
            </w:r>
          </w:p>
          <w:p w14:paraId="398301DF" w14:textId="77777777" w:rsidR="0086688E" w:rsidRPr="001D69FE" w:rsidRDefault="0086688E" w:rsidP="00E96B59">
            <w:pPr>
              <w:pStyle w:val="ListParagraph"/>
              <w:numPr>
                <w:ilvl w:val="0"/>
                <w:numId w:val="6"/>
              </w:numPr>
              <w:spacing w:before="0"/>
              <w:ind w:left="342" w:hanging="342"/>
              <w:rPr>
                <w:rFonts w:ascii="Tahoma" w:hAnsi="Tahoma"/>
                <w:i w:val="0"/>
                <w:sz w:val="19"/>
                <w:szCs w:val="19"/>
              </w:rPr>
            </w:pPr>
            <w:r w:rsidRPr="00F534B3">
              <w:rPr>
                <w:rFonts w:ascii="Tahoma" w:hAnsi="Tahoma"/>
                <w:i w:val="0"/>
                <w:sz w:val="19"/>
                <w:szCs w:val="19"/>
              </w:rPr>
              <w:t>Choose from an errorless array of materials to communicate ideas/information representing ecosystems, food chain or food web within a specified amount of time</w:t>
            </w:r>
          </w:p>
          <w:p w14:paraId="71EB957C" w14:textId="77777777" w:rsidR="0086688E" w:rsidRPr="001D69FE" w:rsidRDefault="0086688E" w:rsidP="00E96B59">
            <w:pPr>
              <w:pStyle w:val="ListParagraph"/>
              <w:numPr>
                <w:ilvl w:val="0"/>
                <w:numId w:val="6"/>
              </w:numPr>
              <w:spacing w:before="0"/>
              <w:ind w:left="342" w:hanging="342"/>
              <w:rPr>
                <w:rFonts w:ascii="Tahoma" w:hAnsi="Tahoma"/>
                <w:i w:val="0"/>
                <w:sz w:val="19"/>
                <w:szCs w:val="19"/>
              </w:rPr>
            </w:pPr>
            <w:r w:rsidRPr="001D69FE">
              <w:rPr>
                <w:rFonts w:ascii="Tahoma" w:hAnsi="Tahoma"/>
                <w:i w:val="0"/>
                <w:sz w:val="19"/>
                <w:szCs w:val="19"/>
              </w:rPr>
              <w:t>Match object to object, or object to picture, or picture to picture of materials to communicate ideas/information representing living versus non-living</w:t>
            </w:r>
          </w:p>
          <w:p w14:paraId="0B902C66" w14:textId="77777777" w:rsidR="00852BC6" w:rsidRPr="00344361" w:rsidRDefault="00852BC6" w:rsidP="008D5246">
            <w:pPr>
              <w:spacing w:after="0" w:line="240" w:lineRule="auto"/>
              <w:ind w:left="0"/>
              <w:rPr>
                <w:rFonts w:ascii="Tahoma" w:hAnsi="Tahoma"/>
                <w:i/>
                <w:sz w:val="19"/>
                <w:szCs w:val="19"/>
              </w:rPr>
            </w:pPr>
          </w:p>
        </w:tc>
      </w:tr>
    </w:tbl>
    <w:p w14:paraId="51F0B110" w14:textId="77777777" w:rsidR="0092622F" w:rsidRDefault="0092622F">
      <w:pPr>
        <w:spacing w:after="0" w:line="240" w:lineRule="auto"/>
        <w:ind w:left="0"/>
        <w:rPr>
          <w:rFonts w:ascii="Tahoma" w:hAnsi="Tahoma" w:cs="Tahoma"/>
        </w:rPr>
      </w:pPr>
      <w:r>
        <w:rPr>
          <w:rFonts w:ascii="Tahoma" w:hAnsi="Tahoma" w:cs="Tahoma"/>
        </w:rPr>
        <w:br w:type="page"/>
      </w: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440"/>
        <w:gridCol w:w="3030"/>
        <w:gridCol w:w="3030"/>
        <w:gridCol w:w="3030"/>
      </w:tblGrid>
      <w:tr w:rsidR="003004FE" w:rsidRPr="00344361" w14:paraId="43F8917E" w14:textId="77777777" w:rsidTr="00FF2C90">
        <w:trPr>
          <w:cantSplit/>
          <w:trHeight w:val="747"/>
        </w:trPr>
        <w:tc>
          <w:tcPr>
            <w:tcW w:w="10530" w:type="dxa"/>
            <w:gridSpan w:val="4"/>
            <w:tcBorders>
              <w:bottom w:val="single" w:sz="6" w:space="0" w:color="auto"/>
              <w:right w:val="single" w:sz="6" w:space="0" w:color="auto"/>
            </w:tcBorders>
            <w:shd w:val="clear" w:color="auto" w:fill="808080"/>
          </w:tcPr>
          <w:p w14:paraId="19C58576" w14:textId="77777777" w:rsidR="003004FE" w:rsidRPr="00E743B3" w:rsidRDefault="00DB3416" w:rsidP="008D5246">
            <w:pPr>
              <w:spacing w:after="0" w:line="240" w:lineRule="auto"/>
              <w:ind w:left="0"/>
              <w:jc w:val="center"/>
              <w:rPr>
                <w:rFonts w:ascii="Tahoma" w:eastAsia="Times New Roman" w:hAnsi="Tahoma" w:cs="Times New Roman"/>
                <w:sz w:val="28"/>
                <w:szCs w:val="24"/>
              </w:rPr>
            </w:pPr>
            <w:r w:rsidRPr="00E743B3">
              <w:rPr>
                <w:rFonts w:ascii="Tahoma" w:eastAsia="Times New Roman" w:hAnsi="Tahoma" w:cs="Times New Roman"/>
                <w:b/>
                <w:sz w:val="28"/>
                <w:szCs w:val="24"/>
              </w:rPr>
              <w:t>ACCESS SKILLS</w:t>
            </w:r>
            <w:r w:rsidR="003004FE" w:rsidRPr="00E743B3">
              <w:rPr>
                <w:rFonts w:ascii="Tahoma" w:eastAsia="Times New Roman" w:hAnsi="Tahoma" w:cs="Times New Roman"/>
                <w:sz w:val="28"/>
                <w:szCs w:val="24"/>
              </w:rPr>
              <w:t xml:space="preserve"> to</w:t>
            </w:r>
          </w:p>
          <w:p w14:paraId="499DC0C1" w14:textId="77777777" w:rsidR="003004FE" w:rsidRPr="00344361" w:rsidRDefault="00881997" w:rsidP="00881997">
            <w:pPr>
              <w:spacing w:after="0" w:line="240" w:lineRule="auto"/>
              <w:ind w:left="0"/>
              <w:jc w:val="center"/>
              <w:rPr>
                <w:rFonts w:ascii="Tahoma" w:eastAsia="Times New Roman" w:hAnsi="Tahoma" w:cs="Times New Roman"/>
                <w:color w:val="FFFFFF"/>
                <w:sz w:val="28"/>
                <w:szCs w:val="24"/>
              </w:rPr>
            </w:pPr>
            <w:r w:rsidRPr="00E743B3">
              <w:rPr>
                <w:rFonts w:ascii="Tahoma" w:eastAsia="Times New Roman" w:hAnsi="Tahoma" w:cs="Times New Roman"/>
                <w:sz w:val="28"/>
                <w:szCs w:val="24"/>
              </w:rPr>
              <w:t>Life Science Standards</w:t>
            </w:r>
          </w:p>
        </w:tc>
      </w:tr>
      <w:tr w:rsidR="0043092F" w:rsidRPr="00344361" w14:paraId="4E2DF4DC" w14:textId="77777777" w:rsidTr="0086688E">
        <w:trPr>
          <w:cantSplit/>
          <w:trHeight w:val="588"/>
        </w:trPr>
        <w:tc>
          <w:tcPr>
            <w:tcW w:w="1440" w:type="dxa"/>
            <w:tcBorders>
              <w:top w:val="single" w:sz="6" w:space="0" w:color="auto"/>
              <w:bottom w:val="single" w:sz="6" w:space="0" w:color="auto"/>
              <w:right w:val="single" w:sz="6" w:space="0" w:color="auto"/>
            </w:tcBorders>
            <w:shd w:val="clear" w:color="auto" w:fill="404040" w:themeFill="text1" w:themeFillTint="BF"/>
          </w:tcPr>
          <w:p w14:paraId="7220984D" w14:textId="77777777" w:rsidR="0043092F" w:rsidRDefault="0043092F" w:rsidP="0043092F">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31F25F66" w14:textId="677FBF53" w:rsidR="0043092F" w:rsidRPr="00344361" w:rsidRDefault="0043092F" w:rsidP="0043092F">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30"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3A42909D" w14:textId="4DA1633B" w:rsidR="0043092F" w:rsidRPr="00344361" w:rsidRDefault="0043092F" w:rsidP="0043092F">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30"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26B2B898" w14:textId="224E489F" w:rsidR="0043092F" w:rsidRPr="00DA2CCD" w:rsidRDefault="0043092F" w:rsidP="0043092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30"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55C44BAD" w14:textId="77777777" w:rsidR="0043092F" w:rsidRPr="00DA2CCD" w:rsidRDefault="0043092F" w:rsidP="0043092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5A2B677C" w14:textId="6698132C" w:rsidR="0043092F" w:rsidRPr="00344361" w:rsidRDefault="0043092F" w:rsidP="0043092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3004FE" w:rsidRPr="00344361" w14:paraId="0D8B9FCD" w14:textId="77777777" w:rsidTr="0086688E">
        <w:trPr>
          <w:cantSplit/>
          <w:trHeight w:val="1686"/>
        </w:trPr>
        <w:tc>
          <w:tcPr>
            <w:tcW w:w="1440" w:type="dxa"/>
            <w:tcBorders>
              <w:top w:val="single" w:sz="6" w:space="0" w:color="auto"/>
              <w:bottom w:val="single" w:sz="6" w:space="0" w:color="auto"/>
              <w:right w:val="single" w:sz="6" w:space="0" w:color="auto"/>
            </w:tcBorders>
          </w:tcPr>
          <w:p w14:paraId="54177C94" w14:textId="77777777" w:rsidR="003004FE" w:rsidRDefault="003004FE" w:rsidP="008D5246">
            <w:pPr>
              <w:spacing w:after="0" w:line="240" w:lineRule="auto"/>
              <w:ind w:left="0"/>
              <w:rPr>
                <w:rFonts w:ascii="Tahoma" w:eastAsia="Times New Roman" w:hAnsi="Tahoma" w:cs="Tahoma"/>
                <w:b/>
                <w:bCs/>
                <w:sz w:val="19"/>
                <w:szCs w:val="19"/>
              </w:rPr>
            </w:pPr>
            <w:r w:rsidRPr="00484EA5">
              <w:rPr>
                <w:rFonts w:ascii="Tahoma" w:eastAsia="Times New Roman" w:hAnsi="Tahoma" w:cs="Tahoma"/>
                <w:b/>
                <w:bCs/>
                <w:sz w:val="19"/>
                <w:szCs w:val="19"/>
              </w:rPr>
              <w:t>Heredity: Inheritance and Variation of Traits</w:t>
            </w:r>
          </w:p>
          <w:p w14:paraId="24131FBF" w14:textId="0320AD12" w:rsidR="003004FE" w:rsidRPr="00484EA5" w:rsidRDefault="003004FE" w:rsidP="008D5246">
            <w:pPr>
              <w:spacing w:after="0" w:line="240" w:lineRule="auto"/>
              <w:ind w:left="0"/>
              <w:rPr>
                <w:rFonts w:ascii="Tahoma" w:eastAsia="Times New Roman" w:hAnsi="Tahoma" w:cs="Tahoma"/>
                <w:b/>
                <w:bCs/>
                <w:sz w:val="19"/>
                <w:szCs w:val="19"/>
              </w:rPr>
            </w:pPr>
          </w:p>
        </w:tc>
        <w:tc>
          <w:tcPr>
            <w:tcW w:w="3030" w:type="dxa"/>
            <w:tcBorders>
              <w:top w:val="single" w:sz="6" w:space="0" w:color="auto"/>
              <w:left w:val="single" w:sz="6" w:space="0" w:color="auto"/>
              <w:bottom w:val="single" w:sz="6" w:space="0" w:color="auto"/>
              <w:right w:val="single" w:sz="6" w:space="0" w:color="auto"/>
            </w:tcBorders>
          </w:tcPr>
          <w:p w14:paraId="660FFB37" w14:textId="77777777" w:rsidR="0086688E" w:rsidRPr="00CB1B0A" w:rsidRDefault="0086688E" w:rsidP="0086688E">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1.  </w:t>
            </w:r>
            <w:r w:rsidRPr="00CB1B0A">
              <w:rPr>
                <w:rFonts w:ascii="Tahoma" w:eastAsia="Times New Roman" w:hAnsi="Tahoma" w:cs="Times New Roman"/>
                <w:b/>
                <w:sz w:val="18"/>
              </w:rPr>
              <w:t>Asking questions/defining problems</w:t>
            </w:r>
          </w:p>
          <w:p w14:paraId="0E2555F5" w14:textId="77777777" w:rsidR="0086688E" w:rsidRPr="00146907" w:rsidRDefault="0086688E" w:rsidP="00E96B59">
            <w:pPr>
              <w:pStyle w:val="ListParagraph"/>
              <w:numPr>
                <w:ilvl w:val="0"/>
                <w:numId w:val="6"/>
              </w:numPr>
              <w:spacing w:before="0"/>
              <w:ind w:left="342" w:hanging="342"/>
              <w:rPr>
                <w:rFonts w:ascii="Tahoma" w:hAnsi="Tahoma"/>
                <w:i w:val="0"/>
                <w:sz w:val="19"/>
                <w:szCs w:val="19"/>
              </w:rPr>
            </w:pPr>
            <w:r w:rsidRPr="00146907">
              <w:rPr>
                <w:rFonts w:ascii="Tahoma" w:hAnsi="Tahoma"/>
                <w:i w:val="0"/>
                <w:sz w:val="19"/>
                <w:szCs w:val="19"/>
              </w:rPr>
              <w:t>Explore materials representing parent/offspring traits, or characteristics of living things visually or tactilely (</w:t>
            </w:r>
            <w:r>
              <w:rPr>
                <w:rFonts w:ascii="Tahoma" w:hAnsi="Tahoma"/>
                <w:i w:val="0"/>
                <w:sz w:val="19"/>
                <w:szCs w:val="19"/>
              </w:rPr>
              <w:t>s</w:t>
            </w:r>
            <w:r w:rsidRPr="00146907">
              <w:rPr>
                <w:rFonts w:ascii="Tahoma" w:hAnsi="Tahoma"/>
                <w:i w:val="0"/>
                <w:sz w:val="19"/>
                <w:szCs w:val="19"/>
              </w:rPr>
              <w:t>pecify accuracy criteria)</w:t>
            </w:r>
          </w:p>
          <w:p w14:paraId="495F5DD6" w14:textId="77777777" w:rsidR="0086688E" w:rsidRPr="00146907" w:rsidRDefault="0086688E" w:rsidP="00E96B59">
            <w:pPr>
              <w:pStyle w:val="ListParagraph"/>
              <w:numPr>
                <w:ilvl w:val="0"/>
                <w:numId w:val="6"/>
              </w:numPr>
              <w:spacing w:before="0"/>
              <w:ind w:left="342" w:hanging="342"/>
              <w:rPr>
                <w:rFonts w:ascii="Tahoma" w:hAnsi="Tahoma"/>
                <w:i w:val="0"/>
                <w:sz w:val="19"/>
                <w:szCs w:val="19"/>
              </w:rPr>
            </w:pPr>
            <w:r w:rsidRPr="00146907">
              <w:rPr>
                <w:rFonts w:ascii="Tahoma" w:hAnsi="Tahoma"/>
                <w:i w:val="0"/>
                <w:sz w:val="19"/>
                <w:szCs w:val="19"/>
              </w:rPr>
              <w:t>Sustain exploration activity (e.g., vocalize when activity is interrupted) with materials representing parent/offspring traits, or characteristics of living things within a specified amount of time of the activity being interrupted</w:t>
            </w:r>
          </w:p>
          <w:p w14:paraId="6A9FBFAB" w14:textId="77777777" w:rsidR="0086688E" w:rsidRPr="00146907" w:rsidRDefault="0086688E" w:rsidP="00E96B59">
            <w:pPr>
              <w:pStyle w:val="ListParagraph"/>
              <w:numPr>
                <w:ilvl w:val="0"/>
                <w:numId w:val="6"/>
              </w:numPr>
              <w:spacing w:before="0"/>
              <w:ind w:left="342" w:hanging="342"/>
              <w:rPr>
                <w:rFonts w:ascii="Tahoma" w:hAnsi="Tahoma"/>
                <w:i w:val="0"/>
                <w:sz w:val="19"/>
                <w:szCs w:val="19"/>
              </w:rPr>
            </w:pPr>
            <w:r w:rsidRPr="00146907">
              <w:rPr>
                <w:rFonts w:ascii="Tahoma" w:hAnsi="Tahoma"/>
                <w:i w:val="0"/>
                <w:sz w:val="19"/>
                <w:szCs w:val="19"/>
              </w:rPr>
              <w:t xml:space="preserve">Gain attention within a specified time block(s) to explore materials representing parent/offspring traits, or characteristics of living things </w:t>
            </w:r>
          </w:p>
          <w:p w14:paraId="0D88F6AA" w14:textId="77777777" w:rsidR="0086688E" w:rsidRPr="00146907" w:rsidRDefault="0086688E" w:rsidP="00E96B59">
            <w:pPr>
              <w:pStyle w:val="ListParagraph"/>
              <w:numPr>
                <w:ilvl w:val="0"/>
                <w:numId w:val="6"/>
              </w:numPr>
              <w:spacing w:before="0"/>
              <w:ind w:left="342" w:hanging="342"/>
              <w:rPr>
                <w:rFonts w:ascii="Tahoma" w:hAnsi="Tahoma"/>
                <w:i w:val="0"/>
                <w:sz w:val="19"/>
                <w:szCs w:val="19"/>
              </w:rPr>
            </w:pPr>
            <w:r w:rsidRPr="00146907">
              <w:rPr>
                <w:rFonts w:ascii="Tahoma" w:hAnsi="Tahoma"/>
                <w:i w:val="0"/>
                <w:sz w:val="19"/>
                <w:szCs w:val="19"/>
              </w:rPr>
              <w:t>Make a request to explore materials representing parent/offspring traits, or characteristics of living things within a specified amount of time</w:t>
            </w:r>
          </w:p>
          <w:p w14:paraId="49383D2D" w14:textId="77777777" w:rsidR="0086688E" w:rsidRPr="0096096E" w:rsidRDefault="0086688E" w:rsidP="00E96B59">
            <w:pPr>
              <w:pStyle w:val="ListParagraph"/>
              <w:numPr>
                <w:ilvl w:val="0"/>
                <w:numId w:val="6"/>
              </w:numPr>
              <w:spacing w:before="0"/>
              <w:ind w:left="342" w:hanging="342"/>
              <w:rPr>
                <w:rFonts w:ascii="Tahoma" w:hAnsi="Tahoma"/>
                <w:i w:val="0"/>
                <w:sz w:val="19"/>
                <w:szCs w:val="19"/>
              </w:rPr>
            </w:pPr>
            <w:r w:rsidRPr="0096096E">
              <w:rPr>
                <w:rFonts w:ascii="Tahoma" w:hAnsi="Tahoma"/>
                <w:i w:val="0"/>
                <w:sz w:val="19"/>
                <w:szCs w:val="19"/>
              </w:rPr>
              <w:t xml:space="preserve">Match object to object, or picture to picture, to explore materials in an activity </w:t>
            </w:r>
            <w:r>
              <w:rPr>
                <w:rFonts w:ascii="Tahoma" w:hAnsi="Tahoma"/>
                <w:i w:val="0"/>
                <w:sz w:val="19"/>
                <w:szCs w:val="19"/>
              </w:rPr>
              <w:t>about</w:t>
            </w:r>
            <w:r w:rsidRPr="0096096E">
              <w:rPr>
                <w:rFonts w:ascii="Tahoma" w:hAnsi="Tahoma"/>
                <w:i w:val="0"/>
                <w:sz w:val="19"/>
                <w:szCs w:val="19"/>
              </w:rPr>
              <w:t xml:space="preserve"> parent/offspring traits, or characteristics of living things</w:t>
            </w:r>
          </w:p>
          <w:p w14:paraId="275CD1F1" w14:textId="77777777" w:rsidR="00852BC6" w:rsidRDefault="00852BC6" w:rsidP="003004FE">
            <w:pPr>
              <w:tabs>
                <w:tab w:val="left" w:pos="105"/>
              </w:tabs>
              <w:spacing w:after="0" w:line="240" w:lineRule="auto"/>
              <w:ind w:left="0"/>
              <w:rPr>
                <w:rFonts w:ascii="Tahoma" w:eastAsia="Times New Roman" w:hAnsi="Tahoma" w:cs="Times New Roman"/>
                <w:sz w:val="19"/>
                <w:szCs w:val="19"/>
              </w:rPr>
            </w:pPr>
          </w:p>
          <w:p w14:paraId="7CE78793" w14:textId="77777777" w:rsidR="0086688E" w:rsidRPr="00CB1B0A" w:rsidRDefault="0086688E" w:rsidP="0086688E">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2.  </w:t>
            </w:r>
            <w:r w:rsidRPr="00CB1B0A">
              <w:rPr>
                <w:rFonts w:ascii="Tahoma" w:eastAsia="Times New Roman" w:hAnsi="Tahoma" w:cs="Times New Roman"/>
                <w:b/>
                <w:sz w:val="18"/>
              </w:rPr>
              <w:t xml:space="preserve">Planning and carrying out investigations </w:t>
            </w:r>
          </w:p>
          <w:p w14:paraId="594905F1" w14:textId="77777777" w:rsidR="0086688E" w:rsidRPr="00146907" w:rsidRDefault="0086688E" w:rsidP="00E96B59">
            <w:pPr>
              <w:pStyle w:val="ListParagraph"/>
              <w:numPr>
                <w:ilvl w:val="0"/>
                <w:numId w:val="6"/>
              </w:numPr>
              <w:spacing w:before="0"/>
              <w:ind w:left="342" w:hanging="342"/>
              <w:rPr>
                <w:rFonts w:ascii="Tahoma" w:hAnsi="Tahoma"/>
                <w:i w:val="0"/>
                <w:sz w:val="19"/>
                <w:szCs w:val="19"/>
              </w:rPr>
            </w:pPr>
            <w:r w:rsidRPr="00146907">
              <w:rPr>
                <w:rFonts w:ascii="Tahoma" w:hAnsi="Tahoma"/>
                <w:i w:val="0"/>
                <w:sz w:val="19"/>
                <w:szCs w:val="19"/>
              </w:rPr>
              <w:t xml:space="preserve">Grasp (hold) materials </w:t>
            </w:r>
            <w:r w:rsidRPr="001912B3">
              <w:rPr>
                <w:rFonts w:ascii="Tahoma" w:hAnsi="Tahoma"/>
                <w:i w:val="0"/>
                <w:sz w:val="19"/>
                <w:szCs w:val="19"/>
              </w:rPr>
              <w:t xml:space="preserve">in an investigation about </w:t>
            </w:r>
            <w:r w:rsidRPr="00146907">
              <w:rPr>
                <w:rFonts w:ascii="Tahoma" w:hAnsi="Tahoma"/>
                <w:i w:val="0"/>
                <w:sz w:val="19"/>
                <w:szCs w:val="19"/>
              </w:rPr>
              <w:t xml:space="preserve">parent/offspring traits, or </w:t>
            </w:r>
            <w:r>
              <w:rPr>
                <w:rFonts w:ascii="Tahoma" w:hAnsi="Tahoma"/>
                <w:i w:val="0"/>
                <w:sz w:val="19"/>
                <w:szCs w:val="19"/>
              </w:rPr>
              <w:t>similar/different</w:t>
            </w:r>
            <w:r w:rsidRPr="00146907">
              <w:rPr>
                <w:rFonts w:ascii="Tahoma" w:hAnsi="Tahoma"/>
                <w:i w:val="0"/>
                <w:sz w:val="19"/>
                <w:szCs w:val="19"/>
              </w:rPr>
              <w:t xml:space="preserve"> characteristics of living things for a specified amount of time</w:t>
            </w:r>
          </w:p>
          <w:p w14:paraId="65B42BBE" w14:textId="02B9A789" w:rsidR="0086688E" w:rsidRPr="00344361" w:rsidRDefault="0086688E" w:rsidP="003004FE">
            <w:pPr>
              <w:tabs>
                <w:tab w:val="left" w:pos="105"/>
              </w:tabs>
              <w:spacing w:after="0" w:line="240" w:lineRule="auto"/>
              <w:ind w:left="0"/>
              <w:rPr>
                <w:rFonts w:ascii="Tahoma" w:eastAsia="Times New Roman" w:hAnsi="Tahoma" w:cs="Times New Roman"/>
                <w:sz w:val="19"/>
                <w:szCs w:val="19"/>
              </w:rPr>
            </w:pPr>
          </w:p>
        </w:tc>
        <w:tc>
          <w:tcPr>
            <w:tcW w:w="3030" w:type="dxa"/>
            <w:tcBorders>
              <w:top w:val="single" w:sz="6" w:space="0" w:color="auto"/>
              <w:left w:val="single" w:sz="6" w:space="0" w:color="auto"/>
              <w:bottom w:val="single" w:sz="6" w:space="0" w:color="auto"/>
              <w:right w:val="single" w:sz="6" w:space="0" w:color="auto"/>
            </w:tcBorders>
          </w:tcPr>
          <w:p w14:paraId="74760C87" w14:textId="77777777" w:rsidR="0086688E" w:rsidRPr="00F04F1E" w:rsidRDefault="0086688E" w:rsidP="0086688E">
            <w:pPr>
              <w:spacing w:after="0"/>
              <w:ind w:left="274" w:hanging="274"/>
              <w:rPr>
                <w:rFonts w:ascii="Tahoma" w:eastAsia="Times New Roman" w:hAnsi="Tahoma" w:cs="Times New Roman"/>
                <w:b/>
                <w:sz w:val="18"/>
              </w:rPr>
            </w:pPr>
            <w:r w:rsidRPr="00F04F1E">
              <w:rPr>
                <w:rFonts w:ascii="Tahoma" w:eastAsia="Times New Roman" w:hAnsi="Tahoma" w:cs="Times New Roman"/>
                <w:b/>
                <w:sz w:val="18"/>
              </w:rPr>
              <w:t>3.  Analyzing and interpreting data</w:t>
            </w:r>
          </w:p>
          <w:p w14:paraId="6FCB9106" w14:textId="77777777" w:rsidR="0086688E" w:rsidRDefault="0086688E" w:rsidP="0086688E">
            <w:pPr>
              <w:pStyle w:val="ListParagraph"/>
              <w:numPr>
                <w:ilvl w:val="0"/>
                <w:numId w:val="5"/>
              </w:numPr>
              <w:spacing w:before="0"/>
              <w:rPr>
                <w:rFonts w:ascii="Tahoma" w:hAnsi="Tahoma"/>
                <w:i w:val="0"/>
                <w:sz w:val="19"/>
                <w:szCs w:val="19"/>
              </w:rPr>
            </w:pPr>
            <w:r w:rsidRPr="00F04F1E">
              <w:rPr>
                <w:rFonts w:ascii="Tahoma" w:hAnsi="Tahoma"/>
                <w:i w:val="0"/>
                <w:sz w:val="19"/>
                <w:szCs w:val="19"/>
              </w:rPr>
              <w:t>Grasp (hold) materials</w:t>
            </w:r>
            <w:r>
              <w:rPr>
                <w:rFonts w:ascii="Tahoma" w:hAnsi="Tahoma"/>
                <w:i w:val="0"/>
                <w:sz w:val="19"/>
                <w:szCs w:val="19"/>
              </w:rPr>
              <w:t xml:space="preserve"> </w:t>
            </w:r>
            <w:r w:rsidRPr="00F04F1E">
              <w:rPr>
                <w:rFonts w:ascii="Tahoma" w:hAnsi="Tahoma"/>
                <w:i w:val="0"/>
                <w:sz w:val="19"/>
                <w:szCs w:val="19"/>
              </w:rPr>
              <w:t xml:space="preserve">in a comparison activity </w:t>
            </w:r>
            <w:r>
              <w:rPr>
                <w:rFonts w:ascii="Tahoma" w:hAnsi="Tahoma"/>
                <w:i w:val="0"/>
                <w:sz w:val="19"/>
                <w:szCs w:val="19"/>
              </w:rPr>
              <w:t>related to</w:t>
            </w:r>
            <w:r w:rsidRPr="00146907">
              <w:rPr>
                <w:rFonts w:ascii="Tahoma" w:hAnsi="Tahoma"/>
                <w:i w:val="0"/>
                <w:sz w:val="19"/>
                <w:szCs w:val="19"/>
              </w:rPr>
              <w:t xml:space="preserve"> parent/offspring traits </w:t>
            </w:r>
            <w:r w:rsidRPr="00F04F1E">
              <w:rPr>
                <w:rFonts w:ascii="Tahoma" w:hAnsi="Tahoma"/>
                <w:i w:val="0"/>
                <w:sz w:val="19"/>
                <w:szCs w:val="19"/>
              </w:rPr>
              <w:t xml:space="preserve">for a specified amount of time </w:t>
            </w:r>
          </w:p>
          <w:p w14:paraId="6F87884A" w14:textId="77777777" w:rsidR="0086688E" w:rsidRPr="00F04F1E" w:rsidRDefault="0086688E" w:rsidP="0086688E">
            <w:pPr>
              <w:pStyle w:val="ListParagraph"/>
              <w:numPr>
                <w:ilvl w:val="0"/>
                <w:numId w:val="5"/>
              </w:numPr>
              <w:spacing w:before="0"/>
              <w:rPr>
                <w:rFonts w:ascii="Tahoma" w:hAnsi="Tahoma"/>
                <w:i w:val="0"/>
                <w:sz w:val="19"/>
                <w:szCs w:val="19"/>
              </w:rPr>
            </w:pPr>
            <w:r w:rsidRPr="00F04F1E">
              <w:rPr>
                <w:rFonts w:ascii="Tahoma" w:hAnsi="Tahoma"/>
                <w:i w:val="0"/>
                <w:sz w:val="19"/>
                <w:szCs w:val="19"/>
              </w:rPr>
              <w:t>Grasp (hold) materials</w:t>
            </w:r>
            <w:r>
              <w:rPr>
                <w:rFonts w:ascii="Tahoma" w:hAnsi="Tahoma"/>
                <w:i w:val="0"/>
                <w:sz w:val="19"/>
                <w:szCs w:val="19"/>
              </w:rPr>
              <w:t xml:space="preserve"> </w:t>
            </w:r>
            <w:r w:rsidRPr="00F04F1E">
              <w:rPr>
                <w:rFonts w:ascii="Tahoma" w:hAnsi="Tahoma"/>
                <w:i w:val="0"/>
                <w:sz w:val="19"/>
                <w:szCs w:val="19"/>
              </w:rPr>
              <w:t xml:space="preserve">in a comparison activity </w:t>
            </w:r>
            <w:r>
              <w:rPr>
                <w:rFonts w:ascii="Tahoma" w:hAnsi="Tahoma"/>
                <w:i w:val="0"/>
                <w:sz w:val="19"/>
                <w:szCs w:val="19"/>
              </w:rPr>
              <w:t>related to</w:t>
            </w:r>
            <w:r w:rsidRPr="00146907">
              <w:rPr>
                <w:rFonts w:ascii="Tahoma" w:hAnsi="Tahoma"/>
                <w:i w:val="0"/>
                <w:sz w:val="19"/>
                <w:szCs w:val="19"/>
              </w:rPr>
              <w:t xml:space="preserve"> similar/different characteristics of living things </w:t>
            </w:r>
            <w:r w:rsidRPr="00F04F1E">
              <w:rPr>
                <w:rFonts w:ascii="Tahoma" w:hAnsi="Tahoma"/>
                <w:i w:val="0"/>
                <w:sz w:val="19"/>
                <w:szCs w:val="19"/>
              </w:rPr>
              <w:t>for a specified amount of time</w:t>
            </w:r>
          </w:p>
          <w:p w14:paraId="3D847B7D" w14:textId="77777777" w:rsidR="0086688E" w:rsidRDefault="0086688E" w:rsidP="0086688E">
            <w:pPr>
              <w:pStyle w:val="ListParagraph"/>
              <w:numPr>
                <w:ilvl w:val="0"/>
                <w:numId w:val="5"/>
              </w:numPr>
              <w:spacing w:before="0"/>
              <w:rPr>
                <w:rFonts w:ascii="Tahoma" w:hAnsi="Tahoma"/>
                <w:i w:val="0"/>
                <w:sz w:val="19"/>
                <w:szCs w:val="19"/>
              </w:rPr>
            </w:pPr>
            <w:r w:rsidRPr="00F04F1E">
              <w:rPr>
                <w:rFonts w:ascii="Tahoma" w:hAnsi="Tahoma"/>
                <w:i w:val="0"/>
                <w:sz w:val="19"/>
                <w:szCs w:val="19"/>
              </w:rPr>
              <w:t>Release or give materials</w:t>
            </w:r>
            <w:r>
              <w:rPr>
                <w:rFonts w:ascii="Tahoma" w:hAnsi="Tahoma"/>
                <w:i w:val="0"/>
                <w:sz w:val="19"/>
                <w:szCs w:val="19"/>
              </w:rPr>
              <w:t xml:space="preserve"> </w:t>
            </w:r>
            <w:r w:rsidRPr="00F04F1E">
              <w:rPr>
                <w:rFonts w:ascii="Tahoma" w:hAnsi="Tahoma"/>
                <w:i w:val="0"/>
                <w:sz w:val="19"/>
                <w:szCs w:val="19"/>
              </w:rPr>
              <w:t xml:space="preserve">in a comparison activity </w:t>
            </w:r>
            <w:r>
              <w:rPr>
                <w:rFonts w:ascii="Tahoma" w:hAnsi="Tahoma"/>
                <w:i w:val="0"/>
                <w:sz w:val="19"/>
                <w:szCs w:val="19"/>
              </w:rPr>
              <w:t>related to</w:t>
            </w:r>
            <w:r w:rsidRPr="00146907">
              <w:rPr>
                <w:rFonts w:ascii="Tahoma" w:hAnsi="Tahoma"/>
                <w:i w:val="0"/>
                <w:sz w:val="19"/>
                <w:szCs w:val="19"/>
              </w:rPr>
              <w:t xml:space="preserve"> parent/offspring traits </w:t>
            </w:r>
            <w:r w:rsidRPr="00F04F1E">
              <w:rPr>
                <w:rFonts w:ascii="Tahoma" w:hAnsi="Tahoma"/>
                <w:i w:val="0"/>
                <w:sz w:val="19"/>
                <w:szCs w:val="19"/>
              </w:rPr>
              <w:t xml:space="preserve">for a specified amount of time </w:t>
            </w:r>
          </w:p>
          <w:p w14:paraId="1E8246F3" w14:textId="77777777" w:rsidR="0086688E" w:rsidRPr="00F04F1E" w:rsidRDefault="0086688E" w:rsidP="0086688E">
            <w:pPr>
              <w:pStyle w:val="ListParagraph"/>
              <w:numPr>
                <w:ilvl w:val="0"/>
                <w:numId w:val="5"/>
              </w:numPr>
              <w:spacing w:before="0"/>
              <w:rPr>
                <w:rFonts w:ascii="Tahoma" w:hAnsi="Tahoma"/>
                <w:i w:val="0"/>
                <w:sz w:val="19"/>
                <w:szCs w:val="19"/>
              </w:rPr>
            </w:pPr>
            <w:r w:rsidRPr="00F04F1E">
              <w:rPr>
                <w:rFonts w:ascii="Tahoma" w:hAnsi="Tahoma"/>
                <w:i w:val="0"/>
                <w:sz w:val="19"/>
                <w:szCs w:val="19"/>
              </w:rPr>
              <w:t>Release or give materials</w:t>
            </w:r>
            <w:r>
              <w:rPr>
                <w:rFonts w:ascii="Tahoma" w:hAnsi="Tahoma"/>
                <w:i w:val="0"/>
                <w:sz w:val="19"/>
                <w:szCs w:val="19"/>
              </w:rPr>
              <w:t xml:space="preserve"> </w:t>
            </w:r>
            <w:r w:rsidRPr="00F04F1E">
              <w:rPr>
                <w:rFonts w:ascii="Tahoma" w:hAnsi="Tahoma"/>
                <w:i w:val="0"/>
                <w:sz w:val="19"/>
                <w:szCs w:val="19"/>
              </w:rPr>
              <w:t xml:space="preserve">in a comparison activity </w:t>
            </w:r>
            <w:r>
              <w:rPr>
                <w:rFonts w:ascii="Tahoma" w:hAnsi="Tahoma"/>
                <w:i w:val="0"/>
                <w:sz w:val="19"/>
                <w:szCs w:val="19"/>
              </w:rPr>
              <w:t>related to</w:t>
            </w:r>
            <w:r w:rsidRPr="00146907">
              <w:rPr>
                <w:rFonts w:ascii="Tahoma" w:hAnsi="Tahoma"/>
                <w:i w:val="0"/>
                <w:sz w:val="19"/>
                <w:szCs w:val="19"/>
              </w:rPr>
              <w:t xml:space="preserve"> similar/different characteristics of living things </w:t>
            </w:r>
            <w:r w:rsidRPr="00F04F1E">
              <w:rPr>
                <w:rFonts w:ascii="Tahoma" w:hAnsi="Tahoma"/>
                <w:i w:val="0"/>
                <w:sz w:val="19"/>
                <w:szCs w:val="19"/>
              </w:rPr>
              <w:t>for a specified amount of time</w:t>
            </w:r>
          </w:p>
          <w:p w14:paraId="06E89845" w14:textId="77777777" w:rsidR="0086688E" w:rsidRDefault="0086688E" w:rsidP="0086688E">
            <w:pPr>
              <w:pStyle w:val="ListParagraph"/>
              <w:numPr>
                <w:ilvl w:val="0"/>
                <w:numId w:val="5"/>
              </w:numPr>
              <w:spacing w:before="0"/>
              <w:rPr>
                <w:rFonts w:ascii="Tahoma" w:hAnsi="Tahoma"/>
                <w:i w:val="0"/>
                <w:sz w:val="19"/>
                <w:szCs w:val="19"/>
              </w:rPr>
            </w:pPr>
            <w:r w:rsidRPr="00F04F1E">
              <w:rPr>
                <w:rFonts w:ascii="Tahoma" w:hAnsi="Tahoma"/>
                <w:i w:val="0"/>
                <w:sz w:val="19"/>
                <w:szCs w:val="19"/>
              </w:rPr>
              <w:t xml:space="preserve">Turn on/off technology in a comparison activity </w:t>
            </w:r>
            <w:r>
              <w:rPr>
                <w:rFonts w:ascii="Tahoma" w:hAnsi="Tahoma"/>
                <w:i w:val="0"/>
                <w:sz w:val="19"/>
                <w:szCs w:val="19"/>
              </w:rPr>
              <w:t>related to</w:t>
            </w:r>
            <w:r w:rsidRPr="00146907">
              <w:rPr>
                <w:rFonts w:ascii="Tahoma" w:hAnsi="Tahoma"/>
                <w:i w:val="0"/>
                <w:sz w:val="19"/>
                <w:szCs w:val="19"/>
              </w:rPr>
              <w:t xml:space="preserve"> parent/offspring traits </w:t>
            </w:r>
            <w:r w:rsidRPr="00F04F1E">
              <w:rPr>
                <w:rFonts w:ascii="Tahoma" w:hAnsi="Tahoma"/>
                <w:i w:val="0"/>
                <w:sz w:val="19"/>
                <w:szCs w:val="19"/>
              </w:rPr>
              <w:t xml:space="preserve">for a specified amount of time </w:t>
            </w:r>
          </w:p>
          <w:p w14:paraId="24264731" w14:textId="77777777" w:rsidR="0086688E" w:rsidRPr="00F04F1E" w:rsidRDefault="0086688E" w:rsidP="0086688E">
            <w:pPr>
              <w:pStyle w:val="ListParagraph"/>
              <w:numPr>
                <w:ilvl w:val="0"/>
                <w:numId w:val="5"/>
              </w:numPr>
              <w:spacing w:before="0"/>
              <w:rPr>
                <w:rFonts w:ascii="Tahoma" w:hAnsi="Tahoma"/>
                <w:i w:val="0"/>
                <w:sz w:val="19"/>
                <w:szCs w:val="19"/>
              </w:rPr>
            </w:pPr>
            <w:r w:rsidRPr="00F04F1E">
              <w:rPr>
                <w:rFonts w:ascii="Tahoma" w:hAnsi="Tahoma"/>
                <w:i w:val="0"/>
                <w:sz w:val="19"/>
                <w:szCs w:val="19"/>
              </w:rPr>
              <w:t xml:space="preserve">Turn on/off technology in a comparison activity </w:t>
            </w:r>
            <w:r>
              <w:rPr>
                <w:rFonts w:ascii="Tahoma" w:hAnsi="Tahoma"/>
                <w:i w:val="0"/>
                <w:sz w:val="19"/>
                <w:szCs w:val="19"/>
              </w:rPr>
              <w:t>related to</w:t>
            </w:r>
            <w:r w:rsidRPr="00146907">
              <w:rPr>
                <w:rFonts w:ascii="Tahoma" w:hAnsi="Tahoma"/>
                <w:i w:val="0"/>
                <w:sz w:val="19"/>
                <w:szCs w:val="19"/>
              </w:rPr>
              <w:t xml:space="preserve"> similar/different characteristics of living things </w:t>
            </w:r>
            <w:r w:rsidRPr="00F04F1E">
              <w:rPr>
                <w:rFonts w:ascii="Tahoma" w:hAnsi="Tahoma"/>
                <w:i w:val="0"/>
                <w:sz w:val="19"/>
                <w:szCs w:val="19"/>
              </w:rPr>
              <w:t>for a specified amount of time</w:t>
            </w:r>
          </w:p>
          <w:p w14:paraId="6B85D826" w14:textId="77777777" w:rsidR="0086688E" w:rsidRDefault="0086688E" w:rsidP="0086688E">
            <w:pPr>
              <w:pStyle w:val="ListParagraph"/>
              <w:numPr>
                <w:ilvl w:val="0"/>
                <w:numId w:val="5"/>
              </w:numPr>
              <w:spacing w:before="0"/>
              <w:rPr>
                <w:rFonts w:ascii="Tahoma" w:hAnsi="Tahoma"/>
                <w:i w:val="0"/>
                <w:sz w:val="19"/>
                <w:szCs w:val="19"/>
              </w:rPr>
            </w:pPr>
            <w:r>
              <w:rPr>
                <w:rFonts w:ascii="Tahoma" w:hAnsi="Tahoma"/>
                <w:i w:val="0"/>
                <w:sz w:val="19"/>
                <w:szCs w:val="19"/>
              </w:rPr>
              <w:t>Move</w:t>
            </w:r>
            <w:r w:rsidRPr="00F04F1E">
              <w:rPr>
                <w:rFonts w:ascii="Tahoma" w:hAnsi="Tahoma"/>
                <w:i w:val="0"/>
                <w:sz w:val="19"/>
                <w:szCs w:val="19"/>
              </w:rPr>
              <w:t xml:space="preserve"> materials</w:t>
            </w:r>
            <w:r>
              <w:rPr>
                <w:rFonts w:ascii="Tahoma" w:hAnsi="Tahoma"/>
                <w:i w:val="0"/>
                <w:sz w:val="19"/>
                <w:szCs w:val="19"/>
              </w:rPr>
              <w:t xml:space="preserve"> </w:t>
            </w:r>
            <w:r w:rsidRPr="00F04F1E">
              <w:rPr>
                <w:rFonts w:ascii="Tahoma" w:hAnsi="Tahoma"/>
                <w:i w:val="0"/>
                <w:sz w:val="19"/>
                <w:szCs w:val="19"/>
              </w:rPr>
              <w:t xml:space="preserve">in a comparison activity </w:t>
            </w:r>
            <w:r>
              <w:rPr>
                <w:rFonts w:ascii="Tahoma" w:hAnsi="Tahoma"/>
                <w:i w:val="0"/>
                <w:sz w:val="19"/>
                <w:szCs w:val="19"/>
              </w:rPr>
              <w:t>related to</w:t>
            </w:r>
            <w:r w:rsidRPr="00146907">
              <w:rPr>
                <w:rFonts w:ascii="Tahoma" w:hAnsi="Tahoma"/>
                <w:i w:val="0"/>
                <w:sz w:val="19"/>
                <w:szCs w:val="19"/>
              </w:rPr>
              <w:t xml:space="preserve"> parent/offspring traits</w:t>
            </w:r>
          </w:p>
          <w:p w14:paraId="08C2103C" w14:textId="77777777" w:rsidR="0086688E" w:rsidRPr="00F04F1E" w:rsidRDefault="0086688E" w:rsidP="0086688E">
            <w:pPr>
              <w:pStyle w:val="ListParagraph"/>
              <w:numPr>
                <w:ilvl w:val="0"/>
                <w:numId w:val="5"/>
              </w:numPr>
              <w:spacing w:before="0"/>
              <w:rPr>
                <w:rFonts w:ascii="Tahoma" w:hAnsi="Tahoma"/>
                <w:i w:val="0"/>
                <w:sz w:val="19"/>
                <w:szCs w:val="19"/>
              </w:rPr>
            </w:pPr>
            <w:r>
              <w:rPr>
                <w:rFonts w:ascii="Tahoma" w:hAnsi="Tahoma"/>
                <w:i w:val="0"/>
                <w:sz w:val="19"/>
                <w:szCs w:val="19"/>
              </w:rPr>
              <w:t>Move</w:t>
            </w:r>
            <w:r w:rsidRPr="00F04F1E">
              <w:rPr>
                <w:rFonts w:ascii="Tahoma" w:hAnsi="Tahoma"/>
                <w:i w:val="0"/>
                <w:sz w:val="19"/>
                <w:szCs w:val="19"/>
              </w:rPr>
              <w:t xml:space="preserve"> materials</w:t>
            </w:r>
            <w:r>
              <w:rPr>
                <w:rFonts w:ascii="Tahoma" w:hAnsi="Tahoma"/>
                <w:i w:val="0"/>
                <w:sz w:val="19"/>
                <w:szCs w:val="19"/>
              </w:rPr>
              <w:t xml:space="preserve"> </w:t>
            </w:r>
            <w:r w:rsidRPr="00F04F1E">
              <w:rPr>
                <w:rFonts w:ascii="Tahoma" w:hAnsi="Tahoma"/>
                <w:i w:val="0"/>
                <w:sz w:val="19"/>
                <w:szCs w:val="19"/>
              </w:rPr>
              <w:t xml:space="preserve">in a comparison activity </w:t>
            </w:r>
            <w:r>
              <w:rPr>
                <w:rFonts w:ascii="Tahoma" w:hAnsi="Tahoma"/>
                <w:i w:val="0"/>
                <w:sz w:val="19"/>
                <w:szCs w:val="19"/>
              </w:rPr>
              <w:t>related to</w:t>
            </w:r>
            <w:r w:rsidRPr="00146907">
              <w:rPr>
                <w:rFonts w:ascii="Tahoma" w:hAnsi="Tahoma"/>
                <w:i w:val="0"/>
                <w:sz w:val="19"/>
                <w:szCs w:val="19"/>
              </w:rPr>
              <w:t xml:space="preserve"> similar/different characteristics of living things</w:t>
            </w:r>
          </w:p>
          <w:p w14:paraId="17F58CF7" w14:textId="77777777" w:rsidR="0086688E" w:rsidRDefault="0086688E" w:rsidP="0086688E">
            <w:pPr>
              <w:pStyle w:val="ListParagraph"/>
              <w:numPr>
                <w:ilvl w:val="0"/>
                <w:numId w:val="5"/>
              </w:numPr>
              <w:spacing w:before="0"/>
              <w:rPr>
                <w:rFonts w:ascii="Tahoma" w:hAnsi="Tahoma"/>
                <w:i w:val="0"/>
                <w:sz w:val="19"/>
                <w:szCs w:val="19"/>
              </w:rPr>
            </w:pPr>
            <w:r w:rsidRPr="00F04F1E">
              <w:rPr>
                <w:rFonts w:ascii="Tahoma" w:hAnsi="Tahoma"/>
                <w:i w:val="0"/>
                <w:sz w:val="19"/>
                <w:szCs w:val="19"/>
              </w:rPr>
              <w:t>Use two hands to manipulate materials</w:t>
            </w:r>
            <w:r>
              <w:rPr>
                <w:rFonts w:ascii="Tahoma" w:hAnsi="Tahoma"/>
                <w:i w:val="0"/>
                <w:sz w:val="19"/>
                <w:szCs w:val="19"/>
              </w:rPr>
              <w:t xml:space="preserve"> </w:t>
            </w:r>
            <w:r w:rsidRPr="00F04F1E">
              <w:rPr>
                <w:rFonts w:ascii="Tahoma" w:hAnsi="Tahoma"/>
                <w:i w:val="0"/>
                <w:sz w:val="19"/>
                <w:szCs w:val="19"/>
              </w:rPr>
              <w:t xml:space="preserve">in a comparison activity </w:t>
            </w:r>
            <w:r>
              <w:rPr>
                <w:rFonts w:ascii="Tahoma" w:hAnsi="Tahoma"/>
                <w:i w:val="0"/>
                <w:sz w:val="19"/>
                <w:szCs w:val="19"/>
              </w:rPr>
              <w:t>related to</w:t>
            </w:r>
            <w:r w:rsidRPr="00146907">
              <w:rPr>
                <w:rFonts w:ascii="Tahoma" w:hAnsi="Tahoma"/>
                <w:i w:val="0"/>
                <w:sz w:val="19"/>
                <w:szCs w:val="19"/>
              </w:rPr>
              <w:t xml:space="preserve"> parent/offspring traits</w:t>
            </w:r>
          </w:p>
          <w:p w14:paraId="422D97ED" w14:textId="77777777" w:rsidR="0086688E" w:rsidRPr="00F04F1E" w:rsidRDefault="0086688E" w:rsidP="0086688E">
            <w:pPr>
              <w:pStyle w:val="ListParagraph"/>
              <w:numPr>
                <w:ilvl w:val="0"/>
                <w:numId w:val="5"/>
              </w:numPr>
              <w:spacing w:before="0"/>
              <w:rPr>
                <w:rFonts w:ascii="Tahoma" w:hAnsi="Tahoma"/>
                <w:i w:val="0"/>
                <w:sz w:val="19"/>
                <w:szCs w:val="19"/>
              </w:rPr>
            </w:pPr>
            <w:r w:rsidRPr="00F04F1E">
              <w:rPr>
                <w:rFonts w:ascii="Tahoma" w:hAnsi="Tahoma"/>
                <w:i w:val="0"/>
                <w:sz w:val="19"/>
                <w:szCs w:val="19"/>
              </w:rPr>
              <w:t>Use two hands to manipulate materials</w:t>
            </w:r>
            <w:r>
              <w:rPr>
                <w:rFonts w:ascii="Tahoma" w:hAnsi="Tahoma"/>
                <w:i w:val="0"/>
                <w:sz w:val="19"/>
                <w:szCs w:val="19"/>
              </w:rPr>
              <w:t xml:space="preserve"> </w:t>
            </w:r>
            <w:r w:rsidRPr="00F04F1E">
              <w:rPr>
                <w:rFonts w:ascii="Tahoma" w:hAnsi="Tahoma"/>
                <w:i w:val="0"/>
                <w:sz w:val="19"/>
                <w:szCs w:val="19"/>
              </w:rPr>
              <w:t xml:space="preserve">in a comparison activity </w:t>
            </w:r>
            <w:r>
              <w:rPr>
                <w:rFonts w:ascii="Tahoma" w:hAnsi="Tahoma"/>
                <w:i w:val="0"/>
                <w:sz w:val="19"/>
                <w:szCs w:val="19"/>
              </w:rPr>
              <w:t>related to</w:t>
            </w:r>
            <w:r w:rsidRPr="00146907">
              <w:rPr>
                <w:rFonts w:ascii="Tahoma" w:hAnsi="Tahoma"/>
                <w:i w:val="0"/>
                <w:sz w:val="19"/>
                <w:szCs w:val="19"/>
              </w:rPr>
              <w:t xml:space="preserve"> similar/different characteristics of living things</w:t>
            </w:r>
          </w:p>
          <w:p w14:paraId="4BFF0C50" w14:textId="77777777" w:rsidR="003004FE" w:rsidRPr="00F04F1E" w:rsidRDefault="003004FE" w:rsidP="008D5246">
            <w:pPr>
              <w:tabs>
                <w:tab w:val="left" w:pos="-1800"/>
                <w:tab w:val="left" w:pos="-540"/>
                <w:tab w:val="left" w:pos="-360"/>
              </w:tabs>
              <w:spacing w:after="0" w:line="240" w:lineRule="auto"/>
              <w:ind w:left="0"/>
              <w:contextualSpacing/>
              <w:rPr>
                <w:rFonts w:ascii="Tahoma" w:eastAsia="Times New Roman" w:hAnsi="Tahoma" w:cs="Tahoma"/>
                <w:sz w:val="19"/>
                <w:szCs w:val="19"/>
              </w:rPr>
            </w:pPr>
          </w:p>
        </w:tc>
        <w:tc>
          <w:tcPr>
            <w:tcW w:w="3030" w:type="dxa"/>
            <w:tcBorders>
              <w:top w:val="single" w:sz="6" w:space="0" w:color="auto"/>
              <w:left w:val="single" w:sz="6" w:space="0" w:color="auto"/>
              <w:bottom w:val="single" w:sz="6" w:space="0" w:color="auto"/>
              <w:right w:val="single" w:sz="6" w:space="0" w:color="auto"/>
            </w:tcBorders>
          </w:tcPr>
          <w:p w14:paraId="7365A15B" w14:textId="77777777" w:rsidR="0086688E" w:rsidRPr="00CB1B0A" w:rsidRDefault="0086688E" w:rsidP="0086688E">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5.  Developing and using models</w:t>
            </w:r>
          </w:p>
          <w:p w14:paraId="1CEC171F" w14:textId="77777777" w:rsidR="0086688E" w:rsidRPr="001D69FE" w:rsidRDefault="0086688E" w:rsidP="0086688E">
            <w:pPr>
              <w:pStyle w:val="ListParagraph"/>
              <w:numPr>
                <w:ilvl w:val="0"/>
                <w:numId w:val="5"/>
              </w:numPr>
              <w:spacing w:before="0"/>
              <w:rPr>
                <w:rFonts w:ascii="Tahoma" w:hAnsi="Tahoma"/>
                <w:i w:val="0"/>
                <w:sz w:val="19"/>
                <w:szCs w:val="19"/>
              </w:rPr>
            </w:pPr>
            <w:r w:rsidRPr="001D69FE">
              <w:rPr>
                <w:rFonts w:ascii="Tahoma" w:hAnsi="Tahoma"/>
                <w:i w:val="0"/>
                <w:sz w:val="19"/>
                <w:szCs w:val="19"/>
              </w:rPr>
              <w:t>Track (shift focus from materials to speaker) materials used in a model of parent/offspring traits</w:t>
            </w:r>
          </w:p>
          <w:p w14:paraId="283FCBDE" w14:textId="77777777" w:rsidR="0086688E" w:rsidRPr="001D69FE" w:rsidRDefault="0086688E" w:rsidP="0086688E">
            <w:pPr>
              <w:pStyle w:val="ListParagraph"/>
              <w:numPr>
                <w:ilvl w:val="0"/>
                <w:numId w:val="5"/>
              </w:numPr>
              <w:spacing w:before="0"/>
              <w:rPr>
                <w:rFonts w:ascii="Tahoma" w:hAnsi="Tahoma"/>
                <w:i w:val="0"/>
                <w:sz w:val="19"/>
                <w:szCs w:val="19"/>
              </w:rPr>
            </w:pPr>
            <w:r w:rsidRPr="00146907">
              <w:rPr>
                <w:rFonts w:ascii="Tahoma" w:hAnsi="Tahoma"/>
                <w:i w:val="0"/>
                <w:sz w:val="19"/>
                <w:szCs w:val="19"/>
              </w:rPr>
              <w:t xml:space="preserve">Orient or manipulate </w:t>
            </w:r>
            <w:r w:rsidRPr="001D69FE">
              <w:rPr>
                <w:rFonts w:ascii="Tahoma" w:hAnsi="Tahoma"/>
                <w:i w:val="0"/>
                <w:sz w:val="19"/>
                <w:szCs w:val="19"/>
              </w:rPr>
              <w:t>materials used in a model of parent/offspring traits</w:t>
            </w:r>
          </w:p>
          <w:p w14:paraId="327CC1B1" w14:textId="77777777" w:rsidR="0086688E" w:rsidRPr="001D69FE" w:rsidRDefault="0086688E" w:rsidP="0086688E">
            <w:pPr>
              <w:pStyle w:val="ListParagraph"/>
              <w:numPr>
                <w:ilvl w:val="0"/>
                <w:numId w:val="5"/>
              </w:numPr>
              <w:spacing w:before="0"/>
              <w:rPr>
                <w:rFonts w:ascii="Tahoma" w:hAnsi="Tahoma"/>
                <w:i w:val="0"/>
                <w:sz w:val="19"/>
                <w:szCs w:val="19"/>
              </w:rPr>
            </w:pPr>
            <w:r w:rsidRPr="00146907">
              <w:rPr>
                <w:rFonts w:ascii="Tahoma" w:hAnsi="Tahoma"/>
                <w:i w:val="0"/>
                <w:sz w:val="19"/>
                <w:szCs w:val="19"/>
              </w:rPr>
              <w:t xml:space="preserve">Functionally use </w:t>
            </w:r>
            <w:r w:rsidRPr="001D69FE">
              <w:rPr>
                <w:rFonts w:ascii="Tahoma" w:hAnsi="Tahoma"/>
                <w:i w:val="0"/>
                <w:sz w:val="19"/>
                <w:szCs w:val="19"/>
              </w:rPr>
              <w:t>materials in a model of parent/offspring traits</w:t>
            </w:r>
          </w:p>
          <w:p w14:paraId="771F660F" w14:textId="77777777" w:rsidR="0086688E" w:rsidRPr="00146907" w:rsidRDefault="0086688E" w:rsidP="0086688E">
            <w:pPr>
              <w:pStyle w:val="ListParagraph"/>
              <w:numPr>
                <w:ilvl w:val="0"/>
                <w:numId w:val="5"/>
              </w:numPr>
              <w:spacing w:before="0"/>
              <w:rPr>
                <w:rFonts w:ascii="Tahoma" w:hAnsi="Tahoma"/>
                <w:i w:val="0"/>
                <w:sz w:val="19"/>
                <w:szCs w:val="19"/>
              </w:rPr>
            </w:pPr>
            <w:r w:rsidRPr="00146907">
              <w:rPr>
                <w:rFonts w:ascii="Tahoma" w:hAnsi="Tahoma"/>
                <w:i w:val="0"/>
                <w:sz w:val="19"/>
                <w:szCs w:val="19"/>
              </w:rPr>
              <w:t xml:space="preserve">Locate </w:t>
            </w:r>
            <w:r>
              <w:rPr>
                <w:rFonts w:ascii="Tahoma" w:hAnsi="Tahoma"/>
                <w:i w:val="0"/>
                <w:sz w:val="19"/>
                <w:szCs w:val="19"/>
              </w:rPr>
              <w:t>materials</w:t>
            </w:r>
            <w:r w:rsidRPr="00146907">
              <w:rPr>
                <w:rFonts w:ascii="Tahoma" w:hAnsi="Tahoma"/>
                <w:i w:val="0"/>
                <w:sz w:val="19"/>
                <w:szCs w:val="19"/>
              </w:rPr>
              <w:t xml:space="preserve"> partially hidden or out of sight</w:t>
            </w:r>
            <w:r>
              <w:rPr>
                <w:rFonts w:ascii="Tahoma" w:hAnsi="Tahoma"/>
                <w:i w:val="0"/>
                <w:sz w:val="19"/>
                <w:szCs w:val="19"/>
              </w:rPr>
              <w:t xml:space="preserve"> in a model of</w:t>
            </w:r>
            <w:r w:rsidRPr="00146907">
              <w:rPr>
                <w:rFonts w:ascii="Tahoma" w:hAnsi="Tahoma"/>
                <w:i w:val="0"/>
                <w:sz w:val="19"/>
                <w:szCs w:val="19"/>
              </w:rPr>
              <w:t xml:space="preserve"> parent/offspring traits </w:t>
            </w:r>
          </w:p>
          <w:p w14:paraId="0A9B4796" w14:textId="77777777" w:rsidR="0086688E" w:rsidRPr="00146907" w:rsidRDefault="0086688E" w:rsidP="0086688E">
            <w:pPr>
              <w:pStyle w:val="ListParagraph"/>
              <w:numPr>
                <w:ilvl w:val="0"/>
                <w:numId w:val="5"/>
              </w:numPr>
              <w:spacing w:before="0"/>
              <w:rPr>
                <w:rFonts w:ascii="Tahoma" w:hAnsi="Tahoma"/>
                <w:i w:val="0"/>
                <w:sz w:val="19"/>
                <w:szCs w:val="19"/>
              </w:rPr>
            </w:pPr>
            <w:r w:rsidRPr="00146907">
              <w:rPr>
                <w:rFonts w:ascii="Tahoma" w:hAnsi="Tahoma"/>
                <w:i w:val="0"/>
                <w:sz w:val="19"/>
                <w:szCs w:val="19"/>
              </w:rPr>
              <w:t>Construct or assemble</w:t>
            </w:r>
            <w:r>
              <w:rPr>
                <w:rFonts w:ascii="Tahoma" w:hAnsi="Tahoma"/>
                <w:i w:val="0"/>
                <w:sz w:val="19"/>
                <w:szCs w:val="19"/>
              </w:rPr>
              <w:t xml:space="preserve"> a model</w:t>
            </w:r>
            <w:r w:rsidRPr="00146907">
              <w:rPr>
                <w:rFonts w:ascii="Tahoma" w:hAnsi="Tahoma"/>
                <w:i w:val="0"/>
                <w:sz w:val="19"/>
                <w:szCs w:val="19"/>
              </w:rPr>
              <w:t xml:space="preserve"> </w:t>
            </w:r>
            <w:r>
              <w:rPr>
                <w:rFonts w:ascii="Tahoma" w:hAnsi="Tahoma"/>
                <w:i w:val="0"/>
                <w:sz w:val="19"/>
                <w:szCs w:val="19"/>
              </w:rPr>
              <w:t xml:space="preserve">of </w:t>
            </w:r>
            <w:r w:rsidRPr="00146907">
              <w:rPr>
                <w:rFonts w:ascii="Tahoma" w:hAnsi="Tahoma"/>
                <w:i w:val="0"/>
                <w:sz w:val="19"/>
                <w:szCs w:val="19"/>
              </w:rPr>
              <w:t>parent/offspring traits specifying accuracy criteria</w:t>
            </w:r>
          </w:p>
          <w:p w14:paraId="0215FBF8" w14:textId="77777777" w:rsidR="0086688E" w:rsidRDefault="0086688E" w:rsidP="0086688E">
            <w:pPr>
              <w:pStyle w:val="ListParagraph"/>
              <w:numPr>
                <w:ilvl w:val="0"/>
                <w:numId w:val="5"/>
              </w:numPr>
              <w:spacing w:before="0"/>
              <w:rPr>
                <w:rFonts w:ascii="Tahoma" w:hAnsi="Tahoma"/>
                <w:i w:val="0"/>
                <w:sz w:val="19"/>
                <w:szCs w:val="19"/>
              </w:rPr>
            </w:pPr>
            <w:r w:rsidRPr="00146907">
              <w:rPr>
                <w:rFonts w:ascii="Tahoma" w:hAnsi="Tahoma"/>
                <w:i w:val="0"/>
                <w:sz w:val="19"/>
                <w:szCs w:val="19"/>
              </w:rPr>
              <w:t>Use one object to act on another in a</w:t>
            </w:r>
            <w:r>
              <w:rPr>
                <w:rFonts w:ascii="Tahoma" w:hAnsi="Tahoma"/>
                <w:i w:val="0"/>
                <w:sz w:val="19"/>
                <w:szCs w:val="19"/>
              </w:rPr>
              <w:t xml:space="preserve"> model of</w:t>
            </w:r>
            <w:r w:rsidRPr="00146907">
              <w:rPr>
                <w:rFonts w:ascii="Tahoma" w:hAnsi="Tahoma"/>
                <w:i w:val="0"/>
                <w:sz w:val="19"/>
                <w:szCs w:val="19"/>
              </w:rPr>
              <w:t xml:space="preserve"> parent/offspring traits (e.g., use a pointer to tap) </w:t>
            </w:r>
          </w:p>
          <w:p w14:paraId="20700E98" w14:textId="77777777" w:rsidR="0086688E" w:rsidRPr="00146907" w:rsidRDefault="0086688E" w:rsidP="0086688E">
            <w:pPr>
              <w:pStyle w:val="ListParagraph"/>
              <w:spacing w:before="0"/>
              <w:ind w:left="342"/>
              <w:rPr>
                <w:rFonts w:ascii="Tahoma" w:hAnsi="Tahoma"/>
                <w:i w:val="0"/>
                <w:sz w:val="19"/>
                <w:szCs w:val="19"/>
              </w:rPr>
            </w:pPr>
          </w:p>
          <w:p w14:paraId="05ECAB3A" w14:textId="77777777" w:rsidR="0086688E" w:rsidRPr="00CB1B0A" w:rsidRDefault="0086688E" w:rsidP="0086688E">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6.  </w:t>
            </w:r>
            <w:r w:rsidRPr="00CB1B0A">
              <w:rPr>
                <w:rFonts w:ascii="Tahoma" w:eastAsia="Times New Roman" w:hAnsi="Tahoma" w:cs="Times New Roman"/>
                <w:b/>
                <w:sz w:val="18"/>
              </w:rPr>
              <w:t xml:space="preserve">Constructing explanations </w:t>
            </w:r>
          </w:p>
          <w:p w14:paraId="44C8F3E7" w14:textId="6B5DE145" w:rsidR="00FF2C90" w:rsidRDefault="0086688E" w:rsidP="0086688E">
            <w:pPr>
              <w:pStyle w:val="ListParagraph"/>
              <w:numPr>
                <w:ilvl w:val="0"/>
                <w:numId w:val="5"/>
              </w:numPr>
              <w:spacing w:before="0"/>
              <w:rPr>
                <w:rFonts w:ascii="Tahoma" w:hAnsi="Tahoma"/>
                <w:i w:val="0"/>
                <w:sz w:val="19"/>
                <w:szCs w:val="19"/>
              </w:rPr>
            </w:pPr>
            <w:r w:rsidRPr="001D69FE">
              <w:rPr>
                <w:rFonts w:ascii="Tahoma" w:hAnsi="Tahoma"/>
                <w:i w:val="0"/>
                <w:sz w:val="19"/>
                <w:szCs w:val="19"/>
              </w:rPr>
              <w:t>Orient or manipulate materials related to the creation of a written product to explain similar/different characteristics of living things</w:t>
            </w:r>
          </w:p>
          <w:p w14:paraId="0B980AAE" w14:textId="77777777" w:rsidR="0086688E" w:rsidRPr="0086688E" w:rsidRDefault="0086688E" w:rsidP="0086688E">
            <w:pPr>
              <w:pStyle w:val="ListParagraph"/>
              <w:spacing w:before="0"/>
              <w:ind w:left="360"/>
              <w:rPr>
                <w:rFonts w:ascii="Tahoma" w:hAnsi="Tahoma"/>
                <w:i w:val="0"/>
                <w:sz w:val="19"/>
                <w:szCs w:val="19"/>
              </w:rPr>
            </w:pPr>
          </w:p>
          <w:p w14:paraId="6C41CAE5" w14:textId="77777777" w:rsidR="0086688E" w:rsidRPr="00254077" w:rsidRDefault="0086688E" w:rsidP="0086688E">
            <w:pPr>
              <w:spacing w:after="0"/>
              <w:ind w:left="274" w:hanging="274"/>
              <w:rPr>
                <w:rFonts w:ascii="Tahoma" w:eastAsia="Times New Roman" w:hAnsi="Tahoma" w:cs="Times New Roman"/>
                <w:b/>
                <w:sz w:val="18"/>
              </w:rPr>
            </w:pPr>
            <w:r>
              <w:rPr>
                <w:rFonts w:ascii="Tahoma" w:eastAsia="Times New Roman" w:hAnsi="Tahoma" w:cs="Times New Roman"/>
                <w:b/>
                <w:sz w:val="18"/>
              </w:rPr>
              <w:t>7.</w:t>
            </w:r>
            <w:r w:rsidRPr="00254077">
              <w:rPr>
                <w:rFonts w:ascii="Tahoma" w:eastAsia="Times New Roman" w:hAnsi="Tahoma" w:cs="Times New Roman"/>
                <w:b/>
                <w:sz w:val="18"/>
              </w:rPr>
              <w:t xml:space="preserve"> Engaging in argument from evidence</w:t>
            </w:r>
          </w:p>
          <w:p w14:paraId="33119533" w14:textId="77777777" w:rsidR="0086688E" w:rsidRPr="001D69FE" w:rsidRDefault="0086688E" w:rsidP="0086688E">
            <w:pPr>
              <w:pStyle w:val="ListParagraph"/>
              <w:numPr>
                <w:ilvl w:val="0"/>
                <w:numId w:val="5"/>
              </w:numPr>
              <w:spacing w:before="0"/>
              <w:rPr>
                <w:rFonts w:ascii="Tahoma" w:hAnsi="Tahoma"/>
                <w:i w:val="0"/>
                <w:sz w:val="19"/>
                <w:szCs w:val="19"/>
              </w:rPr>
            </w:pPr>
            <w:r w:rsidRPr="001D69FE">
              <w:rPr>
                <w:rFonts w:ascii="Tahoma" w:hAnsi="Tahoma"/>
                <w:i w:val="0"/>
                <w:sz w:val="19"/>
                <w:szCs w:val="19"/>
              </w:rPr>
              <w:t>Initiate a cause-and-effect response within a specified amount of time, related to the creation of a written product to support an argument about why there may be similarities and differences among the same type of animal</w:t>
            </w:r>
          </w:p>
          <w:p w14:paraId="12882F4F" w14:textId="24FACE4C" w:rsidR="0086688E" w:rsidRPr="0086688E" w:rsidRDefault="0086688E" w:rsidP="0086688E">
            <w:pPr>
              <w:ind w:left="0"/>
              <w:rPr>
                <w:rFonts w:ascii="Tahoma" w:hAnsi="Tahoma"/>
                <w:sz w:val="19"/>
                <w:szCs w:val="19"/>
              </w:rPr>
            </w:pPr>
          </w:p>
        </w:tc>
      </w:tr>
    </w:tbl>
    <w:p w14:paraId="407E347E" w14:textId="15BEDFF7" w:rsidR="0092622F" w:rsidRDefault="0092622F">
      <w:pPr>
        <w:spacing w:after="0" w:line="240" w:lineRule="auto"/>
        <w:ind w:left="0"/>
        <w:rPr>
          <w:rFonts w:ascii="Tahoma" w:hAnsi="Tahoma" w:cs="Tahoma"/>
        </w:rPr>
      </w:pP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470"/>
        <w:gridCol w:w="3020"/>
        <w:gridCol w:w="3020"/>
        <w:gridCol w:w="3020"/>
      </w:tblGrid>
      <w:tr w:rsidR="003004FE" w:rsidRPr="00344361" w14:paraId="37AA2D5A" w14:textId="77777777" w:rsidTr="00FF2C90">
        <w:trPr>
          <w:cantSplit/>
          <w:trHeight w:val="747"/>
        </w:trPr>
        <w:tc>
          <w:tcPr>
            <w:tcW w:w="10530" w:type="dxa"/>
            <w:gridSpan w:val="4"/>
            <w:tcBorders>
              <w:bottom w:val="single" w:sz="6" w:space="0" w:color="auto"/>
              <w:right w:val="single" w:sz="6" w:space="0" w:color="auto"/>
            </w:tcBorders>
            <w:shd w:val="clear" w:color="auto" w:fill="808080"/>
          </w:tcPr>
          <w:p w14:paraId="44B0A861" w14:textId="5C894068" w:rsidR="003004FE" w:rsidRPr="00E743B3" w:rsidRDefault="0086688E" w:rsidP="008D5246">
            <w:pPr>
              <w:spacing w:after="0" w:line="240" w:lineRule="auto"/>
              <w:ind w:left="0"/>
              <w:jc w:val="center"/>
              <w:rPr>
                <w:rFonts w:ascii="Tahoma" w:eastAsia="Times New Roman" w:hAnsi="Tahoma" w:cs="Times New Roman"/>
                <w:sz w:val="28"/>
                <w:szCs w:val="24"/>
              </w:rPr>
            </w:pPr>
            <w:r>
              <w:br w:type="page"/>
            </w:r>
            <w:r w:rsidR="00DB3416" w:rsidRPr="00E743B3">
              <w:rPr>
                <w:rFonts w:ascii="Tahoma" w:eastAsia="Times New Roman" w:hAnsi="Tahoma" w:cs="Times New Roman"/>
                <w:b/>
                <w:sz w:val="28"/>
                <w:szCs w:val="24"/>
              </w:rPr>
              <w:t>ACCESS SKILLS</w:t>
            </w:r>
            <w:r w:rsidR="003004FE" w:rsidRPr="00E743B3">
              <w:rPr>
                <w:rFonts w:ascii="Tahoma" w:eastAsia="Times New Roman" w:hAnsi="Tahoma" w:cs="Times New Roman"/>
                <w:sz w:val="28"/>
                <w:szCs w:val="24"/>
              </w:rPr>
              <w:t xml:space="preserve"> to</w:t>
            </w:r>
          </w:p>
          <w:p w14:paraId="48386C93" w14:textId="77777777" w:rsidR="003004FE" w:rsidRPr="00344361" w:rsidRDefault="003004FE" w:rsidP="00881997">
            <w:pPr>
              <w:spacing w:after="0" w:line="240" w:lineRule="auto"/>
              <w:ind w:left="0"/>
              <w:jc w:val="center"/>
              <w:rPr>
                <w:rFonts w:ascii="Tahoma" w:eastAsia="Times New Roman" w:hAnsi="Tahoma" w:cs="Times New Roman"/>
                <w:color w:val="FFFFFF"/>
                <w:sz w:val="28"/>
                <w:szCs w:val="24"/>
              </w:rPr>
            </w:pPr>
            <w:r w:rsidRPr="00E743B3">
              <w:rPr>
                <w:rFonts w:ascii="Tahoma" w:eastAsia="Times New Roman" w:hAnsi="Tahoma" w:cs="Times New Roman"/>
                <w:sz w:val="28"/>
                <w:szCs w:val="24"/>
              </w:rPr>
              <w:t xml:space="preserve">Life Science Standards </w:t>
            </w:r>
          </w:p>
        </w:tc>
      </w:tr>
      <w:tr w:rsidR="0043092F" w:rsidRPr="00344361" w14:paraId="4AD5A482" w14:textId="77777777" w:rsidTr="0086688E">
        <w:trPr>
          <w:cantSplit/>
          <w:trHeight w:val="588"/>
        </w:trPr>
        <w:tc>
          <w:tcPr>
            <w:tcW w:w="1422" w:type="dxa"/>
            <w:tcBorders>
              <w:top w:val="single" w:sz="6" w:space="0" w:color="auto"/>
              <w:bottom w:val="single" w:sz="6" w:space="0" w:color="auto"/>
              <w:right w:val="single" w:sz="6" w:space="0" w:color="auto"/>
            </w:tcBorders>
            <w:shd w:val="clear" w:color="auto" w:fill="404040" w:themeFill="text1" w:themeFillTint="BF"/>
          </w:tcPr>
          <w:p w14:paraId="779E026F" w14:textId="77777777" w:rsidR="0043092F" w:rsidRDefault="0043092F" w:rsidP="0043092F">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169AA965" w14:textId="03D06260" w:rsidR="0043092F" w:rsidRPr="00344361" w:rsidRDefault="0043092F" w:rsidP="0043092F">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36"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4661370C" w14:textId="6DED0136" w:rsidR="0043092F" w:rsidRPr="00344361" w:rsidRDefault="0043092F" w:rsidP="0043092F">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36"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1A899969" w14:textId="175818FA" w:rsidR="0043092F" w:rsidRPr="00DA2CCD" w:rsidRDefault="0043092F" w:rsidP="0043092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36"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337BFA46" w14:textId="77777777" w:rsidR="0043092F" w:rsidRPr="00DA2CCD" w:rsidRDefault="0043092F" w:rsidP="0043092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3F58C04A" w14:textId="363D2DD7" w:rsidR="0043092F" w:rsidRPr="00344361" w:rsidRDefault="0043092F" w:rsidP="0043092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852BC6" w:rsidRPr="00344361" w14:paraId="2A3B4FA2" w14:textId="77777777" w:rsidTr="0086688E">
        <w:trPr>
          <w:cantSplit/>
          <w:trHeight w:val="408"/>
        </w:trPr>
        <w:tc>
          <w:tcPr>
            <w:tcW w:w="1422" w:type="dxa"/>
            <w:tcBorders>
              <w:top w:val="single" w:sz="6" w:space="0" w:color="auto"/>
              <w:bottom w:val="single" w:sz="6" w:space="0" w:color="auto"/>
              <w:right w:val="single" w:sz="6" w:space="0" w:color="auto"/>
            </w:tcBorders>
          </w:tcPr>
          <w:p w14:paraId="7AF153D8" w14:textId="77777777" w:rsidR="00852BC6" w:rsidRDefault="00852BC6" w:rsidP="00852BC6">
            <w:pPr>
              <w:spacing w:after="0" w:line="240" w:lineRule="auto"/>
              <w:ind w:left="0"/>
              <w:rPr>
                <w:rFonts w:ascii="Tahoma" w:eastAsia="Times New Roman" w:hAnsi="Tahoma" w:cs="Tahoma"/>
                <w:b/>
                <w:bCs/>
                <w:sz w:val="19"/>
                <w:szCs w:val="19"/>
              </w:rPr>
            </w:pPr>
            <w:r w:rsidRPr="00484EA5">
              <w:rPr>
                <w:rFonts w:ascii="Tahoma" w:eastAsia="Times New Roman" w:hAnsi="Tahoma" w:cs="Tahoma"/>
                <w:b/>
                <w:bCs/>
                <w:sz w:val="19"/>
                <w:szCs w:val="19"/>
              </w:rPr>
              <w:t>Heredity: Inheritance and Variation of Traits</w:t>
            </w:r>
          </w:p>
          <w:p w14:paraId="49D765A0" w14:textId="172A872C" w:rsidR="00852BC6" w:rsidRPr="003004FE" w:rsidRDefault="00852BC6" w:rsidP="00852BC6">
            <w:pPr>
              <w:spacing w:after="0" w:line="240" w:lineRule="auto"/>
              <w:ind w:left="0"/>
              <w:rPr>
                <w:rFonts w:ascii="Tahoma" w:eastAsia="Times New Roman" w:hAnsi="Tahoma" w:cs="Tahoma"/>
                <w:b/>
                <w:bCs/>
                <w:sz w:val="19"/>
                <w:szCs w:val="19"/>
              </w:rPr>
            </w:pPr>
            <w:r>
              <w:rPr>
                <w:rFonts w:ascii="Tahoma" w:eastAsia="Times New Roman" w:hAnsi="Tahoma" w:cs="Tahoma"/>
                <w:b/>
                <w:bCs/>
                <w:sz w:val="19"/>
                <w:szCs w:val="19"/>
              </w:rPr>
              <w:t>(cont.)</w:t>
            </w:r>
          </w:p>
        </w:tc>
        <w:tc>
          <w:tcPr>
            <w:tcW w:w="3036" w:type="dxa"/>
            <w:tcBorders>
              <w:top w:val="single" w:sz="6" w:space="0" w:color="auto"/>
              <w:left w:val="single" w:sz="6" w:space="0" w:color="auto"/>
              <w:bottom w:val="single" w:sz="6" w:space="0" w:color="auto"/>
              <w:right w:val="single" w:sz="6" w:space="0" w:color="auto"/>
            </w:tcBorders>
          </w:tcPr>
          <w:p w14:paraId="3AC34F5D" w14:textId="77777777" w:rsidR="0086688E" w:rsidRPr="00CB1B0A" w:rsidRDefault="0086688E" w:rsidP="0086688E">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2.  </w:t>
            </w:r>
            <w:r w:rsidRPr="00CB1B0A">
              <w:rPr>
                <w:rFonts w:ascii="Tahoma" w:eastAsia="Times New Roman" w:hAnsi="Tahoma" w:cs="Times New Roman"/>
                <w:b/>
                <w:sz w:val="18"/>
              </w:rPr>
              <w:t xml:space="preserve">Planning and carrying out investigations </w:t>
            </w:r>
            <w:r>
              <w:rPr>
                <w:rFonts w:ascii="Tahoma" w:eastAsia="Times New Roman" w:hAnsi="Tahoma" w:cs="Times New Roman"/>
                <w:b/>
                <w:sz w:val="18"/>
              </w:rPr>
              <w:t>(cont.)</w:t>
            </w:r>
          </w:p>
          <w:p w14:paraId="024019DC" w14:textId="77777777" w:rsidR="0086688E" w:rsidRPr="00146907" w:rsidRDefault="0086688E" w:rsidP="00E96B59">
            <w:pPr>
              <w:pStyle w:val="ListParagraph"/>
              <w:numPr>
                <w:ilvl w:val="0"/>
                <w:numId w:val="6"/>
              </w:numPr>
              <w:spacing w:before="0"/>
              <w:ind w:left="342" w:hanging="342"/>
              <w:rPr>
                <w:rFonts w:ascii="Tahoma" w:hAnsi="Tahoma"/>
                <w:i w:val="0"/>
                <w:sz w:val="19"/>
                <w:szCs w:val="19"/>
              </w:rPr>
            </w:pPr>
            <w:r w:rsidRPr="00146907">
              <w:rPr>
                <w:rFonts w:ascii="Tahoma" w:hAnsi="Tahoma"/>
                <w:i w:val="0"/>
                <w:sz w:val="19"/>
                <w:szCs w:val="19"/>
              </w:rPr>
              <w:t xml:space="preserve">Release or give materials </w:t>
            </w:r>
            <w:r w:rsidRPr="001D69FE">
              <w:rPr>
                <w:rFonts w:ascii="Tahoma" w:hAnsi="Tahoma"/>
                <w:i w:val="0"/>
                <w:sz w:val="19"/>
                <w:szCs w:val="19"/>
              </w:rPr>
              <w:t xml:space="preserve">in an investigation about </w:t>
            </w:r>
            <w:r w:rsidRPr="00146907">
              <w:rPr>
                <w:rFonts w:ascii="Tahoma" w:hAnsi="Tahoma"/>
                <w:i w:val="0"/>
                <w:sz w:val="19"/>
                <w:szCs w:val="19"/>
              </w:rPr>
              <w:t xml:space="preserve">parent/offspring traits, or </w:t>
            </w:r>
            <w:r>
              <w:rPr>
                <w:rFonts w:ascii="Tahoma" w:hAnsi="Tahoma"/>
                <w:i w:val="0"/>
                <w:sz w:val="19"/>
                <w:szCs w:val="19"/>
              </w:rPr>
              <w:t>similar/different</w:t>
            </w:r>
            <w:r w:rsidRPr="00146907">
              <w:rPr>
                <w:rFonts w:ascii="Tahoma" w:hAnsi="Tahoma"/>
                <w:i w:val="0"/>
                <w:sz w:val="19"/>
                <w:szCs w:val="19"/>
              </w:rPr>
              <w:t xml:space="preserve"> characteristics of living things within a specified amount of time of the directive</w:t>
            </w:r>
            <w:r>
              <w:rPr>
                <w:rFonts w:ascii="Tahoma" w:hAnsi="Tahoma"/>
                <w:i w:val="0"/>
                <w:sz w:val="19"/>
                <w:szCs w:val="19"/>
              </w:rPr>
              <w:t xml:space="preserve"> </w:t>
            </w:r>
          </w:p>
          <w:p w14:paraId="702CCD22" w14:textId="77777777" w:rsidR="0086688E" w:rsidRPr="00146907" w:rsidRDefault="0086688E" w:rsidP="00E96B59">
            <w:pPr>
              <w:pStyle w:val="ListParagraph"/>
              <w:numPr>
                <w:ilvl w:val="0"/>
                <w:numId w:val="6"/>
              </w:numPr>
              <w:spacing w:before="0"/>
              <w:ind w:left="342" w:hanging="342"/>
              <w:rPr>
                <w:rFonts w:ascii="Tahoma" w:hAnsi="Tahoma"/>
                <w:i w:val="0"/>
                <w:sz w:val="19"/>
                <w:szCs w:val="19"/>
              </w:rPr>
            </w:pPr>
            <w:r w:rsidRPr="00146907">
              <w:rPr>
                <w:rFonts w:ascii="Tahoma" w:hAnsi="Tahoma"/>
                <w:i w:val="0"/>
                <w:sz w:val="19"/>
                <w:szCs w:val="19"/>
              </w:rPr>
              <w:t xml:space="preserve">Turn on/off technology </w:t>
            </w:r>
            <w:r w:rsidRPr="001D69FE">
              <w:rPr>
                <w:rFonts w:ascii="Tahoma" w:hAnsi="Tahoma"/>
                <w:i w:val="0"/>
                <w:sz w:val="19"/>
                <w:szCs w:val="19"/>
              </w:rPr>
              <w:t xml:space="preserve">in an investigation about </w:t>
            </w:r>
            <w:r w:rsidRPr="00146907">
              <w:rPr>
                <w:rFonts w:ascii="Tahoma" w:hAnsi="Tahoma"/>
                <w:i w:val="0"/>
                <w:sz w:val="19"/>
                <w:szCs w:val="19"/>
              </w:rPr>
              <w:t xml:space="preserve">parent/offspring traits, or </w:t>
            </w:r>
            <w:r>
              <w:rPr>
                <w:rFonts w:ascii="Tahoma" w:hAnsi="Tahoma"/>
                <w:i w:val="0"/>
                <w:sz w:val="19"/>
                <w:szCs w:val="19"/>
              </w:rPr>
              <w:t>similar/different</w:t>
            </w:r>
            <w:r w:rsidRPr="00146907">
              <w:rPr>
                <w:rFonts w:ascii="Tahoma" w:hAnsi="Tahoma"/>
                <w:i w:val="0"/>
                <w:sz w:val="19"/>
                <w:szCs w:val="19"/>
              </w:rPr>
              <w:t xml:space="preserve"> characteristics of living things within a specified amount of time</w:t>
            </w:r>
          </w:p>
          <w:p w14:paraId="01C684BF" w14:textId="77777777" w:rsidR="0086688E" w:rsidRPr="00146907" w:rsidRDefault="0086688E" w:rsidP="00E96B59">
            <w:pPr>
              <w:pStyle w:val="ListParagraph"/>
              <w:numPr>
                <w:ilvl w:val="0"/>
                <w:numId w:val="6"/>
              </w:numPr>
              <w:spacing w:before="0"/>
              <w:ind w:left="342" w:hanging="342"/>
              <w:rPr>
                <w:rFonts w:ascii="Tahoma" w:hAnsi="Tahoma"/>
                <w:i w:val="0"/>
                <w:sz w:val="19"/>
                <w:szCs w:val="19"/>
              </w:rPr>
            </w:pPr>
            <w:r w:rsidRPr="00146907">
              <w:rPr>
                <w:rFonts w:ascii="Tahoma" w:hAnsi="Tahoma"/>
                <w:i w:val="0"/>
                <w:sz w:val="19"/>
                <w:szCs w:val="19"/>
              </w:rPr>
              <w:t xml:space="preserve">Move materials </w:t>
            </w:r>
            <w:r w:rsidRPr="001D69FE">
              <w:rPr>
                <w:rFonts w:ascii="Tahoma" w:hAnsi="Tahoma"/>
                <w:i w:val="0"/>
                <w:sz w:val="19"/>
                <w:szCs w:val="19"/>
              </w:rPr>
              <w:t xml:space="preserve">in an investigation about </w:t>
            </w:r>
            <w:r w:rsidRPr="00146907">
              <w:rPr>
                <w:rFonts w:ascii="Tahoma" w:hAnsi="Tahoma"/>
                <w:i w:val="0"/>
                <w:sz w:val="19"/>
                <w:szCs w:val="19"/>
              </w:rPr>
              <w:t>parent/offspring traits, or similar/different characteristics of living things</w:t>
            </w:r>
          </w:p>
          <w:p w14:paraId="37DF5374" w14:textId="77777777" w:rsidR="0086688E" w:rsidRPr="00146907" w:rsidRDefault="0086688E" w:rsidP="00E96B59">
            <w:pPr>
              <w:pStyle w:val="ListParagraph"/>
              <w:numPr>
                <w:ilvl w:val="0"/>
                <w:numId w:val="6"/>
              </w:numPr>
              <w:spacing w:before="0"/>
              <w:ind w:left="342" w:hanging="342"/>
              <w:rPr>
                <w:rFonts w:ascii="Tahoma" w:hAnsi="Tahoma"/>
                <w:i w:val="0"/>
                <w:sz w:val="19"/>
                <w:szCs w:val="19"/>
              </w:rPr>
            </w:pPr>
            <w:r w:rsidRPr="00146907">
              <w:rPr>
                <w:rFonts w:ascii="Tahoma" w:hAnsi="Tahoma"/>
                <w:i w:val="0"/>
                <w:sz w:val="19"/>
                <w:szCs w:val="19"/>
              </w:rPr>
              <w:t xml:space="preserve">Use two hands </w:t>
            </w:r>
            <w:r w:rsidRPr="001D69FE">
              <w:rPr>
                <w:rFonts w:ascii="Tahoma" w:hAnsi="Tahoma"/>
                <w:i w:val="0"/>
                <w:sz w:val="19"/>
                <w:szCs w:val="19"/>
              </w:rPr>
              <w:t xml:space="preserve">in an investigation about </w:t>
            </w:r>
            <w:r w:rsidRPr="00146907">
              <w:rPr>
                <w:rFonts w:ascii="Tahoma" w:hAnsi="Tahoma"/>
                <w:i w:val="0"/>
                <w:sz w:val="19"/>
                <w:szCs w:val="19"/>
              </w:rPr>
              <w:t xml:space="preserve">parent/offspring traits, or </w:t>
            </w:r>
            <w:r>
              <w:rPr>
                <w:rFonts w:ascii="Tahoma" w:hAnsi="Tahoma"/>
                <w:i w:val="0"/>
                <w:sz w:val="19"/>
                <w:szCs w:val="19"/>
              </w:rPr>
              <w:t>similar/different</w:t>
            </w:r>
            <w:r w:rsidRPr="00146907">
              <w:rPr>
                <w:rFonts w:ascii="Tahoma" w:hAnsi="Tahoma"/>
                <w:i w:val="0"/>
                <w:sz w:val="19"/>
                <w:szCs w:val="19"/>
              </w:rPr>
              <w:t xml:space="preserve"> characteristics of living things </w:t>
            </w:r>
          </w:p>
          <w:p w14:paraId="0D91483C" w14:textId="77777777" w:rsidR="0086688E" w:rsidRDefault="0086688E" w:rsidP="00E96B59">
            <w:pPr>
              <w:pStyle w:val="ListParagraph"/>
              <w:numPr>
                <w:ilvl w:val="0"/>
                <w:numId w:val="6"/>
              </w:numPr>
              <w:spacing w:before="0"/>
              <w:ind w:left="342" w:hanging="342"/>
              <w:rPr>
                <w:rFonts w:ascii="Tahoma" w:hAnsi="Tahoma"/>
                <w:i w:val="0"/>
                <w:sz w:val="19"/>
                <w:szCs w:val="19"/>
              </w:rPr>
            </w:pPr>
            <w:r w:rsidRPr="001912B3">
              <w:rPr>
                <w:rFonts w:ascii="Tahoma" w:hAnsi="Tahoma"/>
                <w:i w:val="0"/>
                <w:sz w:val="19"/>
                <w:szCs w:val="19"/>
              </w:rPr>
              <w:t xml:space="preserve">Imitate action </w:t>
            </w:r>
            <w:r w:rsidRPr="001D69FE">
              <w:rPr>
                <w:rFonts w:ascii="Tahoma" w:hAnsi="Tahoma"/>
                <w:i w:val="0"/>
                <w:sz w:val="19"/>
                <w:szCs w:val="19"/>
              </w:rPr>
              <w:t xml:space="preserve">in an investigation about </w:t>
            </w:r>
            <w:r w:rsidRPr="001912B3">
              <w:rPr>
                <w:rFonts w:ascii="Tahoma" w:hAnsi="Tahoma"/>
                <w:i w:val="0"/>
                <w:sz w:val="19"/>
                <w:szCs w:val="19"/>
              </w:rPr>
              <w:t xml:space="preserve">parent/offspring traits, or similar/different characteristics of living things </w:t>
            </w:r>
          </w:p>
          <w:p w14:paraId="198CEE08" w14:textId="77777777" w:rsidR="0086688E" w:rsidRPr="001912B3" w:rsidRDefault="0086688E" w:rsidP="0086688E">
            <w:pPr>
              <w:pStyle w:val="ListParagraph"/>
              <w:numPr>
                <w:ilvl w:val="0"/>
                <w:numId w:val="5"/>
              </w:numPr>
              <w:spacing w:before="0"/>
              <w:rPr>
                <w:rFonts w:ascii="Tahoma" w:hAnsi="Tahoma"/>
                <w:i w:val="0"/>
                <w:sz w:val="19"/>
                <w:szCs w:val="19"/>
              </w:rPr>
            </w:pPr>
            <w:r w:rsidRPr="001912B3">
              <w:rPr>
                <w:rFonts w:ascii="Tahoma" w:hAnsi="Tahoma"/>
                <w:i w:val="0"/>
                <w:sz w:val="19"/>
                <w:szCs w:val="19"/>
              </w:rPr>
              <w:t xml:space="preserve">Initiate cause and effect response </w:t>
            </w:r>
            <w:r w:rsidRPr="001D69FE">
              <w:rPr>
                <w:rFonts w:ascii="Tahoma" w:hAnsi="Tahoma"/>
                <w:i w:val="0"/>
                <w:sz w:val="19"/>
                <w:szCs w:val="19"/>
              </w:rPr>
              <w:t xml:space="preserve">in an investigation about </w:t>
            </w:r>
            <w:r w:rsidRPr="001912B3">
              <w:rPr>
                <w:rFonts w:ascii="Tahoma" w:hAnsi="Tahoma"/>
                <w:i w:val="0"/>
                <w:sz w:val="19"/>
                <w:szCs w:val="19"/>
              </w:rPr>
              <w:t>parent/offspring traits, or similar/different characteristics of living things within a specified time block(s)</w:t>
            </w:r>
          </w:p>
          <w:p w14:paraId="67627A52" w14:textId="77777777" w:rsidR="00852BC6" w:rsidRPr="00344361" w:rsidRDefault="00852BC6" w:rsidP="00852BC6">
            <w:pPr>
              <w:tabs>
                <w:tab w:val="left" w:pos="105"/>
              </w:tabs>
              <w:spacing w:after="0" w:line="240" w:lineRule="auto"/>
              <w:ind w:left="0"/>
              <w:rPr>
                <w:rFonts w:ascii="Tahoma" w:eastAsia="Times New Roman" w:hAnsi="Tahoma" w:cs="Times New Roman"/>
                <w:sz w:val="19"/>
                <w:szCs w:val="19"/>
              </w:rPr>
            </w:pPr>
          </w:p>
        </w:tc>
        <w:tc>
          <w:tcPr>
            <w:tcW w:w="3036" w:type="dxa"/>
            <w:tcBorders>
              <w:top w:val="single" w:sz="6" w:space="0" w:color="auto"/>
              <w:left w:val="single" w:sz="6" w:space="0" w:color="auto"/>
              <w:bottom w:val="single" w:sz="6" w:space="0" w:color="auto"/>
              <w:right w:val="single" w:sz="6" w:space="0" w:color="auto"/>
            </w:tcBorders>
          </w:tcPr>
          <w:p w14:paraId="72C283A6" w14:textId="77777777" w:rsidR="0086688E" w:rsidRPr="00F04F1E" w:rsidRDefault="0086688E" w:rsidP="0086688E">
            <w:pPr>
              <w:spacing w:after="0"/>
              <w:ind w:left="274" w:hanging="274"/>
              <w:rPr>
                <w:rFonts w:ascii="Tahoma" w:eastAsia="Times New Roman" w:hAnsi="Tahoma" w:cs="Times New Roman"/>
                <w:b/>
                <w:sz w:val="18"/>
              </w:rPr>
            </w:pPr>
            <w:r w:rsidRPr="00F04F1E">
              <w:rPr>
                <w:rFonts w:ascii="Tahoma" w:eastAsia="Times New Roman" w:hAnsi="Tahoma" w:cs="Times New Roman"/>
                <w:b/>
                <w:sz w:val="18"/>
              </w:rPr>
              <w:t>3.  Analyzing and interpreting data</w:t>
            </w:r>
            <w:r>
              <w:rPr>
                <w:rFonts w:ascii="Tahoma" w:eastAsia="Times New Roman" w:hAnsi="Tahoma" w:cs="Times New Roman"/>
                <w:b/>
                <w:sz w:val="18"/>
              </w:rPr>
              <w:t xml:space="preserve"> (cont.)</w:t>
            </w:r>
          </w:p>
          <w:p w14:paraId="2B417676" w14:textId="77777777" w:rsidR="0086688E" w:rsidRDefault="0086688E" w:rsidP="0086688E">
            <w:pPr>
              <w:pStyle w:val="ListParagraph"/>
              <w:numPr>
                <w:ilvl w:val="0"/>
                <w:numId w:val="5"/>
              </w:numPr>
              <w:spacing w:before="0"/>
              <w:rPr>
                <w:rFonts w:ascii="Tahoma" w:hAnsi="Tahoma"/>
                <w:i w:val="0"/>
                <w:sz w:val="19"/>
                <w:szCs w:val="19"/>
              </w:rPr>
            </w:pPr>
            <w:r w:rsidRPr="00F04F1E">
              <w:rPr>
                <w:rFonts w:ascii="Tahoma" w:hAnsi="Tahoma"/>
                <w:i w:val="0"/>
                <w:sz w:val="19"/>
                <w:szCs w:val="19"/>
              </w:rPr>
              <w:t xml:space="preserve">Imitate action </w:t>
            </w:r>
            <w:r>
              <w:rPr>
                <w:rFonts w:ascii="Tahoma" w:hAnsi="Tahoma"/>
                <w:i w:val="0"/>
                <w:sz w:val="19"/>
                <w:szCs w:val="19"/>
              </w:rPr>
              <w:t>in</w:t>
            </w:r>
            <w:r w:rsidRPr="00F04F1E">
              <w:rPr>
                <w:rFonts w:ascii="Tahoma" w:hAnsi="Tahoma"/>
                <w:i w:val="0"/>
                <w:sz w:val="19"/>
                <w:szCs w:val="19"/>
              </w:rPr>
              <w:t xml:space="preserve"> a comparison activity </w:t>
            </w:r>
            <w:r>
              <w:rPr>
                <w:rFonts w:ascii="Tahoma" w:hAnsi="Tahoma"/>
                <w:i w:val="0"/>
                <w:sz w:val="19"/>
                <w:szCs w:val="19"/>
              </w:rPr>
              <w:t>related to</w:t>
            </w:r>
            <w:r w:rsidRPr="00146907">
              <w:rPr>
                <w:rFonts w:ascii="Tahoma" w:hAnsi="Tahoma"/>
                <w:i w:val="0"/>
                <w:sz w:val="19"/>
                <w:szCs w:val="19"/>
              </w:rPr>
              <w:t xml:space="preserve"> parent/offspring traits</w:t>
            </w:r>
          </w:p>
          <w:p w14:paraId="096A5554" w14:textId="77777777" w:rsidR="0086688E" w:rsidRPr="0082594D" w:rsidRDefault="0086688E" w:rsidP="0086688E">
            <w:pPr>
              <w:pStyle w:val="ListParagraph"/>
              <w:numPr>
                <w:ilvl w:val="0"/>
                <w:numId w:val="5"/>
              </w:numPr>
              <w:spacing w:before="0"/>
              <w:rPr>
                <w:rFonts w:ascii="Tahoma" w:hAnsi="Tahoma"/>
                <w:i w:val="0"/>
                <w:sz w:val="19"/>
                <w:szCs w:val="19"/>
              </w:rPr>
            </w:pPr>
            <w:r w:rsidRPr="00F04F1E">
              <w:rPr>
                <w:rFonts w:ascii="Tahoma" w:hAnsi="Tahoma"/>
                <w:i w:val="0"/>
                <w:sz w:val="19"/>
                <w:szCs w:val="19"/>
              </w:rPr>
              <w:t xml:space="preserve">Imitate action </w:t>
            </w:r>
            <w:r>
              <w:rPr>
                <w:rFonts w:ascii="Tahoma" w:hAnsi="Tahoma"/>
                <w:i w:val="0"/>
                <w:sz w:val="19"/>
                <w:szCs w:val="19"/>
              </w:rPr>
              <w:t>in</w:t>
            </w:r>
            <w:r w:rsidRPr="00F04F1E">
              <w:rPr>
                <w:rFonts w:ascii="Tahoma" w:hAnsi="Tahoma"/>
                <w:i w:val="0"/>
                <w:sz w:val="19"/>
                <w:szCs w:val="19"/>
              </w:rPr>
              <w:t xml:space="preserve"> a comparison activity </w:t>
            </w:r>
            <w:r>
              <w:rPr>
                <w:rFonts w:ascii="Tahoma" w:hAnsi="Tahoma"/>
                <w:i w:val="0"/>
                <w:sz w:val="19"/>
                <w:szCs w:val="19"/>
              </w:rPr>
              <w:t>related to</w:t>
            </w:r>
            <w:r w:rsidRPr="00146907">
              <w:rPr>
                <w:rFonts w:ascii="Tahoma" w:hAnsi="Tahoma"/>
                <w:i w:val="0"/>
                <w:sz w:val="19"/>
                <w:szCs w:val="19"/>
              </w:rPr>
              <w:t xml:space="preserve"> similar/different characteristics of living things</w:t>
            </w:r>
          </w:p>
          <w:p w14:paraId="4F581D6E" w14:textId="77777777" w:rsidR="0086688E" w:rsidRPr="0082594D" w:rsidRDefault="0086688E" w:rsidP="0086688E">
            <w:pPr>
              <w:pStyle w:val="ListParagraph"/>
              <w:numPr>
                <w:ilvl w:val="0"/>
                <w:numId w:val="5"/>
              </w:numPr>
              <w:spacing w:before="0"/>
              <w:rPr>
                <w:rFonts w:ascii="Tahoma" w:hAnsi="Tahoma"/>
                <w:i w:val="0"/>
                <w:sz w:val="19"/>
                <w:szCs w:val="19"/>
              </w:rPr>
            </w:pPr>
            <w:r w:rsidRPr="00F04F1E">
              <w:rPr>
                <w:rFonts w:ascii="Tahoma" w:hAnsi="Tahoma"/>
                <w:i w:val="0"/>
                <w:sz w:val="19"/>
                <w:szCs w:val="19"/>
              </w:rPr>
              <w:t xml:space="preserve">Initiate cause and effect response in a comparison activity related to </w:t>
            </w:r>
            <w:r w:rsidRPr="00146907">
              <w:rPr>
                <w:rFonts w:ascii="Tahoma" w:hAnsi="Tahoma"/>
                <w:i w:val="0"/>
                <w:sz w:val="19"/>
                <w:szCs w:val="19"/>
              </w:rPr>
              <w:t>parent/offspring traits</w:t>
            </w:r>
            <w:r w:rsidRPr="00F04F1E">
              <w:rPr>
                <w:rFonts w:ascii="Tahoma" w:hAnsi="Tahoma"/>
                <w:i w:val="0"/>
                <w:sz w:val="19"/>
                <w:szCs w:val="19"/>
              </w:rPr>
              <w:t xml:space="preserve"> within a specified time block(s)</w:t>
            </w:r>
          </w:p>
          <w:p w14:paraId="026DDB5B" w14:textId="6BBC9086" w:rsidR="0086688E" w:rsidRDefault="0086688E" w:rsidP="0086688E">
            <w:pPr>
              <w:pStyle w:val="ListParagraph"/>
              <w:numPr>
                <w:ilvl w:val="0"/>
                <w:numId w:val="5"/>
              </w:numPr>
              <w:spacing w:before="0"/>
              <w:rPr>
                <w:rFonts w:ascii="Tahoma" w:hAnsi="Tahoma"/>
                <w:i w:val="0"/>
                <w:sz w:val="19"/>
                <w:szCs w:val="19"/>
              </w:rPr>
            </w:pPr>
            <w:r w:rsidRPr="00F04F1E">
              <w:rPr>
                <w:rFonts w:ascii="Tahoma" w:hAnsi="Tahoma"/>
                <w:i w:val="0"/>
                <w:sz w:val="19"/>
                <w:szCs w:val="19"/>
              </w:rPr>
              <w:t xml:space="preserve">Initiate cause and effect response in a comparison activity related to </w:t>
            </w:r>
            <w:r w:rsidRPr="00146907">
              <w:rPr>
                <w:rFonts w:ascii="Tahoma" w:hAnsi="Tahoma"/>
                <w:i w:val="0"/>
                <w:sz w:val="19"/>
                <w:szCs w:val="19"/>
              </w:rPr>
              <w:t>similar/different characteristics of living things</w:t>
            </w:r>
            <w:r w:rsidRPr="00F04F1E">
              <w:rPr>
                <w:rFonts w:ascii="Tahoma" w:hAnsi="Tahoma"/>
                <w:i w:val="0"/>
                <w:sz w:val="19"/>
                <w:szCs w:val="19"/>
              </w:rPr>
              <w:t xml:space="preserve"> within a specified time block(s) </w:t>
            </w:r>
          </w:p>
          <w:p w14:paraId="3C015A2B" w14:textId="77777777" w:rsidR="0086688E" w:rsidRDefault="0086688E" w:rsidP="0086688E">
            <w:pPr>
              <w:pStyle w:val="ListParagraph"/>
              <w:spacing w:before="0"/>
              <w:ind w:left="360"/>
              <w:rPr>
                <w:rFonts w:ascii="Tahoma" w:hAnsi="Tahoma"/>
                <w:i w:val="0"/>
                <w:sz w:val="19"/>
                <w:szCs w:val="19"/>
              </w:rPr>
            </w:pPr>
          </w:p>
          <w:p w14:paraId="14008853" w14:textId="77777777" w:rsidR="0086688E" w:rsidRPr="00F04F1E" w:rsidRDefault="0086688E" w:rsidP="0086688E">
            <w:pPr>
              <w:spacing w:after="0"/>
              <w:ind w:left="274" w:hanging="274"/>
              <w:rPr>
                <w:rFonts w:ascii="Tahoma" w:eastAsia="Times New Roman" w:hAnsi="Tahoma" w:cs="Times New Roman"/>
                <w:b/>
                <w:sz w:val="18"/>
              </w:rPr>
            </w:pPr>
            <w:r w:rsidRPr="00F04F1E">
              <w:rPr>
                <w:rFonts w:ascii="Tahoma" w:eastAsia="Times New Roman" w:hAnsi="Tahoma" w:cs="Times New Roman"/>
                <w:b/>
                <w:sz w:val="18"/>
              </w:rPr>
              <w:t>4.  Using mathematics and computational thinking</w:t>
            </w:r>
          </w:p>
          <w:p w14:paraId="737AA507" w14:textId="77777777" w:rsidR="0086688E" w:rsidRPr="001D69FE" w:rsidRDefault="0086688E" w:rsidP="0086688E">
            <w:pPr>
              <w:pStyle w:val="ListParagraph"/>
              <w:numPr>
                <w:ilvl w:val="0"/>
                <w:numId w:val="5"/>
              </w:numPr>
              <w:spacing w:before="0"/>
              <w:rPr>
                <w:rFonts w:ascii="Tahoma" w:hAnsi="Tahoma"/>
                <w:i w:val="0"/>
                <w:sz w:val="19"/>
                <w:szCs w:val="19"/>
              </w:rPr>
            </w:pPr>
            <w:r w:rsidRPr="001D69FE">
              <w:rPr>
                <w:rFonts w:ascii="Tahoma" w:hAnsi="Tahoma"/>
                <w:i w:val="0"/>
                <w:sz w:val="19"/>
                <w:szCs w:val="19"/>
              </w:rPr>
              <w:t xml:space="preserve">Track materials in the creation of a table, chart, or graph about parent/offspring traits </w:t>
            </w:r>
          </w:p>
          <w:p w14:paraId="4319E552" w14:textId="77777777" w:rsidR="0086688E" w:rsidRPr="001D69FE" w:rsidRDefault="0086688E" w:rsidP="0086688E">
            <w:pPr>
              <w:pStyle w:val="ListParagraph"/>
              <w:numPr>
                <w:ilvl w:val="0"/>
                <w:numId w:val="5"/>
              </w:numPr>
              <w:spacing w:before="0"/>
              <w:rPr>
                <w:rFonts w:ascii="Tahoma" w:hAnsi="Tahoma"/>
                <w:i w:val="0"/>
                <w:sz w:val="19"/>
                <w:szCs w:val="19"/>
              </w:rPr>
            </w:pPr>
            <w:r w:rsidRPr="001D69FE">
              <w:rPr>
                <w:rFonts w:ascii="Tahoma" w:hAnsi="Tahoma"/>
                <w:i w:val="0"/>
                <w:sz w:val="19"/>
                <w:szCs w:val="19"/>
              </w:rPr>
              <w:t>Track materials in the creation of a table, chart, or graph about similar/different characteristics of living things</w:t>
            </w:r>
          </w:p>
          <w:p w14:paraId="537F444B" w14:textId="77777777" w:rsidR="0086688E" w:rsidRPr="001D69FE" w:rsidRDefault="0086688E" w:rsidP="0086688E">
            <w:pPr>
              <w:pStyle w:val="ListParagraph"/>
              <w:numPr>
                <w:ilvl w:val="0"/>
                <w:numId w:val="5"/>
              </w:numPr>
              <w:spacing w:before="0"/>
              <w:rPr>
                <w:rFonts w:ascii="Tahoma" w:hAnsi="Tahoma"/>
                <w:i w:val="0"/>
                <w:sz w:val="19"/>
                <w:szCs w:val="19"/>
              </w:rPr>
            </w:pPr>
            <w:r w:rsidRPr="001D69FE">
              <w:rPr>
                <w:rFonts w:ascii="Tahoma" w:hAnsi="Tahoma"/>
                <w:i w:val="0"/>
                <w:sz w:val="19"/>
                <w:szCs w:val="19"/>
              </w:rPr>
              <w:t xml:space="preserve">Orient or manipulate materials in the creation of a table, chart, or graph about parent/offspring traits </w:t>
            </w:r>
          </w:p>
          <w:p w14:paraId="546BD25A" w14:textId="77777777" w:rsidR="0086688E" w:rsidRPr="001D69FE" w:rsidRDefault="0086688E" w:rsidP="0086688E">
            <w:pPr>
              <w:pStyle w:val="ListParagraph"/>
              <w:numPr>
                <w:ilvl w:val="0"/>
                <w:numId w:val="5"/>
              </w:numPr>
              <w:spacing w:before="0"/>
              <w:rPr>
                <w:rFonts w:ascii="Tahoma" w:hAnsi="Tahoma"/>
                <w:i w:val="0"/>
                <w:sz w:val="19"/>
                <w:szCs w:val="19"/>
              </w:rPr>
            </w:pPr>
            <w:r w:rsidRPr="001D69FE">
              <w:rPr>
                <w:rFonts w:ascii="Tahoma" w:hAnsi="Tahoma"/>
                <w:i w:val="0"/>
                <w:sz w:val="19"/>
                <w:szCs w:val="19"/>
              </w:rPr>
              <w:t>Orient or manipulate materials in the creation of a table, chart, or graph about similar/different characteristics of living things</w:t>
            </w:r>
          </w:p>
          <w:p w14:paraId="4771B01F" w14:textId="77777777" w:rsidR="0086688E" w:rsidRPr="001D69FE" w:rsidRDefault="0086688E" w:rsidP="0086688E">
            <w:pPr>
              <w:pStyle w:val="ListParagraph"/>
              <w:numPr>
                <w:ilvl w:val="0"/>
                <w:numId w:val="5"/>
              </w:numPr>
              <w:spacing w:before="0"/>
              <w:rPr>
                <w:rFonts w:ascii="Tahoma" w:hAnsi="Tahoma"/>
                <w:i w:val="0"/>
                <w:sz w:val="19"/>
                <w:szCs w:val="19"/>
              </w:rPr>
            </w:pPr>
            <w:r w:rsidRPr="001D69FE">
              <w:rPr>
                <w:rFonts w:ascii="Tahoma" w:hAnsi="Tahoma"/>
                <w:i w:val="0"/>
                <w:sz w:val="19"/>
                <w:szCs w:val="19"/>
              </w:rPr>
              <w:t xml:space="preserve">Functionally use materials in the creation of a table, chart, or graph about parent/offspring traits </w:t>
            </w:r>
          </w:p>
          <w:p w14:paraId="47FB9BC4" w14:textId="65171364" w:rsidR="00DF5E60" w:rsidRPr="0086688E" w:rsidRDefault="00DF5E60" w:rsidP="0086688E">
            <w:pPr>
              <w:ind w:left="0"/>
              <w:rPr>
                <w:rFonts w:ascii="Tahoma" w:hAnsi="Tahoma"/>
                <w:sz w:val="17"/>
                <w:szCs w:val="17"/>
              </w:rPr>
            </w:pPr>
          </w:p>
        </w:tc>
        <w:tc>
          <w:tcPr>
            <w:tcW w:w="3036" w:type="dxa"/>
            <w:tcBorders>
              <w:top w:val="single" w:sz="6" w:space="0" w:color="auto"/>
              <w:left w:val="single" w:sz="6" w:space="0" w:color="auto"/>
              <w:bottom w:val="single" w:sz="6" w:space="0" w:color="auto"/>
              <w:right w:val="single" w:sz="6" w:space="0" w:color="auto"/>
            </w:tcBorders>
          </w:tcPr>
          <w:p w14:paraId="069A9F5E" w14:textId="77777777" w:rsidR="00845C33" w:rsidRPr="00F04F1E" w:rsidRDefault="00845C33" w:rsidP="00845C33">
            <w:pPr>
              <w:spacing w:after="0"/>
              <w:ind w:left="274" w:hanging="274"/>
              <w:rPr>
                <w:rFonts w:ascii="Tahoma" w:eastAsia="Times New Roman" w:hAnsi="Tahoma" w:cs="Times New Roman"/>
                <w:b/>
                <w:sz w:val="18"/>
              </w:rPr>
            </w:pPr>
            <w:r w:rsidRPr="00F04F1E">
              <w:rPr>
                <w:rFonts w:ascii="Tahoma" w:eastAsia="Times New Roman" w:hAnsi="Tahoma" w:cs="Times New Roman"/>
                <w:b/>
                <w:sz w:val="18"/>
              </w:rPr>
              <w:t>8.  Obtaining, evaluating, and communicating information</w:t>
            </w:r>
          </w:p>
          <w:p w14:paraId="74E08607" w14:textId="77777777" w:rsidR="00845C33" w:rsidRPr="001D69FE" w:rsidRDefault="00845C33" w:rsidP="00845C33">
            <w:pPr>
              <w:pStyle w:val="ListParagraph"/>
              <w:numPr>
                <w:ilvl w:val="0"/>
                <w:numId w:val="5"/>
              </w:numPr>
              <w:spacing w:before="0"/>
              <w:rPr>
                <w:rFonts w:ascii="Tahoma" w:hAnsi="Tahoma"/>
                <w:i w:val="0"/>
                <w:sz w:val="19"/>
                <w:szCs w:val="19"/>
              </w:rPr>
            </w:pPr>
            <w:r w:rsidRPr="001D69FE">
              <w:rPr>
                <w:rFonts w:ascii="Tahoma" w:hAnsi="Tahoma"/>
                <w:i w:val="0"/>
                <w:sz w:val="19"/>
                <w:szCs w:val="19"/>
              </w:rPr>
              <w:t>Track materials to communicate ideas/information representing parent/offspring traits</w:t>
            </w:r>
          </w:p>
          <w:p w14:paraId="6482B32D" w14:textId="77777777" w:rsidR="00845C33" w:rsidRPr="00DF5E60" w:rsidRDefault="00845C33" w:rsidP="00845C33">
            <w:pPr>
              <w:pStyle w:val="ListParagraph"/>
              <w:numPr>
                <w:ilvl w:val="0"/>
                <w:numId w:val="5"/>
              </w:numPr>
              <w:spacing w:before="0"/>
              <w:rPr>
                <w:rFonts w:ascii="Tahoma" w:hAnsi="Tahoma"/>
                <w:sz w:val="19"/>
                <w:szCs w:val="19"/>
              </w:rPr>
            </w:pPr>
            <w:r w:rsidRPr="001D69FE">
              <w:rPr>
                <w:rFonts w:ascii="Tahoma" w:hAnsi="Tahoma"/>
                <w:i w:val="0"/>
                <w:sz w:val="19"/>
                <w:szCs w:val="19"/>
              </w:rPr>
              <w:t>Track materials to communicate ideas/information representing similar/different characteristics of living things</w:t>
            </w:r>
          </w:p>
          <w:p w14:paraId="0520B046" w14:textId="77777777" w:rsidR="00845C33" w:rsidRPr="001D69FE" w:rsidRDefault="00845C33" w:rsidP="00845C33">
            <w:pPr>
              <w:pStyle w:val="ListParagraph"/>
              <w:numPr>
                <w:ilvl w:val="0"/>
                <w:numId w:val="5"/>
              </w:numPr>
              <w:spacing w:before="0"/>
              <w:rPr>
                <w:rFonts w:ascii="Tahoma" w:hAnsi="Tahoma"/>
                <w:i w:val="0"/>
                <w:sz w:val="19"/>
                <w:szCs w:val="19"/>
              </w:rPr>
            </w:pPr>
            <w:r w:rsidRPr="001D69FE">
              <w:rPr>
                <w:rFonts w:ascii="Tahoma" w:hAnsi="Tahoma"/>
                <w:i w:val="0"/>
                <w:sz w:val="19"/>
                <w:szCs w:val="19"/>
              </w:rPr>
              <w:t>Grasp, release or give materials to communicate ideas/information representing parent/offspring traits</w:t>
            </w:r>
          </w:p>
          <w:p w14:paraId="5217289F" w14:textId="77777777" w:rsidR="00845C33" w:rsidRPr="001D69FE" w:rsidRDefault="00845C33" w:rsidP="00845C33">
            <w:pPr>
              <w:pStyle w:val="ListParagraph"/>
              <w:numPr>
                <w:ilvl w:val="0"/>
                <w:numId w:val="5"/>
              </w:numPr>
              <w:spacing w:before="0"/>
              <w:rPr>
                <w:rFonts w:ascii="Tahoma" w:hAnsi="Tahoma"/>
                <w:i w:val="0"/>
                <w:sz w:val="19"/>
                <w:szCs w:val="19"/>
              </w:rPr>
            </w:pPr>
            <w:r w:rsidRPr="001D69FE">
              <w:rPr>
                <w:rFonts w:ascii="Tahoma" w:hAnsi="Tahoma"/>
                <w:i w:val="0"/>
                <w:sz w:val="19"/>
                <w:szCs w:val="19"/>
              </w:rPr>
              <w:t>Grasp, release or give materials to communicate ideas/information representing similar/different characteristics of living things</w:t>
            </w:r>
          </w:p>
          <w:p w14:paraId="5D7E48A2" w14:textId="77777777" w:rsidR="00845C33" w:rsidRPr="001D69FE" w:rsidRDefault="00845C33" w:rsidP="00845C33">
            <w:pPr>
              <w:pStyle w:val="ListParagraph"/>
              <w:numPr>
                <w:ilvl w:val="0"/>
                <w:numId w:val="5"/>
              </w:numPr>
              <w:spacing w:before="0"/>
              <w:rPr>
                <w:rFonts w:ascii="Tahoma" w:hAnsi="Tahoma"/>
                <w:i w:val="0"/>
                <w:sz w:val="19"/>
                <w:szCs w:val="19"/>
              </w:rPr>
            </w:pPr>
            <w:r w:rsidRPr="001D69FE">
              <w:rPr>
                <w:rFonts w:ascii="Tahoma" w:hAnsi="Tahoma"/>
                <w:i w:val="0"/>
                <w:sz w:val="19"/>
                <w:szCs w:val="19"/>
              </w:rPr>
              <w:t>Move or functionally use materials to communicate ideas/information representing parent/offspring traits (e.g., voice output, switch, low tech)</w:t>
            </w:r>
          </w:p>
          <w:p w14:paraId="50B545C5" w14:textId="77777777" w:rsidR="00845C33" w:rsidRPr="001D69FE" w:rsidRDefault="00845C33" w:rsidP="00845C33">
            <w:pPr>
              <w:pStyle w:val="ListParagraph"/>
              <w:numPr>
                <w:ilvl w:val="0"/>
                <w:numId w:val="5"/>
              </w:numPr>
              <w:spacing w:before="0"/>
              <w:rPr>
                <w:rFonts w:ascii="Tahoma" w:hAnsi="Tahoma"/>
                <w:i w:val="0"/>
                <w:sz w:val="19"/>
                <w:szCs w:val="19"/>
              </w:rPr>
            </w:pPr>
            <w:r w:rsidRPr="001D69FE">
              <w:rPr>
                <w:rFonts w:ascii="Tahoma" w:hAnsi="Tahoma"/>
                <w:i w:val="0"/>
                <w:sz w:val="19"/>
                <w:szCs w:val="19"/>
              </w:rPr>
              <w:t>Move or functionally use materials to communicate ideas/information representing similar/different characteristics of living things (e.g., voice output, switch, low tech)</w:t>
            </w:r>
          </w:p>
          <w:p w14:paraId="55426504" w14:textId="77777777" w:rsidR="00845C33" w:rsidRPr="003C7778" w:rsidRDefault="00845C33" w:rsidP="00845C33">
            <w:pPr>
              <w:pStyle w:val="ListParagraph"/>
              <w:numPr>
                <w:ilvl w:val="0"/>
                <w:numId w:val="5"/>
              </w:numPr>
              <w:spacing w:before="0"/>
              <w:rPr>
                <w:rFonts w:ascii="Tahoma" w:hAnsi="Tahoma"/>
                <w:i w:val="0"/>
                <w:sz w:val="19"/>
                <w:szCs w:val="19"/>
              </w:rPr>
            </w:pPr>
            <w:r w:rsidRPr="00F534B3">
              <w:rPr>
                <w:rFonts w:ascii="Tahoma" w:hAnsi="Tahoma"/>
                <w:i w:val="0"/>
                <w:sz w:val="19"/>
                <w:szCs w:val="19"/>
              </w:rPr>
              <w:t>Choose from an errorless array of materials to communicate ideas/information representing parent/offspring traits within a specified amount of time</w:t>
            </w:r>
          </w:p>
          <w:p w14:paraId="1A939156" w14:textId="5CAE8A44" w:rsidR="00852BC6" w:rsidRPr="00845C33" w:rsidRDefault="00852BC6" w:rsidP="00845C33">
            <w:pPr>
              <w:ind w:left="0"/>
              <w:rPr>
                <w:rFonts w:ascii="Tahoma" w:hAnsi="Tahoma"/>
                <w:sz w:val="19"/>
                <w:szCs w:val="19"/>
              </w:rPr>
            </w:pPr>
          </w:p>
        </w:tc>
      </w:tr>
      <w:tr w:rsidR="00DF5E60" w:rsidRPr="00344361" w14:paraId="6875C501" w14:textId="77777777" w:rsidTr="004C4605">
        <w:trPr>
          <w:cantSplit/>
          <w:trHeight w:val="747"/>
        </w:trPr>
        <w:tc>
          <w:tcPr>
            <w:tcW w:w="10530" w:type="dxa"/>
            <w:gridSpan w:val="4"/>
            <w:tcBorders>
              <w:bottom w:val="single" w:sz="6" w:space="0" w:color="auto"/>
              <w:right w:val="single" w:sz="6" w:space="0" w:color="auto"/>
            </w:tcBorders>
            <w:shd w:val="clear" w:color="auto" w:fill="808080"/>
          </w:tcPr>
          <w:p w14:paraId="4D9F49F7" w14:textId="7FE8F17B" w:rsidR="00DF5E60" w:rsidRPr="00E743B3" w:rsidRDefault="0086688E" w:rsidP="004C4605">
            <w:pPr>
              <w:spacing w:after="0" w:line="240" w:lineRule="auto"/>
              <w:ind w:left="0"/>
              <w:jc w:val="center"/>
              <w:rPr>
                <w:rFonts w:ascii="Tahoma" w:eastAsia="Times New Roman" w:hAnsi="Tahoma" w:cs="Times New Roman"/>
                <w:sz w:val="28"/>
                <w:szCs w:val="24"/>
              </w:rPr>
            </w:pPr>
            <w:r>
              <w:br w:type="page"/>
            </w:r>
            <w:r w:rsidR="00DF5E60">
              <w:br w:type="page"/>
            </w:r>
            <w:r w:rsidR="00DF5E60" w:rsidRPr="00E743B3">
              <w:rPr>
                <w:rFonts w:ascii="Tahoma" w:eastAsia="Times New Roman" w:hAnsi="Tahoma" w:cs="Times New Roman"/>
                <w:b/>
                <w:sz w:val="28"/>
                <w:szCs w:val="24"/>
              </w:rPr>
              <w:t>ACCESS SKILLS</w:t>
            </w:r>
            <w:r w:rsidR="00DF5E60" w:rsidRPr="00E743B3">
              <w:rPr>
                <w:rFonts w:ascii="Tahoma" w:eastAsia="Times New Roman" w:hAnsi="Tahoma" w:cs="Times New Roman"/>
                <w:sz w:val="28"/>
                <w:szCs w:val="24"/>
              </w:rPr>
              <w:t xml:space="preserve"> to</w:t>
            </w:r>
          </w:p>
          <w:p w14:paraId="72E57992" w14:textId="77777777" w:rsidR="00DF5E60" w:rsidRPr="00344361" w:rsidRDefault="00DF5E60" w:rsidP="004C4605">
            <w:pPr>
              <w:spacing w:after="0" w:line="240" w:lineRule="auto"/>
              <w:ind w:left="0"/>
              <w:jc w:val="center"/>
              <w:rPr>
                <w:rFonts w:ascii="Tahoma" w:eastAsia="Times New Roman" w:hAnsi="Tahoma" w:cs="Times New Roman"/>
                <w:color w:val="FFFFFF"/>
                <w:sz w:val="28"/>
                <w:szCs w:val="24"/>
              </w:rPr>
            </w:pPr>
            <w:r w:rsidRPr="00E743B3">
              <w:rPr>
                <w:rFonts w:ascii="Tahoma" w:eastAsia="Times New Roman" w:hAnsi="Tahoma" w:cs="Times New Roman"/>
                <w:sz w:val="28"/>
                <w:szCs w:val="24"/>
              </w:rPr>
              <w:t xml:space="preserve">Life Science Standards </w:t>
            </w:r>
          </w:p>
        </w:tc>
      </w:tr>
      <w:tr w:rsidR="0043092F" w:rsidRPr="00344361" w14:paraId="075EF3AF" w14:textId="77777777" w:rsidTr="004C4605">
        <w:trPr>
          <w:cantSplit/>
          <w:trHeight w:val="588"/>
        </w:trPr>
        <w:tc>
          <w:tcPr>
            <w:tcW w:w="1476" w:type="dxa"/>
            <w:tcBorders>
              <w:top w:val="single" w:sz="6" w:space="0" w:color="auto"/>
              <w:bottom w:val="single" w:sz="6" w:space="0" w:color="auto"/>
              <w:right w:val="single" w:sz="6" w:space="0" w:color="auto"/>
            </w:tcBorders>
            <w:shd w:val="clear" w:color="auto" w:fill="404040" w:themeFill="text1" w:themeFillTint="BF"/>
          </w:tcPr>
          <w:p w14:paraId="5865534C" w14:textId="77777777" w:rsidR="0043092F" w:rsidRDefault="0043092F" w:rsidP="0043092F">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0913B805" w14:textId="42395F94" w:rsidR="0043092F" w:rsidRPr="00344361" w:rsidRDefault="0043092F" w:rsidP="0043092F">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54874692" w14:textId="64F96F46" w:rsidR="0043092F" w:rsidRPr="00344361" w:rsidRDefault="0043092F" w:rsidP="0043092F">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64AB3610" w14:textId="29A2E69A" w:rsidR="0043092F" w:rsidRPr="00DA2CCD" w:rsidRDefault="0043092F" w:rsidP="0043092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58857D6F" w14:textId="77777777" w:rsidR="0043092F" w:rsidRPr="00DA2CCD" w:rsidRDefault="0043092F" w:rsidP="0043092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72AD8F4A" w14:textId="1429FFD7" w:rsidR="0043092F" w:rsidRPr="00344361" w:rsidRDefault="0043092F" w:rsidP="0043092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DF5E60" w:rsidRPr="00344361" w14:paraId="00C98276" w14:textId="77777777" w:rsidTr="004C4605">
        <w:trPr>
          <w:cantSplit/>
          <w:trHeight w:val="408"/>
        </w:trPr>
        <w:tc>
          <w:tcPr>
            <w:tcW w:w="1476" w:type="dxa"/>
            <w:tcBorders>
              <w:top w:val="single" w:sz="6" w:space="0" w:color="auto"/>
              <w:bottom w:val="single" w:sz="6" w:space="0" w:color="auto"/>
              <w:right w:val="single" w:sz="6" w:space="0" w:color="auto"/>
            </w:tcBorders>
          </w:tcPr>
          <w:p w14:paraId="608C2720" w14:textId="77777777" w:rsidR="00DF5E60" w:rsidRDefault="00DF5E60" w:rsidP="00DF5E60">
            <w:pPr>
              <w:spacing w:after="0" w:line="240" w:lineRule="auto"/>
              <w:ind w:left="0"/>
              <w:rPr>
                <w:rFonts w:ascii="Tahoma" w:eastAsia="Times New Roman" w:hAnsi="Tahoma" w:cs="Tahoma"/>
                <w:b/>
                <w:bCs/>
                <w:sz w:val="19"/>
                <w:szCs w:val="19"/>
              </w:rPr>
            </w:pPr>
            <w:r w:rsidRPr="00484EA5">
              <w:rPr>
                <w:rFonts w:ascii="Tahoma" w:eastAsia="Times New Roman" w:hAnsi="Tahoma" w:cs="Tahoma"/>
                <w:b/>
                <w:bCs/>
                <w:sz w:val="19"/>
                <w:szCs w:val="19"/>
              </w:rPr>
              <w:t>Heredity: Inheritance and Variation of Traits</w:t>
            </w:r>
          </w:p>
          <w:p w14:paraId="769DA104" w14:textId="7BC5ECA2" w:rsidR="00DF5E60" w:rsidRPr="003004FE" w:rsidRDefault="00DF5E60" w:rsidP="00DF5E60">
            <w:pPr>
              <w:spacing w:after="0" w:line="240" w:lineRule="auto"/>
              <w:ind w:left="0"/>
              <w:rPr>
                <w:rFonts w:ascii="Tahoma" w:eastAsia="Times New Roman" w:hAnsi="Tahoma" w:cs="Tahoma"/>
                <w:b/>
                <w:bCs/>
                <w:sz w:val="19"/>
                <w:szCs w:val="19"/>
              </w:rPr>
            </w:pPr>
            <w:r>
              <w:rPr>
                <w:rFonts w:ascii="Tahoma" w:eastAsia="Times New Roman" w:hAnsi="Tahoma" w:cs="Tahoma"/>
                <w:b/>
                <w:bCs/>
                <w:sz w:val="19"/>
                <w:szCs w:val="19"/>
              </w:rPr>
              <w:t>(cont.)</w:t>
            </w:r>
          </w:p>
        </w:tc>
        <w:tc>
          <w:tcPr>
            <w:tcW w:w="3018" w:type="dxa"/>
            <w:tcBorders>
              <w:top w:val="single" w:sz="6" w:space="0" w:color="auto"/>
              <w:left w:val="single" w:sz="6" w:space="0" w:color="auto"/>
              <w:bottom w:val="single" w:sz="6" w:space="0" w:color="auto"/>
              <w:right w:val="single" w:sz="6" w:space="0" w:color="auto"/>
            </w:tcBorders>
          </w:tcPr>
          <w:p w14:paraId="18370354" w14:textId="77777777" w:rsidR="00DF5E60" w:rsidRPr="00344361" w:rsidRDefault="00DF5E60" w:rsidP="004C4605">
            <w:pPr>
              <w:tabs>
                <w:tab w:val="left" w:pos="105"/>
              </w:tabs>
              <w:spacing w:after="0" w:line="240" w:lineRule="auto"/>
              <w:ind w:left="360"/>
              <w:rPr>
                <w:rFonts w:ascii="Tahoma" w:eastAsia="Times New Roman" w:hAnsi="Tahoma" w:cs="Times New Roman"/>
                <w:sz w:val="19"/>
                <w:szCs w:val="19"/>
              </w:rPr>
            </w:pPr>
          </w:p>
        </w:tc>
        <w:tc>
          <w:tcPr>
            <w:tcW w:w="3018" w:type="dxa"/>
            <w:tcBorders>
              <w:top w:val="single" w:sz="6" w:space="0" w:color="auto"/>
              <w:left w:val="single" w:sz="6" w:space="0" w:color="auto"/>
              <w:bottom w:val="single" w:sz="6" w:space="0" w:color="auto"/>
              <w:right w:val="single" w:sz="6" w:space="0" w:color="auto"/>
            </w:tcBorders>
          </w:tcPr>
          <w:p w14:paraId="25CE5509" w14:textId="77777777" w:rsidR="0086688E" w:rsidRPr="00F04F1E" w:rsidRDefault="0086688E" w:rsidP="0086688E">
            <w:pPr>
              <w:spacing w:after="0"/>
              <w:ind w:left="274" w:hanging="274"/>
              <w:rPr>
                <w:rFonts w:ascii="Tahoma" w:eastAsia="Times New Roman" w:hAnsi="Tahoma" w:cs="Times New Roman"/>
                <w:b/>
                <w:sz w:val="18"/>
              </w:rPr>
            </w:pPr>
            <w:r w:rsidRPr="00F04F1E">
              <w:rPr>
                <w:rFonts w:ascii="Tahoma" w:eastAsia="Times New Roman" w:hAnsi="Tahoma" w:cs="Times New Roman"/>
                <w:b/>
                <w:sz w:val="18"/>
              </w:rPr>
              <w:t>4.  Using mathematics and computational thinking</w:t>
            </w:r>
            <w:r>
              <w:rPr>
                <w:rFonts w:ascii="Tahoma" w:eastAsia="Times New Roman" w:hAnsi="Tahoma" w:cs="Times New Roman"/>
                <w:b/>
                <w:sz w:val="18"/>
              </w:rPr>
              <w:t xml:space="preserve"> (cont.)</w:t>
            </w:r>
          </w:p>
          <w:p w14:paraId="32F75276" w14:textId="77777777" w:rsidR="0086688E" w:rsidRPr="001D69FE" w:rsidRDefault="0086688E" w:rsidP="0086688E">
            <w:pPr>
              <w:pStyle w:val="ListParagraph"/>
              <w:numPr>
                <w:ilvl w:val="0"/>
                <w:numId w:val="5"/>
              </w:numPr>
              <w:spacing w:before="0"/>
              <w:rPr>
                <w:rFonts w:ascii="Tahoma" w:hAnsi="Tahoma"/>
                <w:i w:val="0"/>
                <w:sz w:val="19"/>
                <w:szCs w:val="19"/>
              </w:rPr>
            </w:pPr>
            <w:r w:rsidRPr="001D69FE">
              <w:rPr>
                <w:rFonts w:ascii="Tahoma" w:hAnsi="Tahoma"/>
                <w:i w:val="0"/>
                <w:sz w:val="19"/>
                <w:szCs w:val="19"/>
              </w:rPr>
              <w:t>Functionally use materials in the creation of a table, chart, or graph about similar/different characteristics of living things</w:t>
            </w:r>
          </w:p>
          <w:p w14:paraId="55233E06" w14:textId="77777777" w:rsidR="0086688E" w:rsidRPr="001D69FE" w:rsidRDefault="0086688E" w:rsidP="0086688E">
            <w:pPr>
              <w:pStyle w:val="ListParagraph"/>
              <w:numPr>
                <w:ilvl w:val="0"/>
                <w:numId w:val="5"/>
              </w:numPr>
              <w:spacing w:before="0"/>
              <w:rPr>
                <w:rFonts w:ascii="Tahoma" w:hAnsi="Tahoma"/>
                <w:i w:val="0"/>
                <w:sz w:val="19"/>
                <w:szCs w:val="19"/>
              </w:rPr>
            </w:pPr>
            <w:r w:rsidRPr="001D69FE">
              <w:rPr>
                <w:rFonts w:ascii="Tahoma" w:hAnsi="Tahoma"/>
                <w:i w:val="0"/>
                <w:sz w:val="19"/>
                <w:szCs w:val="19"/>
              </w:rPr>
              <w:t xml:space="preserve">Locate materials partially hidden or out of sight in the creation of a table, chart, or graph about parent/offspring traits </w:t>
            </w:r>
          </w:p>
          <w:p w14:paraId="440F5F1F" w14:textId="77777777" w:rsidR="0086688E" w:rsidRPr="001D69FE" w:rsidRDefault="0086688E" w:rsidP="0086688E">
            <w:pPr>
              <w:pStyle w:val="ListParagraph"/>
              <w:numPr>
                <w:ilvl w:val="0"/>
                <w:numId w:val="5"/>
              </w:numPr>
              <w:spacing w:before="0"/>
              <w:rPr>
                <w:rFonts w:ascii="Tahoma" w:hAnsi="Tahoma"/>
                <w:i w:val="0"/>
                <w:sz w:val="19"/>
                <w:szCs w:val="19"/>
              </w:rPr>
            </w:pPr>
            <w:r w:rsidRPr="001D69FE">
              <w:rPr>
                <w:rFonts w:ascii="Tahoma" w:hAnsi="Tahoma"/>
                <w:i w:val="0"/>
                <w:sz w:val="19"/>
                <w:szCs w:val="19"/>
              </w:rPr>
              <w:t>Locate materials partially hidden or out of sight in the creation of a table, chart, or graph about similar/different characteristics of living things</w:t>
            </w:r>
          </w:p>
          <w:p w14:paraId="1CC0F42B" w14:textId="77777777" w:rsidR="0086688E" w:rsidRPr="001D69FE" w:rsidRDefault="0086688E" w:rsidP="0086688E">
            <w:pPr>
              <w:pStyle w:val="ListParagraph"/>
              <w:numPr>
                <w:ilvl w:val="0"/>
                <w:numId w:val="5"/>
              </w:numPr>
              <w:spacing w:before="0"/>
              <w:rPr>
                <w:rFonts w:ascii="Tahoma" w:hAnsi="Tahoma"/>
                <w:i w:val="0"/>
                <w:sz w:val="19"/>
                <w:szCs w:val="19"/>
              </w:rPr>
            </w:pPr>
            <w:r w:rsidRPr="001D69FE">
              <w:rPr>
                <w:rFonts w:ascii="Tahoma" w:hAnsi="Tahoma"/>
                <w:i w:val="0"/>
                <w:sz w:val="19"/>
                <w:szCs w:val="19"/>
              </w:rPr>
              <w:t>Use one object to act on another in the creation of a table, chart, or graph about parent/offspring traits (e.g., glue stick to adhere materials to graph)</w:t>
            </w:r>
          </w:p>
          <w:p w14:paraId="3163C92C" w14:textId="77777777" w:rsidR="0086688E" w:rsidRPr="001D69FE" w:rsidRDefault="0086688E" w:rsidP="0086688E">
            <w:pPr>
              <w:pStyle w:val="ListParagraph"/>
              <w:numPr>
                <w:ilvl w:val="0"/>
                <w:numId w:val="5"/>
              </w:numPr>
              <w:spacing w:before="0"/>
              <w:rPr>
                <w:rFonts w:ascii="Tahoma" w:hAnsi="Tahoma"/>
                <w:i w:val="0"/>
                <w:sz w:val="19"/>
                <w:szCs w:val="19"/>
              </w:rPr>
            </w:pPr>
            <w:r w:rsidRPr="001D69FE">
              <w:rPr>
                <w:rFonts w:ascii="Tahoma" w:hAnsi="Tahoma"/>
                <w:i w:val="0"/>
                <w:sz w:val="19"/>
                <w:szCs w:val="19"/>
              </w:rPr>
              <w:t>Use one object to act on another in the creation of a table, chart, or graph about similar/different characteristics of living things (e.g., glue stick to adhere materials to graph)</w:t>
            </w:r>
          </w:p>
          <w:p w14:paraId="11875E26" w14:textId="77777777" w:rsidR="00DF5E60" w:rsidRPr="00DF5E60" w:rsidRDefault="00DF5E60" w:rsidP="00DF5E60">
            <w:pPr>
              <w:ind w:left="0"/>
              <w:rPr>
                <w:rFonts w:ascii="Tahoma" w:hAnsi="Tahoma"/>
                <w:sz w:val="19"/>
                <w:szCs w:val="19"/>
              </w:rPr>
            </w:pPr>
          </w:p>
        </w:tc>
        <w:tc>
          <w:tcPr>
            <w:tcW w:w="3018" w:type="dxa"/>
            <w:tcBorders>
              <w:top w:val="single" w:sz="6" w:space="0" w:color="auto"/>
              <w:left w:val="single" w:sz="6" w:space="0" w:color="auto"/>
              <w:bottom w:val="single" w:sz="6" w:space="0" w:color="auto"/>
              <w:right w:val="single" w:sz="6" w:space="0" w:color="auto"/>
            </w:tcBorders>
          </w:tcPr>
          <w:p w14:paraId="213DAB3D" w14:textId="77777777" w:rsidR="00845C33" w:rsidRPr="00F04F1E" w:rsidRDefault="00845C33" w:rsidP="00845C33">
            <w:pPr>
              <w:spacing w:after="0"/>
              <w:ind w:left="274" w:hanging="274"/>
              <w:rPr>
                <w:rFonts w:ascii="Tahoma" w:eastAsia="Times New Roman" w:hAnsi="Tahoma" w:cs="Times New Roman"/>
                <w:b/>
                <w:sz w:val="18"/>
              </w:rPr>
            </w:pPr>
            <w:r w:rsidRPr="00F04F1E">
              <w:rPr>
                <w:rFonts w:ascii="Tahoma" w:eastAsia="Times New Roman" w:hAnsi="Tahoma" w:cs="Times New Roman"/>
                <w:b/>
                <w:sz w:val="18"/>
              </w:rPr>
              <w:t>8.  Obtaining, evaluating, and communicating information</w:t>
            </w:r>
            <w:r>
              <w:rPr>
                <w:rFonts w:ascii="Tahoma" w:eastAsia="Times New Roman" w:hAnsi="Tahoma" w:cs="Times New Roman"/>
                <w:b/>
                <w:sz w:val="18"/>
              </w:rPr>
              <w:t xml:space="preserve"> (cont.)</w:t>
            </w:r>
          </w:p>
          <w:p w14:paraId="74EE61E8" w14:textId="782EF8CA" w:rsidR="00845C33" w:rsidRDefault="00845C33" w:rsidP="00845C33">
            <w:pPr>
              <w:pStyle w:val="ListParagraph"/>
              <w:numPr>
                <w:ilvl w:val="0"/>
                <w:numId w:val="5"/>
              </w:numPr>
              <w:spacing w:before="0"/>
              <w:rPr>
                <w:rFonts w:ascii="Tahoma" w:hAnsi="Tahoma"/>
                <w:i w:val="0"/>
                <w:sz w:val="19"/>
                <w:szCs w:val="19"/>
              </w:rPr>
            </w:pPr>
            <w:r w:rsidRPr="00F534B3">
              <w:rPr>
                <w:rFonts w:ascii="Tahoma" w:hAnsi="Tahoma"/>
                <w:i w:val="0"/>
                <w:sz w:val="19"/>
                <w:szCs w:val="19"/>
              </w:rPr>
              <w:t xml:space="preserve">Choose from an errorless array of materials to communicate ideas/information representing </w:t>
            </w:r>
            <w:r w:rsidRPr="003C7778">
              <w:rPr>
                <w:rFonts w:ascii="Tahoma" w:hAnsi="Tahoma"/>
                <w:i w:val="0"/>
                <w:sz w:val="19"/>
                <w:szCs w:val="19"/>
              </w:rPr>
              <w:t xml:space="preserve">similar/different characteristics of living things </w:t>
            </w:r>
            <w:r w:rsidRPr="00F534B3">
              <w:rPr>
                <w:rFonts w:ascii="Tahoma" w:hAnsi="Tahoma"/>
                <w:i w:val="0"/>
                <w:sz w:val="19"/>
                <w:szCs w:val="19"/>
              </w:rPr>
              <w:t>within a specified amount of time</w:t>
            </w:r>
          </w:p>
          <w:p w14:paraId="5E773EC5" w14:textId="2EFB2CB2" w:rsidR="00845C33" w:rsidRPr="00DF5E60" w:rsidRDefault="00845C33" w:rsidP="00845C33">
            <w:pPr>
              <w:pStyle w:val="ListParagraph"/>
              <w:numPr>
                <w:ilvl w:val="0"/>
                <w:numId w:val="5"/>
              </w:numPr>
              <w:spacing w:before="0"/>
              <w:rPr>
                <w:rFonts w:ascii="Tahoma" w:hAnsi="Tahoma"/>
                <w:i w:val="0"/>
                <w:sz w:val="19"/>
                <w:szCs w:val="19"/>
              </w:rPr>
            </w:pPr>
            <w:r w:rsidRPr="0096096E">
              <w:rPr>
                <w:rFonts w:ascii="Tahoma" w:hAnsi="Tahoma"/>
                <w:i w:val="0"/>
                <w:sz w:val="19"/>
                <w:szCs w:val="19"/>
              </w:rPr>
              <w:t xml:space="preserve">Match object to object, or object to picture, or picture to picture </w:t>
            </w:r>
            <w:r>
              <w:rPr>
                <w:rFonts w:ascii="Tahoma" w:hAnsi="Tahoma"/>
                <w:i w:val="0"/>
                <w:sz w:val="19"/>
                <w:szCs w:val="19"/>
              </w:rPr>
              <w:t>of</w:t>
            </w:r>
            <w:r w:rsidRPr="0096096E">
              <w:rPr>
                <w:rFonts w:ascii="Tahoma" w:hAnsi="Tahoma"/>
                <w:i w:val="0"/>
                <w:sz w:val="19"/>
                <w:szCs w:val="19"/>
              </w:rPr>
              <w:t xml:space="preserve"> materials</w:t>
            </w:r>
            <w:r>
              <w:rPr>
                <w:rFonts w:ascii="Tahoma" w:hAnsi="Tahoma"/>
                <w:i w:val="0"/>
                <w:sz w:val="19"/>
                <w:szCs w:val="19"/>
              </w:rPr>
              <w:t xml:space="preserve"> </w:t>
            </w:r>
            <w:r w:rsidRPr="00F534B3">
              <w:rPr>
                <w:rFonts w:ascii="Tahoma" w:hAnsi="Tahoma"/>
                <w:i w:val="0"/>
                <w:sz w:val="19"/>
                <w:szCs w:val="19"/>
              </w:rPr>
              <w:t>to communicate ideas/information</w:t>
            </w:r>
            <w:r w:rsidRPr="0096096E">
              <w:rPr>
                <w:rFonts w:ascii="Tahoma" w:hAnsi="Tahoma"/>
                <w:i w:val="0"/>
                <w:sz w:val="19"/>
                <w:szCs w:val="19"/>
              </w:rPr>
              <w:t xml:space="preserve"> representing parent/offspring traits</w:t>
            </w:r>
          </w:p>
          <w:p w14:paraId="1FAFFDE9" w14:textId="77777777" w:rsidR="00845C33" w:rsidRPr="00F534B3" w:rsidRDefault="00845C33" w:rsidP="00845C33">
            <w:pPr>
              <w:pStyle w:val="ListParagraph"/>
              <w:numPr>
                <w:ilvl w:val="0"/>
                <w:numId w:val="5"/>
              </w:numPr>
              <w:spacing w:before="0"/>
              <w:rPr>
                <w:rFonts w:ascii="Tahoma" w:hAnsi="Tahoma"/>
                <w:i w:val="0"/>
                <w:sz w:val="19"/>
                <w:szCs w:val="19"/>
              </w:rPr>
            </w:pPr>
            <w:r w:rsidRPr="0096096E">
              <w:rPr>
                <w:rFonts w:ascii="Tahoma" w:hAnsi="Tahoma"/>
                <w:i w:val="0"/>
                <w:sz w:val="19"/>
                <w:szCs w:val="19"/>
              </w:rPr>
              <w:t xml:space="preserve">Match object to object, or object to picture, or picture to picture </w:t>
            </w:r>
            <w:r>
              <w:rPr>
                <w:rFonts w:ascii="Tahoma" w:hAnsi="Tahoma"/>
                <w:i w:val="0"/>
                <w:sz w:val="19"/>
                <w:szCs w:val="19"/>
              </w:rPr>
              <w:t>of</w:t>
            </w:r>
            <w:r w:rsidRPr="0096096E">
              <w:rPr>
                <w:rFonts w:ascii="Tahoma" w:hAnsi="Tahoma"/>
                <w:i w:val="0"/>
                <w:sz w:val="19"/>
                <w:szCs w:val="19"/>
              </w:rPr>
              <w:t xml:space="preserve"> materials</w:t>
            </w:r>
            <w:r>
              <w:rPr>
                <w:rFonts w:ascii="Tahoma" w:hAnsi="Tahoma"/>
                <w:i w:val="0"/>
                <w:sz w:val="19"/>
                <w:szCs w:val="19"/>
              </w:rPr>
              <w:t xml:space="preserve"> </w:t>
            </w:r>
            <w:r w:rsidRPr="00F534B3">
              <w:rPr>
                <w:rFonts w:ascii="Tahoma" w:hAnsi="Tahoma"/>
                <w:i w:val="0"/>
                <w:sz w:val="19"/>
                <w:szCs w:val="19"/>
              </w:rPr>
              <w:t>to communicate ideas/information</w:t>
            </w:r>
            <w:r w:rsidRPr="0096096E">
              <w:rPr>
                <w:rFonts w:ascii="Tahoma" w:hAnsi="Tahoma"/>
                <w:i w:val="0"/>
                <w:sz w:val="19"/>
                <w:szCs w:val="19"/>
              </w:rPr>
              <w:t xml:space="preserve"> representing </w:t>
            </w:r>
            <w:r w:rsidRPr="003C7778">
              <w:rPr>
                <w:rFonts w:ascii="Tahoma" w:hAnsi="Tahoma"/>
                <w:i w:val="0"/>
                <w:sz w:val="19"/>
                <w:szCs w:val="19"/>
              </w:rPr>
              <w:t>similar/different characteristics of living things</w:t>
            </w:r>
          </w:p>
          <w:p w14:paraId="113386DD" w14:textId="77777777" w:rsidR="00DF5E60" w:rsidRPr="00845C33" w:rsidRDefault="00DF5E60" w:rsidP="00845C33">
            <w:pPr>
              <w:ind w:left="0"/>
              <w:rPr>
                <w:rFonts w:ascii="Tahoma" w:hAnsi="Tahoma"/>
                <w:sz w:val="19"/>
                <w:szCs w:val="19"/>
              </w:rPr>
            </w:pPr>
          </w:p>
        </w:tc>
      </w:tr>
      <w:tr w:rsidR="00DF5E60" w:rsidRPr="00344361" w14:paraId="76491771" w14:textId="77777777" w:rsidTr="004C4605">
        <w:trPr>
          <w:cantSplit/>
          <w:trHeight w:val="408"/>
        </w:trPr>
        <w:tc>
          <w:tcPr>
            <w:tcW w:w="1476" w:type="dxa"/>
            <w:tcBorders>
              <w:top w:val="single" w:sz="6" w:space="0" w:color="auto"/>
              <w:bottom w:val="single" w:sz="6" w:space="0" w:color="auto"/>
              <w:right w:val="single" w:sz="6" w:space="0" w:color="auto"/>
            </w:tcBorders>
          </w:tcPr>
          <w:p w14:paraId="1EEADE4C" w14:textId="77777777" w:rsidR="00DF5E60" w:rsidRPr="00484EA5" w:rsidRDefault="00DF5E60" w:rsidP="004C4605">
            <w:pPr>
              <w:spacing w:after="0" w:line="240" w:lineRule="auto"/>
              <w:ind w:left="0"/>
              <w:rPr>
                <w:rFonts w:ascii="Tahoma" w:eastAsia="Times New Roman" w:hAnsi="Tahoma" w:cs="Tahoma"/>
                <w:b/>
                <w:bCs/>
                <w:sz w:val="19"/>
                <w:szCs w:val="19"/>
              </w:rPr>
            </w:pPr>
            <w:r w:rsidRPr="003004FE">
              <w:rPr>
                <w:rFonts w:ascii="Tahoma" w:eastAsia="Times New Roman" w:hAnsi="Tahoma" w:cs="Tahoma"/>
                <w:b/>
                <w:bCs/>
                <w:sz w:val="19"/>
                <w:szCs w:val="19"/>
              </w:rPr>
              <w:t>Biological Evolution: Unity and Diversity</w:t>
            </w:r>
          </w:p>
        </w:tc>
        <w:tc>
          <w:tcPr>
            <w:tcW w:w="3018" w:type="dxa"/>
            <w:tcBorders>
              <w:top w:val="single" w:sz="6" w:space="0" w:color="auto"/>
              <w:left w:val="single" w:sz="6" w:space="0" w:color="auto"/>
              <w:bottom w:val="single" w:sz="6" w:space="0" w:color="auto"/>
              <w:right w:val="single" w:sz="6" w:space="0" w:color="auto"/>
            </w:tcBorders>
          </w:tcPr>
          <w:p w14:paraId="45A33BF2" w14:textId="77777777" w:rsidR="00845C33" w:rsidRPr="00CB1B0A" w:rsidRDefault="00845C33" w:rsidP="00845C33">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1.  </w:t>
            </w:r>
            <w:r w:rsidRPr="00CB1B0A">
              <w:rPr>
                <w:rFonts w:ascii="Tahoma" w:eastAsia="Times New Roman" w:hAnsi="Tahoma" w:cs="Times New Roman"/>
                <w:b/>
                <w:sz w:val="18"/>
              </w:rPr>
              <w:t>Asking questions/defining problems</w:t>
            </w:r>
          </w:p>
          <w:p w14:paraId="223F826A" w14:textId="77777777" w:rsidR="00845C33" w:rsidRPr="00146907" w:rsidRDefault="00845C33" w:rsidP="00845C33">
            <w:pPr>
              <w:pStyle w:val="ListParagraph"/>
              <w:numPr>
                <w:ilvl w:val="0"/>
                <w:numId w:val="5"/>
              </w:numPr>
              <w:spacing w:before="0"/>
              <w:rPr>
                <w:rFonts w:ascii="Tahoma" w:hAnsi="Tahoma"/>
                <w:i w:val="0"/>
                <w:sz w:val="19"/>
                <w:szCs w:val="19"/>
              </w:rPr>
            </w:pPr>
            <w:r w:rsidRPr="00146907">
              <w:rPr>
                <w:rFonts w:ascii="Tahoma" w:hAnsi="Tahoma"/>
                <w:i w:val="0"/>
                <w:sz w:val="19"/>
                <w:szCs w:val="19"/>
              </w:rPr>
              <w:t>Explore materials representing habitats visually or by touch (specify accuracy criteria)</w:t>
            </w:r>
          </w:p>
          <w:p w14:paraId="797AEBA1" w14:textId="77777777" w:rsidR="00845C33" w:rsidRPr="00146907" w:rsidRDefault="00845C33" w:rsidP="00845C33">
            <w:pPr>
              <w:pStyle w:val="ListParagraph"/>
              <w:numPr>
                <w:ilvl w:val="0"/>
                <w:numId w:val="5"/>
              </w:numPr>
              <w:spacing w:before="0"/>
              <w:rPr>
                <w:rFonts w:ascii="Tahoma" w:hAnsi="Tahoma"/>
                <w:i w:val="0"/>
                <w:sz w:val="19"/>
                <w:szCs w:val="19"/>
              </w:rPr>
            </w:pPr>
            <w:r w:rsidRPr="00146907">
              <w:rPr>
                <w:rFonts w:ascii="Tahoma" w:hAnsi="Tahoma"/>
                <w:i w:val="0"/>
                <w:sz w:val="19"/>
                <w:szCs w:val="19"/>
              </w:rPr>
              <w:t>Sustain exploration activity (e.g., vocalize when activity is interrupted) with materials representing habitats within a specified amount of time of the activity being interrupted</w:t>
            </w:r>
          </w:p>
          <w:p w14:paraId="335ED896" w14:textId="77777777" w:rsidR="00DF5E60" w:rsidRPr="00344361" w:rsidRDefault="00DF5E60" w:rsidP="00DF5E60">
            <w:pPr>
              <w:tabs>
                <w:tab w:val="left" w:pos="105"/>
              </w:tabs>
              <w:spacing w:after="0" w:line="240" w:lineRule="auto"/>
              <w:ind w:left="0"/>
              <w:rPr>
                <w:rFonts w:ascii="Tahoma" w:eastAsia="Times New Roman" w:hAnsi="Tahoma" w:cs="Times New Roman"/>
                <w:sz w:val="19"/>
                <w:szCs w:val="19"/>
              </w:rPr>
            </w:pPr>
          </w:p>
        </w:tc>
        <w:tc>
          <w:tcPr>
            <w:tcW w:w="3018" w:type="dxa"/>
            <w:tcBorders>
              <w:top w:val="single" w:sz="6" w:space="0" w:color="auto"/>
              <w:left w:val="single" w:sz="6" w:space="0" w:color="auto"/>
              <w:bottom w:val="single" w:sz="6" w:space="0" w:color="auto"/>
              <w:right w:val="single" w:sz="6" w:space="0" w:color="auto"/>
            </w:tcBorders>
          </w:tcPr>
          <w:p w14:paraId="4D969C7E" w14:textId="77777777" w:rsidR="00845C33" w:rsidRPr="00407E7C" w:rsidRDefault="00845C33" w:rsidP="00845C33">
            <w:pPr>
              <w:spacing w:after="0"/>
              <w:ind w:left="274" w:hanging="274"/>
              <w:rPr>
                <w:rFonts w:ascii="Tahoma" w:eastAsia="Times New Roman" w:hAnsi="Tahoma" w:cs="Times New Roman"/>
                <w:b/>
                <w:sz w:val="18"/>
              </w:rPr>
            </w:pPr>
            <w:r w:rsidRPr="00407E7C">
              <w:rPr>
                <w:rFonts w:ascii="Tahoma" w:eastAsia="Times New Roman" w:hAnsi="Tahoma" w:cs="Times New Roman"/>
                <w:b/>
                <w:sz w:val="18"/>
              </w:rPr>
              <w:t>3.  Analyzing and interpreting data</w:t>
            </w:r>
          </w:p>
          <w:p w14:paraId="25FE7F24" w14:textId="77777777" w:rsidR="00845C33" w:rsidRPr="00407E7C" w:rsidRDefault="00845C33" w:rsidP="00845C33">
            <w:pPr>
              <w:pStyle w:val="ListParagraph"/>
              <w:numPr>
                <w:ilvl w:val="0"/>
                <w:numId w:val="5"/>
              </w:numPr>
              <w:spacing w:before="0"/>
              <w:rPr>
                <w:rFonts w:ascii="Tahoma" w:hAnsi="Tahoma"/>
                <w:i w:val="0"/>
                <w:sz w:val="19"/>
                <w:szCs w:val="19"/>
              </w:rPr>
            </w:pPr>
            <w:r w:rsidRPr="00407E7C">
              <w:rPr>
                <w:rFonts w:ascii="Tahoma" w:hAnsi="Tahoma"/>
                <w:i w:val="0"/>
                <w:sz w:val="19"/>
                <w:szCs w:val="19"/>
              </w:rPr>
              <w:t xml:space="preserve">Grasp (hold) materials </w:t>
            </w:r>
            <w:r w:rsidRPr="00F04F1E">
              <w:rPr>
                <w:rFonts w:ascii="Tahoma" w:hAnsi="Tahoma"/>
                <w:i w:val="0"/>
                <w:sz w:val="19"/>
                <w:szCs w:val="19"/>
              </w:rPr>
              <w:t xml:space="preserve">in a comparison activity </w:t>
            </w:r>
            <w:r>
              <w:rPr>
                <w:rFonts w:ascii="Tahoma" w:hAnsi="Tahoma"/>
                <w:i w:val="0"/>
                <w:sz w:val="19"/>
                <w:szCs w:val="19"/>
              </w:rPr>
              <w:t xml:space="preserve">related </w:t>
            </w:r>
            <w:r w:rsidRPr="00407E7C">
              <w:rPr>
                <w:rFonts w:ascii="Tahoma" w:hAnsi="Tahoma"/>
                <w:i w:val="0"/>
                <w:sz w:val="19"/>
                <w:szCs w:val="19"/>
              </w:rPr>
              <w:t xml:space="preserve">to </w:t>
            </w:r>
            <w:r>
              <w:rPr>
                <w:rFonts w:ascii="Tahoma" w:hAnsi="Tahoma"/>
                <w:i w:val="0"/>
                <w:sz w:val="19"/>
                <w:szCs w:val="19"/>
              </w:rPr>
              <w:t>plants and/or animals and their habitats</w:t>
            </w:r>
            <w:r w:rsidRPr="00407E7C">
              <w:rPr>
                <w:rFonts w:ascii="Tahoma" w:hAnsi="Tahoma"/>
                <w:i w:val="0"/>
                <w:sz w:val="19"/>
                <w:szCs w:val="19"/>
              </w:rPr>
              <w:t xml:space="preserve"> for a specified amount of time</w:t>
            </w:r>
          </w:p>
          <w:p w14:paraId="2F605B1A" w14:textId="77777777" w:rsidR="00845C33" w:rsidRPr="00407E7C" w:rsidRDefault="00845C33" w:rsidP="00845C33">
            <w:pPr>
              <w:pStyle w:val="ListParagraph"/>
              <w:numPr>
                <w:ilvl w:val="0"/>
                <w:numId w:val="5"/>
              </w:numPr>
              <w:spacing w:before="0"/>
              <w:rPr>
                <w:rFonts w:ascii="Tahoma" w:hAnsi="Tahoma"/>
                <w:i w:val="0"/>
                <w:sz w:val="19"/>
                <w:szCs w:val="19"/>
              </w:rPr>
            </w:pPr>
            <w:r w:rsidRPr="00407E7C">
              <w:rPr>
                <w:rFonts w:ascii="Tahoma" w:hAnsi="Tahoma"/>
                <w:i w:val="0"/>
                <w:sz w:val="19"/>
                <w:szCs w:val="19"/>
              </w:rPr>
              <w:t xml:space="preserve">Release or give materials </w:t>
            </w:r>
            <w:r w:rsidRPr="00F04F1E">
              <w:rPr>
                <w:rFonts w:ascii="Tahoma" w:hAnsi="Tahoma"/>
                <w:i w:val="0"/>
                <w:sz w:val="19"/>
                <w:szCs w:val="19"/>
              </w:rPr>
              <w:t xml:space="preserve">in a comparison activity </w:t>
            </w:r>
            <w:r>
              <w:rPr>
                <w:rFonts w:ascii="Tahoma" w:hAnsi="Tahoma"/>
                <w:i w:val="0"/>
                <w:sz w:val="19"/>
                <w:szCs w:val="19"/>
              </w:rPr>
              <w:t xml:space="preserve">related </w:t>
            </w:r>
            <w:r w:rsidRPr="00407E7C">
              <w:rPr>
                <w:rFonts w:ascii="Tahoma" w:hAnsi="Tahoma"/>
                <w:i w:val="0"/>
                <w:sz w:val="19"/>
                <w:szCs w:val="19"/>
              </w:rPr>
              <w:t xml:space="preserve">to </w:t>
            </w:r>
            <w:r>
              <w:rPr>
                <w:rFonts w:ascii="Tahoma" w:hAnsi="Tahoma"/>
                <w:i w:val="0"/>
                <w:sz w:val="19"/>
                <w:szCs w:val="19"/>
              </w:rPr>
              <w:t>plants and/or animals and their habitats</w:t>
            </w:r>
            <w:r w:rsidRPr="00407E7C">
              <w:rPr>
                <w:rFonts w:ascii="Tahoma" w:hAnsi="Tahoma"/>
                <w:i w:val="0"/>
                <w:sz w:val="19"/>
                <w:szCs w:val="19"/>
              </w:rPr>
              <w:t xml:space="preserve"> within a specified amount of time</w:t>
            </w:r>
          </w:p>
          <w:p w14:paraId="58A7B733" w14:textId="212E43C1" w:rsidR="00DF5E60" w:rsidRPr="00845C33" w:rsidRDefault="00DF5E60" w:rsidP="00845C33">
            <w:pPr>
              <w:ind w:left="0"/>
              <w:rPr>
                <w:rFonts w:ascii="Tahoma" w:hAnsi="Tahoma"/>
                <w:sz w:val="19"/>
                <w:szCs w:val="19"/>
              </w:rPr>
            </w:pPr>
          </w:p>
        </w:tc>
        <w:tc>
          <w:tcPr>
            <w:tcW w:w="3018" w:type="dxa"/>
            <w:tcBorders>
              <w:top w:val="single" w:sz="6" w:space="0" w:color="auto"/>
              <w:left w:val="single" w:sz="6" w:space="0" w:color="auto"/>
              <w:bottom w:val="single" w:sz="6" w:space="0" w:color="auto"/>
              <w:right w:val="single" w:sz="6" w:space="0" w:color="auto"/>
            </w:tcBorders>
          </w:tcPr>
          <w:p w14:paraId="6DE87762" w14:textId="77777777" w:rsidR="00845C33" w:rsidRPr="00407E7C" w:rsidRDefault="00845C33" w:rsidP="00845C33">
            <w:pPr>
              <w:spacing w:after="0"/>
              <w:ind w:left="274" w:hanging="274"/>
              <w:rPr>
                <w:rFonts w:ascii="Tahoma" w:eastAsia="Times New Roman" w:hAnsi="Tahoma" w:cs="Times New Roman"/>
                <w:b/>
                <w:sz w:val="18"/>
              </w:rPr>
            </w:pPr>
            <w:r w:rsidRPr="00407E7C">
              <w:rPr>
                <w:rFonts w:ascii="Tahoma" w:eastAsia="Times New Roman" w:hAnsi="Tahoma" w:cs="Times New Roman"/>
                <w:b/>
                <w:sz w:val="18"/>
              </w:rPr>
              <w:t>5.  Developing and using models</w:t>
            </w:r>
          </w:p>
          <w:p w14:paraId="0A38CA4A" w14:textId="77777777" w:rsidR="00845C33" w:rsidRPr="001D69FE" w:rsidRDefault="00845C33" w:rsidP="00845C33">
            <w:pPr>
              <w:pStyle w:val="ListParagraph"/>
              <w:numPr>
                <w:ilvl w:val="0"/>
                <w:numId w:val="5"/>
              </w:numPr>
              <w:spacing w:before="0"/>
              <w:rPr>
                <w:rFonts w:ascii="Tahoma" w:hAnsi="Tahoma"/>
                <w:i w:val="0"/>
                <w:sz w:val="19"/>
                <w:szCs w:val="19"/>
              </w:rPr>
            </w:pPr>
            <w:r w:rsidRPr="001D69FE">
              <w:rPr>
                <w:rFonts w:ascii="Tahoma" w:hAnsi="Tahoma"/>
                <w:i w:val="0"/>
                <w:sz w:val="19"/>
                <w:szCs w:val="19"/>
              </w:rPr>
              <w:t>Track (shift focus from materials to speaker) materials used in a model of a habitat</w:t>
            </w:r>
          </w:p>
          <w:p w14:paraId="3FB52AB6" w14:textId="77777777" w:rsidR="00845C33" w:rsidRPr="001D69FE" w:rsidRDefault="00845C33" w:rsidP="00845C33">
            <w:pPr>
              <w:pStyle w:val="ListParagraph"/>
              <w:numPr>
                <w:ilvl w:val="0"/>
                <w:numId w:val="5"/>
              </w:numPr>
              <w:spacing w:before="0"/>
              <w:rPr>
                <w:rFonts w:ascii="Tahoma" w:hAnsi="Tahoma"/>
                <w:i w:val="0"/>
                <w:sz w:val="19"/>
                <w:szCs w:val="19"/>
              </w:rPr>
            </w:pPr>
            <w:r w:rsidRPr="001D69FE">
              <w:rPr>
                <w:rFonts w:ascii="Tahoma" w:hAnsi="Tahoma"/>
                <w:i w:val="0"/>
                <w:sz w:val="19"/>
                <w:szCs w:val="19"/>
              </w:rPr>
              <w:t>Orient or manipulate materials used in a model of a habitat</w:t>
            </w:r>
          </w:p>
          <w:p w14:paraId="4FC407B0" w14:textId="77777777" w:rsidR="00845C33" w:rsidRPr="001D69FE" w:rsidRDefault="00845C33" w:rsidP="00845C33">
            <w:pPr>
              <w:pStyle w:val="ListParagraph"/>
              <w:numPr>
                <w:ilvl w:val="0"/>
                <w:numId w:val="5"/>
              </w:numPr>
              <w:spacing w:before="0"/>
              <w:rPr>
                <w:rFonts w:ascii="Tahoma" w:hAnsi="Tahoma"/>
                <w:i w:val="0"/>
                <w:sz w:val="19"/>
                <w:szCs w:val="19"/>
              </w:rPr>
            </w:pPr>
            <w:r w:rsidRPr="001D69FE">
              <w:rPr>
                <w:rFonts w:ascii="Tahoma" w:hAnsi="Tahoma"/>
                <w:i w:val="0"/>
                <w:sz w:val="19"/>
                <w:szCs w:val="19"/>
              </w:rPr>
              <w:t>Locate materials partially hidden or out of sight in a model of a habitat</w:t>
            </w:r>
          </w:p>
          <w:p w14:paraId="453D3A01" w14:textId="77777777" w:rsidR="00DF5E60" w:rsidRDefault="00845C33" w:rsidP="00845C33">
            <w:pPr>
              <w:pStyle w:val="ListParagraph"/>
              <w:numPr>
                <w:ilvl w:val="0"/>
                <w:numId w:val="5"/>
              </w:numPr>
              <w:spacing w:before="0"/>
              <w:rPr>
                <w:rFonts w:ascii="Tahoma" w:hAnsi="Tahoma"/>
                <w:i w:val="0"/>
                <w:sz w:val="19"/>
                <w:szCs w:val="19"/>
              </w:rPr>
            </w:pPr>
            <w:r w:rsidRPr="001D69FE">
              <w:rPr>
                <w:rFonts w:ascii="Tahoma" w:hAnsi="Tahoma"/>
                <w:i w:val="0"/>
                <w:sz w:val="19"/>
                <w:szCs w:val="19"/>
              </w:rPr>
              <w:t xml:space="preserve">Construct or assemble a model of a habitat specifying accuracy criteria </w:t>
            </w:r>
          </w:p>
          <w:p w14:paraId="352C0F06" w14:textId="2E5D1D63" w:rsidR="00845C33" w:rsidRPr="00845C33" w:rsidRDefault="00845C33" w:rsidP="00845C33">
            <w:pPr>
              <w:pStyle w:val="ListParagraph"/>
              <w:spacing w:before="0"/>
              <w:ind w:left="360"/>
              <w:rPr>
                <w:rFonts w:ascii="Tahoma" w:hAnsi="Tahoma"/>
                <w:i w:val="0"/>
                <w:sz w:val="19"/>
                <w:szCs w:val="19"/>
              </w:rPr>
            </w:pPr>
          </w:p>
        </w:tc>
      </w:tr>
    </w:tbl>
    <w:p w14:paraId="5B7E3D81" w14:textId="77777777" w:rsidR="00DF5E60" w:rsidRDefault="00DF5E60">
      <w:r>
        <w:br w:type="page"/>
      </w: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476"/>
        <w:gridCol w:w="2934"/>
        <w:gridCol w:w="84"/>
        <w:gridCol w:w="2796"/>
        <w:gridCol w:w="222"/>
        <w:gridCol w:w="3018"/>
      </w:tblGrid>
      <w:tr w:rsidR="00DF5E60" w:rsidRPr="00344361" w14:paraId="54FDFE94" w14:textId="77777777" w:rsidTr="004C4605">
        <w:trPr>
          <w:cantSplit/>
          <w:trHeight w:val="747"/>
        </w:trPr>
        <w:tc>
          <w:tcPr>
            <w:tcW w:w="10530" w:type="dxa"/>
            <w:gridSpan w:val="6"/>
            <w:tcBorders>
              <w:bottom w:val="single" w:sz="6" w:space="0" w:color="auto"/>
              <w:right w:val="single" w:sz="6" w:space="0" w:color="auto"/>
            </w:tcBorders>
            <w:shd w:val="clear" w:color="auto" w:fill="808080"/>
          </w:tcPr>
          <w:p w14:paraId="509330A7" w14:textId="77777777" w:rsidR="00DF5E60" w:rsidRPr="00E743B3" w:rsidRDefault="00DF5E60" w:rsidP="004C4605">
            <w:pPr>
              <w:spacing w:after="0" w:line="240" w:lineRule="auto"/>
              <w:ind w:left="0"/>
              <w:jc w:val="center"/>
              <w:rPr>
                <w:rFonts w:ascii="Tahoma" w:eastAsia="Times New Roman" w:hAnsi="Tahoma" w:cs="Times New Roman"/>
                <w:sz w:val="28"/>
                <w:szCs w:val="24"/>
              </w:rPr>
            </w:pPr>
            <w:r w:rsidRPr="00E743B3">
              <w:rPr>
                <w:rFonts w:ascii="Tahoma" w:eastAsia="Times New Roman" w:hAnsi="Tahoma" w:cs="Times New Roman"/>
                <w:b/>
                <w:sz w:val="28"/>
                <w:szCs w:val="24"/>
              </w:rPr>
              <w:t>ACCESS SKILLS</w:t>
            </w:r>
            <w:r w:rsidRPr="00E743B3">
              <w:rPr>
                <w:rFonts w:ascii="Tahoma" w:eastAsia="Times New Roman" w:hAnsi="Tahoma" w:cs="Times New Roman"/>
                <w:sz w:val="28"/>
                <w:szCs w:val="24"/>
              </w:rPr>
              <w:t xml:space="preserve"> to</w:t>
            </w:r>
          </w:p>
          <w:p w14:paraId="39BE4F89" w14:textId="77777777" w:rsidR="00DF5E60" w:rsidRPr="00344361" w:rsidRDefault="00DF5E60" w:rsidP="004C4605">
            <w:pPr>
              <w:spacing w:after="0" w:line="240" w:lineRule="auto"/>
              <w:ind w:left="0"/>
              <w:jc w:val="center"/>
              <w:rPr>
                <w:rFonts w:ascii="Tahoma" w:eastAsia="Times New Roman" w:hAnsi="Tahoma" w:cs="Times New Roman"/>
                <w:color w:val="FFFFFF"/>
                <w:sz w:val="28"/>
                <w:szCs w:val="24"/>
              </w:rPr>
            </w:pPr>
            <w:r w:rsidRPr="00E743B3">
              <w:rPr>
                <w:rFonts w:ascii="Tahoma" w:eastAsia="Times New Roman" w:hAnsi="Tahoma" w:cs="Times New Roman"/>
                <w:sz w:val="28"/>
                <w:szCs w:val="24"/>
              </w:rPr>
              <w:t xml:space="preserve">Life Science Standards </w:t>
            </w:r>
          </w:p>
        </w:tc>
      </w:tr>
      <w:tr w:rsidR="0043092F" w:rsidRPr="00344361" w14:paraId="712608DA" w14:textId="77777777" w:rsidTr="00845C33">
        <w:trPr>
          <w:cantSplit/>
          <w:trHeight w:val="588"/>
        </w:trPr>
        <w:tc>
          <w:tcPr>
            <w:tcW w:w="1476" w:type="dxa"/>
            <w:tcBorders>
              <w:top w:val="single" w:sz="6" w:space="0" w:color="auto"/>
              <w:bottom w:val="single" w:sz="6" w:space="0" w:color="auto"/>
              <w:right w:val="single" w:sz="6" w:space="0" w:color="auto"/>
            </w:tcBorders>
            <w:shd w:val="clear" w:color="auto" w:fill="404040" w:themeFill="text1" w:themeFillTint="BF"/>
          </w:tcPr>
          <w:p w14:paraId="5DC9C055" w14:textId="77777777" w:rsidR="0043092F" w:rsidRDefault="0043092F" w:rsidP="0043092F">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2F1C5C5E" w14:textId="1FE4687A" w:rsidR="0043092F" w:rsidRPr="00344361" w:rsidRDefault="0043092F" w:rsidP="0043092F">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2934"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6E104B80" w14:textId="569A836E" w:rsidR="0043092F" w:rsidRPr="00344361" w:rsidRDefault="0043092F" w:rsidP="0043092F">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2880" w:type="dxa"/>
            <w:gridSpan w:val="2"/>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022D670A" w14:textId="1E8A855F" w:rsidR="0043092F" w:rsidRPr="00DA2CCD" w:rsidRDefault="0043092F" w:rsidP="0043092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240" w:type="dxa"/>
            <w:gridSpan w:val="2"/>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6F62F052" w14:textId="77777777" w:rsidR="0043092F" w:rsidRPr="00DA2CCD" w:rsidRDefault="0043092F" w:rsidP="0043092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1C5482AE" w14:textId="41AA6563" w:rsidR="0043092F" w:rsidRPr="00344361" w:rsidRDefault="0043092F" w:rsidP="0043092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DF5E60" w:rsidRPr="00344361" w14:paraId="0482A507" w14:textId="77777777" w:rsidTr="00845C33">
        <w:trPr>
          <w:cantSplit/>
          <w:trHeight w:val="408"/>
        </w:trPr>
        <w:tc>
          <w:tcPr>
            <w:tcW w:w="1476" w:type="dxa"/>
            <w:tcBorders>
              <w:top w:val="single" w:sz="6" w:space="0" w:color="auto"/>
              <w:bottom w:val="single" w:sz="6" w:space="0" w:color="auto"/>
              <w:right w:val="single" w:sz="6" w:space="0" w:color="auto"/>
            </w:tcBorders>
          </w:tcPr>
          <w:p w14:paraId="5B2E8383" w14:textId="7C626058" w:rsidR="00DF5E60" w:rsidRPr="00484EA5" w:rsidRDefault="00DF5E60" w:rsidP="004C4605">
            <w:pPr>
              <w:spacing w:after="0" w:line="240" w:lineRule="auto"/>
              <w:ind w:left="0"/>
              <w:rPr>
                <w:rFonts w:ascii="Tahoma" w:eastAsia="Times New Roman" w:hAnsi="Tahoma" w:cs="Tahoma"/>
                <w:b/>
                <w:bCs/>
                <w:sz w:val="19"/>
                <w:szCs w:val="19"/>
              </w:rPr>
            </w:pPr>
            <w:r w:rsidRPr="003004FE">
              <w:rPr>
                <w:rFonts w:ascii="Tahoma" w:eastAsia="Times New Roman" w:hAnsi="Tahoma" w:cs="Tahoma"/>
                <w:b/>
                <w:bCs/>
                <w:sz w:val="19"/>
                <w:szCs w:val="19"/>
              </w:rPr>
              <w:t>Biological Evolution: Unity and Diversity</w:t>
            </w:r>
            <w:r>
              <w:rPr>
                <w:rFonts w:ascii="Tahoma" w:eastAsia="Times New Roman" w:hAnsi="Tahoma" w:cs="Tahoma"/>
                <w:b/>
                <w:bCs/>
                <w:sz w:val="19"/>
                <w:szCs w:val="19"/>
              </w:rPr>
              <w:t xml:space="preserve"> (cont.)</w:t>
            </w:r>
          </w:p>
        </w:tc>
        <w:tc>
          <w:tcPr>
            <w:tcW w:w="3018" w:type="dxa"/>
            <w:gridSpan w:val="2"/>
            <w:tcBorders>
              <w:top w:val="single" w:sz="6" w:space="0" w:color="auto"/>
              <w:left w:val="single" w:sz="6" w:space="0" w:color="auto"/>
              <w:bottom w:val="single" w:sz="6" w:space="0" w:color="auto"/>
              <w:right w:val="single" w:sz="6" w:space="0" w:color="auto"/>
            </w:tcBorders>
          </w:tcPr>
          <w:p w14:paraId="50E6386D" w14:textId="4A99E7C1" w:rsidR="00845C33" w:rsidRPr="00CB1B0A" w:rsidRDefault="00845C33" w:rsidP="00845C33">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1.  </w:t>
            </w:r>
            <w:r w:rsidRPr="00CB1B0A">
              <w:rPr>
                <w:rFonts w:ascii="Tahoma" w:eastAsia="Times New Roman" w:hAnsi="Tahoma" w:cs="Times New Roman"/>
                <w:b/>
                <w:sz w:val="18"/>
              </w:rPr>
              <w:t>Asking questions/defining problems</w:t>
            </w:r>
            <w:r>
              <w:rPr>
                <w:rFonts w:ascii="Tahoma" w:eastAsia="Times New Roman" w:hAnsi="Tahoma" w:cs="Times New Roman"/>
                <w:b/>
                <w:sz w:val="18"/>
              </w:rPr>
              <w:t xml:space="preserve"> (cont.)</w:t>
            </w:r>
          </w:p>
          <w:p w14:paraId="39413732" w14:textId="77777777" w:rsidR="00845C33" w:rsidRPr="00146907" w:rsidRDefault="00845C33" w:rsidP="00845C33">
            <w:pPr>
              <w:pStyle w:val="ListParagraph"/>
              <w:numPr>
                <w:ilvl w:val="0"/>
                <w:numId w:val="5"/>
              </w:numPr>
              <w:spacing w:before="0"/>
              <w:rPr>
                <w:rFonts w:ascii="Tahoma" w:hAnsi="Tahoma"/>
                <w:i w:val="0"/>
                <w:sz w:val="19"/>
                <w:szCs w:val="19"/>
              </w:rPr>
            </w:pPr>
            <w:r w:rsidRPr="00146907">
              <w:rPr>
                <w:rFonts w:ascii="Tahoma" w:hAnsi="Tahoma"/>
                <w:i w:val="0"/>
                <w:sz w:val="19"/>
                <w:szCs w:val="19"/>
              </w:rPr>
              <w:t>Gain attention to explore materials representing habitats within a specified time block(s)</w:t>
            </w:r>
          </w:p>
          <w:p w14:paraId="15EF56C1" w14:textId="77777777" w:rsidR="00845C33" w:rsidRPr="00146907" w:rsidRDefault="00845C33" w:rsidP="00845C33">
            <w:pPr>
              <w:pStyle w:val="ListParagraph"/>
              <w:numPr>
                <w:ilvl w:val="0"/>
                <w:numId w:val="5"/>
              </w:numPr>
              <w:spacing w:before="0"/>
              <w:rPr>
                <w:rFonts w:ascii="Tahoma" w:hAnsi="Tahoma"/>
                <w:i w:val="0"/>
                <w:sz w:val="19"/>
                <w:szCs w:val="19"/>
              </w:rPr>
            </w:pPr>
            <w:r w:rsidRPr="00146907">
              <w:rPr>
                <w:rFonts w:ascii="Tahoma" w:hAnsi="Tahoma"/>
                <w:i w:val="0"/>
                <w:sz w:val="19"/>
                <w:szCs w:val="19"/>
              </w:rPr>
              <w:t>Make a request to explore materials representing habitats within a specified time block(s)</w:t>
            </w:r>
          </w:p>
          <w:p w14:paraId="19DFEF93" w14:textId="77777777" w:rsidR="00845C33" w:rsidRPr="00146907" w:rsidRDefault="00845C33" w:rsidP="00845C33">
            <w:pPr>
              <w:pStyle w:val="ListParagraph"/>
              <w:numPr>
                <w:ilvl w:val="0"/>
                <w:numId w:val="5"/>
              </w:numPr>
              <w:spacing w:before="0"/>
              <w:rPr>
                <w:rFonts w:ascii="Tahoma" w:hAnsi="Tahoma"/>
                <w:i w:val="0"/>
                <w:sz w:val="19"/>
                <w:szCs w:val="19"/>
              </w:rPr>
            </w:pPr>
            <w:r w:rsidRPr="00146907">
              <w:rPr>
                <w:rFonts w:ascii="Tahoma" w:hAnsi="Tahoma"/>
                <w:i w:val="0"/>
                <w:sz w:val="19"/>
                <w:szCs w:val="19"/>
              </w:rPr>
              <w:t>Choose within a specified amount of time from an errorless array of materials related to habitats</w:t>
            </w:r>
          </w:p>
          <w:p w14:paraId="3EF69C7D" w14:textId="77777777" w:rsidR="00845C33" w:rsidRPr="0096096E" w:rsidRDefault="00845C33" w:rsidP="00845C33">
            <w:pPr>
              <w:pStyle w:val="ListParagraph"/>
              <w:numPr>
                <w:ilvl w:val="0"/>
                <w:numId w:val="5"/>
              </w:numPr>
              <w:spacing w:before="0"/>
              <w:rPr>
                <w:rFonts w:ascii="Tahoma" w:hAnsi="Tahoma"/>
                <w:i w:val="0"/>
                <w:sz w:val="19"/>
                <w:szCs w:val="19"/>
              </w:rPr>
            </w:pPr>
            <w:r w:rsidRPr="0096096E">
              <w:rPr>
                <w:rFonts w:ascii="Tahoma" w:hAnsi="Tahoma"/>
                <w:i w:val="0"/>
                <w:sz w:val="19"/>
                <w:szCs w:val="19"/>
              </w:rPr>
              <w:t>Match object to object or picture to picture of animals in habitats</w:t>
            </w:r>
          </w:p>
          <w:p w14:paraId="2924DB52" w14:textId="77777777" w:rsidR="00DF5E60" w:rsidRDefault="00DF5E60" w:rsidP="00DF5E60">
            <w:pPr>
              <w:tabs>
                <w:tab w:val="left" w:pos="105"/>
              </w:tabs>
              <w:spacing w:after="0" w:line="240" w:lineRule="auto"/>
              <w:ind w:left="0"/>
              <w:rPr>
                <w:rFonts w:ascii="Tahoma" w:eastAsia="Times New Roman" w:hAnsi="Tahoma" w:cs="Times New Roman"/>
                <w:sz w:val="19"/>
                <w:szCs w:val="19"/>
              </w:rPr>
            </w:pPr>
          </w:p>
          <w:p w14:paraId="05FEA8BE" w14:textId="77777777" w:rsidR="00845C33" w:rsidRPr="00CB1B0A" w:rsidRDefault="00845C33" w:rsidP="00845C33">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2.  </w:t>
            </w:r>
            <w:r w:rsidRPr="00CB1B0A">
              <w:rPr>
                <w:rFonts w:ascii="Tahoma" w:eastAsia="Times New Roman" w:hAnsi="Tahoma" w:cs="Times New Roman"/>
                <w:b/>
                <w:sz w:val="18"/>
              </w:rPr>
              <w:t xml:space="preserve">Planning and carrying out investigations </w:t>
            </w:r>
          </w:p>
          <w:p w14:paraId="159C2D3C" w14:textId="77777777" w:rsidR="00845C33" w:rsidRPr="00146907" w:rsidRDefault="00845C33" w:rsidP="00845C33">
            <w:pPr>
              <w:pStyle w:val="ListParagraph"/>
              <w:numPr>
                <w:ilvl w:val="0"/>
                <w:numId w:val="5"/>
              </w:numPr>
              <w:spacing w:before="0"/>
              <w:rPr>
                <w:rFonts w:ascii="Tahoma" w:hAnsi="Tahoma"/>
                <w:i w:val="0"/>
                <w:sz w:val="19"/>
                <w:szCs w:val="19"/>
              </w:rPr>
            </w:pPr>
            <w:r w:rsidRPr="00146907">
              <w:rPr>
                <w:rFonts w:ascii="Tahoma" w:hAnsi="Tahoma"/>
                <w:i w:val="0"/>
                <w:sz w:val="19"/>
                <w:szCs w:val="19"/>
              </w:rPr>
              <w:t xml:space="preserve">Grasp (hold) materials </w:t>
            </w:r>
            <w:r w:rsidRPr="001912B3">
              <w:rPr>
                <w:rFonts w:ascii="Tahoma" w:hAnsi="Tahoma"/>
                <w:i w:val="0"/>
                <w:sz w:val="19"/>
                <w:szCs w:val="19"/>
              </w:rPr>
              <w:t xml:space="preserve">in an investigation about </w:t>
            </w:r>
            <w:r w:rsidRPr="00146907">
              <w:rPr>
                <w:rFonts w:ascii="Tahoma" w:hAnsi="Tahoma"/>
                <w:i w:val="0"/>
                <w:sz w:val="19"/>
                <w:szCs w:val="19"/>
              </w:rPr>
              <w:t>habitats for a specified amount of time</w:t>
            </w:r>
          </w:p>
          <w:p w14:paraId="238010B8" w14:textId="77777777" w:rsidR="00845C33" w:rsidRPr="00146907" w:rsidRDefault="00845C33" w:rsidP="00845C33">
            <w:pPr>
              <w:pStyle w:val="ListParagraph"/>
              <w:numPr>
                <w:ilvl w:val="0"/>
                <w:numId w:val="5"/>
              </w:numPr>
              <w:spacing w:before="0"/>
              <w:rPr>
                <w:rFonts w:ascii="Tahoma" w:hAnsi="Tahoma"/>
                <w:i w:val="0"/>
                <w:sz w:val="19"/>
                <w:szCs w:val="19"/>
              </w:rPr>
            </w:pPr>
            <w:r w:rsidRPr="00146907">
              <w:rPr>
                <w:rFonts w:ascii="Tahoma" w:hAnsi="Tahoma"/>
                <w:i w:val="0"/>
                <w:sz w:val="19"/>
                <w:szCs w:val="19"/>
              </w:rPr>
              <w:t xml:space="preserve">Release or give materials </w:t>
            </w:r>
            <w:r w:rsidRPr="001912B3">
              <w:rPr>
                <w:rFonts w:ascii="Tahoma" w:hAnsi="Tahoma"/>
                <w:i w:val="0"/>
                <w:sz w:val="19"/>
                <w:szCs w:val="19"/>
              </w:rPr>
              <w:t xml:space="preserve">in an investigation about </w:t>
            </w:r>
            <w:r w:rsidRPr="00146907">
              <w:rPr>
                <w:rFonts w:ascii="Tahoma" w:hAnsi="Tahoma"/>
                <w:i w:val="0"/>
                <w:sz w:val="19"/>
                <w:szCs w:val="19"/>
              </w:rPr>
              <w:t>habitats within a specified amount of time of the directive</w:t>
            </w:r>
          </w:p>
          <w:p w14:paraId="030E25FC" w14:textId="77777777" w:rsidR="00845C33" w:rsidRPr="00146907" w:rsidRDefault="00845C33" w:rsidP="00845C33">
            <w:pPr>
              <w:pStyle w:val="ListParagraph"/>
              <w:numPr>
                <w:ilvl w:val="0"/>
                <w:numId w:val="5"/>
              </w:numPr>
              <w:spacing w:before="0"/>
              <w:rPr>
                <w:rFonts w:ascii="Tahoma" w:hAnsi="Tahoma"/>
                <w:i w:val="0"/>
                <w:sz w:val="19"/>
                <w:szCs w:val="19"/>
              </w:rPr>
            </w:pPr>
            <w:r w:rsidRPr="00146907">
              <w:rPr>
                <w:rFonts w:ascii="Tahoma" w:hAnsi="Tahoma"/>
                <w:i w:val="0"/>
                <w:sz w:val="19"/>
                <w:szCs w:val="19"/>
              </w:rPr>
              <w:t xml:space="preserve">Turn on/off technology </w:t>
            </w:r>
            <w:r w:rsidRPr="001912B3">
              <w:rPr>
                <w:rFonts w:ascii="Tahoma" w:hAnsi="Tahoma"/>
                <w:i w:val="0"/>
                <w:sz w:val="19"/>
                <w:szCs w:val="19"/>
              </w:rPr>
              <w:t xml:space="preserve">in an investigation about </w:t>
            </w:r>
            <w:r w:rsidRPr="00146907">
              <w:rPr>
                <w:rFonts w:ascii="Tahoma" w:hAnsi="Tahoma"/>
                <w:i w:val="0"/>
                <w:sz w:val="19"/>
                <w:szCs w:val="19"/>
              </w:rPr>
              <w:t>habitats within a specified amount of time</w:t>
            </w:r>
          </w:p>
          <w:p w14:paraId="50D3DE6E" w14:textId="77777777" w:rsidR="00845C33" w:rsidRPr="00146907" w:rsidRDefault="00845C33" w:rsidP="00845C33">
            <w:pPr>
              <w:pStyle w:val="ListParagraph"/>
              <w:numPr>
                <w:ilvl w:val="0"/>
                <w:numId w:val="5"/>
              </w:numPr>
              <w:spacing w:before="0"/>
              <w:rPr>
                <w:rFonts w:ascii="Tahoma" w:hAnsi="Tahoma"/>
                <w:i w:val="0"/>
                <w:sz w:val="19"/>
                <w:szCs w:val="19"/>
              </w:rPr>
            </w:pPr>
            <w:r w:rsidRPr="00146907">
              <w:rPr>
                <w:rFonts w:ascii="Tahoma" w:hAnsi="Tahoma"/>
                <w:i w:val="0"/>
                <w:sz w:val="19"/>
                <w:szCs w:val="19"/>
              </w:rPr>
              <w:t>Move materials</w:t>
            </w:r>
            <w:r w:rsidRPr="004225E1">
              <w:rPr>
                <w:rFonts w:ascii="Tahoma" w:hAnsi="Tahoma"/>
                <w:i w:val="0"/>
                <w:sz w:val="19"/>
                <w:szCs w:val="19"/>
              </w:rPr>
              <w:t xml:space="preserve"> </w:t>
            </w:r>
            <w:r w:rsidRPr="001912B3">
              <w:rPr>
                <w:rFonts w:ascii="Tahoma" w:hAnsi="Tahoma"/>
                <w:i w:val="0"/>
                <w:sz w:val="19"/>
                <w:szCs w:val="19"/>
              </w:rPr>
              <w:t xml:space="preserve">in an investigation about </w:t>
            </w:r>
            <w:r w:rsidRPr="00146907">
              <w:rPr>
                <w:rFonts w:ascii="Tahoma" w:hAnsi="Tahoma"/>
                <w:i w:val="0"/>
                <w:sz w:val="19"/>
                <w:szCs w:val="19"/>
              </w:rPr>
              <w:t xml:space="preserve">habitats </w:t>
            </w:r>
          </w:p>
          <w:p w14:paraId="6B091068" w14:textId="77777777" w:rsidR="00845C33" w:rsidRDefault="00845C33" w:rsidP="00845C33">
            <w:pPr>
              <w:pStyle w:val="ListParagraph"/>
              <w:numPr>
                <w:ilvl w:val="0"/>
                <w:numId w:val="5"/>
              </w:numPr>
              <w:spacing w:before="0"/>
              <w:rPr>
                <w:rFonts w:ascii="Tahoma" w:hAnsi="Tahoma"/>
                <w:i w:val="0"/>
                <w:sz w:val="19"/>
                <w:szCs w:val="19"/>
              </w:rPr>
            </w:pPr>
            <w:r w:rsidRPr="00146907">
              <w:rPr>
                <w:rFonts w:ascii="Tahoma" w:hAnsi="Tahoma"/>
                <w:i w:val="0"/>
                <w:sz w:val="19"/>
                <w:szCs w:val="19"/>
              </w:rPr>
              <w:t xml:space="preserve">Use two hands </w:t>
            </w:r>
            <w:r w:rsidRPr="001912B3">
              <w:rPr>
                <w:rFonts w:ascii="Tahoma" w:hAnsi="Tahoma"/>
                <w:i w:val="0"/>
                <w:sz w:val="19"/>
                <w:szCs w:val="19"/>
              </w:rPr>
              <w:t xml:space="preserve">in an investigation about </w:t>
            </w:r>
            <w:r w:rsidRPr="00146907">
              <w:rPr>
                <w:rFonts w:ascii="Tahoma" w:hAnsi="Tahoma"/>
                <w:i w:val="0"/>
                <w:sz w:val="19"/>
                <w:szCs w:val="19"/>
              </w:rPr>
              <w:t xml:space="preserve">habitats </w:t>
            </w:r>
          </w:p>
          <w:p w14:paraId="78A9C357" w14:textId="77777777" w:rsidR="00845C33" w:rsidRPr="00146907" w:rsidRDefault="00845C33" w:rsidP="00845C33">
            <w:pPr>
              <w:pStyle w:val="ListParagraph"/>
              <w:numPr>
                <w:ilvl w:val="0"/>
                <w:numId w:val="5"/>
              </w:numPr>
              <w:spacing w:before="0"/>
              <w:rPr>
                <w:rFonts w:ascii="Tahoma" w:hAnsi="Tahoma"/>
                <w:i w:val="0"/>
                <w:sz w:val="19"/>
                <w:szCs w:val="19"/>
              </w:rPr>
            </w:pPr>
            <w:r w:rsidRPr="00146907">
              <w:rPr>
                <w:rFonts w:ascii="Tahoma" w:hAnsi="Tahoma"/>
                <w:i w:val="0"/>
                <w:sz w:val="19"/>
                <w:szCs w:val="19"/>
              </w:rPr>
              <w:t xml:space="preserve">Imitate action </w:t>
            </w:r>
            <w:r w:rsidRPr="001912B3">
              <w:rPr>
                <w:rFonts w:ascii="Tahoma" w:hAnsi="Tahoma"/>
                <w:i w:val="0"/>
                <w:sz w:val="19"/>
                <w:szCs w:val="19"/>
              </w:rPr>
              <w:t xml:space="preserve">in an investigation about </w:t>
            </w:r>
            <w:r w:rsidRPr="00146907">
              <w:rPr>
                <w:rFonts w:ascii="Tahoma" w:hAnsi="Tahoma"/>
                <w:i w:val="0"/>
                <w:sz w:val="19"/>
                <w:szCs w:val="19"/>
              </w:rPr>
              <w:t xml:space="preserve">habitats </w:t>
            </w:r>
          </w:p>
          <w:p w14:paraId="23B7D605" w14:textId="77777777" w:rsidR="00845C33" w:rsidRPr="00146907" w:rsidRDefault="00845C33" w:rsidP="00845C33">
            <w:pPr>
              <w:pStyle w:val="ListParagraph"/>
              <w:numPr>
                <w:ilvl w:val="0"/>
                <w:numId w:val="5"/>
              </w:numPr>
              <w:spacing w:before="0"/>
              <w:rPr>
                <w:rFonts w:ascii="Tahoma" w:hAnsi="Tahoma"/>
                <w:i w:val="0"/>
                <w:sz w:val="19"/>
                <w:szCs w:val="19"/>
              </w:rPr>
            </w:pPr>
            <w:r w:rsidRPr="00146907">
              <w:rPr>
                <w:rFonts w:ascii="Tahoma" w:hAnsi="Tahoma"/>
                <w:i w:val="0"/>
                <w:sz w:val="19"/>
                <w:szCs w:val="19"/>
              </w:rPr>
              <w:t xml:space="preserve">Initiate cause </w:t>
            </w:r>
            <w:r>
              <w:rPr>
                <w:rFonts w:ascii="Tahoma" w:hAnsi="Tahoma"/>
                <w:i w:val="0"/>
                <w:sz w:val="19"/>
                <w:szCs w:val="19"/>
              </w:rPr>
              <w:t>and</w:t>
            </w:r>
            <w:r w:rsidRPr="00146907">
              <w:rPr>
                <w:rFonts w:ascii="Tahoma" w:hAnsi="Tahoma"/>
                <w:i w:val="0"/>
                <w:sz w:val="19"/>
                <w:szCs w:val="19"/>
              </w:rPr>
              <w:t xml:space="preserve"> effect response </w:t>
            </w:r>
            <w:r w:rsidRPr="001912B3">
              <w:rPr>
                <w:rFonts w:ascii="Tahoma" w:hAnsi="Tahoma"/>
                <w:i w:val="0"/>
                <w:sz w:val="19"/>
                <w:szCs w:val="19"/>
              </w:rPr>
              <w:t xml:space="preserve">in an investigation about </w:t>
            </w:r>
            <w:r w:rsidRPr="00146907">
              <w:rPr>
                <w:rFonts w:ascii="Tahoma" w:hAnsi="Tahoma"/>
                <w:i w:val="0"/>
                <w:sz w:val="19"/>
                <w:szCs w:val="19"/>
              </w:rPr>
              <w:t>habitats within a specified time block(s)</w:t>
            </w:r>
          </w:p>
          <w:p w14:paraId="22781D38" w14:textId="3B96F43F" w:rsidR="00845C33" w:rsidRPr="00344361" w:rsidRDefault="00845C33" w:rsidP="00DF5E60">
            <w:pPr>
              <w:tabs>
                <w:tab w:val="left" w:pos="105"/>
              </w:tabs>
              <w:spacing w:after="0" w:line="240" w:lineRule="auto"/>
              <w:ind w:left="0"/>
              <w:rPr>
                <w:rFonts w:ascii="Tahoma" w:eastAsia="Times New Roman" w:hAnsi="Tahoma" w:cs="Times New Roman"/>
                <w:sz w:val="19"/>
                <w:szCs w:val="19"/>
              </w:rPr>
            </w:pPr>
          </w:p>
        </w:tc>
        <w:tc>
          <w:tcPr>
            <w:tcW w:w="3018" w:type="dxa"/>
            <w:gridSpan w:val="2"/>
            <w:tcBorders>
              <w:top w:val="single" w:sz="6" w:space="0" w:color="auto"/>
              <w:left w:val="single" w:sz="6" w:space="0" w:color="auto"/>
              <w:bottom w:val="single" w:sz="6" w:space="0" w:color="auto"/>
              <w:right w:val="single" w:sz="6" w:space="0" w:color="auto"/>
            </w:tcBorders>
          </w:tcPr>
          <w:p w14:paraId="751D3DF9" w14:textId="6DC6A7CA" w:rsidR="00845C33" w:rsidRPr="00407E7C" w:rsidRDefault="00845C33" w:rsidP="00845C33">
            <w:pPr>
              <w:spacing w:after="0"/>
              <w:ind w:left="274" w:hanging="274"/>
              <w:rPr>
                <w:rFonts w:ascii="Tahoma" w:eastAsia="Times New Roman" w:hAnsi="Tahoma" w:cs="Times New Roman"/>
                <w:b/>
                <w:sz w:val="18"/>
              </w:rPr>
            </w:pPr>
            <w:r w:rsidRPr="00407E7C">
              <w:rPr>
                <w:rFonts w:ascii="Tahoma" w:eastAsia="Times New Roman" w:hAnsi="Tahoma" w:cs="Times New Roman"/>
                <w:b/>
                <w:sz w:val="18"/>
              </w:rPr>
              <w:t>3.  Analyzing and interpreting data</w:t>
            </w:r>
            <w:r>
              <w:rPr>
                <w:rFonts w:ascii="Tahoma" w:eastAsia="Times New Roman" w:hAnsi="Tahoma" w:cs="Times New Roman"/>
                <w:b/>
                <w:sz w:val="18"/>
              </w:rPr>
              <w:t xml:space="preserve"> (</w:t>
            </w:r>
            <w:r w:rsidR="00571567">
              <w:rPr>
                <w:rFonts w:ascii="Tahoma" w:eastAsia="Times New Roman" w:hAnsi="Tahoma" w:cs="Times New Roman"/>
                <w:b/>
                <w:sz w:val="18"/>
              </w:rPr>
              <w:t>cont.</w:t>
            </w:r>
            <w:r>
              <w:rPr>
                <w:rFonts w:ascii="Tahoma" w:eastAsia="Times New Roman" w:hAnsi="Tahoma" w:cs="Times New Roman"/>
                <w:b/>
                <w:sz w:val="18"/>
              </w:rPr>
              <w:t>)</w:t>
            </w:r>
          </w:p>
          <w:p w14:paraId="1C3CA4C6" w14:textId="77777777" w:rsidR="00845C33" w:rsidRPr="00407E7C" w:rsidRDefault="00845C33" w:rsidP="00845C33">
            <w:pPr>
              <w:pStyle w:val="ListParagraph"/>
              <w:numPr>
                <w:ilvl w:val="0"/>
                <w:numId w:val="5"/>
              </w:numPr>
              <w:spacing w:before="0"/>
              <w:rPr>
                <w:rFonts w:ascii="Tahoma" w:hAnsi="Tahoma"/>
                <w:i w:val="0"/>
                <w:sz w:val="19"/>
                <w:szCs w:val="19"/>
              </w:rPr>
            </w:pPr>
            <w:r w:rsidRPr="00407E7C">
              <w:rPr>
                <w:rFonts w:ascii="Tahoma" w:hAnsi="Tahoma"/>
                <w:i w:val="0"/>
                <w:sz w:val="19"/>
                <w:szCs w:val="19"/>
              </w:rPr>
              <w:t xml:space="preserve">Turn on/off technology </w:t>
            </w:r>
            <w:r w:rsidRPr="00F04F1E">
              <w:rPr>
                <w:rFonts w:ascii="Tahoma" w:hAnsi="Tahoma"/>
                <w:i w:val="0"/>
                <w:sz w:val="19"/>
                <w:szCs w:val="19"/>
              </w:rPr>
              <w:t xml:space="preserve">in a comparison activity </w:t>
            </w:r>
            <w:r>
              <w:rPr>
                <w:rFonts w:ascii="Tahoma" w:hAnsi="Tahoma"/>
                <w:i w:val="0"/>
                <w:sz w:val="19"/>
                <w:szCs w:val="19"/>
              </w:rPr>
              <w:t xml:space="preserve">related </w:t>
            </w:r>
            <w:r w:rsidRPr="00407E7C">
              <w:rPr>
                <w:rFonts w:ascii="Tahoma" w:hAnsi="Tahoma"/>
                <w:i w:val="0"/>
                <w:sz w:val="19"/>
                <w:szCs w:val="19"/>
              </w:rPr>
              <w:t xml:space="preserve">to </w:t>
            </w:r>
            <w:r>
              <w:rPr>
                <w:rFonts w:ascii="Tahoma" w:hAnsi="Tahoma"/>
                <w:i w:val="0"/>
                <w:sz w:val="19"/>
                <w:szCs w:val="19"/>
              </w:rPr>
              <w:t>plants and/or animals and their habitats</w:t>
            </w:r>
            <w:r w:rsidRPr="00407E7C">
              <w:rPr>
                <w:rFonts w:ascii="Tahoma" w:hAnsi="Tahoma"/>
                <w:i w:val="0"/>
                <w:sz w:val="19"/>
                <w:szCs w:val="19"/>
              </w:rPr>
              <w:t xml:space="preserve"> within a specified amount of time</w:t>
            </w:r>
          </w:p>
          <w:p w14:paraId="5D89F1D5" w14:textId="77777777" w:rsidR="00845C33" w:rsidRPr="00407E7C" w:rsidRDefault="00845C33" w:rsidP="00845C33">
            <w:pPr>
              <w:pStyle w:val="ListParagraph"/>
              <w:numPr>
                <w:ilvl w:val="0"/>
                <w:numId w:val="5"/>
              </w:numPr>
              <w:spacing w:before="0"/>
              <w:rPr>
                <w:rFonts w:ascii="Tahoma" w:hAnsi="Tahoma"/>
                <w:i w:val="0"/>
                <w:sz w:val="19"/>
                <w:szCs w:val="19"/>
              </w:rPr>
            </w:pPr>
            <w:r w:rsidRPr="00407E7C">
              <w:rPr>
                <w:rFonts w:ascii="Tahoma" w:hAnsi="Tahoma"/>
                <w:i w:val="0"/>
                <w:sz w:val="19"/>
                <w:szCs w:val="19"/>
              </w:rPr>
              <w:t xml:space="preserve">Move materials </w:t>
            </w:r>
            <w:r w:rsidRPr="00F04F1E">
              <w:rPr>
                <w:rFonts w:ascii="Tahoma" w:hAnsi="Tahoma"/>
                <w:i w:val="0"/>
                <w:sz w:val="19"/>
                <w:szCs w:val="19"/>
              </w:rPr>
              <w:t xml:space="preserve">in a comparison activity </w:t>
            </w:r>
            <w:r>
              <w:rPr>
                <w:rFonts w:ascii="Tahoma" w:hAnsi="Tahoma"/>
                <w:i w:val="0"/>
                <w:sz w:val="19"/>
                <w:szCs w:val="19"/>
              </w:rPr>
              <w:t xml:space="preserve">related </w:t>
            </w:r>
            <w:r w:rsidRPr="00407E7C">
              <w:rPr>
                <w:rFonts w:ascii="Tahoma" w:hAnsi="Tahoma"/>
                <w:i w:val="0"/>
                <w:sz w:val="19"/>
                <w:szCs w:val="19"/>
              </w:rPr>
              <w:t xml:space="preserve">to </w:t>
            </w:r>
            <w:r>
              <w:rPr>
                <w:rFonts w:ascii="Tahoma" w:hAnsi="Tahoma"/>
                <w:i w:val="0"/>
                <w:sz w:val="19"/>
                <w:szCs w:val="19"/>
              </w:rPr>
              <w:t>plants and/or animals and their habitats</w:t>
            </w:r>
          </w:p>
          <w:p w14:paraId="100F5CAC" w14:textId="77777777" w:rsidR="00845C33" w:rsidRPr="00407E7C" w:rsidRDefault="00845C33" w:rsidP="00845C33">
            <w:pPr>
              <w:pStyle w:val="ListParagraph"/>
              <w:numPr>
                <w:ilvl w:val="0"/>
                <w:numId w:val="5"/>
              </w:numPr>
              <w:spacing w:before="0"/>
              <w:rPr>
                <w:rFonts w:ascii="Tahoma" w:hAnsi="Tahoma"/>
                <w:i w:val="0"/>
                <w:sz w:val="19"/>
                <w:szCs w:val="19"/>
              </w:rPr>
            </w:pPr>
            <w:r w:rsidRPr="00407E7C">
              <w:rPr>
                <w:rFonts w:ascii="Tahoma" w:hAnsi="Tahoma"/>
                <w:i w:val="0"/>
                <w:sz w:val="19"/>
                <w:szCs w:val="19"/>
              </w:rPr>
              <w:t xml:space="preserve">Use two hands to manipulate materials </w:t>
            </w:r>
            <w:r w:rsidRPr="00F04F1E">
              <w:rPr>
                <w:rFonts w:ascii="Tahoma" w:hAnsi="Tahoma"/>
                <w:i w:val="0"/>
                <w:sz w:val="19"/>
                <w:szCs w:val="19"/>
              </w:rPr>
              <w:t xml:space="preserve">in a comparison activity </w:t>
            </w:r>
            <w:r>
              <w:rPr>
                <w:rFonts w:ascii="Tahoma" w:hAnsi="Tahoma"/>
                <w:i w:val="0"/>
                <w:sz w:val="19"/>
                <w:szCs w:val="19"/>
              </w:rPr>
              <w:t xml:space="preserve">related </w:t>
            </w:r>
            <w:r w:rsidRPr="00407E7C">
              <w:rPr>
                <w:rFonts w:ascii="Tahoma" w:hAnsi="Tahoma"/>
                <w:i w:val="0"/>
                <w:sz w:val="19"/>
                <w:szCs w:val="19"/>
              </w:rPr>
              <w:t xml:space="preserve">to </w:t>
            </w:r>
            <w:r>
              <w:rPr>
                <w:rFonts w:ascii="Tahoma" w:hAnsi="Tahoma"/>
                <w:i w:val="0"/>
                <w:sz w:val="19"/>
                <w:szCs w:val="19"/>
              </w:rPr>
              <w:t>plants and/or animals and their habitats</w:t>
            </w:r>
          </w:p>
          <w:p w14:paraId="3862FE03" w14:textId="77777777" w:rsidR="00845C33" w:rsidRDefault="00845C33" w:rsidP="00845C33">
            <w:pPr>
              <w:pStyle w:val="ListParagraph"/>
              <w:numPr>
                <w:ilvl w:val="0"/>
                <w:numId w:val="5"/>
              </w:numPr>
              <w:spacing w:before="0"/>
              <w:rPr>
                <w:rFonts w:ascii="Tahoma" w:hAnsi="Tahoma"/>
                <w:i w:val="0"/>
                <w:sz w:val="19"/>
                <w:szCs w:val="19"/>
              </w:rPr>
            </w:pPr>
            <w:r w:rsidRPr="00407E7C">
              <w:rPr>
                <w:rFonts w:ascii="Tahoma" w:hAnsi="Tahoma"/>
                <w:i w:val="0"/>
                <w:sz w:val="19"/>
                <w:szCs w:val="19"/>
              </w:rPr>
              <w:t xml:space="preserve">Imitate action </w:t>
            </w:r>
            <w:r w:rsidRPr="00F04F1E">
              <w:rPr>
                <w:rFonts w:ascii="Tahoma" w:hAnsi="Tahoma"/>
                <w:i w:val="0"/>
                <w:sz w:val="19"/>
                <w:szCs w:val="19"/>
              </w:rPr>
              <w:t xml:space="preserve">in a comparison activity </w:t>
            </w:r>
            <w:r>
              <w:rPr>
                <w:rFonts w:ascii="Tahoma" w:hAnsi="Tahoma"/>
                <w:i w:val="0"/>
                <w:sz w:val="19"/>
                <w:szCs w:val="19"/>
              </w:rPr>
              <w:t xml:space="preserve">related </w:t>
            </w:r>
            <w:r w:rsidRPr="00407E7C">
              <w:rPr>
                <w:rFonts w:ascii="Tahoma" w:hAnsi="Tahoma"/>
                <w:i w:val="0"/>
                <w:sz w:val="19"/>
                <w:szCs w:val="19"/>
              </w:rPr>
              <w:t xml:space="preserve">to </w:t>
            </w:r>
            <w:r>
              <w:rPr>
                <w:rFonts w:ascii="Tahoma" w:hAnsi="Tahoma"/>
                <w:i w:val="0"/>
                <w:sz w:val="19"/>
                <w:szCs w:val="19"/>
              </w:rPr>
              <w:t>plants and/or animals and their habitats</w:t>
            </w:r>
          </w:p>
          <w:p w14:paraId="295728C0" w14:textId="05277B90" w:rsidR="00DF5E60" w:rsidRDefault="00845C33" w:rsidP="00845C33">
            <w:pPr>
              <w:pStyle w:val="ListParagraph"/>
              <w:numPr>
                <w:ilvl w:val="0"/>
                <w:numId w:val="5"/>
              </w:numPr>
              <w:spacing w:before="0"/>
              <w:rPr>
                <w:rFonts w:ascii="Tahoma" w:hAnsi="Tahoma"/>
                <w:i w:val="0"/>
                <w:sz w:val="19"/>
                <w:szCs w:val="19"/>
              </w:rPr>
            </w:pPr>
            <w:r w:rsidRPr="00407E7C">
              <w:rPr>
                <w:rFonts w:ascii="Tahoma" w:hAnsi="Tahoma"/>
                <w:i w:val="0"/>
                <w:sz w:val="19"/>
                <w:szCs w:val="19"/>
              </w:rPr>
              <w:t xml:space="preserve">Initiate cause and effect response </w:t>
            </w:r>
            <w:r w:rsidRPr="00F04F1E">
              <w:rPr>
                <w:rFonts w:ascii="Tahoma" w:hAnsi="Tahoma"/>
                <w:i w:val="0"/>
                <w:sz w:val="19"/>
                <w:szCs w:val="19"/>
              </w:rPr>
              <w:t xml:space="preserve">in a comparison activity </w:t>
            </w:r>
            <w:r>
              <w:rPr>
                <w:rFonts w:ascii="Tahoma" w:hAnsi="Tahoma"/>
                <w:i w:val="0"/>
                <w:sz w:val="19"/>
                <w:szCs w:val="19"/>
              </w:rPr>
              <w:t xml:space="preserve">related </w:t>
            </w:r>
            <w:r w:rsidRPr="00407E7C">
              <w:rPr>
                <w:rFonts w:ascii="Tahoma" w:hAnsi="Tahoma"/>
                <w:i w:val="0"/>
                <w:sz w:val="19"/>
                <w:szCs w:val="19"/>
              </w:rPr>
              <w:t xml:space="preserve">to </w:t>
            </w:r>
            <w:r>
              <w:rPr>
                <w:rFonts w:ascii="Tahoma" w:hAnsi="Tahoma"/>
                <w:i w:val="0"/>
                <w:sz w:val="19"/>
                <w:szCs w:val="19"/>
              </w:rPr>
              <w:t>plants and/or animals and their habitats</w:t>
            </w:r>
            <w:r w:rsidRPr="00407E7C">
              <w:rPr>
                <w:rFonts w:ascii="Tahoma" w:hAnsi="Tahoma"/>
                <w:i w:val="0"/>
                <w:sz w:val="19"/>
                <w:szCs w:val="19"/>
              </w:rPr>
              <w:t xml:space="preserve"> within a specified time block(s)</w:t>
            </w:r>
          </w:p>
          <w:p w14:paraId="56BBED32" w14:textId="77777777" w:rsidR="00845C33" w:rsidRPr="00845C33" w:rsidRDefault="00845C33" w:rsidP="00845C33">
            <w:pPr>
              <w:pStyle w:val="ListParagraph"/>
              <w:spacing w:before="0"/>
              <w:ind w:left="360"/>
              <w:rPr>
                <w:rFonts w:ascii="Tahoma" w:hAnsi="Tahoma"/>
                <w:i w:val="0"/>
                <w:sz w:val="19"/>
                <w:szCs w:val="19"/>
              </w:rPr>
            </w:pPr>
          </w:p>
          <w:p w14:paraId="0FC318FB" w14:textId="77777777" w:rsidR="00845C33" w:rsidRPr="00407E7C" w:rsidRDefault="00845C33" w:rsidP="00845C33">
            <w:pPr>
              <w:spacing w:after="0"/>
              <w:ind w:left="274" w:hanging="274"/>
              <w:rPr>
                <w:rFonts w:ascii="Tahoma" w:eastAsia="Times New Roman" w:hAnsi="Tahoma" w:cs="Times New Roman"/>
                <w:b/>
                <w:sz w:val="18"/>
              </w:rPr>
            </w:pPr>
            <w:r w:rsidRPr="00407E7C">
              <w:rPr>
                <w:rFonts w:ascii="Tahoma" w:eastAsia="Times New Roman" w:hAnsi="Tahoma" w:cs="Times New Roman"/>
                <w:b/>
                <w:sz w:val="18"/>
              </w:rPr>
              <w:t>4.  Using mathematics and computational thinking</w:t>
            </w:r>
          </w:p>
          <w:p w14:paraId="4AA216BF" w14:textId="77777777" w:rsidR="00845C33" w:rsidRPr="00407E7C" w:rsidRDefault="00845C33" w:rsidP="00845C33">
            <w:pPr>
              <w:pStyle w:val="ListParagraph"/>
              <w:numPr>
                <w:ilvl w:val="0"/>
                <w:numId w:val="5"/>
              </w:numPr>
              <w:spacing w:before="0"/>
              <w:rPr>
                <w:rFonts w:ascii="Tahoma" w:hAnsi="Tahoma"/>
                <w:i w:val="0"/>
                <w:sz w:val="19"/>
                <w:szCs w:val="19"/>
              </w:rPr>
            </w:pPr>
            <w:r w:rsidRPr="001D69FE">
              <w:rPr>
                <w:rFonts w:ascii="Tahoma" w:hAnsi="Tahoma"/>
                <w:i w:val="0"/>
                <w:sz w:val="19"/>
                <w:szCs w:val="19"/>
              </w:rPr>
              <w:t>Track materials in the creation of a table, chart, or graph about habitats</w:t>
            </w:r>
          </w:p>
          <w:p w14:paraId="474F74C1" w14:textId="77777777" w:rsidR="00845C33" w:rsidRPr="00407E7C" w:rsidRDefault="00845C33" w:rsidP="00845C33">
            <w:pPr>
              <w:pStyle w:val="ListParagraph"/>
              <w:numPr>
                <w:ilvl w:val="0"/>
                <w:numId w:val="5"/>
              </w:numPr>
              <w:spacing w:before="0"/>
              <w:rPr>
                <w:rFonts w:ascii="Tahoma" w:hAnsi="Tahoma"/>
                <w:i w:val="0"/>
                <w:sz w:val="19"/>
                <w:szCs w:val="19"/>
              </w:rPr>
            </w:pPr>
            <w:r w:rsidRPr="00407E7C">
              <w:rPr>
                <w:rFonts w:ascii="Tahoma" w:hAnsi="Tahoma"/>
                <w:i w:val="0"/>
                <w:sz w:val="19"/>
                <w:szCs w:val="19"/>
              </w:rPr>
              <w:t>Orie</w:t>
            </w:r>
            <w:r>
              <w:rPr>
                <w:rFonts w:ascii="Tahoma" w:hAnsi="Tahoma"/>
                <w:i w:val="0"/>
                <w:sz w:val="19"/>
                <w:szCs w:val="19"/>
              </w:rPr>
              <w:t xml:space="preserve">nt or manipulate </w:t>
            </w:r>
            <w:r w:rsidRPr="001D69FE">
              <w:rPr>
                <w:rFonts w:ascii="Tahoma" w:hAnsi="Tahoma"/>
                <w:i w:val="0"/>
                <w:sz w:val="19"/>
                <w:szCs w:val="19"/>
              </w:rPr>
              <w:t xml:space="preserve">materials in the creation of a table, chart, or graph about habitats </w:t>
            </w:r>
          </w:p>
          <w:p w14:paraId="4E3EE202" w14:textId="77777777" w:rsidR="00845C33" w:rsidRPr="00407E7C" w:rsidRDefault="00845C33" w:rsidP="00845C33">
            <w:pPr>
              <w:pStyle w:val="ListParagraph"/>
              <w:numPr>
                <w:ilvl w:val="0"/>
                <w:numId w:val="5"/>
              </w:numPr>
              <w:spacing w:before="0"/>
              <w:rPr>
                <w:rFonts w:ascii="Tahoma" w:hAnsi="Tahoma"/>
                <w:i w:val="0"/>
                <w:sz w:val="19"/>
                <w:szCs w:val="19"/>
              </w:rPr>
            </w:pPr>
            <w:r>
              <w:rPr>
                <w:rFonts w:ascii="Tahoma" w:hAnsi="Tahoma"/>
                <w:i w:val="0"/>
                <w:sz w:val="19"/>
                <w:szCs w:val="19"/>
              </w:rPr>
              <w:t xml:space="preserve">Functionally use materials </w:t>
            </w:r>
            <w:r w:rsidRPr="001D69FE">
              <w:rPr>
                <w:rFonts w:ascii="Tahoma" w:hAnsi="Tahoma"/>
                <w:i w:val="0"/>
                <w:sz w:val="19"/>
                <w:szCs w:val="19"/>
              </w:rPr>
              <w:t>in the creation of a table, chart, or graph about habitats</w:t>
            </w:r>
          </w:p>
          <w:p w14:paraId="5D715505" w14:textId="77777777" w:rsidR="00845C33" w:rsidRPr="00407E7C" w:rsidRDefault="00845C33" w:rsidP="00845C33">
            <w:pPr>
              <w:pStyle w:val="ListParagraph"/>
              <w:numPr>
                <w:ilvl w:val="0"/>
                <w:numId w:val="5"/>
              </w:numPr>
              <w:spacing w:before="0"/>
              <w:rPr>
                <w:rFonts w:ascii="Tahoma" w:hAnsi="Tahoma"/>
                <w:i w:val="0"/>
                <w:sz w:val="19"/>
                <w:szCs w:val="19"/>
              </w:rPr>
            </w:pPr>
            <w:r w:rsidRPr="00407E7C">
              <w:rPr>
                <w:rFonts w:ascii="Tahoma" w:hAnsi="Tahoma"/>
                <w:i w:val="0"/>
                <w:sz w:val="19"/>
                <w:szCs w:val="19"/>
              </w:rPr>
              <w:t xml:space="preserve">Locate </w:t>
            </w:r>
            <w:r>
              <w:rPr>
                <w:rFonts w:ascii="Tahoma" w:hAnsi="Tahoma"/>
                <w:i w:val="0"/>
                <w:sz w:val="19"/>
                <w:szCs w:val="19"/>
              </w:rPr>
              <w:t>material</w:t>
            </w:r>
            <w:r w:rsidRPr="00407E7C">
              <w:rPr>
                <w:rFonts w:ascii="Tahoma" w:hAnsi="Tahoma"/>
                <w:i w:val="0"/>
                <w:sz w:val="19"/>
                <w:szCs w:val="19"/>
              </w:rPr>
              <w:t xml:space="preserve"> partially hidden or out of sight </w:t>
            </w:r>
            <w:r w:rsidRPr="001D69FE">
              <w:rPr>
                <w:rFonts w:ascii="Tahoma" w:hAnsi="Tahoma"/>
                <w:i w:val="0"/>
                <w:sz w:val="19"/>
                <w:szCs w:val="19"/>
              </w:rPr>
              <w:t xml:space="preserve">in the creation of a table, chart, or graph about habitats </w:t>
            </w:r>
          </w:p>
          <w:p w14:paraId="5FD7890A" w14:textId="77777777" w:rsidR="00845C33" w:rsidRPr="00407E7C" w:rsidRDefault="00845C33" w:rsidP="00845C33">
            <w:pPr>
              <w:pStyle w:val="ListParagraph"/>
              <w:numPr>
                <w:ilvl w:val="0"/>
                <w:numId w:val="5"/>
              </w:numPr>
              <w:spacing w:before="0"/>
              <w:rPr>
                <w:rFonts w:ascii="Tahoma" w:hAnsi="Tahoma"/>
                <w:i w:val="0"/>
                <w:sz w:val="19"/>
                <w:szCs w:val="19"/>
              </w:rPr>
            </w:pPr>
            <w:r w:rsidRPr="00407E7C">
              <w:rPr>
                <w:rFonts w:ascii="Tahoma" w:hAnsi="Tahoma"/>
                <w:i w:val="0"/>
                <w:sz w:val="19"/>
                <w:szCs w:val="19"/>
              </w:rPr>
              <w:t xml:space="preserve">Use one object to act on another </w:t>
            </w:r>
            <w:r w:rsidRPr="001D69FE">
              <w:rPr>
                <w:rFonts w:ascii="Tahoma" w:hAnsi="Tahoma"/>
                <w:i w:val="0"/>
                <w:sz w:val="19"/>
                <w:szCs w:val="19"/>
              </w:rPr>
              <w:t>in the creation of a table, chart, or graph about habitats (e.g., glue stick to adhere materials to graph)</w:t>
            </w:r>
          </w:p>
          <w:p w14:paraId="7505C502" w14:textId="68EEB9B4" w:rsidR="00845C33" w:rsidRPr="00DF5E60" w:rsidRDefault="00845C33" w:rsidP="00DF5E60">
            <w:pPr>
              <w:ind w:left="0"/>
              <w:rPr>
                <w:rFonts w:ascii="Tahoma" w:hAnsi="Tahoma"/>
                <w:sz w:val="19"/>
                <w:szCs w:val="19"/>
              </w:rPr>
            </w:pPr>
          </w:p>
        </w:tc>
        <w:tc>
          <w:tcPr>
            <w:tcW w:w="3018" w:type="dxa"/>
            <w:tcBorders>
              <w:top w:val="single" w:sz="6" w:space="0" w:color="auto"/>
              <w:left w:val="single" w:sz="6" w:space="0" w:color="auto"/>
              <w:bottom w:val="single" w:sz="6" w:space="0" w:color="auto"/>
              <w:right w:val="single" w:sz="6" w:space="0" w:color="auto"/>
            </w:tcBorders>
          </w:tcPr>
          <w:p w14:paraId="45CA0380" w14:textId="667256FA" w:rsidR="00845C33" w:rsidRPr="00407E7C" w:rsidRDefault="00845C33" w:rsidP="00845C33">
            <w:pPr>
              <w:spacing w:after="0"/>
              <w:ind w:left="274" w:hanging="274"/>
              <w:rPr>
                <w:rFonts w:ascii="Tahoma" w:eastAsia="Times New Roman" w:hAnsi="Tahoma" w:cs="Times New Roman"/>
                <w:b/>
                <w:sz w:val="18"/>
              </w:rPr>
            </w:pPr>
            <w:r w:rsidRPr="00407E7C">
              <w:rPr>
                <w:rFonts w:ascii="Tahoma" w:eastAsia="Times New Roman" w:hAnsi="Tahoma" w:cs="Times New Roman"/>
                <w:b/>
                <w:sz w:val="18"/>
              </w:rPr>
              <w:t>5.  Developing and using models</w:t>
            </w:r>
            <w:r>
              <w:rPr>
                <w:rFonts w:ascii="Tahoma" w:eastAsia="Times New Roman" w:hAnsi="Tahoma" w:cs="Times New Roman"/>
                <w:b/>
                <w:sz w:val="18"/>
              </w:rPr>
              <w:t xml:space="preserve"> (cont.)</w:t>
            </w:r>
          </w:p>
          <w:p w14:paraId="7D9704E6" w14:textId="01F70E8B" w:rsidR="00845C33" w:rsidRDefault="00845C33" w:rsidP="00845C33">
            <w:pPr>
              <w:pStyle w:val="ListParagraph"/>
              <w:numPr>
                <w:ilvl w:val="0"/>
                <w:numId w:val="5"/>
              </w:numPr>
              <w:spacing w:before="0"/>
              <w:rPr>
                <w:rFonts w:ascii="Tahoma" w:hAnsi="Tahoma"/>
                <w:i w:val="0"/>
                <w:sz w:val="19"/>
                <w:szCs w:val="19"/>
              </w:rPr>
            </w:pPr>
            <w:r w:rsidRPr="001D69FE">
              <w:rPr>
                <w:rFonts w:ascii="Tahoma" w:hAnsi="Tahoma"/>
                <w:i w:val="0"/>
                <w:sz w:val="19"/>
                <w:szCs w:val="19"/>
              </w:rPr>
              <w:t xml:space="preserve">Use one object to act on another in a model of a habitat (e.g., use a pointer to tap) </w:t>
            </w:r>
          </w:p>
          <w:p w14:paraId="7DF5A4F0" w14:textId="77777777" w:rsidR="00845C33" w:rsidRPr="001D69FE" w:rsidRDefault="00845C33" w:rsidP="00845C33">
            <w:pPr>
              <w:pStyle w:val="ListParagraph"/>
              <w:spacing w:before="0"/>
              <w:ind w:left="360"/>
              <w:rPr>
                <w:rFonts w:ascii="Tahoma" w:hAnsi="Tahoma"/>
                <w:i w:val="0"/>
                <w:sz w:val="19"/>
                <w:szCs w:val="19"/>
              </w:rPr>
            </w:pPr>
          </w:p>
          <w:p w14:paraId="4BBFCE52" w14:textId="77777777" w:rsidR="00845C33" w:rsidRPr="00CB1B0A" w:rsidRDefault="00845C33" w:rsidP="00845C33">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6.  </w:t>
            </w:r>
            <w:r w:rsidRPr="00CB1B0A">
              <w:rPr>
                <w:rFonts w:ascii="Tahoma" w:eastAsia="Times New Roman" w:hAnsi="Tahoma" w:cs="Times New Roman"/>
                <w:b/>
                <w:sz w:val="18"/>
              </w:rPr>
              <w:t xml:space="preserve">Constructing explanations </w:t>
            </w:r>
          </w:p>
          <w:p w14:paraId="185AFF1A" w14:textId="77777777" w:rsidR="00845C33" w:rsidRPr="001D69FE" w:rsidRDefault="00845C33" w:rsidP="00845C33">
            <w:pPr>
              <w:pStyle w:val="ListParagraph"/>
              <w:numPr>
                <w:ilvl w:val="0"/>
                <w:numId w:val="5"/>
              </w:numPr>
              <w:spacing w:before="0"/>
              <w:rPr>
                <w:rFonts w:ascii="Tahoma" w:hAnsi="Tahoma"/>
                <w:i w:val="0"/>
                <w:sz w:val="19"/>
                <w:szCs w:val="19"/>
              </w:rPr>
            </w:pPr>
            <w:r w:rsidRPr="001D69FE">
              <w:rPr>
                <w:rFonts w:ascii="Tahoma" w:hAnsi="Tahoma"/>
                <w:i w:val="0"/>
                <w:sz w:val="19"/>
                <w:szCs w:val="19"/>
              </w:rPr>
              <w:t>Orient or manipulate materials related to the creation of a written product to explain habitats</w:t>
            </w:r>
          </w:p>
          <w:p w14:paraId="75F93DB7" w14:textId="77777777" w:rsidR="00845C33" w:rsidRDefault="00845C33" w:rsidP="00845C33">
            <w:pPr>
              <w:spacing w:after="0" w:line="240" w:lineRule="auto"/>
              <w:rPr>
                <w:rFonts w:ascii="Tahoma" w:hAnsi="Tahoma"/>
                <w:sz w:val="17"/>
                <w:szCs w:val="17"/>
              </w:rPr>
            </w:pPr>
          </w:p>
          <w:p w14:paraId="75C19B4D" w14:textId="77777777" w:rsidR="00845C33" w:rsidRPr="00254077" w:rsidRDefault="00845C33" w:rsidP="00845C33">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7. </w:t>
            </w:r>
            <w:r w:rsidRPr="00254077">
              <w:rPr>
                <w:rFonts w:ascii="Tahoma" w:eastAsia="Times New Roman" w:hAnsi="Tahoma" w:cs="Times New Roman"/>
                <w:b/>
                <w:sz w:val="18"/>
              </w:rPr>
              <w:t>Engaging in argument from evidence</w:t>
            </w:r>
          </w:p>
          <w:p w14:paraId="1F6FC2B3" w14:textId="2FB98459" w:rsidR="00845C33" w:rsidRDefault="00845C33" w:rsidP="00845C33">
            <w:pPr>
              <w:pStyle w:val="ListParagraph"/>
              <w:numPr>
                <w:ilvl w:val="0"/>
                <w:numId w:val="5"/>
              </w:numPr>
              <w:spacing w:before="0"/>
              <w:rPr>
                <w:rFonts w:ascii="Tahoma" w:hAnsi="Tahoma"/>
                <w:i w:val="0"/>
                <w:sz w:val="19"/>
                <w:szCs w:val="19"/>
              </w:rPr>
            </w:pPr>
            <w:r w:rsidRPr="001D69FE">
              <w:rPr>
                <w:rFonts w:ascii="Tahoma" w:hAnsi="Tahoma"/>
                <w:i w:val="0"/>
                <w:sz w:val="19"/>
                <w:szCs w:val="19"/>
              </w:rPr>
              <w:t>Initiate a cause-and-effect response within a specified amount of time, related to the creation of a written product to support an argument about different plants and animals live in different habitats</w:t>
            </w:r>
          </w:p>
          <w:p w14:paraId="7B1706CC" w14:textId="77777777" w:rsidR="00845C33" w:rsidRPr="001D69FE" w:rsidRDefault="00845C33" w:rsidP="00845C33">
            <w:pPr>
              <w:pStyle w:val="ListParagraph"/>
              <w:spacing w:before="0"/>
              <w:ind w:left="360"/>
              <w:rPr>
                <w:rFonts w:ascii="Tahoma" w:hAnsi="Tahoma"/>
                <w:i w:val="0"/>
                <w:sz w:val="19"/>
                <w:szCs w:val="19"/>
              </w:rPr>
            </w:pPr>
          </w:p>
          <w:p w14:paraId="30F2DA36" w14:textId="77777777" w:rsidR="00845C33" w:rsidRPr="00407E7C" w:rsidRDefault="00845C33" w:rsidP="00845C33">
            <w:pPr>
              <w:spacing w:after="0"/>
              <w:ind w:left="274" w:hanging="274"/>
              <w:rPr>
                <w:rFonts w:ascii="Tahoma" w:eastAsia="Times New Roman" w:hAnsi="Tahoma" w:cs="Times New Roman"/>
                <w:b/>
                <w:sz w:val="18"/>
              </w:rPr>
            </w:pPr>
            <w:r w:rsidRPr="00407E7C">
              <w:rPr>
                <w:rFonts w:ascii="Tahoma" w:eastAsia="Times New Roman" w:hAnsi="Tahoma" w:cs="Times New Roman"/>
                <w:b/>
                <w:sz w:val="18"/>
              </w:rPr>
              <w:t>8.  Obtaining, evaluating, and communicating information</w:t>
            </w:r>
          </w:p>
          <w:p w14:paraId="6FAA1EF5" w14:textId="77777777" w:rsidR="00845C33" w:rsidRPr="001D69FE" w:rsidRDefault="00845C33" w:rsidP="00845C33">
            <w:pPr>
              <w:pStyle w:val="ListParagraph"/>
              <w:numPr>
                <w:ilvl w:val="0"/>
                <w:numId w:val="5"/>
              </w:numPr>
              <w:spacing w:before="0"/>
              <w:rPr>
                <w:rFonts w:ascii="Tahoma" w:hAnsi="Tahoma"/>
                <w:i w:val="0"/>
                <w:sz w:val="19"/>
                <w:szCs w:val="19"/>
              </w:rPr>
            </w:pPr>
            <w:r w:rsidRPr="001D69FE">
              <w:rPr>
                <w:rFonts w:ascii="Tahoma" w:hAnsi="Tahoma"/>
                <w:i w:val="0"/>
                <w:sz w:val="19"/>
                <w:szCs w:val="19"/>
              </w:rPr>
              <w:t>Track materials to communicate ideas/information representing habitats</w:t>
            </w:r>
          </w:p>
          <w:p w14:paraId="6C7298EF" w14:textId="77777777" w:rsidR="00845C33" w:rsidRPr="001D69FE" w:rsidRDefault="00845C33" w:rsidP="00845C33">
            <w:pPr>
              <w:pStyle w:val="ListParagraph"/>
              <w:numPr>
                <w:ilvl w:val="0"/>
                <w:numId w:val="5"/>
              </w:numPr>
              <w:spacing w:before="0"/>
              <w:rPr>
                <w:rFonts w:ascii="Tahoma" w:hAnsi="Tahoma"/>
                <w:i w:val="0"/>
                <w:sz w:val="19"/>
                <w:szCs w:val="19"/>
              </w:rPr>
            </w:pPr>
            <w:r w:rsidRPr="001D69FE">
              <w:rPr>
                <w:rFonts w:ascii="Tahoma" w:hAnsi="Tahoma"/>
                <w:i w:val="0"/>
                <w:sz w:val="19"/>
                <w:szCs w:val="19"/>
              </w:rPr>
              <w:t>Grasp, release or give materials to another person within a specified amount of time to communicate ideas/information representing habitats</w:t>
            </w:r>
          </w:p>
          <w:p w14:paraId="0361F374" w14:textId="513C0E84" w:rsidR="00845C33" w:rsidRPr="001D69FE" w:rsidRDefault="00845C33" w:rsidP="00845C33">
            <w:pPr>
              <w:pStyle w:val="ListParagraph"/>
              <w:numPr>
                <w:ilvl w:val="0"/>
                <w:numId w:val="5"/>
              </w:numPr>
              <w:spacing w:before="0"/>
              <w:rPr>
                <w:rFonts w:ascii="Tahoma" w:hAnsi="Tahoma"/>
                <w:i w:val="0"/>
                <w:sz w:val="19"/>
                <w:szCs w:val="19"/>
              </w:rPr>
            </w:pPr>
            <w:r w:rsidRPr="001D69FE">
              <w:rPr>
                <w:rFonts w:ascii="Tahoma" w:hAnsi="Tahoma"/>
                <w:i w:val="0"/>
                <w:sz w:val="19"/>
                <w:szCs w:val="19"/>
              </w:rPr>
              <w:t xml:space="preserve">Move or functionally </w:t>
            </w:r>
            <w:r w:rsidR="00AA653C" w:rsidRPr="001D69FE">
              <w:rPr>
                <w:rFonts w:ascii="Tahoma" w:hAnsi="Tahoma"/>
                <w:i w:val="0"/>
                <w:sz w:val="19"/>
                <w:szCs w:val="19"/>
              </w:rPr>
              <w:t>use materials</w:t>
            </w:r>
            <w:r w:rsidRPr="001D69FE">
              <w:rPr>
                <w:rFonts w:ascii="Tahoma" w:hAnsi="Tahoma"/>
                <w:i w:val="0"/>
                <w:sz w:val="19"/>
                <w:szCs w:val="19"/>
              </w:rPr>
              <w:t xml:space="preserve"> to communicate ideas/information representing habitats (e.g., voice output, switch, low tech)</w:t>
            </w:r>
          </w:p>
          <w:p w14:paraId="5FC54889" w14:textId="31EEDADE" w:rsidR="00845C33" w:rsidRDefault="00845C33" w:rsidP="00845C33">
            <w:pPr>
              <w:pStyle w:val="ListParagraph"/>
              <w:numPr>
                <w:ilvl w:val="0"/>
                <w:numId w:val="5"/>
              </w:numPr>
              <w:spacing w:before="0"/>
              <w:rPr>
                <w:rFonts w:ascii="Tahoma" w:hAnsi="Tahoma"/>
                <w:i w:val="0"/>
                <w:sz w:val="19"/>
                <w:szCs w:val="19"/>
              </w:rPr>
            </w:pPr>
            <w:r w:rsidRPr="006343EF">
              <w:rPr>
                <w:rFonts w:ascii="Tahoma" w:hAnsi="Tahoma"/>
                <w:i w:val="0"/>
                <w:sz w:val="19"/>
                <w:szCs w:val="19"/>
              </w:rPr>
              <w:t>Choose within a specified amount of time from an errorless array of materials to communicate ideas/information representing habitats</w:t>
            </w:r>
          </w:p>
          <w:p w14:paraId="7963CB7E" w14:textId="459105E6" w:rsidR="00DF5E60" w:rsidRPr="00845C33" w:rsidRDefault="00DF5E60" w:rsidP="00063014">
            <w:pPr>
              <w:pStyle w:val="ListParagraph"/>
              <w:spacing w:before="0"/>
              <w:ind w:left="360"/>
              <w:rPr>
                <w:rFonts w:ascii="Tahoma" w:hAnsi="Tahoma"/>
                <w:i w:val="0"/>
                <w:sz w:val="19"/>
                <w:szCs w:val="19"/>
              </w:rPr>
            </w:pPr>
          </w:p>
        </w:tc>
      </w:tr>
    </w:tbl>
    <w:p w14:paraId="59DF4E56" w14:textId="77777777" w:rsidR="00DF5E60" w:rsidRDefault="00DF5E60">
      <w:r>
        <w:br w:type="page"/>
      </w: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476"/>
        <w:gridCol w:w="2934"/>
        <w:gridCol w:w="84"/>
        <w:gridCol w:w="2796"/>
        <w:gridCol w:w="222"/>
        <w:gridCol w:w="3018"/>
      </w:tblGrid>
      <w:tr w:rsidR="00063014" w:rsidRPr="00344361" w14:paraId="46B6531D" w14:textId="77777777" w:rsidTr="00ED5AF2">
        <w:trPr>
          <w:cantSplit/>
          <w:trHeight w:val="747"/>
        </w:trPr>
        <w:tc>
          <w:tcPr>
            <w:tcW w:w="10530" w:type="dxa"/>
            <w:gridSpan w:val="6"/>
            <w:tcBorders>
              <w:bottom w:val="single" w:sz="6" w:space="0" w:color="auto"/>
              <w:right w:val="single" w:sz="6" w:space="0" w:color="auto"/>
            </w:tcBorders>
            <w:shd w:val="clear" w:color="auto" w:fill="808080"/>
          </w:tcPr>
          <w:p w14:paraId="6144E630" w14:textId="77777777" w:rsidR="00063014" w:rsidRPr="00E743B3" w:rsidRDefault="00063014" w:rsidP="00ED5AF2">
            <w:pPr>
              <w:spacing w:after="0" w:line="240" w:lineRule="auto"/>
              <w:ind w:left="0"/>
              <w:jc w:val="center"/>
              <w:rPr>
                <w:rFonts w:ascii="Tahoma" w:eastAsia="Times New Roman" w:hAnsi="Tahoma" w:cs="Times New Roman"/>
                <w:sz w:val="28"/>
                <w:szCs w:val="24"/>
              </w:rPr>
            </w:pPr>
            <w:r w:rsidRPr="00E743B3">
              <w:rPr>
                <w:rFonts w:ascii="Tahoma" w:eastAsia="Times New Roman" w:hAnsi="Tahoma" w:cs="Times New Roman"/>
                <w:b/>
                <w:sz w:val="28"/>
                <w:szCs w:val="24"/>
              </w:rPr>
              <w:t>ACCESS SKILLS</w:t>
            </w:r>
            <w:r w:rsidRPr="00E743B3">
              <w:rPr>
                <w:rFonts w:ascii="Tahoma" w:eastAsia="Times New Roman" w:hAnsi="Tahoma" w:cs="Times New Roman"/>
                <w:sz w:val="28"/>
                <w:szCs w:val="24"/>
              </w:rPr>
              <w:t xml:space="preserve"> to</w:t>
            </w:r>
          </w:p>
          <w:p w14:paraId="2B3FB959" w14:textId="77777777" w:rsidR="00063014" w:rsidRPr="00344361" w:rsidRDefault="00063014" w:rsidP="00ED5AF2">
            <w:pPr>
              <w:spacing w:after="0" w:line="240" w:lineRule="auto"/>
              <w:ind w:left="0"/>
              <w:jc w:val="center"/>
              <w:rPr>
                <w:rFonts w:ascii="Tahoma" w:eastAsia="Times New Roman" w:hAnsi="Tahoma" w:cs="Times New Roman"/>
                <w:color w:val="FFFFFF"/>
                <w:sz w:val="28"/>
                <w:szCs w:val="24"/>
              </w:rPr>
            </w:pPr>
            <w:r w:rsidRPr="00E743B3">
              <w:rPr>
                <w:rFonts w:ascii="Tahoma" w:eastAsia="Times New Roman" w:hAnsi="Tahoma" w:cs="Times New Roman"/>
                <w:sz w:val="28"/>
                <w:szCs w:val="24"/>
              </w:rPr>
              <w:t xml:space="preserve">Life Science Standards </w:t>
            </w:r>
          </w:p>
        </w:tc>
      </w:tr>
      <w:tr w:rsidR="00063014" w:rsidRPr="00344361" w14:paraId="685D438C" w14:textId="77777777" w:rsidTr="00ED5AF2">
        <w:trPr>
          <w:cantSplit/>
          <w:trHeight w:val="588"/>
        </w:trPr>
        <w:tc>
          <w:tcPr>
            <w:tcW w:w="1476" w:type="dxa"/>
            <w:tcBorders>
              <w:top w:val="single" w:sz="6" w:space="0" w:color="auto"/>
              <w:bottom w:val="single" w:sz="6" w:space="0" w:color="auto"/>
              <w:right w:val="single" w:sz="6" w:space="0" w:color="auto"/>
            </w:tcBorders>
            <w:shd w:val="clear" w:color="auto" w:fill="404040" w:themeFill="text1" w:themeFillTint="BF"/>
          </w:tcPr>
          <w:p w14:paraId="5B9F59D3" w14:textId="77777777" w:rsidR="00063014" w:rsidRDefault="00063014" w:rsidP="00ED5AF2">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0B45C8C6" w14:textId="77777777" w:rsidR="00063014" w:rsidRPr="00344361" w:rsidRDefault="00063014" w:rsidP="00ED5AF2">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2934"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0F341499" w14:textId="77777777" w:rsidR="00063014" w:rsidRPr="00344361" w:rsidRDefault="00063014" w:rsidP="00ED5AF2">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2880" w:type="dxa"/>
            <w:gridSpan w:val="2"/>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5C06DBB1" w14:textId="77777777" w:rsidR="00063014" w:rsidRPr="00DA2CCD" w:rsidRDefault="00063014" w:rsidP="00ED5AF2">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240" w:type="dxa"/>
            <w:gridSpan w:val="2"/>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0E26F24A" w14:textId="77777777" w:rsidR="00063014" w:rsidRPr="00DA2CCD" w:rsidRDefault="00063014" w:rsidP="00ED5AF2">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0729C452" w14:textId="77777777" w:rsidR="00063014" w:rsidRPr="00344361" w:rsidRDefault="00063014" w:rsidP="00ED5AF2">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063014" w:rsidRPr="00344361" w14:paraId="18E3111C" w14:textId="77777777" w:rsidTr="00ED5AF2">
        <w:trPr>
          <w:cantSplit/>
          <w:trHeight w:val="408"/>
        </w:trPr>
        <w:tc>
          <w:tcPr>
            <w:tcW w:w="1476" w:type="dxa"/>
            <w:tcBorders>
              <w:top w:val="single" w:sz="6" w:space="0" w:color="auto"/>
              <w:bottom w:val="single" w:sz="6" w:space="0" w:color="auto"/>
              <w:right w:val="single" w:sz="6" w:space="0" w:color="auto"/>
            </w:tcBorders>
          </w:tcPr>
          <w:p w14:paraId="5CF52FD1" w14:textId="77777777" w:rsidR="00063014" w:rsidRPr="00484EA5" w:rsidRDefault="00063014" w:rsidP="00ED5AF2">
            <w:pPr>
              <w:spacing w:after="0" w:line="240" w:lineRule="auto"/>
              <w:ind w:left="0"/>
              <w:rPr>
                <w:rFonts w:ascii="Tahoma" w:eastAsia="Times New Roman" w:hAnsi="Tahoma" w:cs="Tahoma"/>
                <w:b/>
                <w:bCs/>
                <w:sz w:val="19"/>
                <w:szCs w:val="19"/>
              </w:rPr>
            </w:pPr>
            <w:r w:rsidRPr="003004FE">
              <w:rPr>
                <w:rFonts w:ascii="Tahoma" w:eastAsia="Times New Roman" w:hAnsi="Tahoma" w:cs="Tahoma"/>
                <w:b/>
                <w:bCs/>
                <w:sz w:val="19"/>
                <w:szCs w:val="19"/>
              </w:rPr>
              <w:t>Biological Evolution: Unity and Diversity</w:t>
            </w:r>
            <w:r>
              <w:rPr>
                <w:rFonts w:ascii="Tahoma" w:eastAsia="Times New Roman" w:hAnsi="Tahoma" w:cs="Tahoma"/>
                <w:b/>
                <w:bCs/>
                <w:sz w:val="19"/>
                <w:szCs w:val="19"/>
              </w:rPr>
              <w:t xml:space="preserve"> (cont.)</w:t>
            </w:r>
          </w:p>
        </w:tc>
        <w:tc>
          <w:tcPr>
            <w:tcW w:w="3018" w:type="dxa"/>
            <w:gridSpan w:val="2"/>
            <w:tcBorders>
              <w:top w:val="single" w:sz="6" w:space="0" w:color="auto"/>
              <w:left w:val="single" w:sz="6" w:space="0" w:color="auto"/>
              <w:bottom w:val="single" w:sz="6" w:space="0" w:color="auto"/>
              <w:right w:val="single" w:sz="6" w:space="0" w:color="auto"/>
            </w:tcBorders>
          </w:tcPr>
          <w:p w14:paraId="323A74E1" w14:textId="77777777" w:rsidR="00063014" w:rsidRPr="00344361" w:rsidRDefault="00063014" w:rsidP="00ED5AF2">
            <w:pPr>
              <w:tabs>
                <w:tab w:val="left" w:pos="105"/>
              </w:tabs>
              <w:spacing w:after="0" w:line="240" w:lineRule="auto"/>
              <w:ind w:left="0"/>
              <w:rPr>
                <w:rFonts w:ascii="Tahoma" w:eastAsia="Times New Roman" w:hAnsi="Tahoma" w:cs="Times New Roman"/>
                <w:sz w:val="19"/>
                <w:szCs w:val="19"/>
              </w:rPr>
            </w:pPr>
          </w:p>
        </w:tc>
        <w:tc>
          <w:tcPr>
            <w:tcW w:w="3018" w:type="dxa"/>
            <w:gridSpan w:val="2"/>
            <w:tcBorders>
              <w:top w:val="single" w:sz="6" w:space="0" w:color="auto"/>
              <w:left w:val="single" w:sz="6" w:space="0" w:color="auto"/>
              <w:bottom w:val="single" w:sz="6" w:space="0" w:color="auto"/>
              <w:right w:val="single" w:sz="6" w:space="0" w:color="auto"/>
            </w:tcBorders>
          </w:tcPr>
          <w:p w14:paraId="3D613DD2" w14:textId="77777777" w:rsidR="00063014" w:rsidRPr="00DF5E60" w:rsidRDefault="00063014" w:rsidP="00ED5AF2">
            <w:pPr>
              <w:ind w:left="0"/>
              <w:rPr>
                <w:rFonts w:ascii="Tahoma" w:hAnsi="Tahoma"/>
                <w:sz w:val="19"/>
                <w:szCs w:val="19"/>
              </w:rPr>
            </w:pPr>
          </w:p>
        </w:tc>
        <w:tc>
          <w:tcPr>
            <w:tcW w:w="3018" w:type="dxa"/>
            <w:tcBorders>
              <w:top w:val="single" w:sz="6" w:space="0" w:color="auto"/>
              <w:left w:val="single" w:sz="6" w:space="0" w:color="auto"/>
              <w:bottom w:val="single" w:sz="6" w:space="0" w:color="auto"/>
              <w:right w:val="single" w:sz="6" w:space="0" w:color="auto"/>
            </w:tcBorders>
          </w:tcPr>
          <w:p w14:paraId="7055EB54" w14:textId="0F7B6380" w:rsidR="00063014" w:rsidRPr="00407E7C" w:rsidRDefault="00063014" w:rsidP="00ED5AF2">
            <w:pPr>
              <w:spacing w:after="0"/>
              <w:ind w:left="274" w:hanging="274"/>
              <w:rPr>
                <w:rFonts w:ascii="Tahoma" w:eastAsia="Times New Roman" w:hAnsi="Tahoma" w:cs="Times New Roman"/>
                <w:b/>
                <w:sz w:val="18"/>
              </w:rPr>
            </w:pPr>
            <w:r w:rsidRPr="00407E7C">
              <w:rPr>
                <w:rFonts w:ascii="Tahoma" w:eastAsia="Times New Roman" w:hAnsi="Tahoma" w:cs="Times New Roman"/>
                <w:b/>
                <w:sz w:val="18"/>
              </w:rPr>
              <w:t>8.  Obtaining, evaluating, and communicating information</w:t>
            </w:r>
            <w:r>
              <w:rPr>
                <w:rFonts w:ascii="Tahoma" w:eastAsia="Times New Roman" w:hAnsi="Tahoma" w:cs="Times New Roman"/>
                <w:b/>
                <w:sz w:val="18"/>
              </w:rPr>
              <w:t xml:space="preserve"> (cont.)</w:t>
            </w:r>
          </w:p>
          <w:p w14:paraId="4C72B405" w14:textId="77777777" w:rsidR="00063014" w:rsidRPr="00421096" w:rsidRDefault="00063014" w:rsidP="00063014">
            <w:pPr>
              <w:pStyle w:val="ListParagraph"/>
              <w:numPr>
                <w:ilvl w:val="0"/>
                <w:numId w:val="5"/>
              </w:numPr>
              <w:spacing w:before="0"/>
              <w:rPr>
                <w:rFonts w:ascii="Tahoma" w:hAnsi="Tahoma"/>
                <w:i w:val="0"/>
                <w:sz w:val="19"/>
                <w:szCs w:val="19"/>
              </w:rPr>
            </w:pPr>
            <w:r w:rsidRPr="006343EF">
              <w:rPr>
                <w:rFonts w:ascii="Tahoma" w:hAnsi="Tahoma"/>
                <w:i w:val="0"/>
                <w:sz w:val="19"/>
                <w:szCs w:val="19"/>
              </w:rPr>
              <w:t>Match object to object, or object to picture, or picture to picture of materials to communicate ideas/information representing habitats</w:t>
            </w:r>
          </w:p>
          <w:p w14:paraId="5B34EFDE" w14:textId="77777777" w:rsidR="00063014" w:rsidRPr="00845C33" w:rsidRDefault="00063014" w:rsidP="00063014">
            <w:pPr>
              <w:pStyle w:val="ListParagraph"/>
              <w:spacing w:before="0"/>
              <w:ind w:left="360"/>
              <w:rPr>
                <w:rFonts w:ascii="Tahoma" w:hAnsi="Tahoma"/>
                <w:i w:val="0"/>
                <w:sz w:val="19"/>
                <w:szCs w:val="19"/>
              </w:rPr>
            </w:pPr>
          </w:p>
        </w:tc>
      </w:tr>
    </w:tbl>
    <w:p w14:paraId="66A32D95" w14:textId="77777777" w:rsidR="00063014" w:rsidRDefault="00063014">
      <w:r>
        <w:br w:type="page"/>
      </w: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472"/>
        <w:gridCol w:w="3020"/>
        <w:gridCol w:w="3031"/>
        <w:gridCol w:w="3007"/>
      </w:tblGrid>
      <w:tr w:rsidR="008D5246" w:rsidRPr="00344361" w14:paraId="5D0BEEDD" w14:textId="77777777" w:rsidTr="00FF2C90">
        <w:trPr>
          <w:cantSplit/>
          <w:trHeight w:val="747"/>
        </w:trPr>
        <w:tc>
          <w:tcPr>
            <w:tcW w:w="10530" w:type="dxa"/>
            <w:gridSpan w:val="4"/>
            <w:tcBorders>
              <w:bottom w:val="single" w:sz="6" w:space="0" w:color="auto"/>
              <w:right w:val="single" w:sz="6" w:space="0" w:color="auto"/>
            </w:tcBorders>
            <w:shd w:val="clear" w:color="auto" w:fill="808080"/>
          </w:tcPr>
          <w:p w14:paraId="1EEC7476" w14:textId="4CD01ADB" w:rsidR="008D5246" w:rsidRPr="00E743B3" w:rsidRDefault="009C276F" w:rsidP="008D5246">
            <w:pPr>
              <w:spacing w:after="0" w:line="240" w:lineRule="auto"/>
              <w:ind w:left="0"/>
              <w:jc w:val="center"/>
              <w:rPr>
                <w:rFonts w:ascii="Tahoma" w:eastAsia="Times New Roman" w:hAnsi="Tahoma" w:cs="Times New Roman"/>
                <w:sz w:val="28"/>
                <w:szCs w:val="24"/>
              </w:rPr>
            </w:pPr>
            <w:r>
              <w:br w:type="page"/>
            </w:r>
            <w:r>
              <w:br w:type="page"/>
            </w:r>
            <w:r w:rsidR="008D5246" w:rsidRPr="00E743B3">
              <w:rPr>
                <w:rFonts w:ascii="Tahoma" w:eastAsia="Times New Roman" w:hAnsi="Tahoma" w:cs="Times New Roman"/>
                <w:b/>
                <w:sz w:val="28"/>
                <w:szCs w:val="24"/>
              </w:rPr>
              <w:t>ENTRY POINTS</w:t>
            </w:r>
            <w:r w:rsidR="008D5246" w:rsidRPr="00E743B3">
              <w:rPr>
                <w:rFonts w:ascii="Tahoma" w:eastAsia="Times New Roman" w:hAnsi="Tahoma" w:cs="Times New Roman"/>
                <w:sz w:val="28"/>
                <w:szCs w:val="24"/>
              </w:rPr>
              <w:t xml:space="preserve"> to</w:t>
            </w:r>
          </w:p>
          <w:p w14:paraId="703C86CA" w14:textId="77777777" w:rsidR="008D5246" w:rsidRPr="00344361" w:rsidRDefault="008D5246" w:rsidP="008D5246">
            <w:pPr>
              <w:spacing w:after="0" w:line="240" w:lineRule="auto"/>
              <w:ind w:left="0"/>
              <w:jc w:val="center"/>
              <w:rPr>
                <w:rFonts w:ascii="Tahoma" w:eastAsia="Times New Roman" w:hAnsi="Tahoma" w:cs="Times New Roman"/>
                <w:color w:val="FFFFFF"/>
                <w:sz w:val="28"/>
                <w:szCs w:val="24"/>
              </w:rPr>
            </w:pPr>
            <w:r w:rsidRPr="00E743B3">
              <w:rPr>
                <w:rFonts w:ascii="Tahoma" w:eastAsia="Times New Roman" w:hAnsi="Tahoma" w:cs="Times New Roman"/>
                <w:sz w:val="28"/>
                <w:szCs w:val="24"/>
              </w:rPr>
              <w:t>Life Science Standards in Grades Pre-K–2</w:t>
            </w:r>
          </w:p>
        </w:tc>
      </w:tr>
      <w:tr w:rsidR="008D5246" w:rsidRPr="00344361" w14:paraId="043AE48F" w14:textId="77777777" w:rsidTr="00FF2C90">
        <w:trPr>
          <w:cantSplit/>
          <w:trHeight w:val="588"/>
        </w:trPr>
        <w:tc>
          <w:tcPr>
            <w:tcW w:w="1476" w:type="dxa"/>
            <w:tcBorders>
              <w:top w:val="single" w:sz="6" w:space="0" w:color="auto"/>
              <w:bottom w:val="single" w:sz="6" w:space="0" w:color="auto"/>
              <w:right w:val="single" w:sz="6" w:space="0" w:color="auto"/>
            </w:tcBorders>
            <w:shd w:val="clear" w:color="auto" w:fill="404040" w:themeFill="text1" w:themeFillTint="BF"/>
          </w:tcPr>
          <w:p w14:paraId="2DD77B50" w14:textId="77777777" w:rsidR="008D5246" w:rsidRDefault="008D5246" w:rsidP="008D5246">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3EA27C89" w14:textId="77777777" w:rsidR="008D5246" w:rsidRPr="00344361" w:rsidRDefault="008D5246" w:rsidP="008D5246">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7A9070C1" w14:textId="77777777" w:rsidR="008D5246" w:rsidRPr="00344361" w:rsidRDefault="008D5246" w:rsidP="008D5246">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124285EA" w14:textId="77777777" w:rsidR="008D5246" w:rsidRPr="00DA2CCD" w:rsidRDefault="008D5246" w:rsidP="008D5246">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1D1827C5" w14:textId="77777777" w:rsidR="008D5246" w:rsidRPr="00DA2CCD" w:rsidRDefault="008D5246" w:rsidP="008D5246">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42BA682A" w14:textId="77777777" w:rsidR="008D5246" w:rsidRPr="00344361" w:rsidRDefault="008D5246" w:rsidP="008D5246">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8D5246" w:rsidRPr="00344361" w14:paraId="61F07423" w14:textId="77777777" w:rsidTr="00FF2C90">
        <w:trPr>
          <w:trHeight w:val="1686"/>
        </w:trPr>
        <w:tc>
          <w:tcPr>
            <w:tcW w:w="1476" w:type="dxa"/>
            <w:tcBorders>
              <w:top w:val="single" w:sz="6" w:space="0" w:color="auto"/>
              <w:bottom w:val="single" w:sz="6" w:space="0" w:color="auto"/>
              <w:right w:val="single" w:sz="6" w:space="0" w:color="auto"/>
            </w:tcBorders>
          </w:tcPr>
          <w:p w14:paraId="625EF87F" w14:textId="77777777" w:rsidR="008D5246" w:rsidRPr="00344361" w:rsidRDefault="008D5246" w:rsidP="008D5246">
            <w:pPr>
              <w:spacing w:after="0" w:line="240" w:lineRule="auto"/>
              <w:ind w:left="0"/>
              <w:rPr>
                <w:rFonts w:ascii="Tahoma" w:eastAsia="Times New Roman" w:hAnsi="Tahoma" w:cs="Tahoma"/>
                <w:sz w:val="19"/>
                <w:szCs w:val="19"/>
              </w:rPr>
            </w:pPr>
            <w:r w:rsidRPr="008D5246">
              <w:rPr>
                <w:rFonts w:ascii="Tahoma" w:eastAsia="Times New Roman" w:hAnsi="Tahoma" w:cs="Tahoma"/>
                <w:b/>
                <w:bCs/>
                <w:sz w:val="19"/>
                <w:szCs w:val="19"/>
              </w:rPr>
              <w:t>From Molecules to Organisms: Structures and Processes</w:t>
            </w:r>
          </w:p>
        </w:tc>
        <w:tc>
          <w:tcPr>
            <w:tcW w:w="3018" w:type="dxa"/>
            <w:tcBorders>
              <w:top w:val="single" w:sz="6" w:space="0" w:color="auto"/>
              <w:left w:val="single" w:sz="6" w:space="0" w:color="auto"/>
              <w:bottom w:val="single" w:sz="6" w:space="0" w:color="auto"/>
              <w:right w:val="single" w:sz="6" w:space="0" w:color="auto"/>
            </w:tcBorders>
          </w:tcPr>
          <w:p w14:paraId="1C464414" w14:textId="77777777" w:rsidR="00FF2C90" w:rsidRPr="00FF2C90" w:rsidRDefault="00FF2C90" w:rsidP="00FF2C90">
            <w:pPr>
              <w:spacing w:after="0"/>
              <w:ind w:left="274" w:hanging="274"/>
              <w:rPr>
                <w:rFonts w:ascii="Tahoma" w:eastAsia="Times New Roman" w:hAnsi="Tahoma" w:cs="Times New Roman"/>
                <w:b/>
                <w:sz w:val="18"/>
              </w:rPr>
            </w:pPr>
            <w:r w:rsidRPr="00FF2C90">
              <w:rPr>
                <w:rFonts w:ascii="Tahoma" w:eastAsia="Times New Roman" w:hAnsi="Tahoma" w:cs="Times New Roman"/>
                <w:b/>
                <w:sz w:val="18"/>
              </w:rPr>
              <w:t>1.  Asking questions/defining problems</w:t>
            </w:r>
          </w:p>
          <w:p w14:paraId="4EAE817D" w14:textId="77777777" w:rsidR="00FF2C90" w:rsidRPr="00FF2C90" w:rsidRDefault="00FF2C90" w:rsidP="00E96B59">
            <w:pPr>
              <w:pStyle w:val="ListParagraph"/>
              <w:numPr>
                <w:ilvl w:val="0"/>
                <w:numId w:val="6"/>
              </w:numPr>
              <w:spacing w:before="0"/>
              <w:ind w:left="342" w:hanging="342"/>
              <w:rPr>
                <w:rFonts w:ascii="Tahoma" w:hAnsi="Tahoma"/>
                <w:i w:val="0"/>
                <w:sz w:val="19"/>
                <w:szCs w:val="19"/>
              </w:rPr>
            </w:pPr>
            <w:r w:rsidRPr="00FF2C90">
              <w:rPr>
                <w:rFonts w:ascii="Tahoma" w:hAnsi="Tahoma"/>
                <w:i w:val="0"/>
                <w:sz w:val="19"/>
                <w:szCs w:val="19"/>
              </w:rPr>
              <w:t>Record relevant questions about body parts of animals based on observations</w:t>
            </w:r>
          </w:p>
          <w:p w14:paraId="17AA8A87" w14:textId="77777777" w:rsidR="00FF2C90" w:rsidRPr="00FF2C90" w:rsidRDefault="00FF2C90" w:rsidP="00E96B59">
            <w:pPr>
              <w:pStyle w:val="ListParagraph"/>
              <w:numPr>
                <w:ilvl w:val="0"/>
                <w:numId w:val="6"/>
              </w:numPr>
              <w:spacing w:before="0"/>
              <w:ind w:left="342" w:hanging="342"/>
              <w:rPr>
                <w:rFonts w:ascii="Tahoma" w:hAnsi="Tahoma"/>
                <w:i w:val="0"/>
                <w:sz w:val="19"/>
                <w:szCs w:val="19"/>
              </w:rPr>
            </w:pPr>
            <w:r w:rsidRPr="00FF2C90">
              <w:rPr>
                <w:rFonts w:ascii="Tahoma" w:hAnsi="Tahoma"/>
                <w:i w:val="0"/>
                <w:sz w:val="19"/>
                <w:szCs w:val="19"/>
              </w:rPr>
              <w:t>Record relevant questions about parts of plants based on observations</w:t>
            </w:r>
          </w:p>
          <w:p w14:paraId="04912906" w14:textId="77777777" w:rsidR="00FF2C90" w:rsidRPr="00FF2C90" w:rsidRDefault="00FF2C90" w:rsidP="00E96B59">
            <w:pPr>
              <w:pStyle w:val="ListParagraph"/>
              <w:numPr>
                <w:ilvl w:val="0"/>
                <w:numId w:val="6"/>
              </w:numPr>
              <w:spacing w:before="0"/>
              <w:ind w:left="342" w:hanging="342"/>
              <w:rPr>
                <w:rFonts w:ascii="Tahoma" w:hAnsi="Tahoma"/>
                <w:i w:val="0"/>
                <w:sz w:val="19"/>
                <w:szCs w:val="19"/>
              </w:rPr>
            </w:pPr>
            <w:r w:rsidRPr="00FF2C90">
              <w:rPr>
                <w:rFonts w:ascii="Tahoma" w:hAnsi="Tahoma"/>
                <w:i w:val="0"/>
                <w:sz w:val="19"/>
                <w:szCs w:val="19"/>
              </w:rPr>
              <w:t>Record relevant questions about how animal parents help their offspring survive based on observations</w:t>
            </w:r>
          </w:p>
          <w:p w14:paraId="4FDF85B3" w14:textId="77777777" w:rsidR="00FF2C90" w:rsidRPr="00FF2C90" w:rsidRDefault="00FF2C90" w:rsidP="00E96B59">
            <w:pPr>
              <w:pStyle w:val="ListParagraph"/>
              <w:numPr>
                <w:ilvl w:val="0"/>
                <w:numId w:val="6"/>
              </w:numPr>
              <w:spacing w:before="0"/>
              <w:ind w:left="342" w:hanging="342"/>
              <w:rPr>
                <w:rFonts w:ascii="Tahoma" w:hAnsi="Tahoma"/>
                <w:i w:val="0"/>
                <w:sz w:val="19"/>
                <w:szCs w:val="19"/>
              </w:rPr>
            </w:pPr>
            <w:r w:rsidRPr="00FF2C90">
              <w:rPr>
                <w:rFonts w:ascii="Tahoma" w:hAnsi="Tahoma"/>
                <w:i w:val="0"/>
                <w:sz w:val="19"/>
                <w:szCs w:val="19"/>
              </w:rPr>
              <w:t>Record relevant questions about how animals and plants grow and change over time (life cycle) based on observations</w:t>
            </w:r>
          </w:p>
          <w:p w14:paraId="602BBE4A" w14:textId="7627F9C9" w:rsidR="00462A0D" w:rsidRDefault="00FF2C90" w:rsidP="00E96B59">
            <w:pPr>
              <w:pStyle w:val="ListParagraph"/>
              <w:numPr>
                <w:ilvl w:val="0"/>
                <w:numId w:val="6"/>
              </w:numPr>
              <w:spacing w:before="0"/>
              <w:ind w:left="342" w:hanging="342"/>
              <w:rPr>
                <w:rFonts w:ascii="Tahoma" w:hAnsi="Tahoma"/>
                <w:i w:val="0"/>
                <w:sz w:val="19"/>
                <w:szCs w:val="19"/>
              </w:rPr>
            </w:pPr>
            <w:r w:rsidRPr="00FF2C90">
              <w:rPr>
                <w:rFonts w:ascii="Tahoma" w:hAnsi="Tahoma"/>
                <w:i w:val="0"/>
                <w:sz w:val="19"/>
                <w:szCs w:val="19"/>
              </w:rPr>
              <w:t>Identify questions that can be answered by an investigation about the five senses</w:t>
            </w:r>
          </w:p>
          <w:p w14:paraId="76A691F9" w14:textId="77777777" w:rsidR="00D5123F" w:rsidRPr="00D5123F" w:rsidRDefault="00D5123F" w:rsidP="00D5123F">
            <w:pPr>
              <w:pStyle w:val="ListParagraph"/>
              <w:spacing w:before="0"/>
              <w:ind w:left="342"/>
              <w:rPr>
                <w:rFonts w:ascii="Tahoma" w:hAnsi="Tahoma"/>
                <w:i w:val="0"/>
                <w:sz w:val="19"/>
                <w:szCs w:val="19"/>
              </w:rPr>
            </w:pPr>
          </w:p>
          <w:p w14:paraId="09300363" w14:textId="77777777" w:rsidR="00D5123F" w:rsidRPr="00CB1B0A" w:rsidRDefault="00D5123F" w:rsidP="00D5123F">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2.  </w:t>
            </w:r>
            <w:r w:rsidRPr="00CB1B0A">
              <w:rPr>
                <w:rFonts w:ascii="Tahoma" w:eastAsia="Times New Roman" w:hAnsi="Tahoma" w:cs="Times New Roman"/>
                <w:b/>
                <w:sz w:val="18"/>
              </w:rPr>
              <w:t xml:space="preserve">Planning and carrying out investigations </w:t>
            </w:r>
          </w:p>
          <w:p w14:paraId="440A8C1E" w14:textId="77777777" w:rsidR="00D5123F" w:rsidRPr="00D5219C" w:rsidRDefault="00D5123F" w:rsidP="00E96B59">
            <w:pPr>
              <w:pStyle w:val="ListParagraph"/>
              <w:numPr>
                <w:ilvl w:val="0"/>
                <w:numId w:val="6"/>
              </w:numPr>
              <w:spacing w:before="0"/>
              <w:ind w:left="342" w:hanging="342"/>
              <w:rPr>
                <w:rFonts w:ascii="Tahoma" w:hAnsi="Tahoma"/>
                <w:i w:val="0"/>
                <w:sz w:val="19"/>
                <w:szCs w:val="19"/>
              </w:rPr>
            </w:pPr>
            <w:r w:rsidRPr="00D5123F">
              <w:rPr>
                <w:rFonts w:ascii="Tahoma" w:hAnsi="Tahoma"/>
                <w:i w:val="0"/>
                <w:sz w:val="19"/>
                <w:szCs w:val="19"/>
              </w:rPr>
              <w:t>Plan and/or follow the steps of an investigation to collect data and/or observations about the five senses (e.g., using touch to compare textures, mystery boxes)</w:t>
            </w:r>
          </w:p>
          <w:p w14:paraId="63AE3E8D" w14:textId="560650D6" w:rsidR="00D5123F" w:rsidRDefault="00D5123F" w:rsidP="00E96B59">
            <w:pPr>
              <w:pStyle w:val="ListParagraph"/>
              <w:numPr>
                <w:ilvl w:val="0"/>
                <w:numId w:val="6"/>
              </w:numPr>
              <w:spacing w:before="0"/>
              <w:ind w:left="342" w:hanging="342"/>
              <w:rPr>
                <w:rFonts w:ascii="Tahoma" w:hAnsi="Tahoma"/>
                <w:i w:val="0"/>
                <w:sz w:val="19"/>
                <w:szCs w:val="19"/>
              </w:rPr>
            </w:pPr>
            <w:r w:rsidRPr="00D5123F">
              <w:rPr>
                <w:rFonts w:ascii="Tahoma" w:hAnsi="Tahoma"/>
                <w:i w:val="0"/>
                <w:sz w:val="19"/>
                <w:szCs w:val="19"/>
              </w:rPr>
              <w:t>Plan and/or follow the steps of an investigation to collect data and/or observations about what plants need to grow and survive</w:t>
            </w:r>
          </w:p>
          <w:p w14:paraId="09D9CF1D" w14:textId="215DD8D1" w:rsidR="00D5123F" w:rsidRPr="00D5219C" w:rsidRDefault="00D5123F" w:rsidP="00E96B59">
            <w:pPr>
              <w:pStyle w:val="ListParagraph"/>
              <w:numPr>
                <w:ilvl w:val="0"/>
                <w:numId w:val="6"/>
              </w:numPr>
              <w:spacing w:before="0"/>
              <w:ind w:left="342" w:hanging="342"/>
              <w:rPr>
                <w:rFonts w:ascii="Tahoma" w:hAnsi="Tahoma"/>
                <w:i w:val="0"/>
                <w:sz w:val="19"/>
                <w:szCs w:val="19"/>
              </w:rPr>
            </w:pPr>
            <w:r w:rsidRPr="00D5123F">
              <w:rPr>
                <w:rFonts w:ascii="Tahoma" w:hAnsi="Tahoma"/>
                <w:i w:val="0"/>
                <w:sz w:val="19"/>
                <w:szCs w:val="19"/>
              </w:rPr>
              <w:t xml:space="preserve">Record observations (e.g., </w:t>
            </w:r>
            <w:r w:rsidR="00D91784">
              <w:rPr>
                <w:rFonts w:ascii="Tahoma" w:hAnsi="Tahoma"/>
                <w:i w:val="0"/>
                <w:sz w:val="19"/>
                <w:szCs w:val="19"/>
              </w:rPr>
              <w:t>firsthand</w:t>
            </w:r>
            <w:r w:rsidRPr="00D5123F">
              <w:rPr>
                <w:rFonts w:ascii="Tahoma" w:hAnsi="Tahoma"/>
                <w:i w:val="0"/>
                <w:sz w:val="19"/>
                <w:szCs w:val="19"/>
              </w:rPr>
              <w:t xml:space="preserve"> experiences, media) to collect data related to how plants grow and change over time</w:t>
            </w:r>
          </w:p>
          <w:p w14:paraId="4B57FEE1" w14:textId="29F27C92" w:rsidR="00D5123F" w:rsidRPr="00D5123F" w:rsidRDefault="00D5123F" w:rsidP="00E96B59">
            <w:pPr>
              <w:pStyle w:val="ListParagraph"/>
              <w:numPr>
                <w:ilvl w:val="0"/>
                <w:numId w:val="6"/>
              </w:numPr>
              <w:spacing w:before="0"/>
              <w:ind w:left="342" w:hanging="342"/>
              <w:rPr>
                <w:rFonts w:ascii="Tahoma" w:hAnsi="Tahoma"/>
                <w:i w:val="0"/>
                <w:sz w:val="19"/>
                <w:szCs w:val="19"/>
              </w:rPr>
            </w:pPr>
            <w:r w:rsidRPr="00D5123F">
              <w:rPr>
                <w:rFonts w:ascii="Tahoma" w:hAnsi="Tahoma"/>
                <w:i w:val="0"/>
                <w:sz w:val="19"/>
                <w:szCs w:val="19"/>
              </w:rPr>
              <w:t xml:space="preserve">Record observations (e.g., </w:t>
            </w:r>
            <w:r w:rsidR="00D91784">
              <w:rPr>
                <w:rFonts w:ascii="Tahoma" w:hAnsi="Tahoma"/>
                <w:i w:val="0"/>
                <w:sz w:val="19"/>
                <w:szCs w:val="19"/>
              </w:rPr>
              <w:t>firsthand</w:t>
            </w:r>
            <w:r w:rsidRPr="00D5123F">
              <w:rPr>
                <w:rFonts w:ascii="Tahoma" w:hAnsi="Tahoma"/>
                <w:i w:val="0"/>
                <w:sz w:val="19"/>
                <w:szCs w:val="19"/>
              </w:rPr>
              <w:t xml:space="preserve"> experiences, media) to collect data related to how animals grow and change over time</w:t>
            </w:r>
          </w:p>
          <w:p w14:paraId="694C0E83" w14:textId="129A6DFD" w:rsidR="00D5123F" w:rsidRPr="00871D07" w:rsidRDefault="00D5123F" w:rsidP="00E96B59">
            <w:pPr>
              <w:pStyle w:val="ListParagraph"/>
              <w:numPr>
                <w:ilvl w:val="0"/>
                <w:numId w:val="6"/>
              </w:numPr>
              <w:spacing w:before="0"/>
              <w:ind w:left="342" w:hanging="342"/>
              <w:rPr>
                <w:rFonts w:ascii="Tahoma" w:hAnsi="Tahoma"/>
                <w:i w:val="0"/>
                <w:sz w:val="19"/>
                <w:szCs w:val="19"/>
              </w:rPr>
            </w:pPr>
            <w:r w:rsidRPr="00D5123F">
              <w:rPr>
                <w:rFonts w:ascii="Tahoma" w:hAnsi="Tahoma"/>
                <w:i w:val="0"/>
                <w:sz w:val="19"/>
                <w:szCs w:val="19"/>
              </w:rPr>
              <w:t xml:space="preserve">Record observations (e.g., </w:t>
            </w:r>
            <w:r w:rsidR="00D91784">
              <w:rPr>
                <w:rFonts w:ascii="Tahoma" w:hAnsi="Tahoma"/>
                <w:i w:val="0"/>
                <w:sz w:val="19"/>
                <w:szCs w:val="19"/>
              </w:rPr>
              <w:t>firsthand</w:t>
            </w:r>
            <w:r w:rsidRPr="00D5123F">
              <w:rPr>
                <w:rFonts w:ascii="Tahoma" w:hAnsi="Tahoma"/>
                <w:i w:val="0"/>
                <w:sz w:val="19"/>
                <w:szCs w:val="19"/>
              </w:rPr>
              <w:t xml:space="preserve"> experiences, media) to collect data related to what plants need to grow and survive </w:t>
            </w:r>
          </w:p>
          <w:p w14:paraId="0EF43BA6" w14:textId="13668C94" w:rsidR="00D5123F" w:rsidRPr="00FF2C90" w:rsidRDefault="00D5123F" w:rsidP="00FF2C90">
            <w:pPr>
              <w:ind w:left="0"/>
              <w:rPr>
                <w:rFonts w:ascii="Tahoma" w:hAnsi="Tahoma"/>
                <w:sz w:val="19"/>
                <w:szCs w:val="19"/>
              </w:rPr>
            </w:pPr>
          </w:p>
        </w:tc>
        <w:tc>
          <w:tcPr>
            <w:tcW w:w="3018" w:type="dxa"/>
            <w:tcBorders>
              <w:top w:val="single" w:sz="6" w:space="0" w:color="auto"/>
              <w:left w:val="single" w:sz="6" w:space="0" w:color="auto"/>
              <w:bottom w:val="single" w:sz="6" w:space="0" w:color="auto"/>
              <w:right w:val="single" w:sz="6" w:space="0" w:color="auto"/>
            </w:tcBorders>
          </w:tcPr>
          <w:p w14:paraId="547BA19A" w14:textId="77777777" w:rsidR="00FF2C90" w:rsidRPr="00FF2C90" w:rsidRDefault="00FF2C90" w:rsidP="00FF2C90">
            <w:pPr>
              <w:spacing w:after="0"/>
              <w:ind w:left="274" w:hanging="274"/>
              <w:rPr>
                <w:rFonts w:ascii="Tahoma" w:eastAsia="Times New Roman" w:hAnsi="Tahoma" w:cs="Times New Roman"/>
                <w:b/>
                <w:sz w:val="18"/>
              </w:rPr>
            </w:pPr>
            <w:r w:rsidRPr="00FF2C90">
              <w:rPr>
                <w:rFonts w:ascii="Tahoma" w:eastAsia="Times New Roman" w:hAnsi="Tahoma" w:cs="Times New Roman"/>
                <w:b/>
                <w:sz w:val="18"/>
              </w:rPr>
              <w:t>3.  Analyzing and interpreting data</w:t>
            </w:r>
          </w:p>
          <w:p w14:paraId="25F37760" w14:textId="77777777" w:rsidR="00FF2C90" w:rsidRPr="00FF2C90" w:rsidRDefault="00FF2C90" w:rsidP="00E96B59">
            <w:pPr>
              <w:pStyle w:val="ListParagraph"/>
              <w:numPr>
                <w:ilvl w:val="0"/>
                <w:numId w:val="6"/>
              </w:numPr>
              <w:spacing w:before="0"/>
              <w:ind w:left="342" w:hanging="342"/>
              <w:rPr>
                <w:rFonts w:ascii="Tahoma" w:hAnsi="Tahoma"/>
                <w:i w:val="0"/>
                <w:sz w:val="19"/>
                <w:szCs w:val="19"/>
              </w:rPr>
            </w:pPr>
            <w:r w:rsidRPr="00FF2C90">
              <w:rPr>
                <w:rFonts w:ascii="Tahoma" w:hAnsi="Tahoma"/>
                <w:i w:val="0"/>
                <w:sz w:val="19"/>
                <w:szCs w:val="19"/>
              </w:rPr>
              <w:t>Group information/data about how animal parents help their offspring survive (e.g., crying, other vocalizations, feeding, protecting) to identify patterns.</w:t>
            </w:r>
          </w:p>
          <w:p w14:paraId="08375CF8" w14:textId="77777777" w:rsidR="00FF2C90" w:rsidRPr="00FF2C90" w:rsidRDefault="00FF2C90" w:rsidP="00E96B59">
            <w:pPr>
              <w:pStyle w:val="ListParagraph"/>
              <w:numPr>
                <w:ilvl w:val="0"/>
                <w:numId w:val="6"/>
              </w:numPr>
              <w:spacing w:before="0"/>
              <w:ind w:left="342" w:hanging="342"/>
              <w:rPr>
                <w:rFonts w:ascii="Tahoma" w:hAnsi="Tahoma"/>
                <w:i w:val="0"/>
                <w:sz w:val="19"/>
                <w:szCs w:val="19"/>
              </w:rPr>
            </w:pPr>
            <w:r w:rsidRPr="00FF2C90">
              <w:rPr>
                <w:rFonts w:ascii="Tahoma" w:hAnsi="Tahoma"/>
                <w:i w:val="0"/>
                <w:sz w:val="19"/>
                <w:szCs w:val="19"/>
              </w:rPr>
              <w:t xml:space="preserve">Compare predictions to the data and/or observations from an investigation about how different animals use their senses to survive (e.g., mole vs. mouse, owl vs. hawk) </w:t>
            </w:r>
          </w:p>
          <w:p w14:paraId="4EF64752" w14:textId="77777777" w:rsidR="00FF2C90" w:rsidRPr="00FF2C90" w:rsidRDefault="00FF2C90" w:rsidP="00E96B59">
            <w:pPr>
              <w:pStyle w:val="ListParagraph"/>
              <w:numPr>
                <w:ilvl w:val="0"/>
                <w:numId w:val="6"/>
              </w:numPr>
              <w:spacing w:before="0"/>
              <w:ind w:left="342" w:hanging="342"/>
              <w:rPr>
                <w:rFonts w:ascii="Tahoma" w:hAnsi="Tahoma"/>
                <w:i w:val="0"/>
                <w:sz w:val="19"/>
                <w:szCs w:val="19"/>
              </w:rPr>
            </w:pPr>
            <w:r w:rsidRPr="00FF2C90">
              <w:rPr>
                <w:rFonts w:ascii="Tahoma" w:hAnsi="Tahoma"/>
                <w:i w:val="0"/>
                <w:sz w:val="19"/>
                <w:szCs w:val="19"/>
              </w:rPr>
              <w:t>Compare predictions to the data and/or observations from an investigation about what plants need to grow and survive</w:t>
            </w:r>
          </w:p>
          <w:p w14:paraId="591AFB97" w14:textId="77777777" w:rsidR="00FF2C90" w:rsidRPr="00FF2C90" w:rsidRDefault="00FF2C90" w:rsidP="00E96B59">
            <w:pPr>
              <w:pStyle w:val="ListParagraph"/>
              <w:numPr>
                <w:ilvl w:val="0"/>
                <w:numId w:val="6"/>
              </w:numPr>
              <w:spacing w:before="0"/>
              <w:ind w:left="342" w:hanging="342"/>
              <w:rPr>
                <w:rFonts w:ascii="Tahoma" w:hAnsi="Tahoma"/>
                <w:i w:val="0"/>
                <w:sz w:val="19"/>
                <w:szCs w:val="19"/>
              </w:rPr>
            </w:pPr>
            <w:r w:rsidRPr="00FF2C90">
              <w:rPr>
                <w:rFonts w:ascii="Tahoma" w:hAnsi="Tahoma"/>
                <w:i w:val="0"/>
                <w:sz w:val="19"/>
                <w:szCs w:val="19"/>
              </w:rPr>
              <w:t>Display data using a simple graph or pictures to show how plants grow and change over time</w:t>
            </w:r>
          </w:p>
          <w:p w14:paraId="7B32B1C9" w14:textId="4678834D" w:rsidR="00FF2C90" w:rsidRDefault="00FF2C90" w:rsidP="00E96B59">
            <w:pPr>
              <w:pStyle w:val="ListParagraph"/>
              <w:numPr>
                <w:ilvl w:val="0"/>
                <w:numId w:val="6"/>
              </w:numPr>
              <w:spacing w:before="0"/>
              <w:ind w:left="342" w:hanging="342"/>
              <w:rPr>
                <w:rFonts w:ascii="Tahoma" w:hAnsi="Tahoma"/>
                <w:i w:val="0"/>
                <w:sz w:val="19"/>
                <w:szCs w:val="19"/>
              </w:rPr>
            </w:pPr>
            <w:r w:rsidRPr="00FF2C90">
              <w:rPr>
                <w:rFonts w:ascii="Tahoma" w:hAnsi="Tahoma"/>
                <w:i w:val="0"/>
                <w:sz w:val="19"/>
                <w:szCs w:val="19"/>
              </w:rPr>
              <w:t>Display data using a simple graph or pictures to show how animals grow and change over time</w:t>
            </w:r>
          </w:p>
          <w:p w14:paraId="1851F515" w14:textId="231DCCD5" w:rsidR="003D3B31" w:rsidRPr="00FF2C90" w:rsidRDefault="003D3B31" w:rsidP="00E96B59">
            <w:pPr>
              <w:pStyle w:val="ListParagraph"/>
              <w:numPr>
                <w:ilvl w:val="0"/>
                <w:numId w:val="6"/>
              </w:numPr>
              <w:spacing w:before="0"/>
              <w:ind w:left="342" w:hanging="342"/>
              <w:rPr>
                <w:rFonts w:ascii="Tahoma" w:hAnsi="Tahoma"/>
                <w:i w:val="0"/>
                <w:sz w:val="19"/>
                <w:szCs w:val="19"/>
              </w:rPr>
            </w:pPr>
            <w:r>
              <w:rPr>
                <w:rFonts w:ascii="Tahoma" w:hAnsi="Tahoma"/>
                <w:i w:val="0"/>
                <w:sz w:val="19"/>
                <w:szCs w:val="19"/>
              </w:rPr>
              <w:t>G</w:t>
            </w:r>
            <w:r w:rsidRPr="003D3B31">
              <w:rPr>
                <w:rFonts w:ascii="Tahoma" w:hAnsi="Tahoma"/>
                <w:i w:val="0"/>
                <w:sz w:val="19"/>
                <w:szCs w:val="19"/>
              </w:rPr>
              <w:t>roup information/data that show how the five senses correspond to the body parts (e.g. ears sense sound, eyes sense light, etc.)</w:t>
            </w:r>
          </w:p>
          <w:p w14:paraId="4FC20B80" w14:textId="77777777" w:rsidR="008D5246" w:rsidRDefault="008D5246" w:rsidP="008D5246">
            <w:pPr>
              <w:tabs>
                <w:tab w:val="left" w:pos="-1800"/>
                <w:tab w:val="left" w:pos="-540"/>
                <w:tab w:val="left" w:pos="-360"/>
              </w:tabs>
              <w:spacing w:after="0" w:line="240" w:lineRule="auto"/>
              <w:ind w:left="0"/>
              <w:contextualSpacing/>
              <w:rPr>
                <w:rFonts w:ascii="Tahoma" w:eastAsia="Times New Roman" w:hAnsi="Tahoma" w:cs="Tahoma"/>
                <w:sz w:val="19"/>
                <w:szCs w:val="19"/>
              </w:rPr>
            </w:pPr>
          </w:p>
          <w:p w14:paraId="5689D5A0" w14:textId="77777777" w:rsidR="008E15B4" w:rsidRPr="008E15B4" w:rsidRDefault="008E15B4" w:rsidP="008E15B4">
            <w:pPr>
              <w:spacing w:after="0"/>
              <w:ind w:left="274" w:hanging="274"/>
              <w:rPr>
                <w:rFonts w:ascii="Tahoma" w:eastAsia="Times New Roman" w:hAnsi="Tahoma" w:cs="Times New Roman"/>
                <w:b/>
                <w:sz w:val="18"/>
              </w:rPr>
            </w:pPr>
            <w:r w:rsidRPr="008E15B4">
              <w:rPr>
                <w:rFonts w:ascii="Tahoma" w:eastAsia="Times New Roman" w:hAnsi="Tahoma" w:cs="Times New Roman"/>
                <w:b/>
                <w:sz w:val="18"/>
              </w:rPr>
              <w:t>4.  Using mathematics and computational thinking</w:t>
            </w:r>
          </w:p>
          <w:p w14:paraId="00D53172" w14:textId="77777777" w:rsidR="008E15B4" w:rsidRPr="008E15B4" w:rsidRDefault="008E15B4" w:rsidP="00E96B59">
            <w:pPr>
              <w:pStyle w:val="ListParagraph"/>
              <w:numPr>
                <w:ilvl w:val="0"/>
                <w:numId w:val="6"/>
              </w:numPr>
              <w:spacing w:before="0"/>
              <w:ind w:left="342" w:hanging="342"/>
              <w:rPr>
                <w:rFonts w:ascii="Tahoma" w:hAnsi="Tahoma"/>
                <w:i w:val="0"/>
                <w:sz w:val="19"/>
                <w:szCs w:val="19"/>
              </w:rPr>
            </w:pPr>
            <w:r w:rsidRPr="008E15B4">
              <w:rPr>
                <w:rFonts w:ascii="Tahoma" w:hAnsi="Tahoma"/>
                <w:i w:val="0"/>
                <w:sz w:val="19"/>
                <w:szCs w:val="19"/>
              </w:rPr>
              <w:t xml:space="preserve">Use counting and numbers to show data </w:t>
            </w:r>
            <w:bookmarkStart w:id="17" w:name="_Hlk15897558"/>
            <w:r w:rsidRPr="008E15B4">
              <w:rPr>
                <w:rFonts w:ascii="Tahoma" w:hAnsi="Tahoma"/>
                <w:i w:val="0"/>
                <w:sz w:val="19"/>
                <w:szCs w:val="19"/>
              </w:rPr>
              <w:t>about how plants grow and change over time</w:t>
            </w:r>
            <w:bookmarkEnd w:id="17"/>
          </w:p>
          <w:p w14:paraId="0DD69F7C" w14:textId="77777777" w:rsidR="008E15B4" w:rsidRPr="008E15B4" w:rsidRDefault="008E15B4" w:rsidP="00E96B59">
            <w:pPr>
              <w:pStyle w:val="ListParagraph"/>
              <w:numPr>
                <w:ilvl w:val="0"/>
                <w:numId w:val="6"/>
              </w:numPr>
              <w:spacing w:before="0"/>
              <w:ind w:left="342" w:hanging="342"/>
              <w:rPr>
                <w:rFonts w:ascii="Tahoma" w:hAnsi="Tahoma"/>
                <w:i w:val="0"/>
                <w:sz w:val="19"/>
                <w:szCs w:val="19"/>
              </w:rPr>
            </w:pPr>
            <w:r w:rsidRPr="008E15B4">
              <w:rPr>
                <w:rFonts w:ascii="Tahoma" w:hAnsi="Tahoma"/>
                <w:i w:val="0"/>
                <w:sz w:val="19"/>
                <w:szCs w:val="19"/>
              </w:rPr>
              <w:t>Use counting and numbers to show data about how animals grow and change over time</w:t>
            </w:r>
          </w:p>
          <w:p w14:paraId="4C85BC45" w14:textId="13372AFA" w:rsidR="008E15B4" w:rsidRPr="003D3B31" w:rsidRDefault="008E15B4" w:rsidP="00E96B59">
            <w:pPr>
              <w:pStyle w:val="ListParagraph"/>
              <w:numPr>
                <w:ilvl w:val="0"/>
                <w:numId w:val="6"/>
              </w:numPr>
              <w:spacing w:before="0"/>
              <w:ind w:left="342" w:hanging="342"/>
              <w:rPr>
                <w:rFonts w:ascii="Tahoma" w:hAnsi="Tahoma"/>
                <w:i w:val="0"/>
                <w:sz w:val="19"/>
                <w:szCs w:val="19"/>
              </w:rPr>
            </w:pPr>
            <w:r w:rsidRPr="008E15B4">
              <w:rPr>
                <w:rFonts w:ascii="Tahoma" w:hAnsi="Tahoma"/>
                <w:i w:val="0"/>
                <w:sz w:val="19"/>
                <w:szCs w:val="19"/>
              </w:rPr>
              <w:t>Use counting and numbers to show data about the five senses</w:t>
            </w:r>
          </w:p>
        </w:tc>
        <w:tc>
          <w:tcPr>
            <w:tcW w:w="3018" w:type="dxa"/>
            <w:tcBorders>
              <w:top w:val="single" w:sz="6" w:space="0" w:color="auto"/>
              <w:left w:val="single" w:sz="6" w:space="0" w:color="auto"/>
              <w:bottom w:val="single" w:sz="6" w:space="0" w:color="auto"/>
              <w:right w:val="single" w:sz="6" w:space="0" w:color="auto"/>
            </w:tcBorders>
          </w:tcPr>
          <w:p w14:paraId="03DF311D" w14:textId="77777777" w:rsidR="00D5123F" w:rsidRPr="00D5123F" w:rsidRDefault="00D5123F" w:rsidP="00D5123F">
            <w:pPr>
              <w:spacing w:after="0"/>
              <w:ind w:left="274" w:hanging="274"/>
              <w:rPr>
                <w:rFonts w:ascii="Tahoma" w:eastAsia="Times New Roman" w:hAnsi="Tahoma" w:cs="Times New Roman"/>
                <w:b/>
                <w:sz w:val="18"/>
              </w:rPr>
            </w:pPr>
            <w:r w:rsidRPr="00D5123F">
              <w:rPr>
                <w:rFonts w:ascii="Tahoma" w:eastAsia="Times New Roman" w:hAnsi="Tahoma" w:cs="Times New Roman"/>
                <w:b/>
                <w:sz w:val="18"/>
              </w:rPr>
              <w:t>5.  Developing and using models</w:t>
            </w:r>
          </w:p>
          <w:p w14:paraId="246BC5AF" w14:textId="77777777" w:rsidR="00D5123F" w:rsidRPr="00D5123F" w:rsidRDefault="00D5123F" w:rsidP="00E96B59">
            <w:pPr>
              <w:pStyle w:val="ListParagraph"/>
              <w:numPr>
                <w:ilvl w:val="0"/>
                <w:numId w:val="6"/>
              </w:numPr>
              <w:spacing w:before="0"/>
              <w:ind w:left="342" w:hanging="342"/>
              <w:rPr>
                <w:rFonts w:ascii="Tahoma" w:hAnsi="Tahoma"/>
                <w:i w:val="0"/>
                <w:sz w:val="19"/>
                <w:szCs w:val="19"/>
              </w:rPr>
            </w:pPr>
            <w:r w:rsidRPr="00D5123F">
              <w:rPr>
                <w:rFonts w:ascii="Tahoma" w:hAnsi="Tahoma"/>
                <w:i w:val="0"/>
                <w:sz w:val="19"/>
                <w:szCs w:val="19"/>
              </w:rPr>
              <w:t>Illustrate, construct, and/or label a model to show/explain how plants grow and change over time</w:t>
            </w:r>
          </w:p>
          <w:p w14:paraId="558B921F" w14:textId="77777777" w:rsidR="00D5123F" w:rsidRPr="00D5123F" w:rsidRDefault="00D5123F" w:rsidP="00E96B59">
            <w:pPr>
              <w:pStyle w:val="ListParagraph"/>
              <w:numPr>
                <w:ilvl w:val="0"/>
                <w:numId w:val="6"/>
              </w:numPr>
              <w:spacing w:before="0"/>
              <w:ind w:left="342" w:hanging="342"/>
              <w:rPr>
                <w:rFonts w:ascii="Tahoma" w:hAnsi="Tahoma"/>
                <w:i w:val="0"/>
                <w:sz w:val="19"/>
                <w:szCs w:val="19"/>
              </w:rPr>
            </w:pPr>
            <w:r w:rsidRPr="00D5123F">
              <w:rPr>
                <w:rFonts w:ascii="Tahoma" w:hAnsi="Tahoma"/>
                <w:i w:val="0"/>
                <w:sz w:val="19"/>
                <w:szCs w:val="19"/>
              </w:rPr>
              <w:t>Illustrate, construct, and/or label a model to show/explain how animals grow and change over time</w:t>
            </w:r>
          </w:p>
          <w:p w14:paraId="66718BC2" w14:textId="77777777" w:rsidR="00D5123F" w:rsidRPr="00D5123F" w:rsidRDefault="00D5123F" w:rsidP="00E96B59">
            <w:pPr>
              <w:pStyle w:val="ListParagraph"/>
              <w:numPr>
                <w:ilvl w:val="0"/>
                <w:numId w:val="6"/>
              </w:numPr>
              <w:spacing w:before="0"/>
              <w:ind w:left="342" w:hanging="342"/>
              <w:rPr>
                <w:rFonts w:ascii="Tahoma" w:hAnsi="Tahoma"/>
                <w:i w:val="0"/>
                <w:sz w:val="19"/>
                <w:szCs w:val="19"/>
              </w:rPr>
            </w:pPr>
            <w:r w:rsidRPr="00D5123F">
              <w:rPr>
                <w:rFonts w:ascii="Tahoma" w:hAnsi="Tahoma"/>
                <w:i w:val="0"/>
                <w:sz w:val="19"/>
                <w:szCs w:val="19"/>
              </w:rPr>
              <w:t>Illustrate, construct, and/or label a model to show/explain the external body parts of animals (e.g., head, eyes, ears, mouth, nose, limbs, etc.)</w:t>
            </w:r>
          </w:p>
          <w:p w14:paraId="2D0B8791" w14:textId="77777777" w:rsidR="00D5123F" w:rsidRPr="00D5123F" w:rsidRDefault="00D5123F" w:rsidP="00E96B59">
            <w:pPr>
              <w:pStyle w:val="ListParagraph"/>
              <w:numPr>
                <w:ilvl w:val="0"/>
                <w:numId w:val="6"/>
              </w:numPr>
              <w:spacing w:before="0"/>
              <w:ind w:left="342" w:hanging="342"/>
              <w:rPr>
                <w:rFonts w:ascii="Tahoma" w:hAnsi="Tahoma"/>
                <w:i w:val="0"/>
                <w:sz w:val="19"/>
                <w:szCs w:val="19"/>
              </w:rPr>
            </w:pPr>
            <w:r w:rsidRPr="00D5123F">
              <w:rPr>
                <w:rFonts w:ascii="Tahoma" w:hAnsi="Tahoma"/>
                <w:i w:val="0"/>
                <w:sz w:val="19"/>
                <w:szCs w:val="19"/>
              </w:rPr>
              <w:t xml:space="preserve">Illustrate, construct, and/or </w:t>
            </w:r>
            <w:bookmarkStart w:id="18" w:name="_Hlk15898533"/>
            <w:r w:rsidRPr="00D5123F">
              <w:rPr>
                <w:rFonts w:ascii="Tahoma" w:hAnsi="Tahoma"/>
                <w:i w:val="0"/>
                <w:sz w:val="19"/>
                <w:szCs w:val="19"/>
              </w:rPr>
              <w:t xml:space="preserve">label a model to show/explain the parts of plants </w:t>
            </w:r>
            <w:bookmarkEnd w:id="18"/>
            <w:r w:rsidRPr="00D5123F">
              <w:rPr>
                <w:rFonts w:ascii="Tahoma" w:hAnsi="Tahoma"/>
                <w:i w:val="0"/>
                <w:sz w:val="19"/>
                <w:szCs w:val="19"/>
              </w:rPr>
              <w:t>(e.g., roots, stems, leaves, and flowers)</w:t>
            </w:r>
          </w:p>
          <w:p w14:paraId="2E5C8358" w14:textId="77777777" w:rsidR="00D5123F" w:rsidRPr="00D5123F" w:rsidRDefault="00D5123F" w:rsidP="00E96B59">
            <w:pPr>
              <w:pStyle w:val="ListParagraph"/>
              <w:numPr>
                <w:ilvl w:val="0"/>
                <w:numId w:val="6"/>
              </w:numPr>
              <w:spacing w:before="0"/>
              <w:ind w:left="342" w:hanging="342"/>
              <w:rPr>
                <w:rFonts w:ascii="Tahoma" w:hAnsi="Tahoma"/>
                <w:i w:val="0"/>
                <w:sz w:val="19"/>
                <w:szCs w:val="19"/>
              </w:rPr>
            </w:pPr>
            <w:r w:rsidRPr="00D5123F">
              <w:rPr>
                <w:rFonts w:ascii="Tahoma" w:hAnsi="Tahoma"/>
                <w:i w:val="0"/>
                <w:sz w:val="19"/>
                <w:szCs w:val="19"/>
              </w:rPr>
              <w:t>Illustrate, construct, and/or label a model to show/explain how the five senses correspond to body parts (e.g., ears sense sound, eyes sense light, etc.)</w:t>
            </w:r>
          </w:p>
          <w:p w14:paraId="2E278D41" w14:textId="77777777" w:rsidR="00D5123F" w:rsidRPr="00D5123F" w:rsidRDefault="00D5123F" w:rsidP="00E96B59">
            <w:pPr>
              <w:pStyle w:val="ListParagraph"/>
              <w:numPr>
                <w:ilvl w:val="0"/>
                <w:numId w:val="6"/>
              </w:numPr>
              <w:spacing w:before="0"/>
              <w:ind w:left="342" w:hanging="342"/>
              <w:rPr>
                <w:rFonts w:ascii="Tahoma" w:hAnsi="Tahoma"/>
                <w:i w:val="0"/>
                <w:sz w:val="19"/>
                <w:szCs w:val="19"/>
              </w:rPr>
            </w:pPr>
            <w:r w:rsidRPr="00D5123F">
              <w:rPr>
                <w:rFonts w:ascii="Tahoma" w:hAnsi="Tahoma"/>
                <w:i w:val="0"/>
                <w:sz w:val="19"/>
                <w:szCs w:val="19"/>
              </w:rPr>
              <w:t>Illustrate, construct, and/or label a model to show/explain the functions of the observable parts (e.g., roots, stems, leaves, and flowers)  of a plant</w:t>
            </w:r>
          </w:p>
          <w:p w14:paraId="3E62B8A0" w14:textId="58F7FA36" w:rsidR="00D5123F" w:rsidRDefault="00D5123F" w:rsidP="00E96B59">
            <w:pPr>
              <w:pStyle w:val="ListParagraph"/>
              <w:numPr>
                <w:ilvl w:val="0"/>
                <w:numId w:val="6"/>
              </w:numPr>
              <w:spacing w:before="0"/>
              <w:ind w:left="342" w:hanging="342"/>
              <w:rPr>
                <w:rFonts w:ascii="Tahoma" w:hAnsi="Tahoma"/>
                <w:i w:val="0"/>
                <w:sz w:val="19"/>
                <w:szCs w:val="19"/>
              </w:rPr>
            </w:pPr>
            <w:r w:rsidRPr="00D5123F">
              <w:rPr>
                <w:rFonts w:ascii="Tahoma" w:hAnsi="Tahoma"/>
                <w:i w:val="0"/>
                <w:sz w:val="19"/>
                <w:szCs w:val="19"/>
              </w:rPr>
              <w:t>Compare a model of the parts of plants (e.g., roots, stems, leaves, and flowers) to the actual object to identify similarities and differences</w:t>
            </w:r>
          </w:p>
          <w:p w14:paraId="3C46D464" w14:textId="77777777" w:rsidR="008E15B4" w:rsidRPr="00D5123F" w:rsidRDefault="008E15B4" w:rsidP="008E15B4">
            <w:pPr>
              <w:pStyle w:val="ListParagraph"/>
              <w:spacing w:before="0"/>
              <w:ind w:left="342"/>
              <w:rPr>
                <w:rFonts w:ascii="Tahoma" w:hAnsi="Tahoma"/>
                <w:i w:val="0"/>
                <w:sz w:val="19"/>
                <w:szCs w:val="19"/>
              </w:rPr>
            </w:pPr>
          </w:p>
          <w:p w14:paraId="732745F4" w14:textId="77777777" w:rsidR="008E15B4" w:rsidRPr="008E15B4" w:rsidRDefault="008E15B4" w:rsidP="00491EEF">
            <w:pPr>
              <w:spacing w:after="0"/>
              <w:ind w:left="274" w:hanging="274"/>
              <w:rPr>
                <w:rFonts w:ascii="Tahoma" w:eastAsia="Times New Roman" w:hAnsi="Tahoma" w:cs="Times New Roman"/>
                <w:b/>
                <w:sz w:val="18"/>
              </w:rPr>
            </w:pPr>
            <w:r w:rsidRPr="008E15B4">
              <w:rPr>
                <w:rFonts w:ascii="Tahoma" w:eastAsia="Times New Roman" w:hAnsi="Tahoma" w:cs="Times New Roman"/>
                <w:b/>
                <w:sz w:val="18"/>
              </w:rPr>
              <w:t>6.  Constructing explanations</w:t>
            </w:r>
          </w:p>
          <w:p w14:paraId="44B39135" w14:textId="780F9A3A" w:rsidR="008E15B4" w:rsidRPr="00491EEF" w:rsidRDefault="008E15B4" w:rsidP="00E96B59">
            <w:pPr>
              <w:pStyle w:val="ListParagraph"/>
              <w:numPr>
                <w:ilvl w:val="0"/>
                <w:numId w:val="6"/>
              </w:numPr>
              <w:spacing w:before="0"/>
              <w:ind w:left="342" w:hanging="342"/>
              <w:rPr>
                <w:rFonts w:ascii="Tahoma" w:hAnsi="Tahoma"/>
                <w:i w:val="0"/>
                <w:sz w:val="19"/>
                <w:szCs w:val="19"/>
              </w:rPr>
            </w:pPr>
            <w:r w:rsidRPr="008E15B4">
              <w:rPr>
                <w:rFonts w:ascii="Tahoma" w:hAnsi="Tahoma"/>
                <w:i w:val="0"/>
                <w:sz w:val="19"/>
                <w:szCs w:val="19"/>
              </w:rPr>
              <w:t>Describe or list how different animals use and take in food, water, and air</w:t>
            </w:r>
          </w:p>
          <w:p w14:paraId="5A7B1761" w14:textId="77777777" w:rsidR="00491EEF" w:rsidRPr="0077347C" w:rsidRDefault="00491EEF" w:rsidP="00E96B59">
            <w:pPr>
              <w:pStyle w:val="ListParagraph"/>
              <w:numPr>
                <w:ilvl w:val="0"/>
                <w:numId w:val="6"/>
              </w:numPr>
              <w:spacing w:before="0"/>
              <w:ind w:left="342" w:hanging="342"/>
              <w:rPr>
                <w:rFonts w:ascii="Tahoma" w:hAnsi="Tahoma"/>
                <w:i w:val="0"/>
                <w:sz w:val="19"/>
                <w:szCs w:val="19"/>
              </w:rPr>
            </w:pPr>
            <w:r w:rsidRPr="00491EEF">
              <w:rPr>
                <w:rFonts w:ascii="Tahoma" w:hAnsi="Tahoma"/>
                <w:i w:val="0"/>
                <w:sz w:val="19"/>
                <w:szCs w:val="19"/>
              </w:rPr>
              <w:t>Describe or list how animals use their senses to gather information (e.g., sight, sound, smell, taste, touch)</w:t>
            </w:r>
          </w:p>
          <w:p w14:paraId="1E0C41CA" w14:textId="77777777" w:rsidR="00491EEF" w:rsidRPr="0077347C" w:rsidRDefault="00491EEF" w:rsidP="00E96B59">
            <w:pPr>
              <w:pStyle w:val="ListParagraph"/>
              <w:numPr>
                <w:ilvl w:val="0"/>
                <w:numId w:val="6"/>
              </w:numPr>
              <w:spacing w:before="0"/>
              <w:ind w:left="342" w:hanging="342"/>
              <w:rPr>
                <w:rFonts w:ascii="Tahoma" w:hAnsi="Tahoma"/>
                <w:i w:val="0"/>
                <w:sz w:val="19"/>
                <w:szCs w:val="19"/>
              </w:rPr>
            </w:pPr>
            <w:r w:rsidRPr="00491EEF">
              <w:rPr>
                <w:rFonts w:ascii="Tahoma" w:hAnsi="Tahoma"/>
                <w:i w:val="0"/>
                <w:sz w:val="19"/>
                <w:szCs w:val="19"/>
              </w:rPr>
              <w:t>Describe or list how plants grow and change over time</w:t>
            </w:r>
          </w:p>
          <w:p w14:paraId="6330CB34" w14:textId="6111933B" w:rsidR="008E15B4" w:rsidRPr="00D5123F" w:rsidRDefault="008E15B4" w:rsidP="00491EEF">
            <w:pPr>
              <w:spacing w:after="0"/>
              <w:ind w:left="0"/>
              <w:rPr>
                <w:rFonts w:ascii="Tahoma" w:eastAsia="Times New Roman" w:hAnsi="Tahoma" w:cs="Times New Roman"/>
                <w:b/>
                <w:sz w:val="18"/>
              </w:rPr>
            </w:pPr>
          </w:p>
        </w:tc>
      </w:tr>
      <w:tr w:rsidR="008D5246" w:rsidRPr="00344361" w14:paraId="5732E2A8" w14:textId="77777777" w:rsidTr="00FF2C90">
        <w:trPr>
          <w:cantSplit/>
          <w:trHeight w:val="747"/>
        </w:trPr>
        <w:tc>
          <w:tcPr>
            <w:tcW w:w="10530" w:type="dxa"/>
            <w:gridSpan w:val="4"/>
            <w:tcBorders>
              <w:bottom w:val="single" w:sz="6" w:space="0" w:color="auto"/>
              <w:right w:val="single" w:sz="6" w:space="0" w:color="auto"/>
            </w:tcBorders>
            <w:shd w:val="clear" w:color="auto" w:fill="808080"/>
          </w:tcPr>
          <w:p w14:paraId="60A45248" w14:textId="6C3ED416" w:rsidR="008D5246" w:rsidRPr="00E743B3" w:rsidRDefault="004861C4" w:rsidP="008D5246">
            <w:pPr>
              <w:spacing w:after="0" w:line="240" w:lineRule="auto"/>
              <w:ind w:left="0"/>
              <w:jc w:val="center"/>
              <w:rPr>
                <w:rFonts w:ascii="Tahoma" w:eastAsia="Times New Roman" w:hAnsi="Tahoma" w:cs="Times New Roman"/>
                <w:sz w:val="28"/>
                <w:szCs w:val="24"/>
              </w:rPr>
            </w:pPr>
            <w:r w:rsidRPr="00E743B3">
              <w:br w:type="page"/>
            </w:r>
            <w:r w:rsidR="008D5246" w:rsidRPr="00E743B3">
              <w:rPr>
                <w:rFonts w:ascii="Tahoma" w:eastAsia="Times New Roman" w:hAnsi="Tahoma" w:cs="Times New Roman"/>
                <w:b/>
                <w:sz w:val="28"/>
                <w:szCs w:val="24"/>
              </w:rPr>
              <w:t>ENTRY POINTS</w:t>
            </w:r>
            <w:r w:rsidR="008D5246" w:rsidRPr="00E743B3">
              <w:rPr>
                <w:rFonts w:ascii="Tahoma" w:eastAsia="Times New Roman" w:hAnsi="Tahoma" w:cs="Times New Roman"/>
                <w:sz w:val="28"/>
                <w:szCs w:val="24"/>
              </w:rPr>
              <w:t xml:space="preserve"> to</w:t>
            </w:r>
          </w:p>
          <w:p w14:paraId="1AF57FC2" w14:textId="77777777" w:rsidR="008D5246" w:rsidRPr="00E743B3" w:rsidRDefault="008D5246" w:rsidP="008D5246">
            <w:pPr>
              <w:spacing w:after="0" w:line="240" w:lineRule="auto"/>
              <w:ind w:left="0"/>
              <w:jc w:val="center"/>
              <w:rPr>
                <w:rFonts w:ascii="Tahoma" w:eastAsia="Times New Roman" w:hAnsi="Tahoma" w:cs="Times New Roman"/>
                <w:sz w:val="28"/>
                <w:szCs w:val="24"/>
              </w:rPr>
            </w:pPr>
            <w:r w:rsidRPr="00E743B3">
              <w:rPr>
                <w:rFonts w:ascii="Tahoma" w:eastAsia="Times New Roman" w:hAnsi="Tahoma" w:cs="Times New Roman"/>
                <w:sz w:val="28"/>
                <w:szCs w:val="24"/>
              </w:rPr>
              <w:t>Life Science Standards in Grades Pre-K–2</w:t>
            </w:r>
          </w:p>
        </w:tc>
      </w:tr>
      <w:tr w:rsidR="008D5246" w:rsidRPr="00344361" w14:paraId="23DBD7E3" w14:textId="77777777" w:rsidTr="00FF2C90">
        <w:trPr>
          <w:cantSplit/>
          <w:trHeight w:val="588"/>
        </w:trPr>
        <w:tc>
          <w:tcPr>
            <w:tcW w:w="1476" w:type="dxa"/>
            <w:tcBorders>
              <w:top w:val="single" w:sz="6" w:space="0" w:color="auto"/>
              <w:bottom w:val="single" w:sz="6" w:space="0" w:color="auto"/>
              <w:right w:val="single" w:sz="6" w:space="0" w:color="auto"/>
            </w:tcBorders>
            <w:shd w:val="clear" w:color="auto" w:fill="404040" w:themeFill="text1" w:themeFillTint="BF"/>
          </w:tcPr>
          <w:p w14:paraId="562E352D" w14:textId="77777777" w:rsidR="008D5246" w:rsidRDefault="008D5246" w:rsidP="008D5246">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45BAD9A3" w14:textId="77777777" w:rsidR="008D5246" w:rsidRPr="00344361" w:rsidRDefault="008D5246" w:rsidP="008D5246">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31"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2C3C1756" w14:textId="77777777" w:rsidR="008D5246" w:rsidRPr="00344361" w:rsidRDefault="008D5246" w:rsidP="008D5246">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42"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1857FEE8" w14:textId="77777777" w:rsidR="008D5246" w:rsidRPr="00DA2CCD" w:rsidRDefault="008D5246" w:rsidP="008D5246">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2981"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02DADAC2" w14:textId="77777777" w:rsidR="008D5246" w:rsidRPr="00DA2CCD" w:rsidRDefault="008D5246" w:rsidP="008D5246">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2106FB1A" w14:textId="77777777" w:rsidR="008D5246" w:rsidRPr="00344361" w:rsidRDefault="008D5246" w:rsidP="008D5246">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8D5246" w:rsidRPr="00344361" w14:paraId="62DAA7A5" w14:textId="77777777" w:rsidTr="00FF2C90">
        <w:trPr>
          <w:trHeight w:val="1686"/>
        </w:trPr>
        <w:tc>
          <w:tcPr>
            <w:tcW w:w="1476" w:type="dxa"/>
            <w:tcBorders>
              <w:top w:val="single" w:sz="6" w:space="0" w:color="auto"/>
              <w:bottom w:val="single" w:sz="6" w:space="0" w:color="auto"/>
              <w:right w:val="single" w:sz="6" w:space="0" w:color="auto"/>
            </w:tcBorders>
          </w:tcPr>
          <w:p w14:paraId="43F5D5DD" w14:textId="77777777" w:rsidR="008D5246" w:rsidRDefault="008D5246" w:rsidP="008D5246">
            <w:pPr>
              <w:spacing w:after="0" w:line="240" w:lineRule="auto"/>
              <w:ind w:left="0"/>
              <w:rPr>
                <w:rFonts w:ascii="Tahoma" w:eastAsia="Times New Roman" w:hAnsi="Tahoma" w:cs="Tahoma"/>
                <w:b/>
                <w:bCs/>
                <w:sz w:val="19"/>
                <w:szCs w:val="19"/>
              </w:rPr>
            </w:pPr>
            <w:r w:rsidRPr="008D5246">
              <w:rPr>
                <w:rFonts w:ascii="Tahoma" w:eastAsia="Times New Roman" w:hAnsi="Tahoma" w:cs="Tahoma"/>
                <w:b/>
                <w:bCs/>
                <w:sz w:val="19"/>
                <w:szCs w:val="19"/>
              </w:rPr>
              <w:t>From Molecules to Organisms: Structures and Processes</w:t>
            </w:r>
          </w:p>
          <w:p w14:paraId="491A542E" w14:textId="77777777" w:rsidR="008D5246" w:rsidRPr="00344361" w:rsidRDefault="008D5246" w:rsidP="008D5246">
            <w:pPr>
              <w:spacing w:after="0" w:line="240" w:lineRule="auto"/>
              <w:ind w:left="0"/>
              <w:rPr>
                <w:rFonts w:ascii="Tahoma" w:eastAsia="Times New Roman" w:hAnsi="Tahoma" w:cs="Tahoma"/>
                <w:sz w:val="19"/>
                <w:szCs w:val="19"/>
              </w:rPr>
            </w:pPr>
            <w:r>
              <w:rPr>
                <w:rFonts w:ascii="Tahoma" w:eastAsia="Times New Roman" w:hAnsi="Tahoma" w:cs="Tahoma"/>
                <w:b/>
                <w:bCs/>
                <w:sz w:val="19"/>
                <w:szCs w:val="19"/>
              </w:rPr>
              <w:t>(cont.)</w:t>
            </w:r>
          </w:p>
        </w:tc>
        <w:tc>
          <w:tcPr>
            <w:tcW w:w="3031" w:type="dxa"/>
            <w:tcBorders>
              <w:top w:val="single" w:sz="6" w:space="0" w:color="auto"/>
              <w:left w:val="single" w:sz="6" w:space="0" w:color="auto"/>
              <w:bottom w:val="single" w:sz="6" w:space="0" w:color="auto"/>
              <w:right w:val="single" w:sz="6" w:space="0" w:color="auto"/>
            </w:tcBorders>
          </w:tcPr>
          <w:p w14:paraId="53565182" w14:textId="51CFFA4E" w:rsidR="00D5123F" w:rsidRPr="00CB1B0A" w:rsidRDefault="00D5123F" w:rsidP="00D5123F">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2.  </w:t>
            </w:r>
            <w:r w:rsidRPr="00CB1B0A">
              <w:rPr>
                <w:rFonts w:ascii="Tahoma" w:eastAsia="Times New Roman" w:hAnsi="Tahoma" w:cs="Times New Roman"/>
                <w:b/>
                <w:sz w:val="18"/>
              </w:rPr>
              <w:t xml:space="preserve">Planning and carrying out investigations </w:t>
            </w:r>
            <w:r>
              <w:rPr>
                <w:rFonts w:ascii="Tahoma" w:eastAsia="Times New Roman" w:hAnsi="Tahoma" w:cs="Times New Roman"/>
                <w:b/>
                <w:sz w:val="18"/>
              </w:rPr>
              <w:t>(cont.)</w:t>
            </w:r>
          </w:p>
          <w:p w14:paraId="4D9F3AC9" w14:textId="725CB06D" w:rsidR="008E15B4" w:rsidRPr="008E15B4" w:rsidRDefault="008E15B4" w:rsidP="00E96B59">
            <w:pPr>
              <w:pStyle w:val="ListParagraph"/>
              <w:numPr>
                <w:ilvl w:val="0"/>
                <w:numId w:val="6"/>
              </w:numPr>
              <w:spacing w:before="0"/>
              <w:ind w:left="342" w:hanging="342"/>
              <w:rPr>
                <w:rFonts w:ascii="Tahoma" w:hAnsi="Tahoma"/>
                <w:i w:val="0"/>
                <w:sz w:val="19"/>
                <w:szCs w:val="19"/>
              </w:rPr>
            </w:pPr>
            <w:r w:rsidRPr="008E15B4">
              <w:rPr>
                <w:rFonts w:ascii="Tahoma" w:hAnsi="Tahoma"/>
                <w:i w:val="0"/>
                <w:sz w:val="19"/>
                <w:szCs w:val="19"/>
              </w:rPr>
              <w:t xml:space="preserve">Record observations (e.g., </w:t>
            </w:r>
            <w:r w:rsidR="00D91784">
              <w:rPr>
                <w:rFonts w:ascii="Tahoma" w:hAnsi="Tahoma"/>
                <w:i w:val="0"/>
                <w:sz w:val="19"/>
                <w:szCs w:val="19"/>
              </w:rPr>
              <w:t>firsthand</w:t>
            </w:r>
            <w:r w:rsidRPr="008E15B4">
              <w:rPr>
                <w:rFonts w:ascii="Tahoma" w:hAnsi="Tahoma"/>
                <w:i w:val="0"/>
                <w:sz w:val="19"/>
                <w:szCs w:val="19"/>
              </w:rPr>
              <w:t xml:space="preserve"> experiences, media) to collect data related to how different animals use their senses to survive</w:t>
            </w:r>
          </w:p>
          <w:p w14:paraId="709F0E3A" w14:textId="77777777" w:rsidR="008E15B4" w:rsidRPr="008E15B4" w:rsidRDefault="008E15B4" w:rsidP="00E96B59">
            <w:pPr>
              <w:pStyle w:val="ListParagraph"/>
              <w:numPr>
                <w:ilvl w:val="0"/>
                <w:numId w:val="6"/>
              </w:numPr>
              <w:spacing w:before="0"/>
              <w:ind w:left="342" w:hanging="342"/>
              <w:rPr>
                <w:rFonts w:ascii="Tahoma" w:hAnsi="Tahoma"/>
                <w:i w:val="0"/>
                <w:sz w:val="19"/>
                <w:szCs w:val="19"/>
              </w:rPr>
            </w:pPr>
            <w:r w:rsidRPr="008E15B4">
              <w:rPr>
                <w:rFonts w:ascii="Tahoma" w:hAnsi="Tahoma"/>
                <w:i w:val="0"/>
                <w:sz w:val="19"/>
                <w:szCs w:val="19"/>
              </w:rPr>
              <w:t>Use pictures and/or drawings to collect observations related to the external body parts of animals (e.g., head, eyes, ears, mouth, nose, limbs, etc.)</w:t>
            </w:r>
          </w:p>
          <w:p w14:paraId="20F1C5C7" w14:textId="77777777" w:rsidR="008E15B4" w:rsidRPr="008E15B4" w:rsidRDefault="008E15B4" w:rsidP="00E96B59">
            <w:pPr>
              <w:pStyle w:val="ListParagraph"/>
              <w:numPr>
                <w:ilvl w:val="0"/>
                <w:numId w:val="6"/>
              </w:numPr>
              <w:spacing w:before="0"/>
              <w:ind w:left="342" w:hanging="342"/>
              <w:rPr>
                <w:rFonts w:ascii="Tahoma" w:hAnsi="Tahoma"/>
                <w:i w:val="0"/>
                <w:sz w:val="19"/>
                <w:szCs w:val="19"/>
              </w:rPr>
            </w:pPr>
            <w:r w:rsidRPr="008E15B4">
              <w:rPr>
                <w:rFonts w:ascii="Tahoma" w:hAnsi="Tahoma"/>
                <w:i w:val="0"/>
                <w:sz w:val="19"/>
                <w:szCs w:val="19"/>
              </w:rPr>
              <w:t>Use pictures and/or drawings to collect observations related to the parts of plants (e.g., roots, stems, leaves, and flowers)</w:t>
            </w:r>
          </w:p>
          <w:p w14:paraId="6D96B7E1" w14:textId="77777777" w:rsidR="008D5246" w:rsidRPr="00344361" w:rsidRDefault="008D5246" w:rsidP="00462A0D">
            <w:pPr>
              <w:spacing w:after="0"/>
              <w:ind w:left="274" w:hanging="274"/>
              <w:rPr>
                <w:rFonts w:ascii="Tahoma" w:eastAsia="Times New Roman" w:hAnsi="Tahoma" w:cs="Times New Roman"/>
                <w:sz w:val="19"/>
                <w:szCs w:val="19"/>
              </w:rPr>
            </w:pPr>
          </w:p>
        </w:tc>
        <w:tc>
          <w:tcPr>
            <w:tcW w:w="3042" w:type="dxa"/>
            <w:tcBorders>
              <w:top w:val="single" w:sz="6" w:space="0" w:color="auto"/>
              <w:left w:val="single" w:sz="6" w:space="0" w:color="auto"/>
              <w:bottom w:val="single" w:sz="6" w:space="0" w:color="auto"/>
              <w:right w:val="single" w:sz="6" w:space="0" w:color="auto"/>
            </w:tcBorders>
          </w:tcPr>
          <w:p w14:paraId="12F0E203" w14:textId="58266318" w:rsidR="003D3B31" w:rsidRPr="008E15B4" w:rsidRDefault="003D3B31" w:rsidP="003D3B31">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4.  </w:t>
            </w:r>
            <w:r w:rsidRPr="008E15B4">
              <w:rPr>
                <w:rFonts w:ascii="Tahoma" w:eastAsia="Times New Roman" w:hAnsi="Tahoma" w:cs="Times New Roman"/>
                <w:b/>
                <w:sz w:val="18"/>
              </w:rPr>
              <w:t>Using mathematics and computational thinking</w:t>
            </w:r>
            <w:r>
              <w:rPr>
                <w:rFonts w:ascii="Tahoma" w:eastAsia="Times New Roman" w:hAnsi="Tahoma" w:cs="Times New Roman"/>
                <w:b/>
                <w:sz w:val="18"/>
              </w:rPr>
              <w:t xml:space="preserve"> (cont.)</w:t>
            </w:r>
          </w:p>
          <w:p w14:paraId="1996E8AD" w14:textId="77777777" w:rsidR="003D3B31" w:rsidRPr="002678AD" w:rsidRDefault="003D3B31" w:rsidP="00E96B59">
            <w:pPr>
              <w:pStyle w:val="ListParagraph"/>
              <w:numPr>
                <w:ilvl w:val="0"/>
                <w:numId w:val="6"/>
              </w:numPr>
              <w:spacing w:before="0"/>
              <w:ind w:left="342" w:hanging="342"/>
              <w:rPr>
                <w:rFonts w:ascii="Tahoma" w:hAnsi="Tahoma"/>
                <w:i w:val="0"/>
                <w:sz w:val="19"/>
                <w:szCs w:val="19"/>
              </w:rPr>
            </w:pPr>
            <w:r w:rsidRPr="008E15B4">
              <w:rPr>
                <w:rFonts w:ascii="Tahoma" w:hAnsi="Tahoma"/>
                <w:i w:val="0"/>
                <w:sz w:val="19"/>
                <w:szCs w:val="19"/>
              </w:rPr>
              <w:t>Identify the qualitative and quantitative information about how plants grow and change over time</w:t>
            </w:r>
          </w:p>
          <w:p w14:paraId="4D68F5A9" w14:textId="77777777" w:rsidR="003D3B31" w:rsidRPr="00147748" w:rsidRDefault="003D3B31" w:rsidP="00E96B59">
            <w:pPr>
              <w:pStyle w:val="ListParagraph"/>
              <w:numPr>
                <w:ilvl w:val="0"/>
                <w:numId w:val="6"/>
              </w:numPr>
              <w:spacing w:before="0"/>
              <w:ind w:left="342" w:hanging="342"/>
              <w:rPr>
                <w:rFonts w:ascii="Tahoma" w:hAnsi="Tahoma"/>
                <w:i w:val="0"/>
                <w:sz w:val="19"/>
                <w:szCs w:val="19"/>
              </w:rPr>
            </w:pPr>
            <w:r w:rsidRPr="008E15B4">
              <w:rPr>
                <w:rFonts w:ascii="Tahoma" w:hAnsi="Tahoma"/>
                <w:i w:val="0"/>
                <w:sz w:val="19"/>
                <w:szCs w:val="19"/>
              </w:rPr>
              <w:t>Identify the qualitative and quantitative information about how animals grow and change over time</w:t>
            </w:r>
          </w:p>
          <w:p w14:paraId="4A19120C" w14:textId="77777777" w:rsidR="008D5246" w:rsidRPr="00344361" w:rsidRDefault="008D5246" w:rsidP="003D3B31">
            <w:pPr>
              <w:pStyle w:val="ListParagraph"/>
              <w:spacing w:before="0"/>
              <w:ind w:left="342"/>
              <w:rPr>
                <w:rFonts w:ascii="Tahoma" w:eastAsia="Times New Roman" w:hAnsi="Tahoma" w:cs="Tahoma"/>
                <w:sz w:val="19"/>
                <w:szCs w:val="19"/>
              </w:rPr>
            </w:pPr>
          </w:p>
        </w:tc>
        <w:tc>
          <w:tcPr>
            <w:tcW w:w="2981" w:type="dxa"/>
            <w:tcBorders>
              <w:top w:val="single" w:sz="6" w:space="0" w:color="auto"/>
              <w:left w:val="single" w:sz="6" w:space="0" w:color="auto"/>
              <w:bottom w:val="single" w:sz="6" w:space="0" w:color="auto"/>
              <w:right w:val="single" w:sz="6" w:space="0" w:color="auto"/>
            </w:tcBorders>
          </w:tcPr>
          <w:p w14:paraId="30DC623C" w14:textId="2418E61B" w:rsidR="00491EEF" w:rsidRPr="008E15B4" w:rsidRDefault="00491EEF" w:rsidP="00491EEF">
            <w:pPr>
              <w:spacing w:after="0"/>
              <w:ind w:left="274" w:hanging="274"/>
              <w:rPr>
                <w:rFonts w:ascii="Tahoma" w:eastAsia="Times New Roman" w:hAnsi="Tahoma" w:cs="Times New Roman"/>
                <w:b/>
                <w:sz w:val="18"/>
              </w:rPr>
            </w:pPr>
            <w:r w:rsidRPr="008E15B4">
              <w:rPr>
                <w:rFonts w:ascii="Tahoma" w:eastAsia="Times New Roman" w:hAnsi="Tahoma" w:cs="Times New Roman"/>
                <w:b/>
                <w:sz w:val="18"/>
              </w:rPr>
              <w:t>6.  Constructing explanations</w:t>
            </w:r>
            <w:r>
              <w:rPr>
                <w:rFonts w:ascii="Tahoma" w:eastAsia="Times New Roman" w:hAnsi="Tahoma" w:cs="Times New Roman"/>
                <w:b/>
                <w:sz w:val="18"/>
              </w:rPr>
              <w:t xml:space="preserve"> (cont.)</w:t>
            </w:r>
          </w:p>
          <w:p w14:paraId="18B67645" w14:textId="77777777" w:rsidR="00491EEF" w:rsidRPr="0077347C" w:rsidRDefault="00491EEF" w:rsidP="00E96B59">
            <w:pPr>
              <w:pStyle w:val="ListParagraph"/>
              <w:numPr>
                <w:ilvl w:val="0"/>
                <w:numId w:val="6"/>
              </w:numPr>
              <w:spacing w:before="0"/>
              <w:ind w:left="342" w:hanging="342"/>
              <w:rPr>
                <w:rFonts w:ascii="Tahoma" w:hAnsi="Tahoma"/>
                <w:i w:val="0"/>
                <w:sz w:val="19"/>
                <w:szCs w:val="19"/>
              </w:rPr>
            </w:pPr>
            <w:r w:rsidRPr="00491EEF">
              <w:rPr>
                <w:rFonts w:ascii="Tahoma" w:hAnsi="Tahoma"/>
                <w:i w:val="0"/>
                <w:sz w:val="19"/>
                <w:szCs w:val="19"/>
              </w:rPr>
              <w:t>Describe or list how animals grow and change over time</w:t>
            </w:r>
          </w:p>
          <w:p w14:paraId="2AE3F6EE" w14:textId="77777777" w:rsidR="00491EEF" w:rsidRPr="0090106E" w:rsidRDefault="00491EEF" w:rsidP="00E96B59">
            <w:pPr>
              <w:pStyle w:val="ListParagraph"/>
              <w:numPr>
                <w:ilvl w:val="0"/>
                <w:numId w:val="6"/>
              </w:numPr>
              <w:spacing w:before="0"/>
              <w:ind w:left="342" w:hanging="342"/>
              <w:rPr>
                <w:rFonts w:ascii="Tahoma" w:hAnsi="Tahoma"/>
                <w:i w:val="0"/>
                <w:sz w:val="19"/>
                <w:szCs w:val="19"/>
              </w:rPr>
            </w:pPr>
            <w:r w:rsidRPr="00491EEF">
              <w:rPr>
                <w:rFonts w:ascii="Tahoma" w:hAnsi="Tahoma"/>
                <w:i w:val="0"/>
                <w:sz w:val="19"/>
                <w:szCs w:val="19"/>
              </w:rPr>
              <w:t>Identify observations the match descriptions about how animal parents help their offspring survive (e.g., crying, other vocalizations, feeding, protecting)</w:t>
            </w:r>
          </w:p>
          <w:p w14:paraId="0684D557" w14:textId="77777777" w:rsidR="00491EEF" w:rsidRPr="0090106E" w:rsidRDefault="00491EEF" w:rsidP="00E96B59">
            <w:pPr>
              <w:pStyle w:val="ListParagraph"/>
              <w:numPr>
                <w:ilvl w:val="0"/>
                <w:numId w:val="6"/>
              </w:numPr>
              <w:spacing w:before="0"/>
              <w:ind w:left="342" w:hanging="342"/>
              <w:rPr>
                <w:rFonts w:ascii="Tahoma" w:hAnsi="Tahoma"/>
                <w:i w:val="0"/>
                <w:sz w:val="19"/>
                <w:szCs w:val="19"/>
              </w:rPr>
            </w:pPr>
            <w:r w:rsidRPr="00491EEF">
              <w:rPr>
                <w:rFonts w:ascii="Tahoma" w:hAnsi="Tahoma"/>
                <w:i w:val="0"/>
                <w:sz w:val="19"/>
                <w:szCs w:val="19"/>
              </w:rPr>
              <w:t>Identify observations the match descriptions about the functions of external parts of plants (e.g., roots, stems, leaves, and flowers)</w:t>
            </w:r>
          </w:p>
          <w:p w14:paraId="43E4C984" w14:textId="56E133AE" w:rsidR="00491EEF" w:rsidRDefault="00491EEF" w:rsidP="00E96B59">
            <w:pPr>
              <w:pStyle w:val="ListParagraph"/>
              <w:numPr>
                <w:ilvl w:val="0"/>
                <w:numId w:val="6"/>
              </w:numPr>
              <w:spacing w:before="0"/>
              <w:ind w:left="342" w:hanging="342"/>
              <w:rPr>
                <w:rFonts w:ascii="Tahoma" w:hAnsi="Tahoma"/>
                <w:i w:val="0"/>
                <w:sz w:val="19"/>
                <w:szCs w:val="19"/>
              </w:rPr>
            </w:pPr>
            <w:r w:rsidRPr="00491EEF">
              <w:rPr>
                <w:rFonts w:ascii="Tahoma" w:hAnsi="Tahoma"/>
                <w:i w:val="0"/>
                <w:sz w:val="19"/>
                <w:szCs w:val="19"/>
              </w:rPr>
              <w:t xml:space="preserve">Generate a solution to a problem (e.g., hearing loss, colorblind, loss of mobility) related to sense(s) using pictures or drawings </w:t>
            </w:r>
          </w:p>
          <w:p w14:paraId="18888A88" w14:textId="77777777" w:rsidR="00491EEF" w:rsidRPr="00491EEF" w:rsidRDefault="00491EEF" w:rsidP="00491EEF">
            <w:pPr>
              <w:pStyle w:val="ListParagraph"/>
              <w:spacing w:before="0"/>
              <w:ind w:left="342"/>
              <w:rPr>
                <w:rFonts w:ascii="Tahoma" w:hAnsi="Tahoma"/>
                <w:i w:val="0"/>
                <w:sz w:val="19"/>
                <w:szCs w:val="19"/>
              </w:rPr>
            </w:pPr>
          </w:p>
          <w:p w14:paraId="79C06B4E" w14:textId="77777777" w:rsidR="00491EEF" w:rsidRPr="00491EEF" w:rsidRDefault="00491EEF" w:rsidP="00491EEF">
            <w:pPr>
              <w:spacing w:after="0"/>
              <w:ind w:left="274" w:hanging="274"/>
              <w:rPr>
                <w:rFonts w:ascii="Tahoma" w:eastAsia="Times New Roman" w:hAnsi="Tahoma" w:cs="Times New Roman"/>
                <w:b/>
                <w:sz w:val="18"/>
              </w:rPr>
            </w:pPr>
            <w:r w:rsidRPr="00491EEF">
              <w:rPr>
                <w:rFonts w:ascii="Tahoma" w:eastAsia="Times New Roman" w:hAnsi="Tahoma" w:cs="Times New Roman"/>
                <w:b/>
                <w:sz w:val="18"/>
              </w:rPr>
              <w:t>7.  Engaging in argument from evidence</w:t>
            </w:r>
          </w:p>
          <w:p w14:paraId="65E178C2" w14:textId="77777777" w:rsidR="00491EEF" w:rsidRPr="00491EEF" w:rsidRDefault="00491EEF" w:rsidP="001D69FE">
            <w:pPr>
              <w:pStyle w:val="ListParagraph"/>
              <w:numPr>
                <w:ilvl w:val="0"/>
                <w:numId w:val="5"/>
              </w:numPr>
              <w:spacing w:before="0"/>
              <w:rPr>
                <w:rFonts w:ascii="Tahoma" w:hAnsi="Tahoma"/>
                <w:i w:val="0"/>
                <w:sz w:val="19"/>
                <w:szCs w:val="19"/>
              </w:rPr>
            </w:pPr>
            <w:r w:rsidRPr="00491EEF">
              <w:rPr>
                <w:rFonts w:ascii="Tahoma" w:hAnsi="Tahoma"/>
                <w:i w:val="0"/>
                <w:sz w:val="19"/>
                <w:szCs w:val="19"/>
              </w:rPr>
              <w:t>Use scientific evidence in support of an argument about how plants and animals grow and change over time</w:t>
            </w:r>
          </w:p>
          <w:p w14:paraId="4E9558F9" w14:textId="426EB51F" w:rsidR="00491EEF" w:rsidRDefault="00491EEF" w:rsidP="001D69FE">
            <w:pPr>
              <w:pStyle w:val="ListParagraph"/>
              <w:numPr>
                <w:ilvl w:val="0"/>
                <w:numId w:val="5"/>
              </w:numPr>
              <w:spacing w:before="0"/>
              <w:rPr>
                <w:rFonts w:ascii="Tahoma" w:hAnsi="Tahoma"/>
                <w:i w:val="0"/>
                <w:sz w:val="19"/>
                <w:szCs w:val="19"/>
              </w:rPr>
            </w:pPr>
            <w:r w:rsidRPr="00491EEF">
              <w:rPr>
                <w:rFonts w:ascii="Tahoma" w:hAnsi="Tahoma"/>
                <w:i w:val="0"/>
                <w:sz w:val="19"/>
                <w:szCs w:val="19"/>
              </w:rPr>
              <w:t>Use scientific evidence in support of an argument about how an offspring’s behavior elicits a response from the parent to help them survive (e.g., baby bird in nest chirping with open mouth to request food)</w:t>
            </w:r>
          </w:p>
          <w:p w14:paraId="2C273982" w14:textId="77777777" w:rsidR="00491EEF" w:rsidRPr="00491EEF" w:rsidRDefault="00491EEF" w:rsidP="00491EEF">
            <w:pPr>
              <w:pStyle w:val="ListParagraph"/>
              <w:spacing w:before="0"/>
              <w:ind w:left="342"/>
              <w:rPr>
                <w:rFonts w:ascii="Tahoma" w:hAnsi="Tahoma"/>
                <w:i w:val="0"/>
                <w:sz w:val="19"/>
                <w:szCs w:val="19"/>
              </w:rPr>
            </w:pPr>
          </w:p>
          <w:p w14:paraId="379BFAA9" w14:textId="77777777" w:rsidR="00491EEF" w:rsidRPr="00491EEF" w:rsidRDefault="00491EEF" w:rsidP="00491EEF">
            <w:pPr>
              <w:spacing w:after="0"/>
              <w:ind w:left="274" w:hanging="274"/>
              <w:rPr>
                <w:rFonts w:ascii="Tahoma" w:eastAsia="Times New Roman" w:hAnsi="Tahoma" w:cs="Times New Roman"/>
                <w:b/>
                <w:sz w:val="18"/>
              </w:rPr>
            </w:pPr>
            <w:r w:rsidRPr="00491EEF">
              <w:rPr>
                <w:rFonts w:ascii="Tahoma" w:eastAsia="Times New Roman" w:hAnsi="Tahoma" w:cs="Times New Roman"/>
                <w:b/>
                <w:sz w:val="18"/>
              </w:rPr>
              <w:t>8.  Obtaining, evaluating, and communicating information</w:t>
            </w:r>
          </w:p>
          <w:p w14:paraId="2B8F682B" w14:textId="62A68C2D" w:rsidR="00491EEF" w:rsidRPr="00491EEF" w:rsidRDefault="00491EEF" w:rsidP="00E96B59">
            <w:pPr>
              <w:pStyle w:val="ListParagraph"/>
              <w:numPr>
                <w:ilvl w:val="0"/>
                <w:numId w:val="6"/>
              </w:numPr>
              <w:spacing w:before="0"/>
              <w:ind w:left="342" w:hanging="342"/>
              <w:rPr>
                <w:rFonts w:ascii="Tahoma" w:hAnsi="Tahoma"/>
                <w:i w:val="0"/>
                <w:sz w:val="19"/>
                <w:szCs w:val="19"/>
              </w:rPr>
            </w:pPr>
            <w:r w:rsidRPr="00491EEF">
              <w:rPr>
                <w:rFonts w:ascii="Tahoma" w:hAnsi="Tahoma"/>
                <w:i w:val="0"/>
                <w:sz w:val="19"/>
                <w:szCs w:val="19"/>
              </w:rPr>
              <w:t>Recall and present information from observations, text, or media source about how different animals use and take in food, water, and air</w:t>
            </w:r>
          </w:p>
          <w:p w14:paraId="685A14BE" w14:textId="77777777" w:rsidR="008D5246" w:rsidRPr="00344361" w:rsidRDefault="008D5246" w:rsidP="008D5246">
            <w:pPr>
              <w:spacing w:after="0" w:line="240" w:lineRule="auto"/>
              <w:ind w:left="0"/>
              <w:rPr>
                <w:rFonts w:ascii="Tahoma" w:hAnsi="Tahoma"/>
                <w:i/>
                <w:sz w:val="19"/>
                <w:szCs w:val="19"/>
              </w:rPr>
            </w:pPr>
          </w:p>
        </w:tc>
      </w:tr>
    </w:tbl>
    <w:p w14:paraId="07A6D70C" w14:textId="2CAD834B" w:rsidR="00491EEF" w:rsidRDefault="00491EEF"/>
    <w:p w14:paraId="17929A88" w14:textId="77777777" w:rsidR="00491EEF" w:rsidRDefault="00491EEF">
      <w:pPr>
        <w:spacing w:after="0" w:line="240" w:lineRule="auto"/>
        <w:ind w:left="0"/>
      </w:pPr>
      <w:r>
        <w:br w:type="page"/>
      </w: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476"/>
        <w:gridCol w:w="3018"/>
        <w:gridCol w:w="3018"/>
        <w:gridCol w:w="3018"/>
      </w:tblGrid>
      <w:tr w:rsidR="00491EEF" w:rsidRPr="00344361" w14:paraId="2A65A25A" w14:textId="77777777" w:rsidTr="005F2110">
        <w:trPr>
          <w:cantSplit/>
          <w:trHeight w:val="747"/>
        </w:trPr>
        <w:tc>
          <w:tcPr>
            <w:tcW w:w="10530" w:type="dxa"/>
            <w:gridSpan w:val="4"/>
            <w:tcBorders>
              <w:bottom w:val="single" w:sz="6" w:space="0" w:color="auto"/>
              <w:right w:val="single" w:sz="6" w:space="0" w:color="auto"/>
            </w:tcBorders>
            <w:shd w:val="clear" w:color="auto" w:fill="808080"/>
          </w:tcPr>
          <w:p w14:paraId="60196A9D" w14:textId="77777777" w:rsidR="00491EEF" w:rsidRPr="00E743B3" w:rsidRDefault="00491EEF" w:rsidP="005F2110">
            <w:pPr>
              <w:spacing w:after="0" w:line="240" w:lineRule="auto"/>
              <w:ind w:left="0"/>
              <w:jc w:val="center"/>
              <w:rPr>
                <w:rFonts w:ascii="Tahoma" w:eastAsia="Times New Roman" w:hAnsi="Tahoma" w:cs="Times New Roman"/>
                <w:sz w:val="28"/>
                <w:szCs w:val="24"/>
              </w:rPr>
            </w:pPr>
            <w:r>
              <w:br w:type="page"/>
            </w:r>
            <w:r w:rsidRPr="00E743B3">
              <w:rPr>
                <w:rFonts w:ascii="Tahoma" w:eastAsia="Times New Roman" w:hAnsi="Tahoma" w:cs="Times New Roman"/>
                <w:b/>
                <w:sz w:val="28"/>
                <w:szCs w:val="24"/>
              </w:rPr>
              <w:t>ENTRY POINTS</w:t>
            </w:r>
            <w:r w:rsidRPr="00E743B3">
              <w:rPr>
                <w:rFonts w:ascii="Tahoma" w:eastAsia="Times New Roman" w:hAnsi="Tahoma" w:cs="Times New Roman"/>
                <w:sz w:val="28"/>
                <w:szCs w:val="24"/>
              </w:rPr>
              <w:t xml:space="preserve"> to</w:t>
            </w:r>
          </w:p>
          <w:p w14:paraId="4A1BDFCD" w14:textId="77777777" w:rsidR="00491EEF" w:rsidRPr="00344361" w:rsidRDefault="00491EEF" w:rsidP="005F2110">
            <w:pPr>
              <w:spacing w:after="0" w:line="240" w:lineRule="auto"/>
              <w:ind w:left="0"/>
              <w:jc w:val="center"/>
              <w:rPr>
                <w:rFonts w:ascii="Tahoma" w:eastAsia="Times New Roman" w:hAnsi="Tahoma" w:cs="Times New Roman"/>
                <w:color w:val="FFFFFF"/>
                <w:sz w:val="28"/>
                <w:szCs w:val="24"/>
              </w:rPr>
            </w:pPr>
            <w:r w:rsidRPr="00E743B3">
              <w:rPr>
                <w:rFonts w:ascii="Tahoma" w:eastAsia="Times New Roman" w:hAnsi="Tahoma" w:cs="Times New Roman"/>
                <w:sz w:val="28"/>
                <w:szCs w:val="24"/>
              </w:rPr>
              <w:t>Life Science Standards in Grades Pre-K–2</w:t>
            </w:r>
          </w:p>
        </w:tc>
      </w:tr>
      <w:tr w:rsidR="00491EEF" w:rsidRPr="00344361" w14:paraId="2A00A597" w14:textId="77777777" w:rsidTr="00F95F80">
        <w:trPr>
          <w:cantSplit/>
          <w:trHeight w:val="588"/>
        </w:trPr>
        <w:tc>
          <w:tcPr>
            <w:tcW w:w="1476" w:type="dxa"/>
            <w:tcBorders>
              <w:top w:val="single" w:sz="6" w:space="0" w:color="auto"/>
              <w:bottom w:val="single" w:sz="6" w:space="0" w:color="auto"/>
              <w:right w:val="single" w:sz="6" w:space="0" w:color="auto"/>
            </w:tcBorders>
            <w:shd w:val="clear" w:color="auto" w:fill="404040" w:themeFill="text1" w:themeFillTint="BF"/>
          </w:tcPr>
          <w:p w14:paraId="1812193C" w14:textId="77777777" w:rsidR="00491EEF" w:rsidRDefault="00491EEF" w:rsidP="005F2110">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095ED1AA" w14:textId="77777777" w:rsidR="00491EEF" w:rsidRPr="00344361" w:rsidRDefault="00491EEF" w:rsidP="005F2110">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159E2972" w14:textId="77777777" w:rsidR="00491EEF" w:rsidRPr="00344361" w:rsidRDefault="00491EEF" w:rsidP="005F2110">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6FA8C737" w14:textId="77777777" w:rsidR="00491EEF" w:rsidRPr="00DA2CCD" w:rsidRDefault="00491EEF" w:rsidP="005F2110">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38EF69CA" w14:textId="77777777" w:rsidR="00491EEF" w:rsidRPr="00DA2CCD" w:rsidRDefault="00491EEF" w:rsidP="005F2110">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53BA37EF" w14:textId="77777777" w:rsidR="00491EEF" w:rsidRPr="00344361" w:rsidRDefault="00491EEF" w:rsidP="005F2110">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491EEF" w:rsidRPr="00344361" w14:paraId="1902DA42" w14:textId="77777777" w:rsidTr="00F95F80">
        <w:trPr>
          <w:trHeight w:val="1686"/>
        </w:trPr>
        <w:tc>
          <w:tcPr>
            <w:tcW w:w="1476" w:type="dxa"/>
            <w:tcBorders>
              <w:top w:val="single" w:sz="6" w:space="0" w:color="auto"/>
              <w:bottom w:val="single" w:sz="6" w:space="0" w:color="auto"/>
              <w:right w:val="single" w:sz="6" w:space="0" w:color="auto"/>
            </w:tcBorders>
          </w:tcPr>
          <w:p w14:paraId="75DD5C8E" w14:textId="77777777" w:rsidR="00491EEF" w:rsidRDefault="00491EEF" w:rsidP="005F2110">
            <w:pPr>
              <w:spacing w:after="0" w:line="240" w:lineRule="auto"/>
              <w:ind w:left="0"/>
              <w:rPr>
                <w:rFonts w:ascii="Tahoma" w:eastAsia="Times New Roman" w:hAnsi="Tahoma" w:cs="Tahoma"/>
                <w:b/>
                <w:bCs/>
                <w:sz w:val="19"/>
                <w:szCs w:val="19"/>
              </w:rPr>
            </w:pPr>
            <w:r w:rsidRPr="008D5246">
              <w:rPr>
                <w:rFonts w:ascii="Tahoma" w:eastAsia="Times New Roman" w:hAnsi="Tahoma" w:cs="Tahoma"/>
                <w:b/>
                <w:bCs/>
                <w:sz w:val="19"/>
                <w:szCs w:val="19"/>
              </w:rPr>
              <w:t>From Molecules to Organisms: Structures and Processes</w:t>
            </w:r>
          </w:p>
          <w:p w14:paraId="4834B776" w14:textId="77777777" w:rsidR="00491EEF" w:rsidRPr="00344361" w:rsidRDefault="00491EEF" w:rsidP="005F2110">
            <w:pPr>
              <w:spacing w:after="0" w:line="240" w:lineRule="auto"/>
              <w:ind w:left="0"/>
              <w:rPr>
                <w:rFonts w:ascii="Tahoma" w:eastAsia="Times New Roman" w:hAnsi="Tahoma" w:cs="Tahoma"/>
                <w:sz w:val="19"/>
                <w:szCs w:val="19"/>
              </w:rPr>
            </w:pPr>
            <w:r>
              <w:rPr>
                <w:rFonts w:ascii="Tahoma" w:eastAsia="Times New Roman" w:hAnsi="Tahoma" w:cs="Tahoma"/>
                <w:b/>
                <w:bCs/>
                <w:sz w:val="19"/>
                <w:szCs w:val="19"/>
              </w:rPr>
              <w:t>(cont.)</w:t>
            </w:r>
          </w:p>
        </w:tc>
        <w:tc>
          <w:tcPr>
            <w:tcW w:w="3018" w:type="dxa"/>
            <w:tcBorders>
              <w:top w:val="single" w:sz="6" w:space="0" w:color="auto"/>
              <w:left w:val="single" w:sz="6" w:space="0" w:color="auto"/>
              <w:bottom w:val="single" w:sz="6" w:space="0" w:color="auto"/>
              <w:right w:val="single" w:sz="6" w:space="0" w:color="auto"/>
            </w:tcBorders>
          </w:tcPr>
          <w:p w14:paraId="430D8D6E" w14:textId="77777777" w:rsidR="00491EEF" w:rsidRPr="00344361" w:rsidRDefault="00491EEF" w:rsidP="005F2110">
            <w:pPr>
              <w:spacing w:after="0"/>
              <w:ind w:left="274" w:hanging="274"/>
              <w:rPr>
                <w:rFonts w:ascii="Tahoma" w:eastAsia="Times New Roman" w:hAnsi="Tahoma" w:cs="Times New Roman"/>
                <w:sz w:val="19"/>
                <w:szCs w:val="19"/>
              </w:rPr>
            </w:pPr>
          </w:p>
        </w:tc>
        <w:tc>
          <w:tcPr>
            <w:tcW w:w="3018" w:type="dxa"/>
            <w:tcBorders>
              <w:top w:val="single" w:sz="6" w:space="0" w:color="auto"/>
              <w:left w:val="single" w:sz="6" w:space="0" w:color="auto"/>
              <w:bottom w:val="single" w:sz="6" w:space="0" w:color="auto"/>
              <w:right w:val="single" w:sz="6" w:space="0" w:color="auto"/>
            </w:tcBorders>
          </w:tcPr>
          <w:p w14:paraId="79F77E8A" w14:textId="77777777" w:rsidR="00491EEF" w:rsidRPr="00344361" w:rsidRDefault="00491EEF" w:rsidP="005F2110">
            <w:pPr>
              <w:tabs>
                <w:tab w:val="left" w:pos="-1800"/>
                <w:tab w:val="left" w:pos="-540"/>
                <w:tab w:val="left" w:pos="-360"/>
              </w:tabs>
              <w:spacing w:after="0" w:line="240" w:lineRule="auto"/>
              <w:ind w:left="0"/>
              <w:contextualSpacing/>
              <w:rPr>
                <w:rFonts w:ascii="Tahoma" w:eastAsia="Times New Roman" w:hAnsi="Tahoma" w:cs="Tahoma"/>
                <w:sz w:val="19"/>
                <w:szCs w:val="19"/>
              </w:rPr>
            </w:pPr>
          </w:p>
        </w:tc>
        <w:tc>
          <w:tcPr>
            <w:tcW w:w="3018" w:type="dxa"/>
            <w:tcBorders>
              <w:top w:val="single" w:sz="6" w:space="0" w:color="auto"/>
              <w:left w:val="single" w:sz="6" w:space="0" w:color="auto"/>
              <w:bottom w:val="single" w:sz="6" w:space="0" w:color="auto"/>
              <w:right w:val="single" w:sz="6" w:space="0" w:color="auto"/>
            </w:tcBorders>
          </w:tcPr>
          <w:p w14:paraId="6B847C9B" w14:textId="24FA5D36" w:rsidR="00491EEF" w:rsidRPr="00491EEF" w:rsidRDefault="00491EEF" w:rsidP="005F2110">
            <w:pPr>
              <w:spacing w:after="0"/>
              <w:ind w:left="274" w:hanging="274"/>
              <w:rPr>
                <w:rFonts w:ascii="Tahoma" w:eastAsia="Times New Roman" w:hAnsi="Tahoma" w:cs="Times New Roman"/>
                <w:b/>
                <w:sz w:val="18"/>
              </w:rPr>
            </w:pPr>
            <w:r w:rsidRPr="00491EEF">
              <w:rPr>
                <w:rFonts w:ascii="Tahoma" w:eastAsia="Times New Roman" w:hAnsi="Tahoma" w:cs="Times New Roman"/>
                <w:b/>
                <w:sz w:val="18"/>
              </w:rPr>
              <w:t>8.  Obtaining, evaluating, and communicating information</w:t>
            </w:r>
            <w:r>
              <w:rPr>
                <w:rFonts w:ascii="Tahoma" w:eastAsia="Times New Roman" w:hAnsi="Tahoma" w:cs="Times New Roman"/>
                <w:b/>
                <w:sz w:val="18"/>
              </w:rPr>
              <w:t xml:space="preserve"> (cont.)</w:t>
            </w:r>
          </w:p>
          <w:p w14:paraId="38928A05" w14:textId="77777777" w:rsidR="00491EEF" w:rsidRPr="00491EEF" w:rsidRDefault="00491EEF" w:rsidP="00491EEF">
            <w:pPr>
              <w:pStyle w:val="ListParagraph"/>
              <w:numPr>
                <w:ilvl w:val="0"/>
                <w:numId w:val="5"/>
              </w:numPr>
              <w:spacing w:before="0"/>
              <w:rPr>
                <w:rFonts w:ascii="Tahoma" w:hAnsi="Tahoma"/>
                <w:i w:val="0"/>
                <w:sz w:val="19"/>
                <w:szCs w:val="19"/>
              </w:rPr>
            </w:pPr>
            <w:r w:rsidRPr="00491EEF">
              <w:rPr>
                <w:rFonts w:ascii="Tahoma" w:hAnsi="Tahoma"/>
                <w:i w:val="0"/>
                <w:sz w:val="19"/>
                <w:szCs w:val="19"/>
              </w:rPr>
              <w:t>Recall and present information from observations, text, or media source about how animals use their senses to gather information (e.g., sight, sound, smell, taste, touch)</w:t>
            </w:r>
          </w:p>
          <w:p w14:paraId="68C5C32F" w14:textId="77777777" w:rsidR="00491EEF" w:rsidRPr="0077347C" w:rsidRDefault="00491EEF" w:rsidP="00491EEF">
            <w:pPr>
              <w:pStyle w:val="ListParagraph"/>
              <w:numPr>
                <w:ilvl w:val="0"/>
                <w:numId w:val="5"/>
              </w:numPr>
              <w:spacing w:before="0"/>
              <w:rPr>
                <w:rFonts w:ascii="Tahoma" w:hAnsi="Tahoma"/>
                <w:i w:val="0"/>
                <w:sz w:val="19"/>
                <w:szCs w:val="19"/>
              </w:rPr>
            </w:pPr>
            <w:r w:rsidRPr="00491EEF">
              <w:rPr>
                <w:rFonts w:ascii="Tahoma" w:hAnsi="Tahoma"/>
                <w:i w:val="0"/>
                <w:sz w:val="19"/>
                <w:szCs w:val="19"/>
              </w:rPr>
              <w:t>Recall and present information from observations, text, or media source about how plants grow and change over time</w:t>
            </w:r>
          </w:p>
          <w:p w14:paraId="05DDD0AC" w14:textId="77777777" w:rsidR="00491EEF" w:rsidRDefault="00491EEF" w:rsidP="00491EEF">
            <w:pPr>
              <w:pStyle w:val="ListParagraph"/>
              <w:numPr>
                <w:ilvl w:val="0"/>
                <w:numId w:val="5"/>
              </w:numPr>
              <w:spacing w:before="0"/>
              <w:rPr>
                <w:rFonts w:ascii="Tahoma" w:hAnsi="Tahoma"/>
                <w:i w:val="0"/>
                <w:sz w:val="19"/>
                <w:szCs w:val="19"/>
              </w:rPr>
            </w:pPr>
            <w:r w:rsidRPr="00491EEF">
              <w:rPr>
                <w:rFonts w:ascii="Tahoma" w:hAnsi="Tahoma"/>
                <w:i w:val="0"/>
                <w:sz w:val="19"/>
                <w:szCs w:val="19"/>
              </w:rPr>
              <w:t>Recall and present information from observations, text, or media source about how animals grow and change over time</w:t>
            </w:r>
          </w:p>
          <w:p w14:paraId="299B0DDC" w14:textId="77777777" w:rsidR="00491EEF" w:rsidRPr="0077347C" w:rsidRDefault="00491EEF" w:rsidP="00491EEF">
            <w:pPr>
              <w:pStyle w:val="ListParagraph"/>
              <w:numPr>
                <w:ilvl w:val="0"/>
                <w:numId w:val="5"/>
              </w:numPr>
              <w:spacing w:before="0"/>
              <w:rPr>
                <w:rFonts w:ascii="Tahoma" w:hAnsi="Tahoma"/>
                <w:i w:val="0"/>
                <w:sz w:val="19"/>
                <w:szCs w:val="19"/>
              </w:rPr>
            </w:pPr>
            <w:r w:rsidRPr="00491EEF">
              <w:rPr>
                <w:rFonts w:ascii="Tahoma" w:hAnsi="Tahoma"/>
                <w:i w:val="0"/>
                <w:sz w:val="19"/>
                <w:szCs w:val="19"/>
              </w:rPr>
              <w:t>Communicate scientific information or ideas about the functions of external parts of plants (e.g., roots, stems, leaves, and flowers)</w:t>
            </w:r>
          </w:p>
          <w:p w14:paraId="3C6F6D51" w14:textId="77777777" w:rsidR="00491EEF" w:rsidRPr="00132406" w:rsidRDefault="00491EEF" w:rsidP="00491EEF">
            <w:pPr>
              <w:pStyle w:val="ListParagraph"/>
              <w:numPr>
                <w:ilvl w:val="0"/>
                <w:numId w:val="5"/>
              </w:numPr>
              <w:spacing w:before="0"/>
              <w:rPr>
                <w:rFonts w:ascii="Tahoma" w:hAnsi="Tahoma"/>
                <w:i w:val="0"/>
                <w:sz w:val="19"/>
                <w:szCs w:val="19"/>
              </w:rPr>
            </w:pPr>
            <w:r w:rsidRPr="00491EEF">
              <w:rPr>
                <w:rFonts w:ascii="Tahoma" w:hAnsi="Tahoma"/>
                <w:i w:val="0"/>
                <w:sz w:val="19"/>
                <w:szCs w:val="19"/>
              </w:rPr>
              <w:t>Communicate scientific information or ideas about the use of the five senses to understand the world</w:t>
            </w:r>
          </w:p>
          <w:p w14:paraId="19C17F57" w14:textId="77777777" w:rsidR="00491EEF" w:rsidRPr="00132406" w:rsidRDefault="00491EEF" w:rsidP="00491EEF">
            <w:pPr>
              <w:pStyle w:val="ListParagraph"/>
              <w:numPr>
                <w:ilvl w:val="0"/>
                <w:numId w:val="5"/>
              </w:numPr>
              <w:spacing w:before="0"/>
              <w:rPr>
                <w:rFonts w:ascii="Tahoma" w:hAnsi="Tahoma"/>
                <w:i w:val="0"/>
                <w:sz w:val="19"/>
                <w:szCs w:val="19"/>
              </w:rPr>
            </w:pPr>
            <w:r w:rsidRPr="00491EEF">
              <w:rPr>
                <w:rFonts w:ascii="Tahoma" w:hAnsi="Tahoma"/>
                <w:i w:val="0"/>
                <w:sz w:val="19"/>
                <w:szCs w:val="19"/>
              </w:rPr>
              <w:t xml:space="preserve">Communicate scientific information or ideas about a solution to a problem related to sense(s) (e.g., hearing loss, colorblind, loss of mobility) </w:t>
            </w:r>
          </w:p>
          <w:p w14:paraId="16215D3E" w14:textId="77777777" w:rsidR="00491EEF" w:rsidRPr="00344361" w:rsidRDefault="00491EEF" w:rsidP="005F2110">
            <w:pPr>
              <w:spacing w:after="0" w:line="240" w:lineRule="auto"/>
              <w:ind w:left="0"/>
              <w:rPr>
                <w:rFonts w:ascii="Tahoma" w:hAnsi="Tahoma"/>
                <w:i/>
                <w:sz w:val="19"/>
                <w:szCs w:val="19"/>
              </w:rPr>
            </w:pPr>
          </w:p>
        </w:tc>
      </w:tr>
      <w:tr w:rsidR="001B22ED" w:rsidRPr="00344361" w14:paraId="6FA6405B" w14:textId="77777777" w:rsidTr="00F95F80">
        <w:trPr>
          <w:cantSplit/>
          <w:trHeight w:val="1686"/>
        </w:trPr>
        <w:tc>
          <w:tcPr>
            <w:tcW w:w="1476" w:type="dxa"/>
            <w:tcBorders>
              <w:top w:val="single" w:sz="6" w:space="0" w:color="auto"/>
              <w:bottom w:val="single" w:sz="6" w:space="0" w:color="auto"/>
              <w:right w:val="single" w:sz="6" w:space="0" w:color="auto"/>
            </w:tcBorders>
          </w:tcPr>
          <w:p w14:paraId="795E50FC" w14:textId="77777777" w:rsidR="001B22ED" w:rsidRPr="008D5246" w:rsidRDefault="001B22ED" w:rsidP="008D5246">
            <w:pPr>
              <w:spacing w:after="0" w:line="240" w:lineRule="auto"/>
              <w:ind w:left="0"/>
              <w:rPr>
                <w:rFonts w:ascii="Tahoma" w:eastAsia="Times New Roman" w:hAnsi="Tahoma" w:cs="Tahoma"/>
                <w:b/>
                <w:bCs/>
                <w:sz w:val="19"/>
                <w:szCs w:val="19"/>
              </w:rPr>
            </w:pPr>
            <w:r w:rsidRPr="00484EA5">
              <w:rPr>
                <w:rFonts w:ascii="Tahoma" w:eastAsia="Times New Roman" w:hAnsi="Tahoma" w:cs="Tahoma"/>
                <w:b/>
                <w:bCs/>
                <w:sz w:val="18"/>
                <w:szCs w:val="18"/>
              </w:rPr>
              <w:t>Ecosystems: Interact</w:t>
            </w:r>
            <w:r>
              <w:rPr>
                <w:rFonts w:ascii="Tahoma" w:eastAsia="Times New Roman" w:hAnsi="Tahoma" w:cs="Tahoma"/>
                <w:b/>
                <w:bCs/>
                <w:sz w:val="18"/>
                <w:szCs w:val="18"/>
              </w:rPr>
              <w:t xml:space="preserve">-ions, </w:t>
            </w:r>
            <w:r w:rsidRPr="00484EA5">
              <w:rPr>
                <w:rFonts w:ascii="Tahoma" w:eastAsia="Times New Roman" w:hAnsi="Tahoma" w:cs="Tahoma"/>
                <w:b/>
                <w:bCs/>
                <w:sz w:val="18"/>
                <w:szCs w:val="18"/>
              </w:rPr>
              <w:t>Energy, and Dynamics</w:t>
            </w:r>
          </w:p>
        </w:tc>
        <w:tc>
          <w:tcPr>
            <w:tcW w:w="3018" w:type="dxa"/>
            <w:tcBorders>
              <w:top w:val="single" w:sz="6" w:space="0" w:color="auto"/>
              <w:left w:val="single" w:sz="6" w:space="0" w:color="auto"/>
              <w:bottom w:val="single" w:sz="6" w:space="0" w:color="auto"/>
              <w:right w:val="single" w:sz="6" w:space="0" w:color="auto"/>
            </w:tcBorders>
          </w:tcPr>
          <w:p w14:paraId="3255D0E7" w14:textId="77777777" w:rsidR="001B22ED" w:rsidRPr="00CB1B0A" w:rsidRDefault="001B22ED" w:rsidP="001B22ED">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1.  </w:t>
            </w:r>
            <w:r w:rsidRPr="00CB1B0A">
              <w:rPr>
                <w:rFonts w:ascii="Tahoma" w:eastAsia="Times New Roman" w:hAnsi="Tahoma" w:cs="Times New Roman"/>
                <w:b/>
                <w:sz w:val="18"/>
              </w:rPr>
              <w:t>Asking questions/defining problems</w:t>
            </w:r>
          </w:p>
          <w:p w14:paraId="0EFE3018" w14:textId="77777777" w:rsidR="00F95F80" w:rsidRPr="00F95F80" w:rsidRDefault="00F95F80" w:rsidP="00F95F80">
            <w:pPr>
              <w:pStyle w:val="ListParagraph"/>
              <w:numPr>
                <w:ilvl w:val="0"/>
                <w:numId w:val="5"/>
              </w:numPr>
              <w:spacing w:before="0"/>
              <w:rPr>
                <w:rFonts w:ascii="Tahoma" w:hAnsi="Tahoma"/>
                <w:i w:val="0"/>
                <w:sz w:val="19"/>
                <w:szCs w:val="19"/>
              </w:rPr>
            </w:pPr>
            <w:r w:rsidRPr="00F95F80">
              <w:rPr>
                <w:rFonts w:ascii="Tahoma" w:hAnsi="Tahoma"/>
                <w:i w:val="0"/>
                <w:sz w:val="19"/>
                <w:szCs w:val="19"/>
              </w:rPr>
              <w:t>Record relevant questions about plants based on observations on what they need to survive</w:t>
            </w:r>
          </w:p>
          <w:p w14:paraId="7ECB73DF" w14:textId="77777777" w:rsidR="001B22ED" w:rsidRDefault="00F95F80" w:rsidP="00F95F80">
            <w:pPr>
              <w:pStyle w:val="ListParagraph"/>
              <w:numPr>
                <w:ilvl w:val="0"/>
                <w:numId w:val="5"/>
              </w:numPr>
              <w:spacing w:before="0"/>
              <w:rPr>
                <w:rFonts w:ascii="Tahoma" w:hAnsi="Tahoma"/>
                <w:i w:val="0"/>
                <w:sz w:val="19"/>
                <w:szCs w:val="19"/>
              </w:rPr>
            </w:pPr>
            <w:r w:rsidRPr="00F95F80">
              <w:rPr>
                <w:rFonts w:ascii="Tahoma" w:hAnsi="Tahoma"/>
                <w:i w:val="0"/>
                <w:sz w:val="19"/>
                <w:szCs w:val="19"/>
              </w:rPr>
              <w:t>Record relevant questions about animals based on observations on what they need to survive</w:t>
            </w:r>
          </w:p>
          <w:p w14:paraId="577AE089" w14:textId="1EECD59C" w:rsidR="00F95F80" w:rsidRPr="00F95F80" w:rsidRDefault="00F95F80" w:rsidP="00F95F80">
            <w:pPr>
              <w:pStyle w:val="ListParagraph"/>
              <w:spacing w:before="0"/>
              <w:ind w:left="360"/>
              <w:rPr>
                <w:rFonts w:ascii="Tahoma" w:hAnsi="Tahoma"/>
                <w:i w:val="0"/>
                <w:sz w:val="19"/>
                <w:szCs w:val="19"/>
              </w:rPr>
            </w:pPr>
          </w:p>
        </w:tc>
        <w:tc>
          <w:tcPr>
            <w:tcW w:w="3018" w:type="dxa"/>
            <w:tcBorders>
              <w:top w:val="single" w:sz="6" w:space="0" w:color="auto"/>
              <w:left w:val="single" w:sz="6" w:space="0" w:color="auto"/>
              <w:bottom w:val="single" w:sz="6" w:space="0" w:color="auto"/>
              <w:right w:val="single" w:sz="6" w:space="0" w:color="auto"/>
            </w:tcBorders>
          </w:tcPr>
          <w:p w14:paraId="65D14B5C" w14:textId="77777777" w:rsidR="00F95F80" w:rsidRPr="00F95F80" w:rsidRDefault="00F95F80" w:rsidP="00F95F80">
            <w:pPr>
              <w:spacing w:after="0"/>
              <w:ind w:left="274" w:hanging="274"/>
              <w:rPr>
                <w:rFonts w:ascii="Tahoma" w:eastAsia="Times New Roman" w:hAnsi="Tahoma" w:cs="Times New Roman"/>
                <w:b/>
                <w:sz w:val="18"/>
              </w:rPr>
            </w:pPr>
            <w:r w:rsidRPr="00F95F80">
              <w:rPr>
                <w:rFonts w:ascii="Tahoma" w:eastAsia="Times New Roman" w:hAnsi="Tahoma" w:cs="Times New Roman"/>
                <w:b/>
                <w:sz w:val="18"/>
              </w:rPr>
              <w:t>3.  Analyzing and interpreting data</w:t>
            </w:r>
          </w:p>
          <w:p w14:paraId="2944FEBC" w14:textId="6A32461E" w:rsidR="00F95F80" w:rsidRDefault="00F95F80" w:rsidP="00F95F80">
            <w:pPr>
              <w:pStyle w:val="ListParagraph"/>
              <w:numPr>
                <w:ilvl w:val="0"/>
                <w:numId w:val="5"/>
              </w:numPr>
              <w:spacing w:before="0"/>
              <w:rPr>
                <w:rFonts w:ascii="Tahoma" w:hAnsi="Tahoma"/>
                <w:i w:val="0"/>
                <w:sz w:val="19"/>
                <w:szCs w:val="19"/>
              </w:rPr>
            </w:pPr>
            <w:r w:rsidRPr="00F95F80">
              <w:rPr>
                <w:rFonts w:ascii="Tahoma" w:hAnsi="Tahoma"/>
                <w:i w:val="0"/>
                <w:sz w:val="19"/>
                <w:szCs w:val="19"/>
              </w:rPr>
              <w:t>Group information/data about the needs of plants and animals to identify patterns</w:t>
            </w:r>
          </w:p>
          <w:p w14:paraId="25B8D2CE" w14:textId="1921188E" w:rsidR="00F95F80" w:rsidRPr="00F95F80" w:rsidRDefault="00F95F80" w:rsidP="00F95F80">
            <w:pPr>
              <w:pStyle w:val="ListParagraph"/>
              <w:numPr>
                <w:ilvl w:val="0"/>
                <w:numId w:val="5"/>
              </w:numPr>
              <w:spacing w:before="0"/>
              <w:rPr>
                <w:rFonts w:ascii="Tahoma" w:hAnsi="Tahoma"/>
                <w:i w:val="0"/>
                <w:sz w:val="19"/>
                <w:szCs w:val="19"/>
              </w:rPr>
            </w:pPr>
            <w:r w:rsidRPr="00F95F80">
              <w:rPr>
                <w:rFonts w:ascii="Tahoma" w:hAnsi="Tahoma"/>
                <w:i w:val="0"/>
                <w:sz w:val="19"/>
                <w:szCs w:val="19"/>
              </w:rPr>
              <w:t>Group information/data about the specific characteristics that differentiate living from non-living things the needs of plants and animals to identify patterns</w:t>
            </w:r>
          </w:p>
          <w:p w14:paraId="3DBA48D5" w14:textId="77777777" w:rsidR="001B22ED" w:rsidRPr="00F95F80" w:rsidRDefault="001B22ED" w:rsidP="00F95F80">
            <w:pPr>
              <w:ind w:left="0"/>
              <w:rPr>
                <w:rFonts w:ascii="Tahoma" w:eastAsia="Times New Roman" w:hAnsi="Tahoma" w:cs="Tahoma"/>
                <w:sz w:val="19"/>
                <w:szCs w:val="19"/>
              </w:rPr>
            </w:pPr>
          </w:p>
        </w:tc>
        <w:tc>
          <w:tcPr>
            <w:tcW w:w="3018" w:type="dxa"/>
            <w:tcBorders>
              <w:top w:val="single" w:sz="6" w:space="0" w:color="auto"/>
              <w:left w:val="single" w:sz="6" w:space="0" w:color="auto"/>
              <w:bottom w:val="single" w:sz="6" w:space="0" w:color="auto"/>
              <w:right w:val="single" w:sz="6" w:space="0" w:color="auto"/>
            </w:tcBorders>
          </w:tcPr>
          <w:p w14:paraId="2E88EC65" w14:textId="77777777" w:rsidR="001B22ED" w:rsidRPr="00CB1B0A" w:rsidRDefault="001B22ED" w:rsidP="001B22ED">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5.  Developing and using models</w:t>
            </w:r>
          </w:p>
          <w:p w14:paraId="2D122032" w14:textId="77777777" w:rsidR="00F95F80" w:rsidRPr="00F95F80" w:rsidRDefault="00F95F80" w:rsidP="00F95F80">
            <w:pPr>
              <w:pStyle w:val="ListParagraph"/>
              <w:numPr>
                <w:ilvl w:val="0"/>
                <w:numId w:val="5"/>
              </w:numPr>
              <w:spacing w:before="0"/>
              <w:rPr>
                <w:rFonts w:ascii="Tahoma" w:hAnsi="Tahoma"/>
                <w:i w:val="0"/>
                <w:sz w:val="19"/>
                <w:szCs w:val="19"/>
              </w:rPr>
            </w:pPr>
            <w:r w:rsidRPr="00F95F80">
              <w:rPr>
                <w:rFonts w:ascii="Tahoma" w:hAnsi="Tahoma"/>
                <w:i w:val="0"/>
                <w:sz w:val="19"/>
                <w:szCs w:val="19"/>
              </w:rPr>
              <w:t>Illustrate, construct, and/or label a model to show/explain how plants depend on their surroundings to survive (e.g., food, water, light)</w:t>
            </w:r>
          </w:p>
          <w:p w14:paraId="2B69E306" w14:textId="77777777" w:rsidR="00F95F80" w:rsidRPr="00F95F80" w:rsidRDefault="00F95F80" w:rsidP="00F95F80">
            <w:pPr>
              <w:pStyle w:val="ListParagraph"/>
              <w:numPr>
                <w:ilvl w:val="0"/>
                <w:numId w:val="5"/>
              </w:numPr>
              <w:spacing w:before="0"/>
              <w:rPr>
                <w:rFonts w:ascii="Tahoma" w:hAnsi="Tahoma"/>
                <w:i w:val="0"/>
                <w:sz w:val="19"/>
                <w:szCs w:val="19"/>
              </w:rPr>
            </w:pPr>
            <w:r w:rsidRPr="00F95F80">
              <w:rPr>
                <w:rFonts w:ascii="Tahoma" w:hAnsi="Tahoma"/>
                <w:i w:val="0"/>
                <w:sz w:val="19"/>
                <w:szCs w:val="19"/>
              </w:rPr>
              <w:t>Illustrate, construct, and/or label a model to show/explain how animals depend on their surroundings to survive (e.g., food, water, shelter)</w:t>
            </w:r>
          </w:p>
          <w:p w14:paraId="390E2B77" w14:textId="77777777" w:rsidR="001B22ED" w:rsidRDefault="001B22ED" w:rsidP="00F95F80">
            <w:pPr>
              <w:pStyle w:val="ListParagraph"/>
              <w:spacing w:before="0"/>
              <w:ind w:left="342"/>
              <w:rPr>
                <w:rFonts w:ascii="Tahoma" w:eastAsia="Times New Roman" w:hAnsi="Tahoma" w:cs="Times New Roman"/>
                <w:b/>
                <w:sz w:val="18"/>
              </w:rPr>
            </w:pPr>
          </w:p>
        </w:tc>
      </w:tr>
    </w:tbl>
    <w:p w14:paraId="7C6E357B" w14:textId="77777777" w:rsidR="006E0593" w:rsidRDefault="006E0593">
      <w:r>
        <w:br w:type="page"/>
      </w: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476"/>
        <w:gridCol w:w="3018"/>
        <w:gridCol w:w="3018"/>
        <w:gridCol w:w="3018"/>
      </w:tblGrid>
      <w:tr w:rsidR="001B22ED" w:rsidRPr="00344361" w14:paraId="46B65CB7" w14:textId="77777777" w:rsidTr="00F95F80">
        <w:trPr>
          <w:cantSplit/>
          <w:trHeight w:val="747"/>
        </w:trPr>
        <w:tc>
          <w:tcPr>
            <w:tcW w:w="10530" w:type="dxa"/>
            <w:gridSpan w:val="4"/>
            <w:tcBorders>
              <w:bottom w:val="single" w:sz="6" w:space="0" w:color="auto"/>
              <w:right w:val="single" w:sz="6" w:space="0" w:color="auto"/>
            </w:tcBorders>
            <w:shd w:val="clear" w:color="auto" w:fill="808080"/>
          </w:tcPr>
          <w:p w14:paraId="57FFD1E0" w14:textId="1AD870DB" w:rsidR="001B22ED" w:rsidRPr="00E743B3" w:rsidRDefault="001B22ED" w:rsidP="00AD24FA">
            <w:pPr>
              <w:spacing w:after="0" w:line="240" w:lineRule="auto"/>
              <w:ind w:left="0"/>
              <w:jc w:val="center"/>
              <w:rPr>
                <w:rFonts w:ascii="Tahoma" w:eastAsia="Times New Roman" w:hAnsi="Tahoma" w:cs="Times New Roman"/>
                <w:sz w:val="28"/>
                <w:szCs w:val="24"/>
              </w:rPr>
            </w:pPr>
            <w:r w:rsidRPr="00E743B3">
              <w:rPr>
                <w:rFonts w:ascii="Tahoma" w:eastAsia="Times New Roman" w:hAnsi="Tahoma" w:cs="Times New Roman"/>
                <w:b/>
                <w:sz w:val="28"/>
                <w:szCs w:val="24"/>
              </w:rPr>
              <w:t>ENTRY POINTS</w:t>
            </w:r>
            <w:r w:rsidRPr="00E743B3">
              <w:rPr>
                <w:rFonts w:ascii="Tahoma" w:eastAsia="Times New Roman" w:hAnsi="Tahoma" w:cs="Times New Roman"/>
                <w:sz w:val="28"/>
                <w:szCs w:val="24"/>
              </w:rPr>
              <w:t xml:space="preserve"> to</w:t>
            </w:r>
          </w:p>
          <w:p w14:paraId="0C237118" w14:textId="77777777" w:rsidR="001B22ED" w:rsidRPr="00344361" w:rsidRDefault="001B22ED" w:rsidP="00AD24FA">
            <w:pPr>
              <w:spacing w:after="0" w:line="240" w:lineRule="auto"/>
              <w:ind w:left="0"/>
              <w:jc w:val="center"/>
              <w:rPr>
                <w:rFonts w:ascii="Tahoma" w:eastAsia="Times New Roman" w:hAnsi="Tahoma" w:cs="Times New Roman"/>
                <w:color w:val="FFFFFF"/>
                <w:sz w:val="28"/>
                <w:szCs w:val="24"/>
              </w:rPr>
            </w:pPr>
            <w:r w:rsidRPr="00E743B3">
              <w:rPr>
                <w:rFonts w:ascii="Tahoma" w:eastAsia="Times New Roman" w:hAnsi="Tahoma" w:cs="Times New Roman"/>
                <w:sz w:val="28"/>
                <w:szCs w:val="24"/>
              </w:rPr>
              <w:t>Life Science Standards in Grades Pre-K–2</w:t>
            </w:r>
          </w:p>
        </w:tc>
      </w:tr>
      <w:tr w:rsidR="001B22ED" w:rsidRPr="00344361" w14:paraId="4F4CABE5" w14:textId="77777777" w:rsidTr="00F95F80">
        <w:trPr>
          <w:cantSplit/>
          <w:trHeight w:val="588"/>
        </w:trPr>
        <w:tc>
          <w:tcPr>
            <w:tcW w:w="1476" w:type="dxa"/>
            <w:tcBorders>
              <w:top w:val="single" w:sz="6" w:space="0" w:color="auto"/>
              <w:bottom w:val="single" w:sz="6" w:space="0" w:color="auto"/>
              <w:right w:val="single" w:sz="6" w:space="0" w:color="auto"/>
            </w:tcBorders>
            <w:shd w:val="clear" w:color="auto" w:fill="404040" w:themeFill="text1" w:themeFillTint="BF"/>
          </w:tcPr>
          <w:p w14:paraId="5D0FBEC2" w14:textId="77777777" w:rsidR="001B22ED" w:rsidRDefault="001B22ED" w:rsidP="00AD24FA">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4015EFFE" w14:textId="77777777" w:rsidR="001B22ED" w:rsidRPr="00344361" w:rsidRDefault="001B22ED" w:rsidP="00AD24FA">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24A4C31C" w14:textId="77777777" w:rsidR="001B22ED" w:rsidRPr="00344361" w:rsidRDefault="001B22ED" w:rsidP="00AD24FA">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5FDDC8DC" w14:textId="77777777" w:rsidR="001B22ED" w:rsidRPr="00DA2CCD" w:rsidRDefault="001B22ED" w:rsidP="00AD24FA">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5A6F88E5" w14:textId="77777777" w:rsidR="001B22ED" w:rsidRPr="00DA2CCD" w:rsidRDefault="001B22ED" w:rsidP="00AD24FA">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03E3A564" w14:textId="77777777" w:rsidR="001B22ED" w:rsidRPr="00344361" w:rsidRDefault="001B22ED" w:rsidP="00AD24FA">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100E9F" w:rsidRPr="00344361" w14:paraId="09CAB7A5" w14:textId="77777777" w:rsidTr="00F95F80">
        <w:trPr>
          <w:cantSplit/>
          <w:trHeight w:val="1686"/>
        </w:trPr>
        <w:tc>
          <w:tcPr>
            <w:tcW w:w="1476" w:type="dxa"/>
            <w:tcBorders>
              <w:top w:val="single" w:sz="6" w:space="0" w:color="auto"/>
              <w:bottom w:val="single" w:sz="6" w:space="0" w:color="auto"/>
              <w:right w:val="single" w:sz="6" w:space="0" w:color="auto"/>
            </w:tcBorders>
          </w:tcPr>
          <w:p w14:paraId="4B6B3D5E" w14:textId="77777777" w:rsidR="00100E9F" w:rsidRPr="00484EA5" w:rsidRDefault="00100E9F" w:rsidP="00F66D8F">
            <w:pPr>
              <w:spacing w:after="0" w:line="240" w:lineRule="auto"/>
              <w:ind w:left="0"/>
              <w:rPr>
                <w:rFonts w:ascii="Tahoma" w:eastAsia="Times New Roman" w:hAnsi="Tahoma" w:cs="Tahoma"/>
                <w:b/>
                <w:bCs/>
                <w:sz w:val="18"/>
                <w:szCs w:val="18"/>
              </w:rPr>
            </w:pPr>
            <w:r w:rsidRPr="00484EA5">
              <w:rPr>
                <w:rFonts w:ascii="Tahoma" w:eastAsia="Times New Roman" w:hAnsi="Tahoma" w:cs="Tahoma"/>
                <w:b/>
                <w:bCs/>
                <w:sz w:val="18"/>
                <w:szCs w:val="18"/>
              </w:rPr>
              <w:t>Ecosystems: Interact</w:t>
            </w:r>
            <w:r>
              <w:rPr>
                <w:rFonts w:ascii="Tahoma" w:eastAsia="Times New Roman" w:hAnsi="Tahoma" w:cs="Tahoma"/>
                <w:b/>
                <w:bCs/>
                <w:sz w:val="18"/>
                <w:szCs w:val="18"/>
              </w:rPr>
              <w:t xml:space="preserve">-ions, </w:t>
            </w:r>
            <w:r w:rsidRPr="00484EA5">
              <w:rPr>
                <w:rFonts w:ascii="Tahoma" w:eastAsia="Times New Roman" w:hAnsi="Tahoma" w:cs="Tahoma"/>
                <w:b/>
                <w:bCs/>
                <w:sz w:val="18"/>
                <w:szCs w:val="18"/>
              </w:rPr>
              <w:t>Energy, and Dynamics</w:t>
            </w:r>
            <w:r w:rsidR="001B22ED">
              <w:rPr>
                <w:rFonts w:ascii="Tahoma" w:eastAsia="Times New Roman" w:hAnsi="Tahoma" w:cs="Tahoma"/>
                <w:b/>
                <w:bCs/>
                <w:sz w:val="18"/>
                <w:szCs w:val="18"/>
              </w:rPr>
              <w:t xml:space="preserve"> (cont.)</w:t>
            </w:r>
          </w:p>
        </w:tc>
        <w:tc>
          <w:tcPr>
            <w:tcW w:w="3018" w:type="dxa"/>
            <w:tcBorders>
              <w:top w:val="single" w:sz="6" w:space="0" w:color="auto"/>
              <w:left w:val="single" w:sz="6" w:space="0" w:color="auto"/>
              <w:bottom w:val="single" w:sz="6" w:space="0" w:color="auto"/>
              <w:right w:val="single" w:sz="6" w:space="0" w:color="auto"/>
            </w:tcBorders>
          </w:tcPr>
          <w:p w14:paraId="3278D70B" w14:textId="1434087F" w:rsidR="00F95F80" w:rsidRPr="00CB1B0A" w:rsidRDefault="00F95F80" w:rsidP="00F95F80">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1.  </w:t>
            </w:r>
            <w:r w:rsidRPr="00CB1B0A">
              <w:rPr>
                <w:rFonts w:ascii="Tahoma" w:eastAsia="Times New Roman" w:hAnsi="Tahoma" w:cs="Times New Roman"/>
                <w:b/>
                <w:sz w:val="18"/>
              </w:rPr>
              <w:t>Asking questions/defining problems</w:t>
            </w:r>
            <w:r>
              <w:rPr>
                <w:rFonts w:ascii="Tahoma" w:eastAsia="Times New Roman" w:hAnsi="Tahoma" w:cs="Times New Roman"/>
                <w:b/>
                <w:sz w:val="18"/>
              </w:rPr>
              <w:t xml:space="preserve"> (cont.)</w:t>
            </w:r>
          </w:p>
          <w:p w14:paraId="2EEE510C" w14:textId="7BD8ADE0" w:rsidR="00F95F80" w:rsidRPr="00F95F80" w:rsidRDefault="00F95F80" w:rsidP="00F95F80">
            <w:pPr>
              <w:pStyle w:val="ListParagraph"/>
              <w:numPr>
                <w:ilvl w:val="0"/>
                <w:numId w:val="5"/>
              </w:numPr>
              <w:spacing w:before="0"/>
              <w:rPr>
                <w:rFonts w:ascii="Tahoma" w:hAnsi="Tahoma"/>
                <w:i w:val="0"/>
                <w:sz w:val="19"/>
                <w:szCs w:val="19"/>
              </w:rPr>
            </w:pPr>
            <w:r w:rsidRPr="00F95F80">
              <w:rPr>
                <w:rFonts w:ascii="Tahoma" w:hAnsi="Tahoma"/>
                <w:i w:val="0"/>
                <w:sz w:val="19"/>
                <w:szCs w:val="19"/>
              </w:rPr>
              <w:t xml:space="preserve">Record relevant questions about how plants and animals depend on the environment and other living things (disperse seeds, favorable temperature) based on observations </w:t>
            </w:r>
          </w:p>
          <w:p w14:paraId="1DA7F67B" w14:textId="3879F8A6" w:rsidR="00F95F80" w:rsidRDefault="00F95F80" w:rsidP="00F95F80">
            <w:pPr>
              <w:pStyle w:val="ListParagraph"/>
              <w:numPr>
                <w:ilvl w:val="0"/>
                <w:numId w:val="5"/>
              </w:numPr>
              <w:spacing w:before="0"/>
              <w:rPr>
                <w:rFonts w:ascii="Tahoma" w:hAnsi="Tahoma"/>
                <w:i w:val="0"/>
                <w:sz w:val="19"/>
                <w:szCs w:val="19"/>
              </w:rPr>
            </w:pPr>
            <w:r w:rsidRPr="00F95F80">
              <w:rPr>
                <w:rFonts w:ascii="Tahoma" w:hAnsi="Tahoma"/>
                <w:i w:val="0"/>
                <w:sz w:val="19"/>
                <w:szCs w:val="19"/>
              </w:rPr>
              <w:t>Record relevant questions about living and nonliving things based on observations</w:t>
            </w:r>
          </w:p>
          <w:p w14:paraId="3A44DC56" w14:textId="77777777" w:rsidR="00F95F80" w:rsidRPr="00F95F80" w:rsidRDefault="00F95F80" w:rsidP="00F95F80">
            <w:pPr>
              <w:pStyle w:val="ListParagraph"/>
              <w:spacing w:before="0"/>
              <w:ind w:left="360"/>
              <w:rPr>
                <w:rFonts w:ascii="Tahoma" w:hAnsi="Tahoma"/>
                <w:i w:val="0"/>
                <w:sz w:val="19"/>
                <w:szCs w:val="19"/>
              </w:rPr>
            </w:pPr>
          </w:p>
          <w:p w14:paraId="6C1E1C6F" w14:textId="417AC36D" w:rsidR="00100E9F" w:rsidRPr="00CB1B0A" w:rsidRDefault="00100E9F" w:rsidP="00F66D8F">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2.  </w:t>
            </w:r>
            <w:r w:rsidRPr="00CB1B0A">
              <w:rPr>
                <w:rFonts w:ascii="Tahoma" w:eastAsia="Times New Roman" w:hAnsi="Tahoma" w:cs="Times New Roman"/>
                <w:b/>
                <w:sz w:val="18"/>
              </w:rPr>
              <w:t xml:space="preserve">Planning and carrying out investigations </w:t>
            </w:r>
          </w:p>
          <w:p w14:paraId="77B770E6" w14:textId="72E93CEE" w:rsidR="00F95F80" w:rsidRPr="00F95F80" w:rsidRDefault="00F95F80" w:rsidP="00F95F80">
            <w:pPr>
              <w:pStyle w:val="ListParagraph"/>
              <w:numPr>
                <w:ilvl w:val="0"/>
                <w:numId w:val="5"/>
              </w:numPr>
              <w:spacing w:before="0"/>
              <w:rPr>
                <w:rFonts w:ascii="Tahoma" w:hAnsi="Tahoma"/>
                <w:i w:val="0"/>
                <w:sz w:val="19"/>
                <w:szCs w:val="19"/>
              </w:rPr>
            </w:pPr>
            <w:r w:rsidRPr="00F95F80">
              <w:rPr>
                <w:rFonts w:ascii="Tahoma" w:hAnsi="Tahoma"/>
                <w:i w:val="0"/>
                <w:sz w:val="19"/>
                <w:szCs w:val="19"/>
              </w:rPr>
              <w:t>Plan and/or follow the steps of an investigation to collect data and/or observations about how various shelters are used by animals and/or humans</w:t>
            </w:r>
          </w:p>
          <w:p w14:paraId="53732821" w14:textId="78D35F22" w:rsidR="00F95F80" w:rsidRPr="00F95F80" w:rsidRDefault="00F95F80" w:rsidP="00F95F80">
            <w:pPr>
              <w:pStyle w:val="ListParagraph"/>
              <w:numPr>
                <w:ilvl w:val="0"/>
                <w:numId w:val="5"/>
              </w:numPr>
              <w:spacing w:before="0"/>
              <w:rPr>
                <w:rFonts w:ascii="Tahoma" w:hAnsi="Tahoma"/>
                <w:i w:val="0"/>
                <w:sz w:val="19"/>
                <w:szCs w:val="19"/>
              </w:rPr>
            </w:pPr>
            <w:r w:rsidRPr="00F95F80">
              <w:rPr>
                <w:rFonts w:ascii="Tahoma" w:hAnsi="Tahoma"/>
                <w:i w:val="0"/>
                <w:sz w:val="19"/>
                <w:szCs w:val="19"/>
              </w:rPr>
              <w:t>Plan and/or follow the steps of an investigation to collect data and/or observations about how plants and animals depend on the environment and other living things (disperse seeds, favorable temperature)</w:t>
            </w:r>
          </w:p>
          <w:p w14:paraId="03D76E81" w14:textId="548A04DD" w:rsidR="00F95F80" w:rsidRPr="00F95F80" w:rsidRDefault="00F95F80" w:rsidP="00F95F80">
            <w:pPr>
              <w:pStyle w:val="ListParagraph"/>
              <w:numPr>
                <w:ilvl w:val="0"/>
                <w:numId w:val="5"/>
              </w:numPr>
              <w:spacing w:before="0"/>
              <w:rPr>
                <w:rFonts w:ascii="Tahoma" w:hAnsi="Tahoma"/>
                <w:i w:val="0"/>
                <w:sz w:val="19"/>
                <w:szCs w:val="19"/>
              </w:rPr>
            </w:pPr>
            <w:r w:rsidRPr="00F95F80">
              <w:rPr>
                <w:rFonts w:ascii="Tahoma" w:hAnsi="Tahoma"/>
                <w:i w:val="0"/>
                <w:sz w:val="19"/>
                <w:szCs w:val="19"/>
              </w:rPr>
              <w:t xml:space="preserve">Record observations (e.g., </w:t>
            </w:r>
            <w:r w:rsidR="00D91784">
              <w:rPr>
                <w:rFonts w:ascii="Tahoma" w:hAnsi="Tahoma"/>
                <w:i w:val="0"/>
                <w:sz w:val="19"/>
                <w:szCs w:val="19"/>
              </w:rPr>
              <w:t>firsthand</w:t>
            </w:r>
            <w:r w:rsidRPr="00F95F80">
              <w:rPr>
                <w:rFonts w:ascii="Tahoma" w:hAnsi="Tahoma"/>
                <w:i w:val="0"/>
                <w:sz w:val="19"/>
                <w:szCs w:val="19"/>
              </w:rPr>
              <w:t xml:space="preserve"> experiences, media) to collect data related to the basic needs of an animal or plant</w:t>
            </w:r>
          </w:p>
          <w:p w14:paraId="7AB70FA5" w14:textId="6AF338A0" w:rsidR="00F95F80" w:rsidRPr="00F95F80" w:rsidRDefault="00F95F80" w:rsidP="00F95F80">
            <w:pPr>
              <w:pStyle w:val="ListParagraph"/>
              <w:numPr>
                <w:ilvl w:val="0"/>
                <w:numId w:val="5"/>
              </w:numPr>
              <w:spacing w:before="0"/>
              <w:rPr>
                <w:rFonts w:ascii="Tahoma" w:hAnsi="Tahoma"/>
                <w:i w:val="0"/>
                <w:sz w:val="19"/>
                <w:szCs w:val="19"/>
              </w:rPr>
            </w:pPr>
            <w:r w:rsidRPr="00F95F80">
              <w:rPr>
                <w:rFonts w:ascii="Tahoma" w:hAnsi="Tahoma"/>
                <w:i w:val="0"/>
                <w:sz w:val="19"/>
                <w:szCs w:val="19"/>
              </w:rPr>
              <w:t xml:space="preserve">Use pictures and/or drawings to collect observations related to living vs. non-living things </w:t>
            </w:r>
          </w:p>
          <w:p w14:paraId="5BE02367" w14:textId="0FD04704" w:rsidR="00F95F80" w:rsidRPr="00F95F80" w:rsidRDefault="00F95F80" w:rsidP="00F95F80">
            <w:pPr>
              <w:pStyle w:val="ListParagraph"/>
              <w:numPr>
                <w:ilvl w:val="0"/>
                <w:numId w:val="5"/>
              </w:numPr>
              <w:spacing w:before="0"/>
              <w:rPr>
                <w:rFonts w:ascii="Tahoma" w:hAnsi="Tahoma"/>
                <w:i w:val="0"/>
                <w:sz w:val="19"/>
                <w:szCs w:val="19"/>
              </w:rPr>
            </w:pPr>
            <w:r w:rsidRPr="00F95F80">
              <w:rPr>
                <w:rFonts w:ascii="Tahoma" w:hAnsi="Tahoma"/>
                <w:i w:val="0"/>
                <w:sz w:val="19"/>
                <w:szCs w:val="19"/>
              </w:rPr>
              <w:t>Use pictures and/or drawings to collect observations related to how an animal’s habitat or home is well-suited to its environment and basic needs (e.g., why birds build nests in trees)</w:t>
            </w:r>
          </w:p>
          <w:p w14:paraId="365B597C" w14:textId="77777777" w:rsidR="00100E9F" w:rsidRPr="00F95F80" w:rsidRDefault="00100E9F" w:rsidP="00F95F80">
            <w:pPr>
              <w:ind w:left="0"/>
              <w:rPr>
                <w:rFonts w:ascii="Tahoma" w:hAnsi="Tahoma"/>
                <w:b/>
                <w:sz w:val="19"/>
                <w:szCs w:val="19"/>
                <w:u w:val="single"/>
              </w:rPr>
            </w:pPr>
          </w:p>
        </w:tc>
        <w:tc>
          <w:tcPr>
            <w:tcW w:w="3018" w:type="dxa"/>
            <w:tcBorders>
              <w:top w:val="single" w:sz="6" w:space="0" w:color="auto"/>
              <w:left w:val="single" w:sz="6" w:space="0" w:color="auto"/>
              <w:bottom w:val="single" w:sz="6" w:space="0" w:color="auto"/>
              <w:right w:val="single" w:sz="6" w:space="0" w:color="auto"/>
            </w:tcBorders>
          </w:tcPr>
          <w:p w14:paraId="6A76C223" w14:textId="77777777" w:rsidR="00F95F80" w:rsidRPr="00F95F80" w:rsidRDefault="00F95F80" w:rsidP="00F95F80">
            <w:pPr>
              <w:spacing w:after="0"/>
              <w:ind w:left="274" w:hanging="274"/>
              <w:rPr>
                <w:rFonts w:ascii="Tahoma" w:eastAsia="Times New Roman" w:hAnsi="Tahoma" w:cs="Times New Roman"/>
                <w:b/>
                <w:sz w:val="18"/>
              </w:rPr>
            </w:pPr>
            <w:r w:rsidRPr="00F95F80">
              <w:rPr>
                <w:rFonts w:ascii="Tahoma" w:eastAsia="Times New Roman" w:hAnsi="Tahoma" w:cs="Times New Roman"/>
                <w:b/>
                <w:sz w:val="18"/>
              </w:rPr>
              <w:t>3.  Analyzing and interpreting data</w:t>
            </w:r>
          </w:p>
          <w:p w14:paraId="6F99675F" w14:textId="77777777" w:rsidR="00F95F80" w:rsidRPr="00F95F80" w:rsidRDefault="00F95F80" w:rsidP="00F95F80">
            <w:pPr>
              <w:pStyle w:val="ListParagraph"/>
              <w:numPr>
                <w:ilvl w:val="0"/>
                <w:numId w:val="5"/>
              </w:numPr>
              <w:spacing w:before="0"/>
              <w:rPr>
                <w:rFonts w:ascii="Tahoma" w:hAnsi="Tahoma"/>
                <w:i w:val="0"/>
                <w:sz w:val="19"/>
                <w:szCs w:val="19"/>
              </w:rPr>
            </w:pPr>
            <w:r w:rsidRPr="00F95F80">
              <w:rPr>
                <w:rFonts w:ascii="Tahoma" w:hAnsi="Tahoma"/>
                <w:i w:val="0"/>
                <w:sz w:val="19"/>
                <w:szCs w:val="19"/>
              </w:rPr>
              <w:t>Compare predictions to the data and/or observations from an investigation about how various shelters are used by animals and/or humans</w:t>
            </w:r>
          </w:p>
          <w:p w14:paraId="6B1FA16B" w14:textId="320792A8" w:rsidR="00F95F80" w:rsidRPr="00F95F80" w:rsidRDefault="00F95F80" w:rsidP="00F95F80">
            <w:pPr>
              <w:pStyle w:val="ListParagraph"/>
              <w:numPr>
                <w:ilvl w:val="0"/>
                <w:numId w:val="5"/>
              </w:numPr>
              <w:spacing w:before="0"/>
              <w:rPr>
                <w:rFonts w:ascii="Tahoma" w:hAnsi="Tahoma"/>
                <w:i w:val="0"/>
                <w:sz w:val="19"/>
                <w:szCs w:val="19"/>
              </w:rPr>
            </w:pPr>
            <w:r w:rsidRPr="00F95F80">
              <w:rPr>
                <w:rFonts w:ascii="Tahoma" w:hAnsi="Tahoma"/>
                <w:i w:val="0"/>
                <w:sz w:val="19"/>
                <w:szCs w:val="19"/>
              </w:rPr>
              <w:t>Compare predictions to the data and/or observations from an investigation about how plants and animals depend on the environment and other living things (disperse seeds, favorable temperature)</w:t>
            </w:r>
          </w:p>
          <w:p w14:paraId="4FC2424F" w14:textId="7D20682D" w:rsidR="00F95F80" w:rsidRDefault="00F95F80" w:rsidP="00F95F80">
            <w:pPr>
              <w:pStyle w:val="ListParagraph"/>
              <w:numPr>
                <w:ilvl w:val="0"/>
                <w:numId w:val="5"/>
              </w:numPr>
              <w:spacing w:before="0"/>
              <w:rPr>
                <w:rFonts w:ascii="Tahoma" w:hAnsi="Tahoma"/>
                <w:i w:val="0"/>
                <w:sz w:val="19"/>
                <w:szCs w:val="19"/>
              </w:rPr>
            </w:pPr>
            <w:r w:rsidRPr="00F95F80">
              <w:rPr>
                <w:rFonts w:ascii="Tahoma" w:hAnsi="Tahoma"/>
                <w:i w:val="0"/>
                <w:sz w:val="19"/>
                <w:szCs w:val="19"/>
              </w:rPr>
              <w:t>Display data using a simple graph or pictures to show living and non-living things</w:t>
            </w:r>
          </w:p>
          <w:p w14:paraId="5F497D1B" w14:textId="77777777" w:rsidR="00F95F80" w:rsidRPr="00F95F80" w:rsidRDefault="00F95F80" w:rsidP="00F95F80">
            <w:pPr>
              <w:pStyle w:val="ListParagraph"/>
              <w:spacing w:before="0"/>
              <w:ind w:left="360"/>
              <w:rPr>
                <w:rFonts w:ascii="Tahoma" w:hAnsi="Tahoma"/>
                <w:i w:val="0"/>
                <w:sz w:val="19"/>
                <w:szCs w:val="19"/>
              </w:rPr>
            </w:pPr>
          </w:p>
          <w:p w14:paraId="2B06AB2B" w14:textId="586FB010" w:rsidR="006E0593" w:rsidRPr="00CB1B0A" w:rsidRDefault="006E0593" w:rsidP="006E0593">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4.  Using mathematics and computational thinking</w:t>
            </w:r>
          </w:p>
          <w:p w14:paraId="0D1BE2C0" w14:textId="334F8102" w:rsidR="00F95F80" w:rsidRPr="00F95F80" w:rsidRDefault="00F95F80" w:rsidP="00F95F80">
            <w:pPr>
              <w:pStyle w:val="ListParagraph"/>
              <w:numPr>
                <w:ilvl w:val="0"/>
                <w:numId w:val="5"/>
              </w:numPr>
              <w:spacing w:before="0"/>
              <w:rPr>
                <w:rFonts w:ascii="Tahoma" w:hAnsi="Tahoma"/>
                <w:i w:val="0"/>
                <w:sz w:val="19"/>
                <w:szCs w:val="19"/>
              </w:rPr>
            </w:pPr>
            <w:r w:rsidRPr="00F95F80">
              <w:rPr>
                <w:rFonts w:ascii="Tahoma" w:hAnsi="Tahoma"/>
                <w:i w:val="0"/>
                <w:sz w:val="19"/>
                <w:szCs w:val="19"/>
              </w:rPr>
              <w:t xml:space="preserve">Use counting and numbers to show data about living and non-living things within the local environment </w:t>
            </w:r>
          </w:p>
          <w:p w14:paraId="6984BA98" w14:textId="556F7691" w:rsidR="00100E9F" w:rsidRPr="00F95F80" w:rsidRDefault="00F95F80" w:rsidP="00F95F80">
            <w:pPr>
              <w:pStyle w:val="ListParagraph"/>
              <w:numPr>
                <w:ilvl w:val="0"/>
                <w:numId w:val="5"/>
              </w:numPr>
              <w:spacing w:before="0"/>
              <w:rPr>
                <w:rFonts w:ascii="Tahoma" w:hAnsi="Tahoma"/>
                <w:i w:val="0"/>
                <w:sz w:val="19"/>
                <w:szCs w:val="19"/>
              </w:rPr>
            </w:pPr>
            <w:r w:rsidRPr="00F95F80">
              <w:rPr>
                <w:rFonts w:ascii="Tahoma" w:hAnsi="Tahoma"/>
                <w:i w:val="0"/>
                <w:sz w:val="19"/>
                <w:szCs w:val="19"/>
              </w:rPr>
              <w:t>Identify the qualitative and quantitative information about how plants and animals depend on the environment and other living things (disperse seeds, favorable temperature)</w:t>
            </w:r>
          </w:p>
        </w:tc>
        <w:tc>
          <w:tcPr>
            <w:tcW w:w="3018" w:type="dxa"/>
            <w:tcBorders>
              <w:top w:val="single" w:sz="6" w:space="0" w:color="auto"/>
              <w:left w:val="single" w:sz="6" w:space="0" w:color="auto"/>
              <w:bottom w:val="single" w:sz="6" w:space="0" w:color="auto"/>
              <w:right w:val="single" w:sz="6" w:space="0" w:color="auto"/>
            </w:tcBorders>
          </w:tcPr>
          <w:p w14:paraId="23E91585" w14:textId="209CF589" w:rsidR="00F95F80" w:rsidRPr="00CB1B0A" w:rsidRDefault="00F95F80" w:rsidP="00F95F80">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5.  Developing and using models</w:t>
            </w:r>
            <w:r>
              <w:rPr>
                <w:rFonts w:ascii="Tahoma" w:eastAsia="Times New Roman" w:hAnsi="Tahoma" w:cs="Times New Roman"/>
                <w:b/>
                <w:sz w:val="18"/>
              </w:rPr>
              <w:t xml:space="preserve"> (cont.)</w:t>
            </w:r>
          </w:p>
          <w:p w14:paraId="351EB311" w14:textId="77777777" w:rsidR="00F95F80" w:rsidRPr="00F95F80" w:rsidRDefault="00F95F80" w:rsidP="00F95F80">
            <w:pPr>
              <w:pStyle w:val="ListParagraph"/>
              <w:numPr>
                <w:ilvl w:val="0"/>
                <w:numId w:val="5"/>
              </w:numPr>
              <w:spacing w:before="0"/>
              <w:rPr>
                <w:rFonts w:ascii="Tahoma" w:hAnsi="Tahoma"/>
                <w:i w:val="0"/>
                <w:sz w:val="19"/>
                <w:szCs w:val="19"/>
              </w:rPr>
            </w:pPr>
            <w:r w:rsidRPr="00F95F80">
              <w:rPr>
                <w:rFonts w:ascii="Tahoma" w:hAnsi="Tahoma"/>
                <w:i w:val="0"/>
                <w:sz w:val="19"/>
                <w:szCs w:val="19"/>
              </w:rPr>
              <w:t>Illustrate, construct, and/or label a model to show/explain specific characteristics that differentiate living from non-living things the needs of plants and animals</w:t>
            </w:r>
          </w:p>
          <w:p w14:paraId="75C873AE" w14:textId="77777777" w:rsidR="00F95F80" w:rsidRPr="00F95F80" w:rsidRDefault="00F95F80" w:rsidP="00F95F80">
            <w:pPr>
              <w:pStyle w:val="ListParagraph"/>
              <w:numPr>
                <w:ilvl w:val="0"/>
                <w:numId w:val="5"/>
              </w:numPr>
              <w:spacing w:before="0"/>
              <w:rPr>
                <w:rFonts w:ascii="Tahoma" w:hAnsi="Tahoma"/>
                <w:i w:val="0"/>
                <w:sz w:val="19"/>
                <w:szCs w:val="19"/>
              </w:rPr>
            </w:pPr>
            <w:r w:rsidRPr="00F95F80">
              <w:rPr>
                <w:rFonts w:ascii="Tahoma" w:hAnsi="Tahoma"/>
                <w:i w:val="0"/>
                <w:sz w:val="19"/>
                <w:szCs w:val="19"/>
              </w:rPr>
              <w:t>Distinguish between a model and the actual living and/or non-living thing</w:t>
            </w:r>
          </w:p>
          <w:p w14:paraId="260AD89E" w14:textId="77777777" w:rsidR="00F95F80" w:rsidRPr="00F95F80" w:rsidRDefault="00F95F80" w:rsidP="00F95F80">
            <w:pPr>
              <w:pStyle w:val="ListParagraph"/>
              <w:numPr>
                <w:ilvl w:val="0"/>
                <w:numId w:val="5"/>
              </w:numPr>
              <w:spacing w:before="0"/>
              <w:rPr>
                <w:rFonts w:ascii="Tahoma" w:hAnsi="Tahoma"/>
                <w:i w:val="0"/>
                <w:sz w:val="19"/>
                <w:szCs w:val="19"/>
              </w:rPr>
            </w:pPr>
            <w:r w:rsidRPr="00F95F80">
              <w:rPr>
                <w:rFonts w:ascii="Tahoma" w:hAnsi="Tahoma"/>
                <w:i w:val="0"/>
                <w:sz w:val="19"/>
                <w:szCs w:val="19"/>
              </w:rPr>
              <w:t>Compare a model of a living animal or plant to the actual organism to identify similarities and differences</w:t>
            </w:r>
          </w:p>
          <w:p w14:paraId="79F0BF55" w14:textId="1A81AD87" w:rsidR="00F95F80" w:rsidRDefault="00F95F80" w:rsidP="00F95F80">
            <w:pPr>
              <w:pStyle w:val="ListParagraph"/>
              <w:numPr>
                <w:ilvl w:val="0"/>
                <w:numId w:val="5"/>
              </w:numPr>
              <w:spacing w:before="0"/>
              <w:rPr>
                <w:rFonts w:ascii="Tahoma" w:hAnsi="Tahoma"/>
                <w:i w:val="0"/>
                <w:sz w:val="19"/>
                <w:szCs w:val="19"/>
              </w:rPr>
            </w:pPr>
            <w:r w:rsidRPr="00F95F80">
              <w:rPr>
                <w:rFonts w:ascii="Tahoma" w:hAnsi="Tahoma"/>
                <w:i w:val="0"/>
                <w:sz w:val="19"/>
                <w:szCs w:val="19"/>
              </w:rPr>
              <w:t>Compare a model of a non-living thing to the actual thing to identify similarities and differences</w:t>
            </w:r>
          </w:p>
          <w:p w14:paraId="7BEAD41A" w14:textId="77777777" w:rsidR="00F95F80" w:rsidRPr="00F95F80" w:rsidRDefault="00F95F80" w:rsidP="00F95F80">
            <w:pPr>
              <w:pStyle w:val="ListParagraph"/>
              <w:spacing w:before="0"/>
              <w:ind w:left="360"/>
              <w:rPr>
                <w:rFonts w:ascii="Tahoma" w:hAnsi="Tahoma"/>
                <w:i w:val="0"/>
                <w:sz w:val="19"/>
                <w:szCs w:val="19"/>
              </w:rPr>
            </w:pPr>
          </w:p>
          <w:p w14:paraId="23F73D2D" w14:textId="099A27AD" w:rsidR="00100E9F" w:rsidRPr="00CB1B0A" w:rsidRDefault="00100E9F" w:rsidP="00100E9F">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6.  </w:t>
            </w:r>
            <w:r w:rsidRPr="00CB1B0A">
              <w:rPr>
                <w:rFonts w:ascii="Tahoma" w:eastAsia="Times New Roman" w:hAnsi="Tahoma" w:cs="Times New Roman"/>
                <w:b/>
                <w:sz w:val="18"/>
              </w:rPr>
              <w:t xml:space="preserve">Constructing explanations </w:t>
            </w:r>
          </w:p>
          <w:p w14:paraId="0B606D85" w14:textId="77777777" w:rsidR="00F95F80" w:rsidRPr="00F95F80" w:rsidRDefault="00F95F80" w:rsidP="00F95F80">
            <w:pPr>
              <w:pStyle w:val="ListParagraph"/>
              <w:numPr>
                <w:ilvl w:val="0"/>
                <w:numId w:val="5"/>
              </w:numPr>
              <w:spacing w:before="0"/>
              <w:rPr>
                <w:rFonts w:ascii="Tahoma" w:hAnsi="Tahoma"/>
                <w:i w:val="0"/>
                <w:sz w:val="19"/>
                <w:szCs w:val="19"/>
              </w:rPr>
            </w:pPr>
            <w:r w:rsidRPr="00F95F80">
              <w:rPr>
                <w:rFonts w:ascii="Tahoma" w:hAnsi="Tahoma"/>
                <w:i w:val="0"/>
                <w:sz w:val="19"/>
                <w:szCs w:val="19"/>
              </w:rPr>
              <w:t>Describe how plants depend on their surroundings to survive (e.g., food, water, light)</w:t>
            </w:r>
          </w:p>
          <w:p w14:paraId="0D562C2F" w14:textId="77777777" w:rsidR="00F95F80" w:rsidRPr="00F95F80" w:rsidRDefault="00F95F80" w:rsidP="00F95F80">
            <w:pPr>
              <w:pStyle w:val="ListParagraph"/>
              <w:numPr>
                <w:ilvl w:val="0"/>
                <w:numId w:val="5"/>
              </w:numPr>
              <w:spacing w:before="0"/>
              <w:rPr>
                <w:rFonts w:ascii="Tahoma" w:hAnsi="Tahoma"/>
                <w:i w:val="0"/>
                <w:sz w:val="19"/>
                <w:szCs w:val="19"/>
              </w:rPr>
            </w:pPr>
            <w:r w:rsidRPr="00F95F80">
              <w:rPr>
                <w:rFonts w:ascii="Tahoma" w:hAnsi="Tahoma"/>
                <w:i w:val="0"/>
                <w:sz w:val="19"/>
                <w:szCs w:val="19"/>
              </w:rPr>
              <w:t>Describe how animals depend on their surroundings to survive (e.g., food, water, shelter)</w:t>
            </w:r>
          </w:p>
          <w:p w14:paraId="3DE9C8A3" w14:textId="77777777" w:rsidR="00F95F80" w:rsidRPr="00F95F80" w:rsidRDefault="00F95F80" w:rsidP="00F95F80">
            <w:pPr>
              <w:pStyle w:val="ListParagraph"/>
              <w:numPr>
                <w:ilvl w:val="0"/>
                <w:numId w:val="5"/>
              </w:numPr>
              <w:spacing w:before="0"/>
              <w:rPr>
                <w:rFonts w:ascii="Tahoma" w:hAnsi="Tahoma"/>
                <w:i w:val="0"/>
                <w:sz w:val="19"/>
                <w:szCs w:val="19"/>
              </w:rPr>
            </w:pPr>
            <w:r w:rsidRPr="00F95F80">
              <w:rPr>
                <w:rFonts w:ascii="Tahoma" w:hAnsi="Tahoma"/>
                <w:i w:val="0"/>
                <w:sz w:val="19"/>
                <w:szCs w:val="19"/>
              </w:rPr>
              <w:t>Describe how plants and animals depend on the environment and other living things (disperse seeds, favorable temperature)</w:t>
            </w:r>
          </w:p>
          <w:p w14:paraId="4CC2EC95" w14:textId="77777777" w:rsidR="00F95F80" w:rsidRPr="00F95F80" w:rsidRDefault="00F95F80" w:rsidP="00F95F80">
            <w:pPr>
              <w:pStyle w:val="ListParagraph"/>
              <w:numPr>
                <w:ilvl w:val="0"/>
                <w:numId w:val="5"/>
              </w:numPr>
              <w:spacing w:before="0"/>
              <w:rPr>
                <w:rFonts w:ascii="Tahoma" w:hAnsi="Tahoma"/>
                <w:i w:val="0"/>
                <w:sz w:val="19"/>
                <w:szCs w:val="19"/>
              </w:rPr>
            </w:pPr>
            <w:r w:rsidRPr="00F95F80">
              <w:rPr>
                <w:rFonts w:ascii="Tahoma" w:hAnsi="Tahoma"/>
                <w:i w:val="0"/>
                <w:sz w:val="19"/>
                <w:szCs w:val="19"/>
              </w:rPr>
              <w:t>Identify observations that match descriptions about non-living and living things</w:t>
            </w:r>
          </w:p>
          <w:p w14:paraId="6CFAE206" w14:textId="77777777" w:rsidR="00F95F80" w:rsidRPr="00F95F80" w:rsidRDefault="00F95F80" w:rsidP="00F95F80">
            <w:pPr>
              <w:pStyle w:val="ListParagraph"/>
              <w:numPr>
                <w:ilvl w:val="0"/>
                <w:numId w:val="5"/>
              </w:numPr>
              <w:spacing w:before="0"/>
              <w:rPr>
                <w:rFonts w:ascii="Tahoma" w:hAnsi="Tahoma"/>
                <w:i w:val="0"/>
                <w:sz w:val="19"/>
                <w:szCs w:val="19"/>
              </w:rPr>
            </w:pPr>
            <w:r w:rsidRPr="00F95F80">
              <w:rPr>
                <w:rFonts w:ascii="Tahoma" w:hAnsi="Tahoma"/>
                <w:i w:val="0"/>
                <w:sz w:val="19"/>
                <w:szCs w:val="19"/>
              </w:rPr>
              <w:t>Identify observations that match descriptions about how plants and animals meet their basic needs (e.g., obtain food, air, water, shelter, sunlight)</w:t>
            </w:r>
          </w:p>
          <w:p w14:paraId="1DF08DE5" w14:textId="77777777" w:rsidR="00100E9F" w:rsidRDefault="00100E9F" w:rsidP="00100E9F">
            <w:pPr>
              <w:tabs>
                <w:tab w:val="left" w:pos="105"/>
              </w:tabs>
              <w:spacing w:after="0" w:line="240" w:lineRule="auto"/>
              <w:ind w:left="360"/>
              <w:rPr>
                <w:rFonts w:ascii="Tahoma" w:eastAsia="Times New Roman" w:hAnsi="Tahoma" w:cs="Tahoma"/>
                <w:sz w:val="19"/>
                <w:szCs w:val="19"/>
              </w:rPr>
            </w:pPr>
          </w:p>
          <w:p w14:paraId="19BD2F42" w14:textId="77B4ADA9" w:rsidR="006E0593" w:rsidRPr="006E0593" w:rsidRDefault="006E0593" w:rsidP="00F95F80">
            <w:pPr>
              <w:spacing w:after="0"/>
              <w:ind w:left="274" w:hanging="274"/>
              <w:rPr>
                <w:rFonts w:ascii="Tahoma" w:hAnsi="Tahoma"/>
                <w:i/>
                <w:sz w:val="19"/>
                <w:szCs w:val="19"/>
              </w:rPr>
            </w:pPr>
          </w:p>
        </w:tc>
      </w:tr>
    </w:tbl>
    <w:p w14:paraId="66C0D2B5" w14:textId="3E6845BB" w:rsidR="00F95F80" w:rsidRDefault="00F95F80">
      <w:pPr>
        <w:spacing w:after="0" w:line="240" w:lineRule="auto"/>
        <w:ind w:left="0"/>
        <w:rPr>
          <w:rFonts w:ascii="Tahoma" w:hAnsi="Tahoma" w:cs="Tahoma"/>
        </w:rPr>
      </w:pP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472"/>
        <w:gridCol w:w="3020"/>
        <w:gridCol w:w="3031"/>
        <w:gridCol w:w="3007"/>
      </w:tblGrid>
      <w:tr w:rsidR="00F95F80" w:rsidRPr="00344361" w14:paraId="1E28B7F9" w14:textId="77777777" w:rsidTr="005F2110">
        <w:trPr>
          <w:cantSplit/>
          <w:trHeight w:val="747"/>
        </w:trPr>
        <w:tc>
          <w:tcPr>
            <w:tcW w:w="10530" w:type="dxa"/>
            <w:gridSpan w:val="4"/>
            <w:tcBorders>
              <w:bottom w:val="single" w:sz="6" w:space="0" w:color="auto"/>
              <w:right w:val="single" w:sz="6" w:space="0" w:color="auto"/>
            </w:tcBorders>
            <w:shd w:val="clear" w:color="auto" w:fill="808080"/>
          </w:tcPr>
          <w:p w14:paraId="47D485BD" w14:textId="77777777" w:rsidR="00F95F80" w:rsidRPr="00E743B3" w:rsidRDefault="00F95F80" w:rsidP="005F2110">
            <w:pPr>
              <w:spacing w:after="0" w:line="240" w:lineRule="auto"/>
              <w:ind w:left="0"/>
              <w:jc w:val="center"/>
              <w:rPr>
                <w:rFonts w:ascii="Tahoma" w:eastAsia="Times New Roman" w:hAnsi="Tahoma" w:cs="Times New Roman"/>
                <w:sz w:val="28"/>
                <w:szCs w:val="24"/>
              </w:rPr>
            </w:pPr>
            <w:r w:rsidRPr="00E743B3">
              <w:rPr>
                <w:rFonts w:ascii="Tahoma" w:eastAsia="Times New Roman" w:hAnsi="Tahoma" w:cs="Times New Roman"/>
                <w:b/>
                <w:sz w:val="28"/>
                <w:szCs w:val="24"/>
              </w:rPr>
              <w:t>ENTRY POINTS</w:t>
            </w:r>
            <w:r w:rsidRPr="00E743B3">
              <w:rPr>
                <w:rFonts w:ascii="Tahoma" w:eastAsia="Times New Roman" w:hAnsi="Tahoma" w:cs="Times New Roman"/>
                <w:sz w:val="28"/>
                <w:szCs w:val="24"/>
              </w:rPr>
              <w:t xml:space="preserve"> to</w:t>
            </w:r>
          </w:p>
          <w:p w14:paraId="3F1B8777" w14:textId="77777777" w:rsidR="00F95F80" w:rsidRPr="00344361" w:rsidRDefault="00F95F80" w:rsidP="005F2110">
            <w:pPr>
              <w:spacing w:after="0" w:line="240" w:lineRule="auto"/>
              <w:ind w:left="0"/>
              <w:jc w:val="center"/>
              <w:rPr>
                <w:rFonts w:ascii="Tahoma" w:eastAsia="Times New Roman" w:hAnsi="Tahoma" w:cs="Times New Roman"/>
                <w:color w:val="FFFFFF"/>
                <w:sz w:val="28"/>
                <w:szCs w:val="24"/>
              </w:rPr>
            </w:pPr>
            <w:r w:rsidRPr="00E743B3">
              <w:rPr>
                <w:rFonts w:ascii="Tahoma" w:eastAsia="Times New Roman" w:hAnsi="Tahoma" w:cs="Times New Roman"/>
                <w:sz w:val="28"/>
                <w:szCs w:val="24"/>
              </w:rPr>
              <w:t>Life Science Standards in Grades Pre-K–2</w:t>
            </w:r>
          </w:p>
        </w:tc>
      </w:tr>
      <w:tr w:rsidR="00F95F80" w:rsidRPr="00344361" w14:paraId="19FC150A" w14:textId="77777777" w:rsidTr="005F2110">
        <w:trPr>
          <w:cantSplit/>
          <w:trHeight w:val="588"/>
        </w:trPr>
        <w:tc>
          <w:tcPr>
            <w:tcW w:w="1476" w:type="dxa"/>
            <w:tcBorders>
              <w:top w:val="single" w:sz="6" w:space="0" w:color="auto"/>
              <w:bottom w:val="single" w:sz="6" w:space="0" w:color="auto"/>
              <w:right w:val="single" w:sz="6" w:space="0" w:color="auto"/>
            </w:tcBorders>
            <w:shd w:val="clear" w:color="auto" w:fill="404040" w:themeFill="text1" w:themeFillTint="BF"/>
          </w:tcPr>
          <w:p w14:paraId="1B2699D6" w14:textId="77777777" w:rsidR="00F95F80" w:rsidRDefault="00F95F80" w:rsidP="005F2110">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32E85A12" w14:textId="77777777" w:rsidR="00F95F80" w:rsidRPr="00344361" w:rsidRDefault="00F95F80" w:rsidP="005F2110">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16D42847" w14:textId="77777777" w:rsidR="00F95F80" w:rsidRPr="00344361" w:rsidRDefault="00F95F80" w:rsidP="005F2110">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6419E70F" w14:textId="77777777" w:rsidR="00F95F80" w:rsidRPr="00DA2CCD" w:rsidRDefault="00F95F80" w:rsidP="005F2110">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50C21E4A" w14:textId="77777777" w:rsidR="00F95F80" w:rsidRPr="00DA2CCD" w:rsidRDefault="00F95F80" w:rsidP="005F2110">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4210CFAE" w14:textId="77777777" w:rsidR="00F95F80" w:rsidRPr="00344361" w:rsidRDefault="00F95F80" w:rsidP="005F2110">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F95F80" w:rsidRPr="006E0593" w14:paraId="4BFC0C87" w14:textId="77777777" w:rsidTr="005F2110">
        <w:trPr>
          <w:cantSplit/>
          <w:trHeight w:val="1686"/>
        </w:trPr>
        <w:tc>
          <w:tcPr>
            <w:tcW w:w="1476" w:type="dxa"/>
            <w:tcBorders>
              <w:top w:val="single" w:sz="6" w:space="0" w:color="auto"/>
              <w:bottom w:val="single" w:sz="6" w:space="0" w:color="auto"/>
              <w:right w:val="single" w:sz="6" w:space="0" w:color="auto"/>
            </w:tcBorders>
          </w:tcPr>
          <w:p w14:paraId="76BFD767" w14:textId="77777777" w:rsidR="00F95F80" w:rsidRPr="00484EA5" w:rsidRDefault="00F95F80" w:rsidP="005F2110">
            <w:pPr>
              <w:spacing w:after="0" w:line="240" w:lineRule="auto"/>
              <w:ind w:left="0"/>
              <w:rPr>
                <w:rFonts w:ascii="Tahoma" w:eastAsia="Times New Roman" w:hAnsi="Tahoma" w:cs="Tahoma"/>
                <w:b/>
                <w:bCs/>
                <w:sz w:val="18"/>
                <w:szCs w:val="18"/>
              </w:rPr>
            </w:pPr>
            <w:r w:rsidRPr="00484EA5">
              <w:rPr>
                <w:rFonts w:ascii="Tahoma" w:eastAsia="Times New Roman" w:hAnsi="Tahoma" w:cs="Tahoma"/>
                <w:b/>
                <w:bCs/>
                <w:sz w:val="18"/>
                <w:szCs w:val="18"/>
              </w:rPr>
              <w:t>Ecosystems: Interact</w:t>
            </w:r>
            <w:r>
              <w:rPr>
                <w:rFonts w:ascii="Tahoma" w:eastAsia="Times New Roman" w:hAnsi="Tahoma" w:cs="Tahoma"/>
                <w:b/>
                <w:bCs/>
                <w:sz w:val="18"/>
                <w:szCs w:val="18"/>
              </w:rPr>
              <w:t xml:space="preserve">-ions, </w:t>
            </w:r>
            <w:r w:rsidRPr="00484EA5">
              <w:rPr>
                <w:rFonts w:ascii="Tahoma" w:eastAsia="Times New Roman" w:hAnsi="Tahoma" w:cs="Tahoma"/>
                <w:b/>
                <w:bCs/>
                <w:sz w:val="18"/>
                <w:szCs w:val="18"/>
              </w:rPr>
              <w:t>Energy, and Dynamics</w:t>
            </w:r>
            <w:r>
              <w:rPr>
                <w:rFonts w:ascii="Tahoma" w:eastAsia="Times New Roman" w:hAnsi="Tahoma" w:cs="Tahoma"/>
                <w:b/>
                <w:bCs/>
                <w:sz w:val="18"/>
                <w:szCs w:val="18"/>
              </w:rPr>
              <w:t xml:space="preserve"> (cont.)</w:t>
            </w:r>
          </w:p>
        </w:tc>
        <w:tc>
          <w:tcPr>
            <w:tcW w:w="3018" w:type="dxa"/>
            <w:tcBorders>
              <w:top w:val="single" w:sz="6" w:space="0" w:color="auto"/>
              <w:left w:val="single" w:sz="6" w:space="0" w:color="auto"/>
              <w:bottom w:val="single" w:sz="6" w:space="0" w:color="auto"/>
              <w:right w:val="single" w:sz="6" w:space="0" w:color="auto"/>
            </w:tcBorders>
          </w:tcPr>
          <w:p w14:paraId="77821955" w14:textId="77777777" w:rsidR="00F95F80" w:rsidRPr="00F95F80" w:rsidRDefault="00F95F80" w:rsidP="005F2110">
            <w:pPr>
              <w:ind w:left="0"/>
              <w:rPr>
                <w:rFonts w:ascii="Tahoma" w:hAnsi="Tahoma"/>
                <w:b/>
                <w:sz w:val="19"/>
                <w:szCs w:val="19"/>
                <w:u w:val="single"/>
              </w:rPr>
            </w:pPr>
          </w:p>
        </w:tc>
        <w:tc>
          <w:tcPr>
            <w:tcW w:w="3018" w:type="dxa"/>
            <w:tcBorders>
              <w:top w:val="single" w:sz="6" w:space="0" w:color="auto"/>
              <w:left w:val="single" w:sz="6" w:space="0" w:color="auto"/>
              <w:bottom w:val="single" w:sz="6" w:space="0" w:color="auto"/>
              <w:right w:val="single" w:sz="6" w:space="0" w:color="auto"/>
            </w:tcBorders>
          </w:tcPr>
          <w:p w14:paraId="1C9B7022" w14:textId="1F7964E5" w:rsidR="00F95F80" w:rsidRPr="00F95F80" w:rsidRDefault="00F95F80" w:rsidP="00BE44E4">
            <w:pPr>
              <w:pStyle w:val="ListParagraph"/>
              <w:spacing w:before="0"/>
              <w:ind w:left="360"/>
              <w:rPr>
                <w:rFonts w:ascii="Tahoma" w:hAnsi="Tahoma"/>
                <w:i w:val="0"/>
                <w:sz w:val="19"/>
                <w:szCs w:val="19"/>
              </w:rPr>
            </w:pPr>
          </w:p>
        </w:tc>
        <w:tc>
          <w:tcPr>
            <w:tcW w:w="3018" w:type="dxa"/>
            <w:tcBorders>
              <w:top w:val="single" w:sz="6" w:space="0" w:color="auto"/>
              <w:left w:val="single" w:sz="6" w:space="0" w:color="auto"/>
              <w:bottom w:val="single" w:sz="6" w:space="0" w:color="auto"/>
              <w:right w:val="single" w:sz="6" w:space="0" w:color="auto"/>
            </w:tcBorders>
          </w:tcPr>
          <w:p w14:paraId="1434130B" w14:textId="77777777" w:rsidR="00F95F80" w:rsidRPr="00CB1B0A" w:rsidRDefault="00F95F80" w:rsidP="005F2110">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7.  </w:t>
            </w:r>
            <w:r w:rsidRPr="00CB1B0A">
              <w:rPr>
                <w:rFonts w:ascii="Tahoma" w:eastAsia="Times New Roman" w:hAnsi="Tahoma" w:cs="Times New Roman"/>
                <w:b/>
                <w:sz w:val="18"/>
              </w:rPr>
              <w:t>Engaging in argument from evidence</w:t>
            </w:r>
          </w:p>
          <w:p w14:paraId="0232A566" w14:textId="77777777" w:rsidR="00F95F80" w:rsidRPr="00F95F80" w:rsidRDefault="00F95F80" w:rsidP="00F95F80">
            <w:pPr>
              <w:pStyle w:val="ListParagraph"/>
              <w:numPr>
                <w:ilvl w:val="0"/>
                <w:numId w:val="5"/>
              </w:numPr>
              <w:spacing w:before="0"/>
              <w:rPr>
                <w:rFonts w:ascii="Tahoma" w:hAnsi="Tahoma"/>
                <w:i w:val="0"/>
                <w:sz w:val="19"/>
                <w:szCs w:val="19"/>
              </w:rPr>
            </w:pPr>
            <w:r w:rsidRPr="00F95F80">
              <w:rPr>
                <w:rFonts w:ascii="Tahoma" w:hAnsi="Tahoma"/>
                <w:i w:val="0"/>
                <w:sz w:val="19"/>
                <w:szCs w:val="19"/>
              </w:rPr>
              <w:t>Use scientific evidence to support a claim that plants need water, food, air, shelter, and sunlight to survive</w:t>
            </w:r>
          </w:p>
          <w:p w14:paraId="6BFFF5C5" w14:textId="77777777" w:rsidR="00F95F80" w:rsidRPr="00F95F80" w:rsidRDefault="00F95F80" w:rsidP="00F95F80">
            <w:pPr>
              <w:pStyle w:val="ListParagraph"/>
              <w:numPr>
                <w:ilvl w:val="0"/>
                <w:numId w:val="5"/>
              </w:numPr>
              <w:spacing w:before="0"/>
              <w:rPr>
                <w:rFonts w:ascii="Tahoma" w:hAnsi="Tahoma"/>
                <w:i w:val="0"/>
                <w:sz w:val="19"/>
                <w:szCs w:val="19"/>
              </w:rPr>
            </w:pPr>
            <w:r w:rsidRPr="00F95F80">
              <w:rPr>
                <w:rFonts w:ascii="Tahoma" w:hAnsi="Tahoma"/>
                <w:i w:val="0"/>
                <w:sz w:val="19"/>
                <w:szCs w:val="19"/>
              </w:rPr>
              <w:t>Use scientific evidence to support a claim regarding the characteristics of living things that distinguish them from non-living things</w:t>
            </w:r>
          </w:p>
          <w:p w14:paraId="31A7DEAD" w14:textId="45540A8E" w:rsidR="00F95F80" w:rsidRDefault="00F95F80" w:rsidP="005F2110">
            <w:pPr>
              <w:pStyle w:val="ListParagraph"/>
              <w:numPr>
                <w:ilvl w:val="0"/>
                <w:numId w:val="5"/>
              </w:numPr>
              <w:spacing w:before="0"/>
              <w:rPr>
                <w:rFonts w:ascii="Tahoma" w:hAnsi="Tahoma"/>
                <w:i w:val="0"/>
                <w:sz w:val="19"/>
                <w:szCs w:val="19"/>
              </w:rPr>
            </w:pPr>
            <w:r w:rsidRPr="00F95F80">
              <w:rPr>
                <w:rFonts w:ascii="Tahoma" w:hAnsi="Tahoma"/>
                <w:i w:val="0"/>
                <w:sz w:val="19"/>
                <w:szCs w:val="19"/>
              </w:rPr>
              <w:t>Use scientific evidence to support a claim regarding how animals meet their needs (water, food, air, favorable temperatures, and shelter) in a local environment</w:t>
            </w:r>
          </w:p>
          <w:p w14:paraId="4425CA3E" w14:textId="77777777" w:rsidR="005F2110" w:rsidRPr="005F2110" w:rsidRDefault="005F2110" w:rsidP="005F2110">
            <w:pPr>
              <w:pStyle w:val="ListParagraph"/>
              <w:spacing w:before="0"/>
              <w:ind w:left="360"/>
              <w:rPr>
                <w:rFonts w:ascii="Tahoma" w:hAnsi="Tahoma"/>
                <w:i w:val="0"/>
                <w:sz w:val="19"/>
                <w:szCs w:val="19"/>
              </w:rPr>
            </w:pPr>
          </w:p>
          <w:p w14:paraId="31208E84" w14:textId="77777777" w:rsidR="005F2110" w:rsidRPr="00CB1B0A" w:rsidRDefault="005F2110" w:rsidP="005F2110">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8.  </w:t>
            </w:r>
            <w:r w:rsidRPr="00CB1B0A">
              <w:rPr>
                <w:rFonts w:ascii="Tahoma" w:eastAsia="Times New Roman" w:hAnsi="Tahoma" w:cs="Times New Roman"/>
                <w:b/>
                <w:sz w:val="18"/>
              </w:rPr>
              <w:t>Obtaining, evaluating, and communicating information</w:t>
            </w:r>
          </w:p>
          <w:p w14:paraId="4908334C" w14:textId="77777777" w:rsidR="005F2110" w:rsidRPr="00F95F80" w:rsidRDefault="005F2110" w:rsidP="005F2110">
            <w:pPr>
              <w:pStyle w:val="ListParagraph"/>
              <w:numPr>
                <w:ilvl w:val="0"/>
                <w:numId w:val="5"/>
              </w:numPr>
              <w:spacing w:before="0"/>
              <w:rPr>
                <w:rFonts w:ascii="Tahoma" w:hAnsi="Tahoma"/>
                <w:i w:val="0"/>
                <w:sz w:val="19"/>
                <w:szCs w:val="19"/>
              </w:rPr>
            </w:pPr>
            <w:r w:rsidRPr="00F95F80">
              <w:rPr>
                <w:rFonts w:ascii="Tahoma" w:hAnsi="Tahoma"/>
                <w:i w:val="0"/>
                <w:sz w:val="19"/>
                <w:szCs w:val="19"/>
              </w:rPr>
              <w:t>Recall and present information from observations, text, or media source about how plants depend on their surroundings to survive (e.g., food, water, light)</w:t>
            </w:r>
          </w:p>
          <w:p w14:paraId="5AA4C02D" w14:textId="77777777" w:rsidR="005F2110" w:rsidRPr="00F95F80" w:rsidRDefault="005F2110" w:rsidP="005F2110">
            <w:pPr>
              <w:pStyle w:val="ListParagraph"/>
              <w:numPr>
                <w:ilvl w:val="0"/>
                <w:numId w:val="5"/>
              </w:numPr>
              <w:spacing w:before="0"/>
              <w:rPr>
                <w:rFonts w:ascii="Tahoma" w:hAnsi="Tahoma"/>
                <w:i w:val="0"/>
                <w:sz w:val="19"/>
                <w:szCs w:val="19"/>
              </w:rPr>
            </w:pPr>
            <w:r w:rsidRPr="00F95F80">
              <w:rPr>
                <w:rFonts w:ascii="Tahoma" w:hAnsi="Tahoma"/>
                <w:i w:val="0"/>
                <w:sz w:val="19"/>
                <w:szCs w:val="19"/>
              </w:rPr>
              <w:t>Recall and present information from observations, text, or media source about how animals depend on their surroundings to survive (e.g., food, water, shelter)</w:t>
            </w:r>
          </w:p>
          <w:p w14:paraId="7D6D68D1" w14:textId="77777777" w:rsidR="005F2110" w:rsidRPr="00F95F80" w:rsidRDefault="005F2110" w:rsidP="005F2110">
            <w:pPr>
              <w:pStyle w:val="ListParagraph"/>
              <w:numPr>
                <w:ilvl w:val="0"/>
                <w:numId w:val="5"/>
              </w:numPr>
              <w:spacing w:before="0"/>
              <w:rPr>
                <w:rFonts w:ascii="Tahoma" w:hAnsi="Tahoma"/>
                <w:i w:val="0"/>
                <w:sz w:val="19"/>
                <w:szCs w:val="19"/>
              </w:rPr>
            </w:pPr>
            <w:r w:rsidRPr="00F95F80">
              <w:rPr>
                <w:rFonts w:ascii="Tahoma" w:hAnsi="Tahoma"/>
                <w:i w:val="0"/>
                <w:sz w:val="19"/>
                <w:szCs w:val="19"/>
              </w:rPr>
              <w:t>Communicate scientific information or ideas about how plants and animals depend on the environment and other living things (disperse seeds, favorable temperature)</w:t>
            </w:r>
          </w:p>
          <w:p w14:paraId="6F0272D3" w14:textId="105B9541" w:rsidR="00F95F80" w:rsidRPr="00082B45" w:rsidRDefault="005F2110" w:rsidP="00082B45">
            <w:pPr>
              <w:pStyle w:val="ListParagraph"/>
              <w:numPr>
                <w:ilvl w:val="0"/>
                <w:numId w:val="5"/>
              </w:numPr>
              <w:spacing w:before="0"/>
              <w:rPr>
                <w:rFonts w:ascii="Tahoma" w:hAnsi="Tahoma"/>
                <w:i w:val="0"/>
                <w:sz w:val="19"/>
                <w:szCs w:val="19"/>
              </w:rPr>
            </w:pPr>
            <w:r w:rsidRPr="00F95F80">
              <w:rPr>
                <w:rFonts w:ascii="Tahoma" w:hAnsi="Tahoma"/>
                <w:i w:val="0"/>
                <w:sz w:val="19"/>
                <w:szCs w:val="19"/>
              </w:rPr>
              <w:t>Research, record evidence, and/or present information from various texts to explain how the basic needs of living things are provided by their local environment (e.g., food, air, water, shelter)</w:t>
            </w:r>
          </w:p>
        </w:tc>
      </w:tr>
      <w:tr w:rsidR="005F2110" w:rsidRPr="00344361" w14:paraId="384797AC" w14:textId="77777777" w:rsidTr="005F2110">
        <w:trPr>
          <w:cantSplit/>
          <w:trHeight w:val="747"/>
        </w:trPr>
        <w:tc>
          <w:tcPr>
            <w:tcW w:w="10530" w:type="dxa"/>
            <w:gridSpan w:val="4"/>
            <w:tcBorders>
              <w:bottom w:val="single" w:sz="6" w:space="0" w:color="auto"/>
              <w:right w:val="single" w:sz="6" w:space="0" w:color="auto"/>
            </w:tcBorders>
            <w:shd w:val="clear" w:color="auto" w:fill="808080"/>
          </w:tcPr>
          <w:p w14:paraId="4DA93383" w14:textId="77777777" w:rsidR="005F2110" w:rsidRPr="00E743B3" w:rsidRDefault="005F2110" w:rsidP="005F2110">
            <w:pPr>
              <w:spacing w:after="0" w:line="240" w:lineRule="auto"/>
              <w:ind w:left="0"/>
              <w:jc w:val="center"/>
              <w:rPr>
                <w:rFonts w:ascii="Tahoma" w:eastAsia="Times New Roman" w:hAnsi="Tahoma" w:cs="Times New Roman"/>
                <w:sz w:val="28"/>
                <w:szCs w:val="24"/>
              </w:rPr>
            </w:pPr>
            <w:r w:rsidRPr="00E743B3">
              <w:rPr>
                <w:rFonts w:ascii="Tahoma" w:eastAsia="Times New Roman" w:hAnsi="Tahoma" w:cs="Times New Roman"/>
                <w:b/>
                <w:sz w:val="28"/>
                <w:szCs w:val="24"/>
              </w:rPr>
              <w:t>ENTRY POINTS</w:t>
            </w:r>
            <w:r w:rsidRPr="00E743B3">
              <w:rPr>
                <w:rFonts w:ascii="Tahoma" w:eastAsia="Times New Roman" w:hAnsi="Tahoma" w:cs="Times New Roman"/>
                <w:sz w:val="28"/>
                <w:szCs w:val="24"/>
              </w:rPr>
              <w:t xml:space="preserve"> to</w:t>
            </w:r>
          </w:p>
          <w:p w14:paraId="6F29F923" w14:textId="77777777" w:rsidR="005F2110" w:rsidRPr="00344361" w:rsidRDefault="005F2110" w:rsidP="005F2110">
            <w:pPr>
              <w:spacing w:after="0" w:line="240" w:lineRule="auto"/>
              <w:ind w:left="0"/>
              <w:jc w:val="center"/>
              <w:rPr>
                <w:rFonts w:ascii="Tahoma" w:eastAsia="Times New Roman" w:hAnsi="Tahoma" w:cs="Times New Roman"/>
                <w:color w:val="FFFFFF"/>
                <w:sz w:val="28"/>
                <w:szCs w:val="24"/>
              </w:rPr>
            </w:pPr>
            <w:r w:rsidRPr="00E743B3">
              <w:rPr>
                <w:rFonts w:ascii="Tahoma" w:eastAsia="Times New Roman" w:hAnsi="Tahoma" w:cs="Times New Roman"/>
                <w:sz w:val="28"/>
                <w:szCs w:val="24"/>
              </w:rPr>
              <w:t>Life Science Standards in Grades Pre-K–2</w:t>
            </w:r>
          </w:p>
        </w:tc>
      </w:tr>
      <w:tr w:rsidR="005F2110" w:rsidRPr="00344361" w14:paraId="1CEB4CFD" w14:textId="77777777" w:rsidTr="005F2110">
        <w:trPr>
          <w:cantSplit/>
          <w:trHeight w:val="588"/>
        </w:trPr>
        <w:tc>
          <w:tcPr>
            <w:tcW w:w="1476" w:type="dxa"/>
            <w:tcBorders>
              <w:top w:val="single" w:sz="6" w:space="0" w:color="auto"/>
              <w:bottom w:val="single" w:sz="6" w:space="0" w:color="auto"/>
              <w:right w:val="single" w:sz="6" w:space="0" w:color="auto"/>
            </w:tcBorders>
            <w:shd w:val="clear" w:color="auto" w:fill="404040" w:themeFill="text1" w:themeFillTint="BF"/>
          </w:tcPr>
          <w:p w14:paraId="2D9260F3" w14:textId="77777777" w:rsidR="005F2110" w:rsidRDefault="005F2110" w:rsidP="005F2110">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639E1E58" w14:textId="77777777" w:rsidR="005F2110" w:rsidRPr="00344361" w:rsidRDefault="005F2110" w:rsidP="005F2110">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43FF0E87" w14:textId="77777777" w:rsidR="005F2110" w:rsidRPr="00344361" w:rsidRDefault="005F2110" w:rsidP="005F2110">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2ADD34D9" w14:textId="77777777" w:rsidR="005F2110" w:rsidRPr="00DA2CCD" w:rsidRDefault="005F2110" w:rsidP="005F2110">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03414094" w14:textId="77777777" w:rsidR="005F2110" w:rsidRPr="00DA2CCD" w:rsidRDefault="005F2110" w:rsidP="005F2110">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795715C6" w14:textId="77777777" w:rsidR="005F2110" w:rsidRPr="00344361" w:rsidRDefault="005F2110" w:rsidP="005F2110">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5F2110" w:rsidRPr="006E0593" w14:paraId="29112E65" w14:textId="77777777" w:rsidTr="005F2110">
        <w:trPr>
          <w:cantSplit/>
          <w:trHeight w:val="1686"/>
        </w:trPr>
        <w:tc>
          <w:tcPr>
            <w:tcW w:w="1476" w:type="dxa"/>
            <w:tcBorders>
              <w:top w:val="single" w:sz="6" w:space="0" w:color="auto"/>
              <w:bottom w:val="single" w:sz="6" w:space="0" w:color="auto"/>
              <w:right w:val="single" w:sz="6" w:space="0" w:color="auto"/>
            </w:tcBorders>
          </w:tcPr>
          <w:p w14:paraId="09F53A4A" w14:textId="77777777" w:rsidR="005F2110" w:rsidRPr="00484EA5" w:rsidRDefault="005F2110" w:rsidP="005F2110">
            <w:pPr>
              <w:spacing w:after="0" w:line="240" w:lineRule="auto"/>
              <w:ind w:left="0"/>
              <w:rPr>
                <w:rFonts w:ascii="Tahoma" w:eastAsia="Times New Roman" w:hAnsi="Tahoma" w:cs="Tahoma"/>
                <w:b/>
                <w:bCs/>
                <w:sz w:val="18"/>
                <w:szCs w:val="18"/>
              </w:rPr>
            </w:pPr>
            <w:r w:rsidRPr="00484EA5">
              <w:rPr>
                <w:rFonts w:ascii="Tahoma" w:eastAsia="Times New Roman" w:hAnsi="Tahoma" w:cs="Tahoma"/>
                <w:b/>
                <w:bCs/>
                <w:sz w:val="18"/>
                <w:szCs w:val="18"/>
              </w:rPr>
              <w:t>Ecosystems: Interact</w:t>
            </w:r>
            <w:r>
              <w:rPr>
                <w:rFonts w:ascii="Tahoma" w:eastAsia="Times New Roman" w:hAnsi="Tahoma" w:cs="Tahoma"/>
                <w:b/>
                <w:bCs/>
                <w:sz w:val="18"/>
                <w:szCs w:val="18"/>
              </w:rPr>
              <w:t xml:space="preserve">-ions, </w:t>
            </w:r>
            <w:r w:rsidRPr="00484EA5">
              <w:rPr>
                <w:rFonts w:ascii="Tahoma" w:eastAsia="Times New Roman" w:hAnsi="Tahoma" w:cs="Tahoma"/>
                <w:b/>
                <w:bCs/>
                <w:sz w:val="18"/>
                <w:szCs w:val="18"/>
              </w:rPr>
              <w:t>Energy, and Dynamics</w:t>
            </w:r>
            <w:r>
              <w:rPr>
                <w:rFonts w:ascii="Tahoma" w:eastAsia="Times New Roman" w:hAnsi="Tahoma" w:cs="Tahoma"/>
                <w:b/>
                <w:bCs/>
                <w:sz w:val="18"/>
                <w:szCs w:val="18"/>
              </w:rPr>
              <w:t xml:space="preserve"> (cont.)</w:t>
            </w:r>
          </w:p>
        </w:tc>
        <w:tc>
          <w:tcPr>
            <w:tcW w:w="3018" w:type="dxa"/>
            <w:tcBorders>
              <w:top w:val="single" w:sz="6" w:space="0" w:color="auto"/>
              <w:left w:val="single" w:sz="6" w:space="0" w:color="auto"/>
              <w:bottom w:val="single" w:sz="6" w:space="0" w:color="auto"/>
              <w:right w:val="single" w:sz="6" w:space="0" w:color="auto"/>
            </w:tcBorders>
          </w:tcPr>
          <w:p w14:paraId="1FC9DB16" w14:textId="77777777" w:rsidR="005F2110" w:rsidRPr="00F95F80" w:rsidRDefault="005F2110" w:rsidP="005F2110">
            <w:pPr>
              <w:ind w:left="0"/>
              <w:rPr>
                <w:rFonts w:ascii="Tahoma" w:hAnsi="Tahoma"/>
                <w:b/>
                <w:sz w:val="19"/>
                <w:szCs w:val="19"/>
                <w:u w:val="single"/>
              </w:rPr>
            </w:pPr>
          </w:p>
        </w:tc>
        <w:tc>
          <w:tcPr>
            <w:tcW w:w="3018" w:type="dxa"/>
            <w:tcBorders>
              <w:top w:val="single" w:sz="6" w:space="0" w:color="auto"/>
              <w:left w:val="single" w:sz="6" w:space="0" w:color="auto"/>
              <w:bottom w:val="single" w:sz="6" w:space="0" w:color="auto"/>
              <w:right w:val="single" w:sz="6" w:space="0" w:color="auto"/>
            </w:tcBorders>
          </w:tcPr>
          <w:p w14:paraId="1DE6A94B" w14:textId="77777777" w:rsidR="005F2110" w:rsidRPr="005F2110" w:rsidRDefault="005F2110" w:rsidP="005F2110">
            <w:pPr>
              <w:ind w:left="0"/>
              <w:rPr>
                <w:rFonts w:ascii="Tahoma" w:hAnsi="Tahoma"/>
                <w:sz w:val="19"/>
                <w:szCs w:val="19"/>
              </w:rPr>
            </w:pPr>
          </w:p>
        </w:tc>
        <w:tc>
          <w:tcPr>
            <w:tcW w:w="3018" w:type="dxa"/>
            <w:tcBorders>
              <w:top w:val="single" w:sz="6" w:space="0" w:color="auto"/>
              <w:left w:val="single" w:sz="6" w:space="0" w:color="auto"/>
              <w:bottom w:val="single" w:sz="6" w:space="0" w:color="auto"/>
              <w:right w:val="single" w:sz="6" w:space="0" w:color="auto"/>
            </w:tcBorders>
          </w:tcPr>
          <w:p w14:paraId="2E752943" w14:textId="08A26E7D" w:rsidR="005F2110" w:rsidRPr="00CB1B0A" w:rsidRDefault="005F2110" w:rsidP="005F2110">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8.  </w:t>
            </w:r>
            <w:r w:rsidRPr="00CB1B0A">
              <w:rPr>
                <w:rFonts w:ascii="Tahoma" w:eastAsia="Times New Roman" w:hAnsi="Tahoma" w:cs="Times New Roman"/>
                <w:b/>
                <w:sz w:val="18"/>
              </w:rPr>
              <w:t>Obtaining, evaluating, and communicating information</w:t>
            </w:r>
            <w:r>
              <w:rPr>
                <w:rFonts w:ascii="Tahoma" w:eastAsia="Times New Roman" w:hAnsi="Tahoma" w:cs="Times New Roman"/>
                <w:b/>
                <w:sz w:val="18"/>
              </w:rPr>
              <w:t xml:space="preserve"> (cont.) </w:t>
            </w:r>
          </w:p>
          <w:p w14:paraId="332E3BAA" w14:textId="1C94D1DC" w:rsidR="005F2110" w:rsidRDefault="005F2110" w:rsidP="005F2110">
            <w:pPr>
              <w:pStyle w:val="ListParagraph"/>
              <w:numPr>
                <w:ilvl w:val="0"/>
                <w:numId w:val="5"/>
              </w:numPr>
              <w:spacing w:before="0"/>
              <w:rPr>
                <w:rFonts w:ascii="Tahoma" w:hAnsi="Tahoma"/>
                <w:i w:val="0"/>
                <w:sz w:val="19"/>
                <w:szCs w:val="19"/>
              </w:rPr>
            </w:pPr>
            <w:r w:rsidRPr="005F2110">
              <w:rPr>
                <w:rFonts w:ascii="Tahoma" w:hAnsi="Tahoma"/>
                <w:i w:val="0"/>
                <w:sz w:val="19"/>
                <w:szCs w:val="19"/>
              </w:rPr>
              <w:t xml:space="preserve">Research, record evidence, and/or present examples from the local environment or information from a text showing how plants and animals are dependent on one another (e.g., bees pollinate flowers, </w:t>
            </w:r>
            <w:r w:rsidR="00571567" w:rsidRPr="005F2110">
              <w:rPr>
                <w:rFonts w:ascii="Tahoma" w:hAnsi="Tahoma"/>
                <w:i w:val="0"/>
                <w:sz w:val="19"/>
                <w:szCs w:val="19"/>
              </w:rPr>
              <w:t>birds’</w:t>
            </w:r>
            <w:r w:rsidRPr="005F2110">
              <w:rPr>
                <w:rFonts w:ascii="Tahoma" w:hAnsi="Tahoma"/>
                <w:i w:val="0"/>
                <w:sz w:val="19"/>
                <w:szCs w:val="19"/>
              </w:rPr>
              <w:t xml:space="preserve"> nest in trees, giraffes eat leaves)</w:t>
            </w:r>
          </w:p>
          <w:p w14:paraId="42C20A47" w14:textId="1FEBC696" w:rsidR="005F2110" w:rsidRPr="005F2110" w:rsidRDefault="005F2110" w:rsidP="005F2110">
            <w:pPr>
              <w:pStyle w:val="ListParagraph"/>
              <w:spacing w:before="0"/>
              <w:ind w:left="360"/>
              <w:rPr>
                <w:rFonts w:ascii="Tahoma" w:hAnsi="Tahoma"/>
                <w:i w:val="0"/>
                <w:sz w:val="19"/>
                <w:szCs w:val="19"/>
              </w:rPr>
            </w:pPr>
          </w:p>
        </w:tc>
      </w:tr>
      <w:tr w:rsidR="005F2110" w:rsidRPr="006E0593" w14:paraId="1365EF2A" w14:textId="77777777" w:rsidTr="005F2110">
        <w:trPr>
          <w:cantSplit/>
          <w:trHeight w:val="1686"/>
        </w:trPr>
        <w:tc>
          <w:tcPr>
            <w:tcW w:w="1476" w:type="dxa"/>
            <w:tcBorders>
              <w:top w:val="single" w:sz="6" w:space="0" w:color="auto"/>
              <w:bottom w:val="single" w:sz="6" w:space="0" w:color="auto"/>
              <w:right w:val="single" w:sz="6" w:space="0" w:color="auto"/>
            </w:tcBorders>
          </w:tcPr>
          <w:p w14:paraId="6A28507A" w14:textId="11475F13" w:rsidR="005F2110" w:rsidRPr="00484EA5" w:rsidRDefault="005F2110" w:rsidP="005F2110">
            <w:pPr>
              <w:spacing w:after="0" w:line="240" w:lineRule="auto"/>
              <w:ind w:left="0"/>
              <w:rPr>
                <w:rFonts w:ascii="Tahoma" w:eastAsia="Times New Roman" w:hAnsi="Tahoma" w:cs="Tahoma"/>
                <w:b/>
                <w:bCs/>
                <w:sz w:val="18"/>
                <w:szCs w:val="18"/>
              </w:rPr>
            </w:pPr>
            <w:r w:rsidRPr="00100E9F">
              <w:rPr>
                <w:rFonts w:ascii="Tahoma" w:eastAsia="Times New Roman" w:hAnsi="Tahoma" w:cs="Tahoma"/>
                <w:b/>
                <w:bCs/>
                <w:sz w:val="19"/>
                <w:szCs w:val="19"/>
              </w:rPr>
              <w:t>Heredity: Inheritance and Variation of Traits</w:t>
            </w:r>
          </w:p>
        </w:tc>
        <w:tc>
          <w:tcPr>
            <w:tcW w:w="3018" w:type="dxa"/>
            <w:tcBorders>
              <w:top w:val="single" w:sz="6" w:space="0" w:color="auto"/>
              <w:left w:val="single" w:sz="6" w:space="0" w:color="auto"/>
              <w:bottom w:val="single" w:sz="6" w:space="0" w:color="auto"/>
              <w:right w:val="single" w:sz="6" w:space="0" w:color="auto"/>
            </w:tcBorders>
          </w:tcPr>
          <w:p w14:paraId="111E72F5" w14:textId="77777777" w:rsidR="005F2110" w:rsidRPr="005F2110" w:rsidRDefault="005F2110" w:rsidP="005F2110">
            <w:pPr>
              <w:spacing w:after="0"/>
              <w:ind w:left="274" w:hanging="274"/>
              <w:rPr>
                <w:rFonts w:ascii="Tahoma" w:eastAsia="Times New Roman" w:hAnsi="Tahoma" w:cs="Times New Roman"/>
                <w:b/>
                <w:sz w:val="18"/>
              </w:rPr>
            </w:pPr>
            <w:r w:rsidRPr="005F2110">
              <w:rPr>
                <w:rFonts w:ascii="Tahoma" w:eastAsia="Times New Roman" w:hAnsi="Tahoma" w:cs="Times New Roman"/>
                <w:b/>
                <w:sz w:val="18"/>
              </w:rPr>
              <w:t>1.  Asking questions/defining problems</w:t>
            </w:r>
          </w:p>
          <w:p w14:paraId="582CD680" w14:textId="725ACFEA" w:rsidR="005F2110" w:rsidRPr="005F2110" w:rsidRDefault="005F2110" w:rsidP="005F2110">
            <w:pPr>
              <w:pStyle w:val="ListParagraph"/>
              <w:numPr>
                <w:ilvl w:val="0"/>
                <w:numId w:val="5"/>
              </w:numPr>
              <w:spacing w:before="0"/>
              <w:rPr>
                <w:rFonts w:ascii="Tahoma" w:hAnsi="Tahoma"/>
                <w:i w:val="0"/>
                <w:sz w:val="19"/>
                <w:szCs w:val="19"/>
              </w:rPr>
            </w:pPr>
            <w:r w:rsidRPr="005F2110">
              <w:rPr>
                <w:rFonts w:ascii="Tahoma" w:hAnsi="Tahoma"/>
                <w:i w:val="0"/>
                <w:sz w:val="19"/>
                <w:szCs w:val="19"/>
              </w:rPr>
              <w:t>Record relevant questions about similarities and differences between young pants and their parents based on observations</w:t>
            </w:r>
          </w:p>
          <w:p w14:paraId="4B2DE0DD" w14:textId="0A18DA6E" w:rsidR="005F2110" w:rsidRPr="005F2110" w:rsidRDefault="005F2110" w:rsidP="005F2110">
            <w:pPr>
              <w:pStyle w:val="ListParagraph"/>
              <w:numPr>
                <w:ilvl w:val="0"/>
                <w:numId w:val="5"/>
              </w:numPr>
              <w:spacing w:before="0"/>
              <w:rPr>
                <w:rFonts w:ascii="Tahoma" w:hAnsi="Tahoma"/>
                <w:i w:val="0"/>
                <w:sz w:val="19"/>
                <w:szCs w:val="19"/>
              </w:rPr>
            </w:pPr>
            <w:r w:rsidRPr="005F2110">
              <w:rPr>
                <w:rFonts w:ascii="Tahoma" w:hAnsi="Tahoma"/>
                <w:i w:val="0"/>
                <w:sz w:val="19"/>
                <w:szCs w:val="19"/>
              </w:rPr>
              <w:t>Record relevant questions about similarities and differences between young animals and their parents based on observations</w:t>
            </w:r>
          </w:p>
          <w:p w14:paraId="3A185B7F" w14:textId="17B57D63" w:rsidR="005F2110" w:rsidRPr="005F2110" w:rsidRDefault="005F2110" w:rsidP="005F2110">
            <w:pPr>
              <w:pStyle w:val="ListParagraph"/>
              <w:numPr>
                <w:ilvl w:val="0"/>
                <w:numId w:val="5"/>
              </w:numPr>
              <w:spacing w:before="0"/>
              <w:rPr>
                <w:rFonts w:ascii="Tahoma" w:hAnsi="Tahoma"/>
                <w:i w:val="0"/>
                <w:sz w:val="19"/>
                <w:szCs w:val="19"/>
              </w:rPr>
            </w:pPr>
            <w:r w:rsidRPr="005F2110">
              <w:rPr>
                <w:rFonts w:ascii="Tahoma" w:hAnsi="Tahoma"/>
                <w:i w:val="0"/>
                <w:sz w:val="19"/>
                <w:szCs w:val="19"/>
              </w:rPr>
              <w:t>Record relevant questions about similarities and differences among different types of plants based on observations</w:t>
            </w:r>
          </w:p>
          <w:p w14:paraId="537AEF7A" w14:textId="335DB488" w:rsidR="005F2110" w:rsidRPr="005F2110" w:rsidRDefault="005F2110" w:rsidP="005F2110">
            <w:pPr>
              <w:pStyle w:val="ListParagraph"/>
              <w:numPr>
                <w:ilvl w:val="0"/>
                <w:numId w:val="5"/>
              </w:numPr>
              <w:spacing w:before="0"/>
              <w:rPr>
                <w:rFonts w:ascii="Tahoma" w:hAnsi="Tahoma"/>
                <w:i w:val="0"/>
                <w:sz w:val="19"/>
                <w:szCs w:val="19"/>
              </w:rPr>
            </w:pPr>
            <w:r w:rsidRPr="005F2110">
              <w:rPr>
                <w:rFonts w:ascii="Tahoma" w:hAnsi="Tahoma"/>
                <w:i w:val="0"/>
                <w:sz w:val="19"/>
                <w:szCs w:val="19"/>
              </w:rPr>
              <w:t>Record relevant questions about similarities and differences among different types of animals based on observations</w:t>
            </w:r>
          </w:p>
          <w:p w14:paraId="2E41FB14" w14:textId="3E69FD68" w:rsidR="005F2110" w:rsidRPr="005F2110" w:rsidRDefault="005F2110" w:rsidP="005F2110">
            <w:pPr>
              <w:pStyle w:val="ListParagraph"/>
              <w:numPr>
                <w:ilvl w:val="0"/>
                <w:numId w:val="5"/>
              </w:numPr>
              <w:spacing w:before="0"/>
              <w:rPr>
                <w:rFonts w:ascii="Tahoma" w:hAnsi="Tahoma"/>
                <w:i w:val="0"/>
                <w:sz w:val="19"/>
                <w:szCs w:val="19"/>
              </w:rPr>
            </w:pPr>
            <w:r w:rsidRPr="005F2110">
              <w:rPr>
                <w:rFonts w:ascii="Tahoma" w:hAnsi="Tahoma"/>
                <w:i w:val="0"/>
                <w:sz w:val="19"/>
                <w:szCs w:val="19"/>
              </w:rPr>
              <w:t>Record relevant questions about similarities and differences among the same type of plant based on observations</w:t>
            </w:r>
          </w:p>
          <w:p w14:paraId="344A0D5A" w14:textId="11899285" w:rsidR="005F2110" w:rsidRPr="005F2110" w:rsidRDefault="005F2110" w:rsidP="005F2110">
            <w:pPr>
              <w:pStyle w:val="ListParagraph"/>
              <w:numPr>
                <w:ilvl w:val="0"/>
                <w:numId w:val="5"/>
              </w:numPr>
              <w:spacing w:before="0"/>
              <w:rPr>
                <w:rFonts w:ascii="Tahoma" w:hAnsi="Tahoma"/>
                <w:i w:val="0"/>
                <w:sz w:val="19"/>
                <w:szCs w:val="19"/>
              </w:rPr>
            </w:pPr>
            <w:r w:rsidRPr="005F2110">
              <w:rPr>
                <w:rFonts w:ascii="Tahoma" w:hAnsi="Tahoma"/>
                <w:i w:val="0"/>
                <w:sz w:val="19"/>
                <w:szCs w:val="19"/>
              </w:rPr>
              <w:t>Record relevant questions about similarities and differences among the same type of animal based on observations</w:t>
            </w:r>
          </w:p>
          <w:p w14:paraId="27A43D23" w14:textId="77777777" w:rsidR="005F2110" w:rsidRPr="00F95F80" w:rsidRDefault="005F2110" w:rsidP="005F2110">
            <w:pPr>
              <w:ind w:left="0"/>
              <w:rPr>
                <w:rFonts w:ascii="Tahoma" w:hAnsi="Tahoma"/>
                <w:b/>
                <w:sz w:val="19"/>
                <w:szCs w:val="19"/>
                <w:u w:val="single"/>
              </w:rPr>
            </w:pPr>
          </w:p>
        </w:tc>
        <w:tc>
          <w:tcPr>
            <w:tcW w:w="3018" w:type="dxa"/>
            <w:tcBorders>
              <w:top w:val="single" w:sz="6" w:space="0" w:color="auto"/>
              <w:left w:val="single" w:sz="6" w:space="0" w:color="auto"/>
              <w:bottom w:val="single" w:sz="6" w:space="0" w:color="auto"/>
              <w:right w:val="single" w:sz="6" w:space="0" w:color="auto"/>
            </w:tcBorders>
          </w:tcPr>
          <w:p w14:paraId="544BEE0E" w14:textId="77777777" w:rsidR="005F2110" w:rsidRPr="005F2110" w:rsidRDefault="005F2110" w:rsidP="005F2110">
            <w:pPr>
              <w:spacing w:after="0"/>
              <w:ind w:left="274" w:hanging="274"/>
              <w:rPr>
                <w:rFonts w:ascii="Tahoma" w:eastAsia="Times New Roman" w:hAnsi="Tahoma" w:cs="Times New Roman"/>
                <w:b/>
                <w:sz w:val="18"/>
              </w:rPr>
            </w:pPr>
            <w:r w:rsidRPr="005F2110">
              <w:rPr>
                <w:rFonts w:ascii="Tahoma" w:eastAsia="Times New Roman" w:hAnsi="Tahoma" w:cs="Times New Roman"/>
                <w:b/>
                <w:sz w:val="18"/>
              </w:rPr>
              <w:t>3.  Analyzing and interpreting data</w:t>
            </w:r>
          </w:p>
          <w:p w14:paraId="7FF8610E" w14:textId="42BD95A1" w:rsidR="005F2110" w:rsidRPr="005F2110" w:rsidRDefault="005F2110" w:rsidP="005F2110">
            <w:pPr>
              <w:pStyle w:val="ListParagraph"/>
              <w:numPr>
                <w:ilvl w:val="0"/>
                <w:numId w:val="5"/>
              </w:numPr>
              <w:spacing w:before="0"/>
              <w:rPr>
                <w:rFonts w:ascii="Tahoma" w:hAnsi="Tahoma"/>
                <w:i w:val="0"/>
                <w:sz w:val="19"/>
                <w:szCs w:val="19"/>
              </w:rPr>
            </w:pPr>
            <w:r w:rsidRPr="005F2110">
              <w:rPr>
                <w:rFonts w:ascii="Tahoma" w:hAnsi="Tahoma"/>
                <w:i w:val="0"/>
                <w:sz w:val="19"/>
                <w:szCs w:val="19"/>
              </w:rPr>
              <w:t>Group information/data about different types of plants to identify patterns.</w:t>
            </w:r>
          </w:p>
          <w:p w14:paraId="76B04B59" w14:textId="253C84B4" w:rsidR="005F2110" w:rsidRPr="005F2110" w:rsidRDefault="005F2110" w:rsidP="005F2110">
            <w:pPr>
              <w:pStyle w:val="ListParagraph"/>
              <w:numPr>
                <w:ilvl w:val="0"/>
                <w:numId w:val="5"/>
              </w:numPr>
              <w:spacing w:before="0"/>
              <w:rPr>
                <w:rFonts w:ascii="Tahoma" w:hAnsi="Tahoma"/>
                <w:i w:val="0"/>
                <w:sz w:val="19"/>
                <w:szCs w:val="19"/>
              </w:rPr>
            </w:pPr>
            <w:r w:rsidRPr="005F2110">
              <w:rPr>
                <w:rFonts w:ascii="Tahoma" w:hAnsi="Tahoma"/>
                <w:i w:val="0"/>
                <w:sz w:val="19"/>
                <w:szCs w:val="19"/>
              </w:rPr>
              <w:t>Group information/data about different types of animals to identify patterns.</w:t>
            </w:r>
          </w:p>
          <w:p w14:paraId="64477982" w14:textId="3611A2EB" w:rsidR="005F2110" w:rsidRPr="005F2110" w:rsidRDefault="005F2110" w:rsidP="005F2110">
            <w:pPr>
              <w:pStyle w:val="ListParagraph"/>
              <w:numPr>
                <w:ilvl w:val="0"/>
                <w:numId w:val="5"/>
              </w:numPr>
              <w:spacing w:before="0"/>
              <w:rPr>
                <w:rFonts w:ascii="Tahoma" w:hAnsi="Tahoma"/>
                <w:i w:val="0"/>
                <w:sz w:val="19"/>
                <w:szCs w:val="19"/>
              </w:rPr>
            </w:pPr>
            <w:r w:rsidRPr="005F2110">
              <w:rPr>
                <w:rFonts w:ascii="Tahoma" w:hAnsi="Tahoma"/>
                <w:i w:val="0"/>
                <w:sz w:val="19"/>
                <w:szCs w:val="19"/>
              </w:rPr>
              <w:t>Group information/data about similarities and differences between young plants and their parents (e.g., oak tree and sapling) to identify patterns</w:t>
            </w:r>
          </w:p>
          <w:p w14:paraId="250D6AE3" w14:textId="2ECACD5A" w:rsidR="005F2110" w:rsidRPr="005F2110" w:rsidRDefault="005F2110" w:rsidP="005F2110">
            <w:pPr>
              <w:pStyle w:val="ListParagraph"/>
              <w:numPr>
                <w:ilvl w:val="0"/>
                <w:numId w:val="5"/>
              </w:numPr>
              <w:spacing w:before="0"/>
              <w:rPr>
                <w:rFonts w:ascii="Tahoma" w:hAnsi="Tahoma"/>
                <w:i w:val="0"/>
                <w:sz w:val="19"/>
                <w:szCs w:val="19"/>
              </w:rPr>
            </w:pPr>
            <w:r w:rsidRPr="005F2110">
              <w:rPr>
                <w:rFonts w:ascii="Tahoma" w:hAnsi="Tahoma"/>
                <w:i w:val="0"/>
                <w:sz w:val="19"/>
                <w:szCs w:val="19"/>
              </w:rPr>
              <w:t>Group information/data about similarities and differences between young animals and their parents</w:t>
            </w:r>
          </w:p>
          <w:p w14:paraId="0ECA4735" w14:textId="677C2AA4" w:rsidR="005F2110" w:rsidRPr="005F2110" w:rsidRDefault="005F2110" w:rsidP="005F2110">
            <w:pPr>
              <w:pStyle w:val="ListParagraph"/>
              <w:spacing w:before="0"/>
              <w:ind w:left="360"/>
              <w:rPr>
                <w:rFonts w:ascii="Tahoma" w:hAnsi="Tahoma"/>
                <w:i w:val="0"/>
                <w:sz w:val="19"/>
                <w:szCs w:val="19"/>
              </w:rPr>
            </w:pPr>
            <w:r w:rsidRPr="005F2110">
              <w:rPr>
                <w:rFonts w:ascii="Tahoma" w:hAnsi="Tahoma"/>
                <w:i w:val="0"/>
                <w:sz w:val="19"/>
                <w:szCs w:val="19"/>
              </w:rPr>
              <w:t>to identify patterns.</w:t>
            </w:r>
          </w:p>
          <w:p w14:paraId="011A6D56" w14:textId="47D65461" w:rsidR="005F2110" w:rsidRPr="005F2110" w:rsidRDefault="005F2110" w:rsidP="005F2110">
            <w:pPr>
              <w:pStyle w:val="ListParagraph"/>
              <w:numPr>
                <w:ilvl w:val="0"/>
                <w:numId w:val="5"/>
              </w:numPr>
              <w:spacing w:before="0"/>
              <w:rPr>
                <w:rFonts w:ascii="Tahoma" w:hAnsi="Tahoma"/>
                <w:i w:val="0"/>
                <w:sz w:val="19"/>
                <w:szCs w:val="19"/>
              </w:rPr>
            </w:pPr>
            <w:r w:rsidRPr="005F2110">
              <w:rPr>
                <w:rFonts w:ascii="Tahoma" w:hAnsi="Tahoma"/>
                <w:i w:val="0"/>
                <w:sz w:val="19"/>
                <w:szCs w:val="19"/>
              </w:rPr>
              <w:t xml:space="preserve">Compare predictions to the data and/or observations from an investigation about similarities and differences among different types of plants </w:t>
            </w:r>
          </w:p>
          <w:p w14:paraId="6DE12EBE" w14:textId="7688B7ED" w:rsidR="005F2110" w:rsidRPr="005F2110" w:rsidRDefault="005F2110" w:rsidP="005F2110">
            <w:pPr>
              <w:pStyle w:val="ListParagraph"/>
              <w:numPr>
                <w:ilvl w:val="0"/>
                <w:numId w:val="5"/>
              </w:numPr>
              <w:spacing w:before="0"/>
              <w:rPr>
                <w:rFonts w:ascii="Tahoma" w:hAnsi="Tahoma"/>
                <w:i w:val="0"/>
                <w:sz w:val="19"/>
                <w:szCs w:val="19"/>
              </w:rPr>
            </w:pPr>
            <w:r w:rsidRPr="005F2110">
              <w:rPr>
                <w:rFonts w:ascii="Tahoma" w:hAnsi="Tahoma"/>
                <w:i w:val="0"/>
                <w:sz w:val="19"/>
                <w:szCs w:val="19"/>
              </w:rPr>
              <w:t>Compare predictions to the data and/or observations from an investigation about similarities and differences among different types of animals</w:t>
            </w:r>
          </w:p>
          <w:p w14:paraId="62CA3D95" w14:textId="77777777" w:rsidR="005F2110" w:rsidRPr="005F2110" w:rsidRDefault="005F2110" w:rsidP="005F2110">
            <w:pPr>
              <w:ind w:left="0"/>
              <w:rPr>
                <w:rFonts w:ascii="Tahoma" w:hAnsi="Tahoma"/>
                <w:sz w:val="19"/>
                <w:szCs w:val="19"/>
              </w:rPr>
            </w:pPr>
          </w:p>
        </w:tc>
        <w:tc>
          <w:tcPr>
            <w:tcW w:w="3018" w:type="dxa"/>
            <w:tcBorders>
              <w:top w:val="single" w:sz="6" w:space="0" w:color="auto"/>
              <w:left w:val="single" w:sz="6" w:space="0" w:color="auto"/>
              <w:bottom w:val="single" w:sz="6" w:space="0" w:color="auto"/>
              <w:right w:val="single" w:sz="6" w:space="0" w:color="auto"/>
            </w:tcBorders>
          </w:tcPr>
          <w:p w14:paraId="5A1F25E3" w14:textId="77777777" w:rsidR="005F2110" w:rsidRPr="005F2110" w:rsidRDefault="005F2110" w:rsidP="005F2110">
            <w:pPr>
              <w:spacing w:after="0"/>
              <w:ind w:left="274" w:hanging="274"/>
              <w:rPr>
                <w:rFonts w:ascii="Tahoma" w:eastAsia="Times New Roman" w:hAnsi="Tahoma" w:cs="Times New Roman"/>
                <w:b/>
                <w:sz w:val="18"/>
              </w:rPr>
            </w:pPr>
            <w:r w:rsidRPr="005F2110">
              <w:rPr>
                <w:rFonts w:ascii="Tahoma" w:eastAsia="Times New Roman" w:hAnsi="Tahoma" w:cs="Times New Roman"/>
                <w:b/>
                <w:sz w:val="18"/>
              </w:rPr>
              <w:t>5.  Developing and using models</w:t>
            </w:r>
          </w:p>
          <w:p w14:paraId="77FD68C7" w14:textId="6772207E" w:rsidR="005F2110" w:rsidRPr="005F2110" w:rsidRDefault="005F2110" w:rsidP="005F2110">
            <w:pPr>
              <w:pStyle w:val="ListParagraph"/>
              <w:numPr>
                <w:ilvl w:val="0"/>
                <w:numId w:val="5"/>
              </w:numPr>
              <w:spacing w:before="0"/>
              <w:rPr>
                <w:rFonts w:ascii="Tahoma" w:hAnsi="Tahoma"/>
                <w:i w:val="0"/>
                <w:sz w:val="19"/>
                <w:szCs w:val="19"/>
              </w:rPr>
            </w:pPr>
            <w:r w:rsidRPr="005F2110">
              <w:rPr>
                <w:rFonts w:ascii="Tahoma" w:hAnsi="Tahoma"/>
                <w:i w:val="0"/>
                <w:sz w:val="19"/>
                <w:szCs w:val="19"/>
              </w:rPr>
              <w:t>Illustrate, construct, and/or label a model to show/explain similarities and differences between young plants and their parents</w:t>
            </w:r>
          </w:p>
          <w:p w14:paraId="7B85314E" w14:textId="78CEE7A4" w:rsidR="005F2110" w:rsidRDefault="005F2110" w:rsidP="005F2110">
            <w:pPr>
              <w:pStyle w:val="ListParagraph"/>
              <w:numPr>
                <w:ilvl w:val="0"/>
                <w:numId w:val="5"/>
              </w:numPr>
              <w:spacing w:before="0"/>
              <w:rPr>
                <w:rFonts w:ascii="Tahoma" w:hAnsi="Tahoma"/>
                <w:i w:val="0"/>
                <w:sz w:val="19"/>
                <w:szCs w:val="19"/>
              </w:rPr>
            </w:pPr>
            <w:r w:rsidRPr="005F2110">
              <w:rPr>
                <w:rFonts w:ascii="Tahoma" w:hAnsi="Tahoma"/>
                <w:i w:val="0"/>
                <w:sz w:val="19"/>
                <w:szCs w:val="19"/>
              </w:rPr>
              <w:t>Illustrate, construct, and/or label a model to show/explain similarities and differences between young animals and their parents</w:t>
            </w:r>
          </w:p>
          <w:p w14:paraId="34998261" w14:textId="77777777" w:rsidR="005F2110" w:rsidRPr="005F2110" w:rsidRDefault="005F2110" w:rsidP="005F2110">
            <w:pPr>
              <w:pStyle w:val="ListParagraph"/>
              <w:spacing w:before="0"/>
              <w:ind w:left="360"/>
              <w:rPr>
                <w:rFonts w:ascii="Tahoma" w:hAnsi="Tahoma"/>
                <w:i w:val="0"/>
                <w:sz w:val="19"/>
                <w:szCs w:val="19"/>
              </w:rPr>
            </w:pPr>
          </w:p>
          <w:p w14:paraId="3FC1816F" w14:textId="77777777" w:rsidR="005F2110" w:rsidRPr="005F2110" w:rsidRDefault="005F2110" w:rsidP="005F2110">
            <w:pPr>
              <w:spacing w:after="0"/>
              <w:ind w:left="274" w:hanging="274"/>
              <w:rPr>
                <w:rFonts w:ascii="Tahoma" w:eastAsia="Times New Roman" w:hAnsi="Tahoma" w:cs="Times New Roman"/>
                <w:b/>
                <w:sz w:val="18"/>
              </w:rPr>
            </w:pPr>
            <w:r w:rsidRPr="005F2110">
              <w:rPr>
                <w:rFonts w:ascii="Tahoma" w:eastAsia="Times New Roman" w:hAnsi="Tahoma" w:cs="Times New Roman"/>
                <w:b/>
                <w:sz w:val="18"/>
              </w:rPr>
              <w:t>6.  Constructing explanations</w:t>
            </w:r>
          </w:p>
          <w:p w14:paraId="7D8F6227" w14:textId="0BD7CE45" w:rsidR="005F2110" w:rsidRPr="005F2110" w:rsidRDefault="005F2110" w:rsidP="005F2110">
            <w:pPr>
              <w:pStyle w:val="ListParagraph"/>
              <w:numPr>
                <w:ilvl w:val="0"/>
                <w:numId w:val="5"/>
              </w:numPr>
              <w:spacing w:before="0"/>
              <w:rPr>
                <w:rFonts w:ascii="Tahoma" w:hAnsi="Tahoma"/>
                <w:i w:val="0"/>
                <w:sz w:val="19"/>
                <w:szCs w:val="19"/>
              </w:rPr>
            </w:pPr>
            <w:r w:rsidRPr="005F2110">
              <w:rPr>
                <w:rFonts w:ascii="Tahoma" w:hAnsi="Tahoma"/>
                <w:i w:val="0"/>
                <w:sz w:val="19"/>
                <w:szCs w:val="19"/>
              </w:rPr>
              <w:t>Describe how there are similarities and differences among the same type of animal</w:t>
            </w:r>
          </w:p>
          <w:p w14:paraId="00B5626A" w14:textId="33A66922" w:rsidR="005F2110" w:rsidRDefault="005F2110" w:rsidP="005F2110">
            <w:pPr>
              <w:pStyle w:val="ListParagraph"/>
              <w:numPr>
                <w:ilvl w:val="0"/>
                <w:numId w:val="5"/>
              </w:numPr>
              <w:spacing w:before="0"/>
              <w:rPr>
                <w:rFonts w:ascii="Tahoma" w:hAnsi="Tahoma"/>
                <w:i w:val="0"/>
                <w:sz w:val="19"/>
                <w:szCs w:val="19"/>
              </w:rPr>
            </w:pPr>
            <w:r w:rsidRPr="005F2110">
              <w:rPr>
                <w:rFonts w:ascii="Tahoma" w:hAnsi="Tahoma"/>
                <w:i w:val="0"/>
                <w:sz w:val="19"/>
                <w:szCs w:val="19"/>
              </w:rPr>
              <w:t>Describe how there are similarities and differences among the same type of plant</w:t>
            </w:r>
          </w:p>
          <w:p w14:paraId="58767E35" w14:textId="54739F5E" w:rsidR="005F2110" w:rsidRPr="005F2110" w:rsidRDefault="005F2110" w:rsidP="005F2110">
            <w:pPr>
              <w:pStyle w:val="ListParagraph"/>
              <w:numPr>
                <w:ilvl w:val="0"/>
                <w:numId w:val="5"/>
              </w:numPr>
              <w:spacing w:before="0"/>
              <w:rPr>
                <w:rFonts w:ascii="Tahoma" w:hAnsi="Tahoma"/>
                <w:i w:val="0"/>
                <w:sz w:val="19"/>
                <w:szCs w:val="19"/>
              </w:rPr>
            </w:pPr>
            <w:r w:rsidRPr="005F2110">
              <w:rPr>
                <w:rFonts w:ascii="Tahoma" w:hAnsi="Tahoma"/>
                <w:i w:val="0"/>
                <w:sz w:val="19"/>
                <w:szCs w:val="19"/>
              </w:rPr>
              <w:t>Identify observations that match descriptions about similarities and differences between young plants and their parents</w:t>
            </w:r>
          </w:p>
          <w:p w14:paraId="218F9C8A" w14:textId="7AC3528A" w:rsidR="005F2110" w:rsidRPr="005F2110" w:rsidRDefault="005F2110" w:rsidP="005F2110">
            <w:pPr>
              <w:pStyle w:val="ListParagraph"/>
              <w:numPr>
                <w:ilvl w:val="0"/>
                <w:numId w:val="5"/>
              </w:numPr>
              <w:spacing w:before="0"/>
              <w:rPr>
                <w:rFonts w:ascii="Tahoma" w:hAnsi="Tahoma"/>
                <w:i w:val="0"/>
                <w:sz w:val="19"/>
                <w:szCs w:val="19"/>
              </w:rPr>
            </w:pPr>
            <w:r w:rsidRPr="005F2110">
              <w:rPr>
                <w:rFonts w:ascii="Tahoma" w:hAnsi="Tahoma"/>
                <w:i w:val="0"/>
                <w:sz w:val="19"/>
                <w:szCs w:val="19"/>
              </w:rPr>
              <w:t>Identify observations that match descriptions about similarities and differences between young animals and their parents</w:t>
            </w:r>
          </w:p>
          <w:p w14:paraId="549AC1E1" w14:textId="77777777" w:rsidR="00A9091B" w:rsidRPr="005F2110" w:rsidRDefault="00A9091B" w:rsidP="00A9091B">
            <w:pPr>
              <w:pStyle w:val="ListParagraph"/>
              <w:numPr>
                <w:ilvl w:val="0"/>
                <w:numId w:val="5"/>
              </w:numPr>
              <w:spacing w:before="0"/>
              <w:rPr>
                <w:rFonts w:ascii="Tahoma" w:hAnsi="Tahoma"/>
                <w:i w:val="0"/>
                <w:sz w:val="19"/>
                <w:szCs w:val="19"/>
              </w:rPr>
            </w:pPr>
            <w:r w:rsidRPr="005F2110">
              <w:rPr>
                <w:rFonts w:ascii="Tahoma" w:hAnsi="Tahoma"/>
                <w:i w:val="0"/>
                <w:sz w:val="19"/>
                <w:szCs w:val="19"/>
              </w:rPr>
              <w:t xml:space="preserve">Identify observations that match descriptions about similarities and differences among different types of plants </w:t>
            </w:r>
          </w:p>
          <w:p w14:paraId="03A95D1E" w14:textId="1C86D424" w:rsidR="005F2110" w:rsidRDefault="005F2110" w:rsidP="005F2110">
            <w:pPr>
              <w:spacing w:after="0"/>
              <w:ind w:left="274" w:hanging="274"/>
              <w:rPr>
                <w:rFonts w:ascii="Tahoma" w:eastAsia="Times New Roman" w:hAnsi="Tahoma" w:cs="Times New Roman"/>
                <w:b/>
                <w:sz w:val="18"/>
              </w:rPr>
            </w:pPr>
          </w:p>
        </w:tc>
      </w:tr>
      <w:tr w:rsidR="00100E9F" w:rsidRPr="00344361" w14:paraId="584EF1ED" w14:textId="77777777" w:rsidTr="00F95F80">
        <w:trPr>
          <w:cantSplit/>
          <w:trHeight w:val="747"/>
        </w:trPr>
        <w:tc>
          <w:tcPr>
            <w:tcW w:w="10530" w:type="dxa"/>
            <w:gridSpan w:val="4"/>
            <w:tcBorders>
              <w:bottom w:val="single" w:sz="6" w:space="0" w:color="auto"/>
              <w:right w:val="single" w:sz="6" w:space="0" w:color="auto"/>
            </w:tcBorders>
            <w:shd w:val="clear" w:color="auto" w:fill="808080"/>
          </w:tcPr>
          <w:p w14:paraId="0E60538E" w14:textId="77777777" w:rsidR="00100E9F" w:rsidRPr="00E743B3" w:rsidRDefault="00100E9F" w:rsidP="00F66D8F">
            <w:pPr>
              <w:spacing w:after="0" w:line="240" w:lineRule="auto"/>
              <w:ind w:left="0"/>
              <w:jc w:val="center"/>
              <w:rPr>
                <w:rFonts w:ascii="Tahoma" w:eastAsia="Times New Roman" w:hAnsi="Tahoma" w:cs="Times New Roman"/>
                <w:sz w:val="28"/>
                <w:szCs w:val="24"/>
              </w:rPr>
            </w:pPr>
            <w:r w:rsidRPr="00E743B3">
              <w:rPr>
                <w:rFonts w:ascii="Tahoma" w:eastAsia="Times New Roman" w:hAnsi="Tahoma" w:cs="Times New Roman"/>
                <w:b/>
                <w:sz w:val="28"/>
                <w:szCs w:val="24"/>
              </w:rPr>
              <w:t>ENTRY POINTS</w:t>
            </w:r>
            <w:r w:rsidRPr="00E743B3">
              <w:rPr>
                <w:rFonts w:ascii="Tahoma" w:eastAsia="Times New Roman" w:hAnsi="Tahoma" w:cs="Times New Roman"/>
                <w:sz w:val="28"/>
                <w:szCs w:val="24"/>
              </w:rPr>
              <w:t xml:space="preserve"> to</w:t>
            </w:r>
          </w:p>
          <w:p w14:paraId="20723459" w14:textId="77777777" w:rsidR="00100E9F" w:rsidRPr="00344361" w:rsidRDefault="00100E9F" w:rsidP="00F66D8F">
            <w:pPr>
              <w:spacing w:after="0" w:line="240" w:lineRule="auto"/>
              <w:ind w:left="0"/>
              <w:jc w:val="center"/>
              <w:rPr>
                <w:rFonts w:ascii="Tahoma" w:eastAsia="Times New Roman" w:hAnsi="Tahoma" w:cs="Times New Roman"/>
                <w:color w:val="FFFFFF"/>
                <w:sz w:val="28"/>
                <w:szCs w:val="24"/>
              </w:rPr>
            </w:pPr>
            <w:r w:rsidRPr="00E743B3">
              <w:rPr>
                <w:rFonts w:ascii="Tahoma" w:eastAsia="Times New Roman" w:hAnsi="Tahoma" w:cs="Times New Roman"/>
                <w:sz w:val="28"/>
                <w:szCs w:val="24"/>
              </w:rPr>
              <w:t>Life Science Standards in Grades Pre-K–2</w:t>
            </w:r>
          </w:p>
        </w:tc>
      </w:tr>
      <w:tr w:rsidR="00100E9F" w:rsidRPr="00344361" w14:paraId="22AD9708" w14:textId="77777777" w:rsidTr="00F95F80">
        <w:trPr>
          <w:cantSplit/>
          <w:trHeight w:val="588"/>
        </w:trPr>
        <w:tc>
          <w:tcPr>
            <w:tcW w:w="1476" w:type="dxa"/>
            <w:tcBorders>
              <w:top w:val="single" w:sz="6" w:space="0" w:color="auto"/>
              <w:bottom w:val="single" w:sz="6" w:space="0" w:color="auto"/>
              <w:right w:val="single" w:sz="6" w:space="0" w:color="auto"/>
            </w:tcBorders>
            <w:shd w:val="clear" w:color="auto" w:fill="404040" w:themeFill="text1" w:themeFillTint="BF"/>
          </w:tcPr>
          <w:p w14:paraId="67A408C2" w14:textId="77777777" w:rsidR="00100E9F" w:rsidRDefault="00100E9F" w:rsidP="00F66D8F">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1AF0D764" w14:textId="77777777" w:rsidR="00100E9F" w:rsidRPr="00344361" w:rsidRDefault="00100E9F" w:rsidP="00F66D8F">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31"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2483D3CC" w14:textId="77777777" w:rsidR="00100E9F" w:rsidRPr="00344361" w:rsidRDefault="00100E9F" w:rsidP="00F66D8F">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42"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706102FC" w14:textId="77777777" w:rsidR="00100E9F" w:rsidRPr="00DA2CCD" w:rsidRDefault="00100E9F" w:rsidP="00F66D8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2981"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54BC817F" w14:textId="77777777" w:rsidR="00100E9F" w:rsidRPr="00DA2CCD" w:rsidRDefault="00100E9F" w:rsidP="00F66D8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5EC0BA07" w14:textId="77777777" w:rsidR="00100E9F" w:rsidRPr="00344361" w:rsidRDefault="00100E9F" w:rsidP="00F66D8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5F2110" w:rsidRPr="00344361" w14:paraId="2B89816F" w14:textId="77777777" w:rsidTr="00F95F80">
        <w:trPr>
          <w:cantSplit/>
          <w:trHeight w:val="1686"/>
        </w:trPr>
        <w:tc>
          <w:tcPr>
            <w:tcW w:w="1476" w:type="dxa"/>
            <w:tcBorders>
              <w:top w:val="single" w:sz="6" w:space="0" w:color="auto"/>
              <w:bottom w:val="single" w:sz="6" w:space="0" w:color="auto"/>
              <w:right w:val="single" w:sz="6" w:space="0" w:color="auto"/>
            </w:tcBorders>
          </w:tcPr>
          <w:p w14:paraId="7E673E63" w14:textId="5D6DC669" w:rsidR="005F2110" w:rsidRPr="00484EA5" w:rsidRDefault="005F2110" w:rsidP="005F2110">
            <w:pPr>
              <w:spacing w:after="0" w:line="240" w:lineRule="auto"/>
              <w:ind w:left="0"/>
              <w:rPr>
                <w:rFonts w:ascii="Tahoma" w:eastAsia="Times New Roman" w:hAnsi="Tahoma" w:cs="Tahoma"/>
                <w:b/>
                <w:bCs/>
                <w:sz w:val="18"/>
                <w:szCs w:val="18"/>
              </w:rPr>
            </w:pPr>
            <w:r w:rsidRPr="00100E9F">
              <w:rPr>
                <w:rFonts w:ascii="Tahoma" w:eastAsia="Times New Roman" w:hAnsi="Tahoma" w:cs="Tahoma"/>
                <w:b/>
                <w:bCs/>
                <w:sz w:val="19"/>
                <w:szCs w:val="19"/>
              </w:rPr>
              <w:t>Heredity: Inheritance and Variation of Traits</w:t>
            </w:r>
            <w:r w:rsidR="004467D5">
              <w:rPr>
                <w:rFonts w:ascii="Tahoma" w:eastAsia="Times New Roman" w:hAnsi="Tahoma" w:cs="Tahoma"/>
                <w:b/>
                <w:bCs/>
                <w:sz w:val="19"/>
                <w:szCs w:val="19"/>
              </w:rPr>
              <w:t xml:space="preserve"> (cont.)</w:t>
            </w:r>
          </w:p>
        </w:tc>
        <w:tc>
          <w:tcPr>
            <w:tcW w:w="3031" w:type="dxa"/>
            <w:tcBorders>
              <w:top w:val="single" w:sz="6" w:space="0" w:color="auto"/>
              <w:left w:val="single" w:sz="6" w:space="0" w:color="auto"/>
              <w:bottom w:val="single" w:sz="6" w:space="0" w:color="auto"/>
              <w:right w:val="single" w:sz="6" w:space="0" w:color="auto"/>
            </w:tcBorders>
          </w:tcPr>
          <w:p w14:paraId="2330F243" w14:textId="77777777" w:rsidR="005F2110" w:rsidRPr="005F2110" w:rsidRDefault="005F2110" w:rsidP="005F2110">
            <w:pPr>
              <w:spacing w:after="0"/>
              <w:ind w:left="274" w:hanging="274"/>
              <w:rPr>
                <w:rFonts w:ascii="Tahoma" w:eastAsia="Times New Roman" w:hAnsi="Tahoma" w:cs="Times New Roman"/>
                <w:b/>
                <w:sz w:val="18"/>
              </w:rPr>
            </w:pPr>
            <w:r w:rsidRPr="005F2110">
              <w:rPr>
                <w:rFonts w:ascii="Tahoma" w:eastAsia="Times New Roman" w:hAnsi="Tahoma" w:cs="Times New Roman"/>
                <w:b/>
                <w:sz w:val="18"/>
              </w:rPr>
              <w:t>2.  Planning and carrying out investigations</w:t>
            </w:r>
          </w:p>
          <w:p w14:paraId="27CABFDF" w14:textId="77777777" w:rsidR="005F2110" w:rsidRPr="005F2110" w:rsidRDefault="005F2110" w:rsidP="005F2110">
            <w:pPr>
              <w:pStyle w:val="ListParagraph"/>
              <w:numPr>
                <w:ilvl w:val="0"/>
                <w:numId w:val="5"/>
              </w:numPr>
              <w:spacing w:before="0"/>
              <w:rPr>
                <w:rFonts w:ascii="Tahoma" w:hAnsi="Tahoma"/>
                <w:i w:val="0"/>
                <w:sz w:val="19"/>
                <w:szCs w:val="19"/>
              </w:rPr>
            </w:pPr>
            <w:r w:rsidRPr="005F2110">
              <w:rPr>
                <w:rFonts w:ascii="Tahoma" w:hAnsi="Tahoma"/>
                <w:i w:val="0"/>
                <w:sz w:val="19"/>
                <w:szCs w:val="19"/>
              </w:rPr>
              <w:t xml:space="preserve">Plan and/or follow the steps of an investigation to collect data and/or observations about similarities and differences among different types of plants </w:t>
            </w:r>
          </w:p>
          <w:p w14:paraId="282F8516" w14:textId="77777777" w:rsidR="005F2110" w:rsidRPr="005F2110" w:rsidRDefault="005F2110" w:rsidP="005F2110">
            <w:pPr>
              <w:pStyle w:val="ListParagraph"/>
              <w:numPr>
                <w:ilvl w:val="0"/>
                <w:numId w:val="5"/>
              </w:numPr>
              <w:spacing w:before="0"/>
              <w:rPr>
                <w:rFonts w:ascii="Tahoma" w:hAnsi="Tahoma"/>
                <w:i w:val="0"/>
                <w:sz w:val="19"/>
                <w:szCs w:val="19"/>
              </w:rPr>
            </w:pPr>
            <w:r w:rsidRPr="005F2110">
              <w:rPr>
                <w:rFonts w:ascii="Tahoma" w:hAnsi="Tahoma"/>
                <w:i w:val="0"/>
                <w:sz w:val="19"/>
                <w:szCs w:val="19"/>
              </w:rPr>
              <w:t>Plan and/or follow the steps of an investigation to collect data and/or observations about similarities and differences among different types of animals</w:t>
            </w:r>
          </w:p>
          <w:p w14:paraId="421163E0" w14:textId="0D844935" w:rsidR="005F2110" w:rsidRPr="005F2110" w:rsidRDefault="005F2110" w:rsidP="005F2110">
            <w:pPr>
              <w:pStyle w:val="ListParagraph"/>
              <w:numPr>
                <w:ilvl w:val="0"/>
                <w:numId w:val="5"/>
              </w:numPr>
              <w:spacing w:before="0"/>
              <w:rPr>
                <w:rFonts w:ascii="Tahoma" w:hAnsi="Tahoma"/>
                <w:i w:val="0"/>
                <w:sz w:val="19"/>
                <w:szCs w:val="19"/>
              </w:rPr>
            </w:pPr>
            <w:r w:rsidRPr="005F2110">
              <w:rPr>
                <w:rFonts w:ascii="Tahoma" w:hAnsi="Tahoma"/>
                <w:i w:val="0"/>
                <w:sz w:val="19"/>
                <w:szCs w:val="19"/>
              </w:rPr>
              <w:t xml:space="preserve">Record observations (e.g., </w:t>
            </w:r>
            <w:r w:rsidR="00D91784">
              <w:rPr>
                <w:rFonts w:ascii="Tahoma" w:hAnsi="Tahoma"/>
                <w:i w:val="0"/>
                <w:sz w:val="19"/>
                <w:szCs w:val="19"/>
              </w:rPr>
              <w:t>firsthand</w:t>
            </w:r>
            <w:r w:rsidRPr="005F2110">
              <w:rPr>
                <w:rFonts w:ascii="Tahoma" w:hAnsi="Tahoma"/>
                <w:i w:val="0"/>
                <w:sz w:val="19"/>
                <w:szCs w:val="19"/>
              </w:rPr>
              <w:t xml:space="preserve"> experiences, media) to collect data related to similarities and differences among the same type of plant</w:t>
            </w:r>
          </w:p>
          <w:p w14:paraId="30315BC5" w14:textId="40EACF49" w:rsidR="005F2110" w:rsidRPr="005F2110" w:rsidRDefault="005F2110" w:rsidP="005F2110">
            <w:pPr>
              <w:pStyle w:val="ListParagraph"/>
              <w:numPr>
                <w:ilvl w:val="0"/>
                <w:numId w:val="5"/>
              </w:numPr>
              <w:spacing w:before="0"/>
              <w:rPr>
                <w:rFonts w:ascii="Tahoma" w:hAnsi="Tahoma"/>
                <w:i w:val="0"/>
                <w:sz w:val="19"/>
                <w:szCs w:val="19"/>
              </w:rPr>
            </w:pPr>
            <w:r w:rsidRPr="005F2110">
              <w:rPr>
                <w:rFonts w:ascii="Tahoma" w:hAnsi="Tahoma"/>
                <w:i w:val="0"/>
                <w:sz w:val="19"/>
                <w:szCs w:val="19"/>
              </w:rPr>
              <w:t xml:space="preserve">Record observations (e.g., </w:t>
            </w:r>
            <w:r w:rsidR="00D91784">
              <w:rPr>
                <w:rFonts w:ascii="Tahoma" w:hAnsi="Tahoma"/>
                <w:i w:val="0"/>
                <w:sz w:val="19"/>
                <w:szCs w:val="19"/>
              </w:rPr>
              <w:t>firsthand</w:t>
            </w:r>
            <w:r w:rsidRPr="005F2110">
              <w:rPr>
                <w:rFonts w:ascii="Tahoma" w:hAnsi="Tahoma"/>
                <w:i w:val="0"/>
                <w:sz w:val="19"/>
                <w:szCs w:val="19"/>
              </w:rPr>
              <w:t xml:space="preserve"> experiences, media) to collect data related to similarities and differences among the same type of animal</w:t>
            </w:r>
          </w:p>
          <w:p w14:paraId="709A74C6" w14:textId="77777777" w:rsidR="005F2110" w:rsidRPr="005F2110" w:rsidRDefault="005F2110" w:rsidP="005F2110">
            <w:pPr>
              <w:pStyle w:val="ListParagraph"/>
              <w:numPr>
                <w:ilvl w:val="0"/>
                <w:numId w:val="5"/>
              </w:numPr>
              <w:spacing w:before="0"/>
              <w:rPr>
                <w:rFonts w:ascii="Tahoma" w:hAnsi="Tahoma"/>
                <w:i w:val="0"/>
                <w:sz w:val="19"/>
                <w:szCs w:val="19"/>
              </w:rPr>
            </w:pPr>
            <w:r w:rsidRPr="005F2110">
              <w:rPr>
                <w:rFonts w:ascii="Tahoma" w:hAnsi="Tahoma"/>
                <w:i w:val="0"/>
                <w:sz w:val="19"/>
                <w:szCs w:val="19"/>
              </w:rPr>
              <w:t>Use pictures and/or drawings to collect observations related to similarities and differences between young plants and their parents</w:t>
            </w:r>
          </w:p>
          <w:p w14:paraId="707EB275" w14:textId="77777777" w:rsidR="005F2110" w:rsidRPr="005F2110" w:rsidRDefault="005F2110" w:rsidP="005F2110">
            <w:pPr>
              <w:pStyle w:val="ListParagraph"/>
              <w:numPr>
                <w:ilvl w:val="0"/>
                <w:numId w:val="5"/>
              </w:numPr>
              <w:spacing w:before="0"/>
              <w:rPr>
                <w:rFonts w:ascii="Tahoma" w:hAnsi="Tahoma"/>
                <w:i w:val="0"/>
                <w:sz w:val="19"/>
                <w:szCs w:val="19"/>
              </w:rPr>
            </w:pPr>
            <w:r w:rsidRPr="005F2110">
              <w:rPr>
                <w:rFonts w:ascii="Tahoma" w:hAnsi="Tahoma"/>
                <w:i w:val="0"/>
                <w:sz w:val="19"/>
                <w:szCs w:val="19"/>
              </w:rPr>
              <w:t>Use pictures and/or drawings to collect observations related to similarities and differences between young animals and their parents</w:t>
            </w:r>
          </w:p>
          <w:p w14:paraId="47912D50" w14:textId="77777777" w:rsidR="005F2110" w:rsidRPr="005F2110" w:rsidRDefault="005F2110" w:rsidP="005F2110">
            <w:pPr>
              <w:pStyle w:val="ListParagraph"/>
              <w:numPr>
                <w:ilvl w:val="0"/>
                <w:numId w:val="5"/>
              </w:numPr>
              <w:spacing w:before="0"/>
              <w:rPr>
                <w:rFonts w:ascii="Tahoma" w:hAnsi="Tahoma"/>
                <w:i w:val="0"/>
                <w:sz w:val="19"/>
                <w:szCs w:val="19"/>
              </w:rPr>
            </w:pPr>
            <w:r w:rsidRPr="005F2110">
              <w:rPr>
                <w:rFonts w:ascii="Tahoma" w:hAnsi="Tahoma"/>
                <w:i w:val="0"/>
                <w:sz w:val="19"/>
                <w:szCs w:val="19"/>
              </w:rPr>
              <w:t>Use pictures and/or drawings to collect observations related to similarities and differences among the different types of plants</w:t>
            </w:r>
          </w:p>
          <w:p w14:paraId="047AD9C2" w14:textId="77777777" w:rsidR="005F2110" w:rsidRDefault="005F2110" w:rsidP="005F2110">
            <w:pPr>
              <w:pStyle w:val="ListParagraph"/>
              <w:numPr>
                <w:ilvl w:val="0"/>
                <w:numId w:val="5"/>
              </w:numPr>
              <w:spacing w:before="0"/>
              <w:rPr>
                <w:rFonts w:ascii="Tahoma" w:hAnsi="Tahoma"/>
                <w:i w:val="0"/>
                <w:sz w:val="19"/>
                <w:szCs w:val="19"/>
              </w:rPr>
            </w:pPr>
            <w:r w:rsidRPr="005F2110">
              <w:rPr>
                <w:rFonts w:ascii="Tahoma" w:hAnsi="Tahoma"/>
                <w:i w:val="0"/>
                <w:sz w:val="19"/>
                <w:szCs w:val="19"/>
              </w:rPr>
              <w:t>Use pictures and/or drawings to collect observations related to similarities and differences among the different types of animals</w:t>
            </w:r>
          </w:p>
          <w:p w14:paraId="7BF2B94C" w14:textId="23F837A1" w:rsidR="005F2110" w:rsidRPr="005F2110" w:rsidRDefault="005F2110" w:rsidP="005F2110">
            <w:pPr>
              <w:pStyle w:val="ListParagraph"/>
              <w:spacing w:before="0"/>
              <w:ind w:left="360"/>
              <w:rPr>
                <w:rFonts w:ascii="Tahoma" w:hAnsi="Tahoma"/>
                <w:i w:val="0"/>
                <w:sz w:val="19"/>
                <w:szCs w:val="19"/>
              </w:rPr>
            </w:pPr>
          </w:p>
        </w:tc>
        <w:tc>
          <w:tcPr>
            <w:tcW w:w="3042" w:type="dxa"/>
            <w:tcBorders>
              <w:top w:val="single" w:sz="6" w:space="0" w:color="auto"/>
              <w:left w:val="single" w:sz="6" w:space="0" w:color="auto"/>
              <w:bottom w:val="single" w:sz="6" w:space="0" w:color="auto"/>
              <w:right w:val="single" w:sz="6" w:space="0" w:color="auto"/>
            </w:tcBorders>
          </w:tcPr>
          <w:p w14:paraId="341C7CFE" w14:textId="77777777" w:rsidR="005F2110" w:rsidRPr="005F2110" w:rsidRDefault="005F2110" w:rsidP="005F2110">
            <w:pPr>
              <w:spacing w:after="0"/>
              <w:ind w:left="274" w:hanging="274"/>
              <w:rPr>
                <w:rFonts w:ascii="Tahoma" w:eastAsia="Times New Roman" w:hAnsi="Tahoma" w:cs="Times New Roman"/>
                <w:b/>
                <w:sz w:val="18"/>
              </w:rPr>
            </w:pPr>
            <w:r w:rsidRPr="005F2110">
              <w:rPr>
                <w:rFonts w:ascii="Tahoma" w:eastAsia="Times New Roman" w:hAnsi="Tahoma" w:cs="Times New Roman"/>
                <w:b/>
                <w:sz w:val="18"/>
              </w:rPr>
              <w:t>4.  Using mathematics and computational thinking</w:t>
            </w:r>
          </w:p>
          <w:p w14:paraId="43F3E434" w14:textId="77777777" w:rsidR="005F2110" w:rsidRPr="005F2110" w:rsidRDefault="005F2110" w:rsidP="005F2110">
            <w:pPr>
              <w:pStyle w:val="ListParagraph"/>
              <w:numPr>
                <w:ilvl w:val="0"/>
                <w:numId w:val="5"/>
              </w:numPr>
              <w:spacing w:before="0"/>
              <w:rPr>
                <w:rFonts w:ascii="Tahoma" w:hAnsi="Tahoma"/>
                <w:i w:val="0"/>
                <w:sz w:val="19"/>
                <w:szCs w:val="19"/>
              </w:rPr>
            </w:pPr>
            <w:r w:rsidRPr="005F2110">
              <w:rPr>
                <w:rFonts w:ascii="Tahoma" w:hAnsi="Tahoma"/>
                <w:i w:val="0"/>
                <w:sz w:val="19"/>
                <w:szCs w:val="19"/>
              </w:rPr>
              <w:t>Use counting and numbers to show data about different types of plants</w:t>
            </w:r>
          </w:p>
          <w:p w14:paraId="7E86871D" w14:textId="77777777" w:rsidR="005F2110" w:rsidRPr="005F2110" w:rsidRDefault="005F2110" w:rsidP="005F2110">
            <w:pPr>
              <w:pStyle w:val="ListParagraph"/>
              <w:numPr>
                <w:ilvl w:val="0"/>
                <w:numId w:val="5"/>
              </w:numPr>
              <w:spacing w:before="0"/>
              <w:rPr>
                <w:rFonts w:ascii="Tahoma" w:hAnsi="Tahoma"/>
                <w:i w:val="0"/>
                <w:sz w:val="19"/>
                <w:szCs w:val="19"/>
              </w:rPr>
            </w:pPr>
            <w:r w:rsidRPr="005F2110">
              <w:rPr>
                <w:rFonts w:ascii="Tahoma" w:hAnsi="Tahoma"/>
                <w:i w:val="0"/>
                <w:sz w:val="19"/>
                <w:szCs w:val="19"/>
              </w:rPr>
              <w:t>Use counting and numbers to show data about different types of animals</w:t>
            </w:r>
          </w:p>
          <w:p w14:paraId="09FA56C7" w14:textId="77777777" w:rsidR="005F2110" w:rsidRPr="005F2110" w:rsidRDefault="005F2110" w:rsidP="005F2110">
            <w:pPr>
              <w:pStyle w:val="ListParagraph"/>
              <w:numPr>
                <w:ilvl w:val="0"/>
                <w:numId w:val="5"/>
              </w:numPr>
              <w:spacing w:before="0"/>
              <w:rPr>
                <w:rFonts w:ascii="Tahoma" w:hAnsi="Tahoma"/>
                <w:i w:val="0"/>
                <w:sz w:val="19"/>
                <w:szCs w:val="19"/>
              </w:rPr>
            </w:pPr>
            <w:r w:rsidRPr="005F2110">
              <w:rPr>
                <w:rFonts w:ascii="Tahoma" w:hAnsi="Tahoma"/>
                <w:i w:val="0"/>
                <w:sz w:val="19"/>
                <w:szCs w:val="19"/>
              </w:rPr>
              <w:t>Identify the qualitative and quantitative information about similarities and differences among different types of plants</w:t>
            </w:r>
          </w:p>
          <w:p w14:paraId="18162E61" w14:textId="47A6EA6C" w:rsidR="005F2110" w:rsidRPr="005F2110" w:rsidRDefault="005F2110" w:rsidP="005F2110">
            <w:pPr>
              <w:pStyle w:val="ListParagraph"/>
              <w:numPr>
                <w:ilvl w:val="0"/>
                <w:numId w:val="5"/>
              </w:numPr>
              <w:spacing w:before="0"/>
              <w:rPr>
                <w:rFonts w:ascii="Tahoma" w:hAnsi="Tahoma"/>
                <w:i w:val="0"/>
                <w:sz w:val="19"/>
                <w:szCs w:val="19"/>
              </w:rPr>
            </w:pPr>
            <w:r w:rsidRPr="005F2110">
              <w:rPr>
                <w:rFonts w:ascii="Tahoma" w:hAnsi="Tahoma"/>
                <w:i w:val="0"/>
                <w:sz w:val="19"/>
                <w:szCs w:val="19"/>
              </w:rPr>
              <w:t>Identify the qualitative and quantitative information about similarities and differences among different types of animals</w:t>
            </w:r>
          </w:p>
        </w:tc>
        <w:tc>
          <w:tcPr>
            <w:tcW w:w="2981" w:type="dxa"/>
            <w:tcBorders>
              <w:top w:val="single" w:sz="6" w:space="0" w:color="auto"/>
              <w:left w:val="single" w:sz="6" w:space="0" w:color="auto"/>
              <w:bottom w:val="single" w:sz="6" w:space="0" w:color="auto"/>
              <w:right w:val="single" w:sz="6" w:space="0" w:color="auto"/>
            </w:tcBorders>
          </w:tcPr>
          <w:p w14:paraId="675120FE" w14:textId="42C7B695" w:rsidR="005F2110" w:rsidRPr="005F2110" w:rsidRDefault="005F2110" w:rsidP="005F2110">
            <w:pPr>
              <w:spacing w:after="0"/>
              <w:ind w:left="274" w:hanging="274"/>
              <w:rPr>
                <w:rFonts w:ascii="Tahoma" w:eastAsia="Times New Roman" w:hAnsi="Tahoma" w:cs="Times New Roman"/>
                <w:b/>
                <w:sz w:val="18"/>
              </w:rPr>
            </w:pPr>
            <w:r w:rsidRPr="005F2110">
              <w:rPr>
                <w:rFonts w:ascii="Tahoma" w:eastAsia="Times New Roman" w:hAnsi="Tahoma" w:cs="Times New Roman"/>
                <w:b/>
                <w:sz w:val="18"/>
              </w:rPr>
              <w:t>6.  Constructing explanations</w:t>
            </w:r>
            <w:r>
              <w:rPr>
                <w:rFonts w:ascii="Tahoma" w:eastAsia="Times New Roman" w:hAnsi="Tahoma" w:cs="Times New Roman"/>
                <w:b/>
                <w:sz w:val="18"/>
              </w:rPr>
              <w:t xml:space="preserve"> (cont.)</w:t>
            </w:r>
          </w:p>
          <w:p w14:paraId="71D4F149" w14:textId="35D0361F" w:rsidR="005F2110" w:rsidRDefault="005F2110" w:rsidP="005F2110">
            <w:pPr>
              <w:pStyle w:val="ListParagraph"/>
              <w:numPr>
                <w:ilvl w:val="0"/>
                <w:numId w:val="5"/>
              </w:numPr>
              <w:spacing w:before="0"/>
              <w:rPr>
                <w:rFonts w:ascii="Tahoma" w:hAnsi="Tahoma"/>
                <w:i w:val="0"/>
                <w:sz w:val="19"/>
                <w:szCs w:val="19"/>
              </w:rPr>
            </w:pPr>
            <w:r w:rsidRPr="005F2110">
              <w:rPr>
                <w:rFonts w:ascii="Tahoma" w:hAnsi="Tahoma"/>
                <w:i w:val="0"/>
                <w:sz w:val="19"/>
                <w:szCs w:val="19"/>
              </w:rPr>
              <w:t xml:space="preserve">Identify observations that match descriptions about similarities and differences among different types of animals </w:t>
            </w:r>
          </w:p>
          <w:p w14:paraId="0FB9220D" w14:textId="77777777" w:rsidR="004467D5" w:rsidRDefault="004467D5" w:rsidP="004467D5">
            <w:pPr>
              <w:pStyle w:val="ListParagraph"/>
              <w:spacing w:before="0"/>
              <w:ind w:left="360"/>
              <w:rPr>
                <w:rFonts w:ascii="Tahoma" w:hAnsi="Tahoma"/>
                <w:i w:val="0"/>
                <w:sz w:val="19"/>
                <w:szCs w:val="19"/>
              </w:rPr>
            </w:pPr>
          </w:p>
          <w:p w14:paraId="71C7C8EE" w14:textId="77777777" w:rsidR="004467D5" w:rsidRPr="004467D5" w:rsidRDefault="004467D5" w:rsidP="004467D5">
            <w:pPr>
              <w:spacing w:after="0"/>
              <w:ind w:left="274" w:hanging="274"/>
              <w:rPr>
                <w:rFonts w:ascii="Tahoma" w:eastAsia="Times New Roman" w:hAnsi="Tahoma" w:cs="Times New Roman"/>
                <w:b/>
                <w:sz w:val="18"/>
              </w:rPr>
            </w:pPr>
            <w:r w:rsidRPr="004467D5">
              <w:rPr>
                <w:rFonts w:ascii="Tahoma" w:eastAsia="Times New Roman" w:hAnsi="Tahoma" w:cs="Times New Roman"/>
                <w:b/>
                <w:sz w:val="18"/>
              </w:rPr>
              <w:t>7.  Engaging in argument from evidence</w:t>
            </w:r>
          </w:p>
          <w:p w14:paraId="18743E5C" w14:textId="77777777" w:rsidR="004467D5" w:rsidRPr="004467D5" w:rsidRDefault="004467D5" w:rsidP="004467D5">
            <w:pPr>
              <w:pStyle w:val="ListParagraph"/>
              <w:numPr>
                <w:ilvl w:val="0"/>
                <w:numId w:val="5"/>
              </w:numPr>
              <w:spacing w:before="0"/>
              <w:rPr>
                <w:rFonts w:ascii="Tahoma" w:hAnsi="Tahoma"/>
                <w:i w:val="0"/>
                <w:sz w:val="19"/>
                <w:szCs w:val="19"/>
              </w:rPr>
            </w:pPr>
            <w:r w:rsidRPr="004467D5">
              <w:rPr>
                <w:rFonts w:ascii="Tahoma" w:hAnsi="Tahoma"/>
                <w:i w:val="0"/>
                <w:sz w:val="19"/>
                <w:szCs w:val="19"/>
              </w:rPr>
              <w:t>Use scientific evidence in support of an argument about why there may be similarities and differences among the same type of animal</w:t>
            </w:r>
          </w:p>
          <w:p w14:paraId="3E89187A" w14:textId="34014DE4" w:rsidR="004467D5" w:rsidRDefault="004467D5" w:rsidP="004467D5">
            <w:pPr>
              <w:pStyle w:val="ListParagraph"/>
              <w:numPr>
                <w:ilvl w:val="0"/>
                <w:numId w:val="5"/>
              </w:numPr>
              <w:spacing w:before="0"/>
              <w:rPr>
                <w:rFonts w:ascii="Tahoma" w:hAnsi="Tahoma"/>
                <w:i w:val="0"/>
                <w:sz w:val="19"/>
                <w:szCs w:val="19"/>
              </w:rPr>
            </w:pPr>
            <w:r w:rsidRPr="004467D5">
              <w:rPr>
                <w:rFonts w:ascii="Tahoma" w:hAnsi="Tahoma"/>
                <w:i w:val="0"/>
                <w:sz w:val="19"/>
                <w:szCs w:val="19"/>
              </w:rPr>
              <w:t>Use scientific evidence in support of an argument about why there may be similarities and differences among the same type of plant</w:t>
            </w:r>
          </w:p>
          <w:p w14:paraId="3115EAC9" w14:textId="77777777" w:rsidR="004467D5" w:rsidRPr="004467D5" w:rsidRDefault="004467D5" w:rsidP="004467D5">
            <w:pPr>
              <w:pStyle w:val="ListParagraph"/>
              <w:spacing w:before="0"/>
              <w:ind w:left="360"/>
              <w:rPr>
                <w:rFonts w:ascii="Tahoma" w:hAnsi="Tahoma"/>
                <w:i w:val="0"/>
                <w:sz w:val="19"/>
                <w:szCs w:val="19"/>
              </w:rPr>
            </w:pPr>
          </w:p>
          <w:p w14:paraId="51EF2564" w14:textId="77777777" w:rsidR="004467D5" w:rsidRPr="004467D5" w:rsidRDefault="004467D5" w:rsidP="004467D5">
            <w:pPr>
              <w:spacing w:after="0"/>
              <w:ind w:left="274" w:hanging="274"/>
              <w:rPr>
                <w:rFonts w:ascii="Tahoma" w:eastAsia="Times New Roman" w:hAnsi="Tahoma" w:cs="Times New Roman"/>
                <w:b/>
                <w:sz w:val="18"/>
              </w:rPr>
            </w:pPr>
            <w:r w:rsidRPr="004467D5">
              <w:rPr>
                <w:rFonts w:ascii="Tahoma" w:eastAsia="Times New Roman" w:hAnsi="Tahoma" w:cs="Times New Roman"/>
                <w:b/>
                <w:sz w:val="18"/>
              </w:rPr>
              <w:t>8.  Obtaining, evaluating, and communicating information</w:t>
            </w:r>
          </w:p>
          <w:p w14:paraId="5E7A57E0" w14:textId="77777777" w:rsidR="004467D5" w:rsidRPr="004467D5" w:rsidRDefault="004467D5" w:rsidP="004467D5">
            <w:pPr>
              <w:pStyle w:val="ListParagraph"/>
              <w:numPr>
                <w:ilvl w:val="0"/>
                <w:numId w:val="5"/>
              </w:numPr>
              <w:spacing w:before="0"/>
              <w:rPr>
                <w:rFonts w:ascii="Tahoma" w:hAnsi="Tahoma"/>
                <w:i w:val="0"/>
                <w:sz w:val="19"/>
                <w:szCs w:val="19"/>
              </w:rPr>
            </w:pPr>
            <w:r w:rsidRPr="004467D5">
              <w:rPr>
                <w:rFonts w:ascii="Tahoma" w:hAnsi="Tahoma"/>
                <w:i w:val="0"/>
                <w:sz w:val="19"/>
                <w:szCs w:val="19"/>
              </w:rPr>
              <w:t>Recall and present information from observations, text, or media source about similarities and differences among the same type of animal</w:t>
            </w:r>
          </w:p>
          <w:p w14:paraId="168A1175" w14:textId="02C223BF" w:rsidR="004467D5" w:rsidRDefault="004467D5" w:rsidP="004467D5">
            <w:pPr>
              <w:pStyle w:val="ListParagraph"/>
              <w:numPr>
                <w:ilvl w:val="0"/>
                <w:numId w:val="5"/>
              </w:numPr>
              <w:spacing w:before="0"/>
              <w:rPr>
                <w:rFonts w:ascii="Tahoma" w:hAnsi="Tahoma"/>
                <w:i w:val="0"/>
                <w:sz w:val="19"/>
                <w:szCs w:val="19"/>
              </w:rPr>
            </w:pPr>
            <w:r w:rsidRPr="004467D5">
              <w:rPr>
                <w:rFonts w:ascii="Tahoma" w:hAnsi="Tahoma"/>
                <w:i w:val="0"/>
                <w:sz w:val="19"/>
                <w:szCs w:val="19"/>
              </w:rPr>
              <w:t>Recall and present information from observations, text, or media source about similarities and differences among the same type of plant</w:t>
            </w:r>
          </w:p>
          <w:p w14:paraId="2A199EAF" w14:textId="77777777" w:rsidR="005F2110" w:rsidRDefault="004467D5" w:rsidP="004467D5">
            <w:pPr>
              <w:pStyle w:val="ListParagraph"/>
              <w:numPr>
                <w:ilvl w:val="0"/>
                <w:numId w:val="5"/>
              </w:numPr>
              <w:spacing w:before="0"/>
              <w:rPr>
                <w:rFonts w:ascii="Tahoma" w:hAnsi="Tahoma"/>
                <w:i w:val="0"/>
                <w:sz w:val="19"/>
                <w:szCs w:val="19"/>
              </w:rPr>
            </w:pPr>
            <w:r w:rsidRPr="004467D5">
              <w:rPr>
                <w:rFonts w:ascii="Tahoma" w:hAnsi="Tahoma"/>
                <w:i w:val="0"/>
                <w:sz w:val="19"/>
                <w:szCs w:val="19"/>
              </w:rPr>
              <w:t>Communicate scientific information or ideas about similarities and differences among different types of plants</w:t>
            </w:r>
          </w:p>
          <w:p w14:paraId="5568AB89" w14:textId="03A83908" w:rsidR="00A9091B" w:rsidRPr="00A9091B" w:rsidRDefault="00A9091B" w:rsidP="00A9091B">
            <w:pPr>
              <w:pStyle w:val="ListParagraph"/>
              <w:numPr>
                <w:ilvl w:val="0"/>
                <w:numId w:val="5"/>
              </w:numPr>
              <w:spacing w:before="0"/>
              <w:rPr>
                <w:rFonts w:ascii="Tahoma" w:hAnsi="Tahoma"/>
                <w:i w:val="0"/>
                <w:sz w:val="19"/>
                <w:szCs w:val="19"/>
              </w:rPr>
            </w:pPr>
            <w:r w:rsidRPr="00A9091B">
              <w:rPr>
                <w:rFonts w:ascii="Tahoma" w:hAnsi="Tahoma"/>
                <w:i w:val="0"/>
                <w:sz w:val="19"/>
                <w:szCs w:val="19"/>
              </w:rPr>
              <w:t>Communicate scientific information or ideas about similarities and differences among different types of animals</w:t>
            </w:r>
          </w:p>
        </w:tc>
      </w:tr>
    </w:tbl>
    <w:p w14:paraId="553750EC" w14:textId="77777777" w:rsidR="001B22ED" w:rsidRDefault="001B22ED"/>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476"/>
        <w:gridCol w:w="3018"/>
        <w:gridCol w:w="3018"/>
        <w:gridCol w:w="3018"/>
      </w:tblGrid>
      <w:tr w:rsidR="00A9091B" w:rsidRPr="00344361" w14:paraId="25BEB1BA" w14:textId="77777777" w:rsidTr="00A9091B">
        <w:trPr>
          <w:cantSplit/>
          <w:trHeight w:val="747"/>
        </w:trPr>
        <w:tc>
          <w:tcPr>
            <w:tcW w:w="10530" w:type="dxa"/>
            <w:gridSpan w:val="4"/>
            <w:tcBorders>
              <w:bottom w:val="single" w:sz="6" w:space="0" w:color="auto"/>
              <w:right w:val="single" w:sz="6" w:space="0" w:color="auto"/>
            </w:tcBorders>
            <w:shd w:val="clear" w:color="auto" w:fill="808080"/>
          </w:tcPr>
          <w:p w14:paraId="38BB2A64" w14:textId="77777777" w:rsidR="00A9091B" w:rsidRPr="00E743B3" w:rsidRDefault="00A9091B" w:rsidP="005C5BE2">
            <w:pPr>
              <w:spacing w:after="0" w:line="240" w:lineRule="auto"/>
              <w:ind w:left="0"/>
              <w:jc w:val="center"/>
              <w:rPr>
                <w:rFonts w:ascii="Tahoma" w:eastAsia="Times New Roman" w:hAnsi="Tahoma" w:cs="Times New Roman"/>
                <w:sz w:val="28"/>
                <w:szCs w:val="24"/>
              </w:rPr>
            </w:pPr>
            <w:r w:rsidRPr="00E743B3">
              <w:rPr>
                <w:rFonts w:ascii="Tahoma" w:eastAsia="Times New Roman" w:hAnsi="Tahoma" w:cs="Times New Roman"/>
                <w:b/>
                <w:sz w:val="28"/>
                <w:szCs w:val="24"/>
              </w:rPr>
              <w:t>ENTRY POINTS</w:t>
            </w:r>
            <w:r w:rsidRPr="00E743B3">
              <w:rPr>
                <w:rFonts w:ascii="Tahoma" w:eastAsia="Times New Roman" w:hAnsi="Tahoma" w:cs="Times New Roman"/>
                <w:sz w:val="28"/>
                <w:szCs w:val="24"/>
              </w:rPr>
              <w:t xml:space="preserve"> to</w:t>
            </w:r>
          </w:p>
          <w:p w14:paraId="7F561DB5" w14:textId="77777777" w:rsidR="00A9091B" w:rsidRPr="00344361" w:rsidRDefault="00A9091B" w:rsidP="005C5BE2">
            <w:pPr>
              <w:spacing w:after="0" w:line="240" w:lineRule="auto"/>
              <w:ind w:left="0"/>
              <w:jc w:val="center"/>
              <w:rPr>
                <w:rFonts w:ascii="Tahoma" w:eastAsia="Times New Roman" w:hAnsi="Tahoma" w:cs="Times New Roman"/>
                <w:color w:val="FFFFFF"/>
                <w:sz w:val="28"/>
                <w:szCs w:val="24"/>
              </w:rPr>
            </w:pPr>
            <w:r w:rsidRPr="00E743B3">
              <w:rPr>
                <w:rFonts w:ascii="Tahoma" w:eastAsia="Times New Roman" w:hAnsi="Tahoma" w:cs="Times New Roman"/>
                <w:sz w:val="28"/>
                <w:szCs w:val="24"/>
              </w:rPr>
              <w:t>Life Science Standards in Grades Pre-K–2</w:t>
            </w:r>
          </w:p>
        </w:tc>
      </w:tr>
      <w:tr w:rsidR="00A9091B" w:rsidRPr="00344361" w14:paraId="51ADFCC9" w14:textId="77777777" w:rsidTr="00A9091B">
        <w:trPr>
          <w:cantSplit/>
          <w:trHeight w:val="588"/>
        </w:trPr>
        <w:tc>
          <w:tcPr>
            <w:tcW w:w="1476" w:type="dxa"/>
            <w:tcBorders>
              <w:top w:val="single" w:sz="6" w:space="0" w:color="auto"/>
              <w:bottom w:val="single" w:sz="6" w:space="0" w:color="auto"/>
              <w:right w:val="single" w:sz="6" w:space="0" w:color="auto"/>
            </w:tcBorders>
            <w:shd w:val="clear" w:color="auto" w:fill="404040" w:themeFill="text1" w:themeFillTint="BF"/>
          </w:tcPr>
          <w:p w14:paraId="1FB4E18C" w14:textId="77777777" w:rsidR="00A9091B" w:rsidRDefault="00A9091B" w:rsidP="005C5BE2">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793D7B71" w14:textId="77777777" w:rsidR="00A9091B" w:rsidRPr="00344361" w:rsidRDefault="00A9091B" w:rsidP="005C5BE2">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46B5981C" w14:textId="77777777" w:rsidR="00A9091B" w:rsidRPr="00344361" w:rsidRDefault="00A9091B" w:rsidP="005C5BE2">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3F993FF7" w14:textId="77777777" w:rsidR="00A9091B" w:rsidRPr="00DA2CCD" w:rsidRDefault="00A9091B" w:rsidP="005C5BE2">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7537BFBE" w14:textId="77777777" w:rsidR="00A9091B" w:rsidRPr="00DA2CCD" w:rsidRDefault="00A9091B" w:rsidP="005C5BE2">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76C3D421" w14:textId="77777777" w:rsidR="00A9091B" w:rsidRPr="00344361" w:rsidRDefault="00A9091B" w:rsidP="005C5BE2">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A9091B" w:rsidRPr="00344361" w14:paraId="198EE17C" w14:textId="77777777" w:rsidTr="00A9091B">
        <w:trPr>
          <w:cantSplit/>
          <w:trHeight w:val="1686"/>
        </w:trPr>
        <w:tc>
          <w:tcPr>
            <w:tcW w:w="1476" w:type="dxa"/>
            <w:tcBorders>
              <w:top w:val="single" w:sz="6" w:space="0" w:color="auto"/>
              <w:bottom w:val="single" w:sz="6" w:space="0" w:color="auto"/>
              <w:right w:val="single" w:sz="6" w:space="0" w:color="auto"/>
            </w:tcBorders>
          </w:tcPr>
          <w:p w14:paraId="1AC77C2B" w14:textId="77777777" w:rsidR="00A9091B" w:rsidRPr="00484EA5" w:rsidRDefault="00A9091B" w:rsidP="005C5BE2">
            <w:pPr>
              <w:spacing w:after="0" w:line="240" w:lineRule="auto"/>
              <w:ind w:left="0"/>
              <w:rPr>
                <w:rFonts w:ascii="Tahoma" w:eastAsia="Times New Roman" w:hAnsi="Tahoma" w:cs="Tahoma"/>
                <w:b/>
                <w:bCs/>
                <w:sz w:val="18"/>
                <w:szCs w:val="18"/>
              </w:rPr>
            </w:pPr>
            <w:r w:rsidRPr="00100E9F">
              <w:rPr>
                <w:rFonts w:ascii="Tahoma" w:eastAsia="Times New Roman" w:hAnsi="Tahoma" w:cs="Tahoma"/>
                <w:b/>
                <w:bCs/>
                <w:sz w:val="19"/>
                <w:szCs w:val="19"/>
              </w:rPr>
              <w:t>Heredity: Inheritance and Variation of Traits</w:t>
            </w:r>
            <w:r>
              <w:rPr>
                <w:rFonts w:ascii="Tahoma" w:eastAsia="Times New Roman" w:hAnsi="Tahoma" w:cs="Tahoma"/>
                <w:b/>
                <w:bCs/>
                <w:sz w:val="19"/>
                <w:szCs w:val="19"/>
              </w:rPr>
              <w:t xml:space="preserve"> (cont.)</w:t>
            </w:r>
          </w:p>
        </w:tc>
        <w:tc>
          <w:tcPr>
            <w:tcW w:w="3018" w:type="dxa"/>
            <w:tcBorders>
              <w:top w:val="single" w:sz="6" w:space="0" w:color="auto"/>
              <w:left w:val="single" w:sz="6" w:space="0" w:color="auto"/>
              <w:bottom w:val="single" w:sz="6" w:space="0" w:color="auto"/>
              <w:right w:val="single" w:sz="6" w:space="0" w:color="auto"/>
            </w:tcBorders>
          </w:tcPr>
          <w:p w14:paraId="623486BE" w14:textId="77777777" w:rsidR="00A9091B" w:rsidRPr="005F2110" w:rsidRDefault="00A9091B" w:rsidP="005C5BE2">
            <w:pPr>
              <w:pStyle w:val="ListParagraph"/>
              <w:spacing w:before="0"/>
              <w:ind w:left="360"/>
              <w:rPr>
                <w:rFonts w:ascii="Tahoma" w:hAnsi="Tahoma"/>
                <w:i w:val="0"/>
                <w:sz w:val="19"/>
                <w:szCs w:val="19"/>
              </w:rPr>
            </w:pPr>
          </w:p>
        </w:tc>
        <w:tc>
          <w:tcPr>
            <w:tcW w:w="3018" w:type="dxa"/>
            <w:tcBorders>
              <w:top w:val="single" w:sz="6" w:space="0" w:color="auto"/>
              <w:left w:val="single" w:sz="6" w:space="0" w:color="auto"/>
              <w:bottom w:val="single" w:sz="6" w:space="0" w:color="auto"/>
              <w:right w:val="single" w:sz="6" w:space="0" w:color="auto"/>
            </w:tcBorders>
          </w:tcPr>
          <w:p w14:paraId="237D1052" w14:textId="196D2299" w:rsidR="00A9091B" w:rsidRPr="00063014" w:rsidRDefault="00A9091B" w:rsidP="00063014">
            <w:pPr>
              <w:ind w:left="0"/>
              <w:rPr>
                <w:rFonts w:ascii="Tahoma" w:hAnsi="Tahoma"/>
                <w:sz w:val="19"/>
                <w:szCs w:val="19"/>
              </w:rPr>
            </w:pPr>
          </w:p>
        </w:tc>
        <w:tc>
          <w:tcPr>
            <w:tcW w:w="3018" w:type="dxa"/>
            <w:tcBorders>
              <w:top w:val="single" w:sz="6" w:space="0" w:color="auto"/>
              <w:left w:val="single" w:sz="6" w:space="0" w:color="auto"/>
              <w:bottom w:val="single" w:sz="6" w:space="0" w:color="auto"/>
              <w:right w:val="single" w:sz="6" w:space="0" w:color="auto"/>
            </w:tcBorders>
          </w:tcPr>
          <w:p w14:paraId="14BC58A6" w14:textId="7AA97733" w:rsidR="00A9091B" w:rsidRPr="004467D5" w:rsidRDefault="00A9091B" w:rsidP="005C5BE2">
            <w:pPr>
              <w:spacing w:after="0"/>
              <w:ind w:left="274" w:hanging="274"/>
              <w:rPr>
                <w:rFonts w:ascii="Tahoma" w:eastAsia="Times New Roman" w:hAnsi="Tahoma" w:cs="Times New Roman"/>
                <w:b/>
                <w:sz w:val="18"/>
              </w:rPr>
            </w:pPr>
            <w:r w:rsidRPr="004467D5">
              <w:rPr>
                <w:rFonts w:ascii="Tahoma" w:eastAsia="Times New Roman" w:hAnsi="Tahoma" w:cs="Times New Roman"/>
                <w:b/>
                <w:sz w:val="18"/>
              </w:rPr>
              <w:t>8.  Obtaining, evaluating, and communicating information</w:t>
            </w:r>
            <w:r>
              <w:rPr>
                <w:rFonts w:ascii="Tahoma" w:eastAsia="Times New Roman" w:hAnsi="Tahoma" w:cs="Times New Roman"/>
                <w:b/>
                <w:sz w:val="18"/>
              </w:rPr>
              <w:t xml:space="preserve"> (cont.)</w:t>
            </w:r>
          </w:p>
          <w:p w14:paraId="18A196A6" w14:textId="77777777" w:rsidR="00A9091B" w:rsidRPr="004467D5" w:rsidRDefault="00A9091B" w:rsidP="005C5BE2">
            <w:pPr>
              <w:pStyle w:val="ListParagraph"/>
              <w:numPr>
                <w:ilvl w:val="0"/>
                <w:numId w:val="5"/>
              </w:numPr>
              <w:spacing w:before="0"/>
              <w:rPr>
                <w:rFonts w:ascii="Tahoma" w:hAnsi="Tahoma"/>
                <w:i w:val="0"/>
                <w:sz w:val="19"/>
                <w:szCs w:val="19"/>
              </w:rPr>
            </w:pPr>
            <w:r w:rsidRPr="004467D5">
              <w:rPr>
                <w:rFonts w:ascii="Tahoma" w:hAnsi="Tahoma"/>
                <w:i w:val="0"/>
                <w:sz w:val="19"/>
                <w:szCs w:val="19"/>
              </w:rPr>
              <w:t>Recall and present information from observations, text, or media source about similarities and differences among the same type of animal</w:t>
            </w:r>
          </w:p>
          <w:p w14:paraId="0A1D1694" w14:textId="77777777" w:rsidR="00A9091B" w:rsidRDefault="00A9091B" w:rsidP="005C5BE2">
            <w:pPr>
              <w:pStyle w:val="ListParagraph"/>
              <w:numPr>
                <w:ilvl w:val="0"/>
                <w:numId w:val="5"/>
              </w:numPr>
              <w:spacing w:before="0"/>
              <w:rPr>
                <w:rFonts w:ascii="Tahoma" w:hAnsi="Tahoma"/>
                <w:i w:val="0"/>
                <w:sz w:val="19"/>
                <w:szCs w:val="19"/>
              </w:rPr>
            </w:pPr>
            <w:r w:rsidRPr="004467D5">
              <w:rPr>
                <w:rFonts w:ascii="Tahoma" w:hAnsi="Tahoma"/>
                <w:i w:val="0"/>
                <w:sz w:val="19"/>
                <w:szCs w:val="19"/>
              </w:rPr>
              <w:t>Recall and present information from observations, text, or media source about similarities and differences among the same type of plant</w:t>
            </w:r>
          </w:p>
          <w:p w14:paraId="18F7EF0E" w14:textId="77777777" w:rsidR="00A9091B" w:rsidRDefault="00A9091B" w:rsidP="005C5BE2">
            <w:pPr>
              <w:pStyle w:val="ListParagraph"/>
              <w:numPr>
                <w:ilvl w:val="0"/>
                <w:numId w:val="5"/>
              </w:numPr>
              <w:spacing w:before="0"/>
              <w:rPr>
                <w:rFonts w:ascii="Tahoma" w:hAnsi="Tahoma"/>
                <w:i w:val="0"/>
                <w:sz w:val="19"/>
                <w:szCs w:val="19"/>
              </w:rPr>
            </w:pPr>
            <w:r w:rsidRPr="004467D5">
              <w:rPr>
                <w:rFonts w:ascii="Tahoma" w:hAnsi="Tahoma"/>
                <w:i w:val="0"/>
                <w:sz w:val="19"/>
                <w:szCs w:val="19"/>
              </w:rPr>
              <w:t>Communicate scientific information or ideas about similarities and differences among different types of plants</w:t>
            </w:r>
          </w:p>
          <w:p w14:paraId="618105A0" w14:textId="77777777" w:rsidR="00A9091B" w:rsidRDefault="00A9091B" w:rsidP="005C5BE2">
            <w:pPr>
              <w:pStyle w:val="ListParagraph"/>
              <w:numPr>
                <w:ilvl w:val="0"/>
                <w:numId w:val="5"/>
              </w:numPr>
              <w:spacing w:before="0"/>
              <w:rPr>
                <w:rFonts w:ascii="Tahoma" w:hAnsi="Tahoma"/>
                <w:i w:val="0"/>
                <w:sz w:val="19"/>
                <w:szCs w:val="19"/>
              </w:rPr>
            </w:pPr>
            <w:r w:rsidRPr="00A9091B">
              <w:rPr>
                <w:rFonts w:ascii="Tahoma" w:hAnsi="Tahoma"/>
                <w:i w:val="0"/>
                <w:sz w:val="19"/>
                <w:szCs w:val="19"/>
              </w:rPr>
              <w:t>Communicate scientific information or ideas about similarities and differences among different types of animals</w:t>
            </w:r>
          </w:p>
          <w:p w14:paraId="2DC1A81D" w14:textId="77777777" w:rsidR="00A9091B" w:rsidRPr="00A9091B" w:rsidRDefault="00A9091B" w:rsidP="00A9091B">
            <w:pPr>
              <w:pStyle w:val="ListParagraph"/>
              <w:numPr>
                <w:ilvl w:val="0"/>
                <w:numId w:val="5"/>
              </w:numPr>
              <w:spacing w:before="0"/>
              <w:rPr>
                <w:rFonts w:ascii="Tahoma" w:hAnsi="Tahoma"/>
                <w:i w:val="0"/>
                <w:sz w:val="19"/>
                <w:szCs w:val="19"/>
              </w:rPr>
            </w:pPr>
            <w:r w:rsidRPr="00A9091B">
              <w:rPr>
                <w:rFonts w:ascii="Tahoma" w:hAnsi="Tahoma"/>
                <w:i w:val="0"/>
                <w:sz w:val="19"/>
                <w:szCs w:val="19"/>
              </w:rPr>
              <w:t>Communicate scientific information or ideas about similarities and differences between young plants and their parents</w:t>
            </w:r>
          </w:p>
          <w:p w14:paraId="795B23F8" w14:textId="77777777" w:rsidR="00A9091B" w:rsidRPr="00A9091B" w:rsidRDefault="00A9091B" w:rsidP="00A9091B">
            <w:pPr>
              <w:pStyle w:val="ListParagraph"/>
              <w:numPr>
                <w:ilvl w:val="0"/>
                <w:numId w:val="5"/>
              </w:numPr>
              <w:spacing w:before="0"/>
              <w:rPr>
                <w:rFonts w:ascii="Tahoma" w:hAnsi="Tahoma"/>
                <w:i w:val="0"/>
                <w:sz w:val="19"/>
                <w:szCs w:val="19"/>
              </w:rPr>
            </w:pPr>
            <w:r w:rsidRPr="00A9091B">
              <w:rPr>
                <w:rFonts w:ascii="Tahoma" w:hAnsi="Tahoma"/>
                <w:i w:val="0"/>
                <w:sz w:val="19"/>
                <w:szCs w:val="19"/>
              </w:rPr>
              <w:t>Communicate scientific information or ideas about similarities and differences between young animals and their parents</w:t>
            </w:r>
          </w:p>
          <w:p w14:paraId="7A9AA3E7" w14:textId="78369863" w:rsidR="00A9091B" w:rsidRPr="00A9091B" w:rsidRDefault="00A9091B" w:rsidP="00A9091B">
            <w:pPr>
              <w:pStyle w:val="ListParagraph"/>
              <w:spacing w:before="0"/>
              <w:ind w:left="360"/>
              <w:rPr>
                <w:rFonts w:ascii="Tahoma" w:hAnsi="Tahoma"/>
                <w:i w:val="0"/>
                <w:sz w:val="19"/>
                <w:szCs w:val="19"/>
              </w:rPr>
            </w:pPr>
          </w:p>
        </w:tc>
      </w:tr>
      <w:tr w:rsidR="00A9091B" w:rsidRPr="00344361" w14:paraId="4CCE1534" w14:textId="77777777" w:rsidTr="00A9091B">
        <w:trPr>
          <w:cantSplit/>
          <w:trHeight w:val="1686"/>
        </w:trPr>
        <w:tc>
          <w:tcPr>
            <w:tcW w:w="1476" w:type="dxa"/>
            <w:tcBorders>
              <w:top w:val="single" w:sz="6" w:space="0" w:color="auto"/>
              <w:bottom w:val="single" w:sz="6" w:space="0" w:color="auto"/>
              <w:right w:val="single" w:sz="6" w:space="0" w:color="auto"/>
            </w:tcBorders>
          </w:tcPr>
          <w:p w14:paraId="1F2C75D7" w14:textId="1E83FD4D" w:rsidR="00A9091B" w:rsidRPr="00100E9F" w:rsidRDefault="00A9091B" w:rsidP="005C5BE2">
            <w:pPr>
              <w:spacing w:after="0" w:line="240" w:lineRule="auto"/>
              <w:ind w:left="0"/>
              <w:rPr>
                <w:rFonts w:ascii="Tahoma" w:eastAsia="Times New Roman" w:hAnsi="Tahoma" w:cs="Tahoma"/>
                <w:b/>
                <w:bCs/>
                <w:sz w:val="19"/>
                <w:szCs w:val="19"/>
              </w:rPr>
            </w:pPr>
            <w:r w:rsidRPr="00100E9F">
              <w:rPr>
                <w:rFonts w:ascii="Tahoma" w:eastAsia="Times New Roman" w:hAnsi="Tahoma" w:cs="Tahoma"/>
                <w:b/>
                <w:bCs/>
                <w:sz w:val="19"/>
                <w:szCs w:val="19"/>
              </w:rPr>
              <w:t>Biological Evolution: Unity and Diversity</w:t>
            </w:r>
          </w:p>
        </w:tc>
        <w:tc>
          <w:tcPr>
            <w:tcW w:w="3018" w:type="dxa"/>
            <w:tcBorders>
              <w:top w:val="single" w:sz="6" w:space="0" w:color="auto"/>
              <w:left w:val="single" w:sz="6" w:space="0" w:color="auto"/>
              <w:bottom w:val="single" w:sz="6" w:space="0" w:color="auto"/>
              <w:right w:val="single" w:sz="6" w:space="0" w:color="auto"/>
            </w:tcBorders>
          </w:tcPr>
          <w:p w14:paraId="2A70C48E" w14:textId="77777777" w:rsidR="00A9091B" w:rsidRPr="00CB1B0A" w:rsidRDefault="00A9091B" w:rsidP="00A9091B">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1.  </w:t>
            </w:r>
            <w:r w:rsidRPr="00CB1B0A">
              <w:rPr>
                <w:rFonts w:ascii="Tahoma" w:eastAsia="Times New Roman" w:hAnsi="Tahoma" w:cs="Times New Roman"/>
                <w:b/>
                <w:sz w:val="18"/>
              </w:rPr>
              <w:t>Asking questions/defining problems</w:t>
            </w:r>
          </w:p>
          <w:p w14:paraId="4331459D" w14:textId="77777777" w:rsidR="00A9091B" w:rsidRPr="002731DD" w:rsidRDefault="00A9091B" w:rsidP="00A9091B">
            <w:pPr>
              <w:pStyle w:val="ListParagraph"/>
              <w:numPr>
                <w:ilvl w:val="0"/>
                <w:numId w:val="5"/>
              </w:numPr>
              <w:spacing w:before="0"/>
              <w:rPr>
                <w:rFonts w:ascii="Tahoma" w:hAnsi="Tahoma"/>
                <w:i w:val="0"/>
                <w:sz w:val="19"/>
                <w:szCs w:val="19"/>
              </w:rPr>
            </w:pPr>
            <w:r w:rsidRPr="002731DD">
              <w:rPr>
                <w:rFonts w:ascii="Tahoma" w:hAnsi="Tahoma"/>
                <w:i w:val="0"/>
                <w:sz w:val="19"/>
                <w:szCs w:val="19"/>
              </w:rPr>
              <w:t>Record relevant questions about habitats based on observations (e.g., rain forest, temperate forest, desert, arctic, ocean)</w:t>
            </w:r>
          </w:p>
          <w:p w14:paraId="5E7749AD" w14:textId="77777777" w:rsidR="00A9091B" w:rsidRDefault="00A9091B" w:rsidP="00A9091B">
            <w:pPr>
              <w:pStyle w:val="ListParagraph"/>
              <w:numPr>
                <w:ilvl w:val="0"/>
                <w:numId w:val="5"/>
              </w:numPr>
              <w:spacing w:before="0"/>
              <w:rPr>
                <w:rFonts w:ascii="Tahoma" w:hAnsi="Tahoma"/>
                <w:i w:val="0"/>
                <w:sz w:val="19"/>
                <w:szCs w:val="19"/>
              </w:rPr>
            </w:pPr>
            <w:r w:rsidRPr="002731DD">
              <w:rPr>
                <w:rFonts w:ascii="Tahoma" w:hAnsi="Tahoma"/>
                <w:i w:val="0"/>
                <w:sz w:val="19"/>
                <w:szCs w:val="19"/>
              </w:rPr>
              <w:t>Ask relevant questions based on observations about animals living a particular habitat (e.g., rain forest, temperate forest, desert, arctic, ocean)</w:t>
            </w:r>
          </w:p>
          <w:p w14:paraId="07B17F51" w14:textId="0E86A512" w:rsidR="00A9091B" w:rsidRPr="00A9091B" w:rsidRDefault="00A9091B" w:rsidP="00A9091B">
            <w:pPr>
              <w:pStyle w:val="ListParagraph"/>
              <w:spacing w:before="0"/>
              <w:ind w:left="360"/>
              <w:rPr>
                <w:rFonts w:ascii="Tahoma" w:hAnsi="Tahoma"/>
                <w:i w:val="0"/>
                <w:sz w:val="19"/>
                <w:szCs w:val="19"/>
              </w:rPr>
            </w:pPr>
          </w:p>
        </w:tc>
        <w:tc>
          <w:tcPr>
            <w:tcW w:w="3018" w:type="dxa"/>
            <w:tcBorders>
              <w:top w:val="single" w:sz="6" w:space="0" w:color="auto"/>
              <w:left w:val="single" w:sz="6" w:space="0" w:color="auto"/>
              <w:bottom w:val="single" w:sz="6" w:space="0" w:color="auto"/>
              <w:right w:val="single" w:sz="6" w:space="0" w:color="auto"/>
            </w:tcBorders>
          </w:tcPr>
          <w:p w14:paraId="26793567" w14:textId="77777777" w:rsidR="00A9091B" w:rsidRPr="00CB1B0A" w:rsidRDefault="00A9091B" w:rsidP="00A9091B">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3.  </w:t>
            </w:r>
            <w:r w:rsidRPr="00CB1B0A">
              <w:rPr>
                <w:rFonts w:ascii="Tahoma" w:eastAsia="Times New Roman" w:hAnsi="Tahoma" w:cs="Times New Roman"/>
                <w:b/>
                <w:sz w:val="18"/>
              </w:rPr>
              <w:t>Analyzing and interpreting data</w:t>
            </w:r>
          </w:p>
          <w:p w14:paraId="13027701" w14:textId="77777777" w:rsidR="00A9091B" w:rsidRPr="002731DD" w:rsidRDefault="00A9091B" w:rsidP="00A9091B">
            <w:pPr>
              <w:pStyle w:val="ListParagraph"/>
              <w:numPr>
                <w:ilvl w:val="0"/>
                <w:numId w:val="5"/>
              </w:numPr>
              <w:spacing w:before="0"/>
              <w:rPr>
                <w:rFonts w:ascii="Tahoma" w:hAnsi="Tahoma"/>
                <w:i w:val="0"/>
                <w:sz w:val="19"/>
                <w:szCs w:val="19"/>
              </w:rPr>
            </w:pPr>
            <w:r w:rsidRPr="002731DD">
              <w:rPr>
                <w:rFonts w:ascii="Tahoma" w:hAnsi="Tahoma"/>
                <w:i w:val="0"/>
                <w:sz w:val="19"/>
                <w:szCs w:val="19"/>
              </w:rPr>
              <w:t>Group information/data about animals by habitat to identify patterns.</w:t>
            </w:r>
          </w:p>
          <w:p w14:paraId="609C18E2" w14:textId="77777777" w:rsidR="00A9091B" w:rsidRPr="002731DD" w:rsidRDefault="00A9091B" w:rsidP="00A9091B">
            <w:pPr>
              <w:pStyle w:val="ListParagraph"/>
              <w:numPr>
                <w:ilvl w:val="0"/>
                <w:numId w:val="5"/>
              </w:numPr>
              <w:spacing w:before="0"/>
              <w:rPr>
                <w:rFonts w:ascii="Tahoma" w:hAnsi="Tahoma"/>
                <w:i w:val="0"/>
                <w:sz w:val="19"/>
                <w:szCs w:val="19"/>
              </w:rPr>
            </w:pPr>
            <w:r w:rsidRPr="002731DD">
              <w:rPr>
                <w:rFonts w:ascii="Tahoma" w:hAnsi="Tahoma"/>
                <w:i w:val="0"/>
                <w:sz w:val="19"/>
                <w:szCs w:val="19"/>
              </w:rPr>
              <w:t>Group information/data about plants by habitat to identify patterns</w:t>
            </w:r>
          </w:p>
          <w:p w14:paraId="3F6E0178" w14:textId="5A654F54" w:rsidR="00A9091B" w:rsidRPr="00A9091B" w:rsidRDefault="00A9091B" w:rsidP="00A9091B">
            <w:pPr>
              <w:pStyle w:val="ListParagraph"/>
              <w:numPr>
                <w:ilvl w:val="0"/>
                <w:numId w:val="5"/>
              </w:numPr>
              <w:spacing w:before="0"/>
              <w:rPr>
                <w:rFonts w:ascii="Tahoma" w:hAnsi="Tahoma"/>
                <w:i w:val="0"/>
                <w:sz w:val="19"/>
                <w:szCs w:val="19"/>
              </w:rPr>
            </w:pPr>
            <w:r w:rsidRPr="002731DD">
              <w:rPr>
                <w:rFonts w:ascii="Tahoma" w:hAnsi="Tahoma"/>
                <w:i w:val="0"/>
                <w:sz w:val="19"/>
                <w:szCs w:val="19"/>
              </w:rPr>
              <w:t xml:space="preserve">Compare predictions to the data and/or observations from an investigation about living things in a local habitat (e.g., school yard) </w:t>
            </w:r>
          </w:p>
        </w:tc>
        <w:tc>
          <w:tcPr>
            <w:tcW w:w="3018" w:type="dxa"/>
            <w:tcBorders>
              <w:top w:val="single" w:sz="6" w:space="0" w:color="auto"/>
              <w:left w:val="single" w:sz="6" w:space="0" w:color="auto"/>
              <w:bottom w:val="single" w:sz="6" w:space="0" w:color="auto"/>
              <w:right w:val="single" w:sz="6" w:space="0" w:color="auto"/>
            </w:tcBorders>
          </w:tcPr>
          <w:p w14:paraId="59782057" w14:textId="77777777" w:rsidR="00A9091B" w:rsidRPr="00CB1B0A" w:rsidRDefault="00A9091B" w:rsidP="00A9091B">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5.  Developing and using models</w:t>
            </w:r>
          </w:p>
          <w:p w14:paraId="1A08DF83" w14:textId="77777777" w:rsidR="00A9091B" w:rsidRPr="002731DD" w:rsidRDefault="00A9091B" w:rsidP="00A9091B">
            <w:pPr>
              <w:pStyle w:val="ListParagraph"/>
              <w:numPr>
                <w:ilvl w:val="0"/>
                <w:numId w:val="5"/>
              </w:numPr>
              <w:spacing w:before="0"/>
              <w:rPr>
                <w:rFonts w:ascii="Tahoma" w:hAnsi="Tahoma"/>
                <w:i w:val="0"/>
                <w:sz w:val="19"/>
                <w:szCs w:val="19"/>
              </w:rPr>
            </w:pPr>
            <w:r w:rsidRPr="002731DD">
              <w:rPr>
                <w:rFonts w:ascii="Tahoma" w:hAnsi="Tahoma"/>
                <w:i w:val="0"/>
                <w:sz w:val="19"/>
                <w:szCs w:val="19"/>
              </w:rPr>
              <w:t>Illustrate, construct, and/or label a model to show/explain types of plants and animals that are commonly found in a temperate forest in New England (e.g., oak and maple trees, frogs, salamanders, birds, squirrels, rabbits, skunks, deer, fox, bear)</w:t>
            </w:r>
          </w:p>
          <w:p w14:paraId="7A3B3786" w14:textId="77777777" w:rsidR="00A9091B" w:rsidRPr="004467D5" w:rsidRDefault="00A9091B" w:rsidP="005C5BE2">
            <w:pPr>
              <w:spacing w:after="0"/>
              <w:ind w:left="274" w:hanging="274"/>
              <w:rPr>
                <w:rFonts w:ascii="Tahoma" w:eastAsia="Times New Roman" w:hAnsi="Tahoma" w:cs="Times New Roman"/>
                <w:b/>
                <w:sz w:val="18"/>
              </w:rPr>
            </w:pPr>
          </w:p>
        </w:tc>
      </w:tr>
    </w:tbl>
    <w:p w14:paraId="5A9E12CE" w14:textId="77777777" w:rsidR="00A9091B" w:rsidRDefault="00A9091B">
      <w:r>
        <w:br w:type="page"/>
      </w: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476"/>
        <w:gridCol w:w="3031"/>
        <w:gridCol w:w="3042"/>
        <w:gridCol w:w="2981"/>
      </w:tblGrid>
      <w:tr w:rsidR="00100E9F" w:rsidRPr="00344361" w14:paraId="2520EFFB" w14:textId="77777777" w:rsidTr="002731DD">
        <w:trPr>
          <w:cantSplit/>
          <w:trHeight w:val="747"/>
        </w:trPr>
        <w:tc>
          <w:tcPr>
            <w:tcW w:w="10530" w:type="dxa"/>
            <w:gridSpan w:val="4"/>
            <w:tcBorders>
              <w:bottom w:val="single" w:sz="6" w:space="0" w:color="auto"/>
              <w:right w:val="single" w:sz="6" w:space="0" w:color="auto"/>
            </w:tcBorders>
            <w:shd w:val="clear" w:color="auto" w:fill="808080"/>
          </w:tcPr>
          <w:p w14:paraId="4443A655" w14:textId="109260F3" w:rsidR="00100E9F" w:rsidRPr="00E743B3" w:rsidRDefault="00100E9F" w:rsidP="00F66D8F">
            <w:pPr>
              <w:spacing w:after="0" w:line="240" w:lineRule="auto"/>
              <w:ind w:left="0"/>
              <w:jc w:val="center"/>
              <w:rPr>
                <w:rFonts w:ascii="Tahoma" w:eastAsia="Times New Roman" w:hAnsi="Tahoma" w:cs="Times New Roman"/>
                <w:sz w:val="28"/>
                <w:szCs w:val="24"/>
              </w:rPr>
            </w:pPr>
            <w:r w:rsidRPr="00E743B3">
              <w:rPr>
                <w:rFonts w:ascii="Tahoma" w:eastAsia="Times New Roman" w:hAnsi="Tahoma" w:cs="Times New Roman"/>
                <w:b/>
                <w:sz w:val="28"/>
                <w:szCs w:val="24"/>
              </w:rPr>
              <w:t>ENTRY POINTS</w:t>
            </w:r>
            <w:r w:rsidRPr="00E743B3">
              <w:rPr>
                <w:rFonts w:ascii="Tahoma" w:eastAsia="Times New Roman" w:hAnsi="Tahoma" w:cs="Times New Roman"/>
                <w:sz w:val="28"/>
                <w:szCs w:val="24"/>
              </w:rPr>
              <w:t xml:space="preserve"> to</w:t>
            </w:r>
          </w:p>
          <w:p w14:paraId="7250E9A9" w14:textId="77777777" w:rsidR="00100E9F" w:rsidRPr="00344361" w:rsidRDefault="00100E9F" w:rsidP="00F66D8F">
            <w:pPr>
              <w:spacing w:after="0" w:line="240" w:lineRule="auto"/>
              <w:ind w:left="0"/>
              <w:jc w:val="center"/>
              <w:rPr>
                <w:rFonts w:ascii="Tahoma" w:eastAsia="Times New Roman" w:hAnsi="Tahoma" w:cs="Times New Roman"/>
                <w:color w:val="FFFFFF"/>
                <w:sz w:val="28"/>
                <w:szCs w:val="24"/>
              </w:rPr>
            </w:pPr>
            <w:r w:rsidRPr="00E743B3">
              <w:rPr>
                <w:rFonts w:ascii="Tahoma" w:eastAsia="Times New Roman" w:hAnsi="Tahoma" w:cs="Times New Roman"/>
                <w:sz w:val="28"/>
                <w:szCs w:val="24"/>
              </w:rPr>
              <w:t>Life Science Standards in Grades Pre-K–2</w:t>
            </w:r>
          </w:p>
        </w:tc>
      </w:tr>
      <w:tr w:rsidR="00100E9F" w:rsidRPr="00344361" w14:paraId="3515A969" w14:textId="77777777" w:rsidTr="002731DD">
        <w:trPr>
          <w:cantSplit/>
          <w:trHeight w:val="588"/>
        </w:trPr>
        <w:tc>
          <w:tcPr>
            <w:tcW w:w="1476" w:type="dxa"/>
            <w:tcBorders>
              <w:top w:val="single" w:sz="6" w:space="0" w:color="auto"/>
              <w:bottom w:val="single" w:sz="6" w:space="0" w:color="auto"/>
              <w:right w:val="single" w:sz="6" w:space="0" w:color="auto"/>
            </w:tcBorders>
            <w:shd w:val="clear" w:color="auto" w:fill="404040" w:themeFill="text1" w:themeFillTint="BF"/>
          </w:tcPr>
          <w:p w14:paraId="7BA3461F" w14:textId="77777777" w:rsidR="00100E9F" w:rsidRDefault="00100E9F" w:rsidP="00F66D8F">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41C62094" w14:textId="77777777" w:rsidR="00100E9F" w:rsidRPr="00344361" w:rsidRDefault="00100E9F" w:rsidP="00F66D8F">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31"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68DC976B" w14:textId="77777777" w:rsidR="00100E9F" w:rsidRPr="00344361" w:rsidRDefault="00100E9F" w:rsidP="00F66D8F">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42"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71A9D2EA" w14:textId="77777777" w:rsidR="00100E9F" w:rsidRPr="00DA2CCD" w:rsidRDefault="00100E9F" w:rsidP="00F66D8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2981"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1B0D3C31" w14:textId="77777777" w:rsidR="00100E9F" w:rsidRPr="00DA2CCD" w:rsidRDefault="00100E9F" w:rsidP="00F66D8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65CAEDE7" w14:textId="77777777" w:rsidR="00100E9F" w:rsidRPr="00344361" w:rsidRDefault="00100E9F" w:rsidP="00F66D8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100E9F" w:rsidRPr="00344361" w14:paraId="7A3E1FA2" w14:textId="77777777" w:rsidTr="002731DD">
        <w:trPr>
          <w:cantSplit/>
          <w:trHeight w:val="1686"/>
        </w:trPr>
        <w:tc>
          <w:tcPr>
            <w:tcW w:w="1476" w:type="dxa"/>
            <w:tcBorders>
              <w:top w:val="single" w:sz="6" w:space="0" w:color="auto"/>
              <w:bottom w:val="single" w:sz="6" w:space="0" w:color="auto"/>
              <w:right w:val="single" w:sz="6" w:space="0" w:color="auto"/>
            </w:tcBorders>
          </w:tcPr>
          <w:p w14:paraId="62F27DCE" w14:textId="77777777" w:rsidR="00100E9F" w:rsidRDefault="00100E9F" w:rsidP="00F66D8F">
            <w:pPr>
              <w:spacing w:after="0" w:line="240" w:lineRule="auto"/>
              <w:ind w:left="0"/>
              <w:rPr>
                <w:rFonts w:ascii="Tahoma" w:eastAsia="Times New Roman" w:hAnsi="Tahoma" w:cs="Tahoma"/>
                <w:b/>
                <w:bCs/>
                <w:sz w:val="19"/>
                <w:szCs w:val="19"/>
              </w:rPr>
            </w:pPr>
            <w:r w:rsidRPr="00100E9F">
              <w:rPr>
                <w:rFonts w:ascii="Tahoma" w:eastAsia="Times New Roman" w:hAnsi="Tahoma" w:cs="Tahoma"/>
                <w:b/>
                <w:bCs/>
                <w:sz w:val="19"/>
                <w:szCs w:val="19"/>
              </w:rPr>
              <w:t>Biological Evolution: Unity and Diversity</w:t>
            </w:r>
          </w:p>
          <w:p w14:paraId="1B10E99A" w14:textId="3CF8622F" w:rsidR="00210DB4" w:rsidRPr="00100E9F" w:rsidRDefault="00210DB4" w:rsidP="00F66D8F">
            <w:pPr>
              <w:spacing w:after="0" w:line="240" w:lineRule="auto"/>
              <w:ind w:left="0"/>
              <w:rPr>
                <w:rFonts w:ascii="Tahoma" w:eastAsia="Times New Roman" w:hAnsi="Tahoma" w:cs="Tahoma"/>
                <w:b/>
                <w:bCs/>
                <w:sz w:val="19"/>
                <w:szCs w:val="19"/>
              </w:rPr>
            </w:pPr>
            <w:r>
              <w:rPr>
                <w:rFonts w:ascii="Tahoma" w:eastAsia="Times New Roman" w:hAnsi="Tahoma" w:cs="Tahoma"/>
                <w:b/>
                <w:bCs/>
                <w:sz w:val="19"/>
                <w:szCs w:val="19"/>
              </w:rPr>
              <w:t>(cont.)</w:t>
            </w:r>
          </w:p>
        </w:tc>
        <w:tc>
          <w:tcPr>
            <w:tcW w:w="3031" w:type="dxa"/>
            <w:tcBorders>
              <w:top w:val="single" w:sz="6" w:space="0" w:color="auto"/>
              <w:left w:val="single" w:sz="6" w:space="0" w:color="auto"/>
              <w:bottom w:val="single" w:sz="6" w:space="0" w:color="auto"/>
              <w:right w:val="single" w:sz="6" w:space="0" w:color="auto"/>
            </w:tcBorders>
          </w:tcPr>
          <w:p w14:paraId="72DE8538" w14:textId="6191C4AA" w:rsidR="00100E9F" w:rsidRPr="00CB1B0A" w:rsidRDefault="00100E9F" w:rsidP="00F66D8F">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1.  </w:t>
            </w:r>
            <w:r w:rsidRPr="00CB1B0A">
              <w:rPr>
                <w:rFonts w:ascii="Tahoma" w:eastAsia="Times New Roman" w:hAnsi="Tahoma" w:cs="Times New Roman"/>
                <w:b/>
                <w:sz w:val="18"/>
              </w:rPr>
              <w:t>Asking questions/defining problems</w:t>
            </w:r>
            <w:r w:rsidR="00A9091B">
              <w:rPr>
                <w:rFonts w:ascii="Tahoma" w:eastAsia="Times New Roman" w:hAnsi="Tahoma" w:cs="Times New Roman"/>
                <w:b/>
                <w:sz w:val="18"/>
              </w:rPr>
              <w:t xml:space="preserve"> (cont.)</w:t>
            </w:r>
          </w:p>
          <w:p w14:paraId="4285BE14" w14:textId="77777777" w:rsidR="002731DD" w:rsidRPr="002731DD" w:rsidRDefault="002731DD" w:rsidP="002731DD">
            <w:pPr>
              <w:pStyle w:val="ListParagraph"/>
              <w:numPr>
                <w:ilvl w:val="0"/>
                <w:numId w:val="5"/>
              </w:numPr>
              <w:spacing w:before="0"/>
              <w:rPr>
                <w:rFonts w:ascii="Tahoma" w:hAnsi="Tahoma"/>
                <w:i w:val="0"/>
                <w:sz w:val="19"/>
                <w:szCs w:val="19"/>
              </w:rPr>
            </w:pPr>
            <w:r w:rsidRPr="002731DD">
              <w:rPr>
                <w:rFonts w:ascii="Tahoma" w:hAnsi="Tahoma"/>
                <w:i w:val="0"/>
                <w:sz w:val="19"/>
                <w:szCs w:val="19"/>
              </w:rPr>
              <w:t>Ask relevant questions based on observations about plants living a particular habitat (e.g., rain forest, temperate forest, desert, arctic, ocean)</w:t>
            </w:r>
          </w:p>
          <w:p w14:paraId="09EC4CB3" w14:textId="77777777" w:rsidR="00100E9F" w:rsidRPr="00E740E1" w:rsidRDefault="00100E9F" w:rsidP="002731DD">
            <w:pPr>
              <w:tabs>
                <w:tab w:val="left" w:pos="105"/>
              </w:tabs>
              <w:spacing w:after="0" w:line="240" w:lineRule="auto"/>
              <w:ind w:left="0"/>
              <w:rPr>
                <w:rFonts w:ascii="Tahoma" w:eastAsia="Times New Roman" w:hAnsi="Tahoma" w:cs="Times New Roman"/>
                <w:sz w:val="19"/>
                <w:szCs w:val="19"/>
              </w:rPr>
            </w:pPr>
          </w:p>
          <w:p w14:paraId="494727E6" w14:textId="77777777" w:rsidR="00100E9F" w:rsidRPr="00CB1B0A" w:rsidRDefault="00100E9F" w:rsidP="00F66D8F">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2.  </w:t>
            </w:r>
            <w:r w:rsidRPr="00CB1B0A">
              <w:rPr>
                <w:rFonts w:ascii="Tahoma" w:eastAsia="Times New Roman" w:hAnsi="Tahoma" w:cs="Times New Roman"/>
                <w:b/>
                <w:sz w:val="18"/>
              </w:rPr>
              <w:t xml:space="preserve">Planning and carrying out investigations </w:t>
            </w:r>
          </w:p>
          <w:p w14:paraId="7CAF331A" w14:textId="77777777" w:rsidR="002731DD" w:rsidRPr="002731DD" w:rsidRDefault="002731DD" w:rsidP="002731DD">
            <w:pPr>
              <w:pStyle w:val="ListParagraph"/>
              <w:numPr>
                <w:ilvl w:val="0"/>
                <w:numId w:val="5"/>
              </w:numPr>
              <w:spacing w:before="0"/>
              <w:rPr>
                <w:rFonts w:ascii="Tahoma" w:hAnsi="Tahoma"/>
                <w:i w:val="0"/>
                <w:sz w:val="19"/>
                <w:szCs w:val="19"/>
              </w:rPr>
            </w:pPr>
            <w:r w:rsidRPr="002731DD">
              <w:rPr>
                <w:rFonts w:ascii="Tahoma" w:hAnsi="Tahoma"/>
                <w:i w:val="0"/>
                <w:sz w:val="19"/>
                <w:szCs w:val="19"/>
              </w:rPr>
              <w:t xml:space="preserve">Plan and/or follow the steps of an investigation to collect data and/or observations about living things in a local habitat (e.g., school yard) </w:t>
            </w:r>
          </w:p>
          <w:p w14:paraId="6848575E" w14:textId="3E7A6923" w:rsidR="002731DD" w:rsidRPr="002731DD" w:rsidRDefault="002731DD" w:rsidP="002731DD">
            <w:pPr>
              <w:pStyle w:val="ListParagraph"/>
              <w:numPr>
                <w:ilvl w:val="0"/>
                <w:numId w:val="5"/>
              </w:numPr>
              <w:spacing w:before="0"/>
              <w:rPr>
                <w:rFonts w:ascii="Tahoma" w:hAnsi="Tahoma"/>
                <w:i w:val="0"/>
                <w:sz w:val="19"/>
                <w:szCs w:val="19"/>
              </w:rPr>
            </w:pPr>
            <w:r w:rsidRPr="002731DD">
              <w:rPr>
                <w:rFonts w:ascii="Tahoma" w:hAnsi="Tahoma"/>
                <w:i w:val="0"/>
                <w:sz w:val="19"/>
                <w:szCs w:val="19"/>
              </w:rPr>
              <w:t xml:space="preserve">Record observations (e.g., </w:t>
            </w:r>
            <w:r w:rsidR="00D91784">
              <w:rPr>
                <w:rFonts w:ascii="Tahoma" w:hAnsi="Tahoma"/>
                <w:i w:val="0"/>
                <w:sz w:val="19"/>
                <w:szCs w:val="19"/>
              </w:rPr>
              <w:t>firsthand</w:t>
            </w:r>
            <w:r w:rsidRPr="002731DD">
              <w:rPr>
                <w:rFonts w:ascii="Tahoma" w:hAnsi="Tahoma"/>
                <w:i w:val="0"/>
                <w:sz w:val="19"/>
                <w:szCs w:val="19"/>
              </w:rPr>
              <w:t xml:space="preserve"> experiences, media) to collect data related to animals living a particular habitat (e.g., rain forest, temperate forest, desert, arctic, ocean)</w:t>
            </w:r>
          </w:p>
          <w:p w14:paraId="3A4C92C8" w14:textId="65EBD67D" w:rsidR="002731DD" w:rsidRPr="002731DD" w:rsidRDefault="002731DD" w:rsidP="002731DD">
            <w:pPr>
              <w:pStyle w:val="ListParagraph"/>
              <w:numPr>
                <w:ilvl w:val="0"/>
                <w:numId w:val="5"/>
              </w:numPr>
              <w:spacing w:before="0"/>
              <w:rPr>
                <w:rFonts w:ascii="Tahoma" w:hAnsi="Tahoma"/>
                <w:i w:val="0"/>
                <w:sz w:val="19"/>
                <w:szCs w:val="19"/>
              </w:rPr>
            </w:pPr>
            <w:r w:rsidRPr="002731DD">
              <w:rPr>
                <w:rFonts w:ascii="Tahoma" w:hAnsi="Tahoma"/>
                <w:i w:val="0"/>
                <w:sz w:val="19"/>
                <w:szCs w:val="19"/>
              </w:rPr>
              <w:t xml:space="preserve">Record observations (e.g., </w:t>
            </w:r>
            <w:r w:rsidR="00D91784">
              <w:rPr>
                <w:rFonts w:ascii="Tahoma" w:hAnsi="Tahoma"/>
                <w:i w:val="0"/>
                <w:sz w:val="19"/>
                <w:szCs w:val="19"/>
              </w:rPr>
              <w:t>firsthand</w:t>
            </w:r>
            <w:r w:rsidRPr="002731DD">
              <w:rPr>
                <w:rFonts w:ascii="Tahoma" w:hAnsi="Tahoma"/>
                <w:i w:val="0"/>
                <w:sz w:val="19"/>
                <w:szCs w:val="19"/>
              </w:rPr>
              <w:t xml:space="preserve"> experiences, media) to collect data related to plants living a particular habitat (e.g., rain forest, temperate forest, desert, arctic, ocean)</w:t>
            </w:r>
          </w:p>
          <w:p w14:paraId="26A7D022" w14:textId="77777777" w:rsidR="002731DD" w:rsidRPr="002731DD" w:rsidRDefault="002731DD" w:rsidP="002731DD">
            <w:pPr>
              <w:pStyle w:val="ListParagraph"/>
              <w:numPr>
                <w:ilvl w:val="0"/>
                <w:numId w:val="5"/>
              </w:numPr>
              <w:spacing w:before="0"/>
              <w:rPr>
                <w:rFonts w:ascii="Tahoma" w:hAnsi="Tahoma"/>
                <w:i w:val="0"/>
                <w:sz w:val="19"/>
                <w:szCs w:val="19"/>
              </w:rPr>
            </w:pPr>
            <w:r w:rsidRPr="002731DD">
              <w:rPr>
                <w:rFonts w:ascii="Tahoma" w:hAnsi="Tahoma"/>
                <w:i w:val="0"/>
                <w:sz w:val="19"/>
                <w:szCs w:val="19"/>
              </w:rPr>
              <w:t>Use pictures and/or drawings to collect observations related to different habitats (e.g., rain forest, temperate forest, desert, arctic, ocean)</w:t>
            </w:r>
          </w:p>
          <w:p w14:paraId="414F3EB8" w14:textId="77777777" w:rsidR="00100E9F" w:rsidRPr="002731DD" w:rsidRDefault="00100E9F" w:rsidP="002731DD">
            <w:pPr>
              <w:ind w:left="0"/>
              <w:rPr>
                <w:rFonts w:ascii="Tahoma" w:eastAsia="Times New Roman" w:hAnsi="Tahoma" w:cs="Times New Roman"/>
                <w:sz w:val="19"/>
                <w:szCs w:val="19"/>
              </w:rPr>
            </w:pPr>
          </w:p>
        </w:tc>
        <w:tc>
          <w:tcPr>
            <w:tcW w:w="3042" w:type="dxa"/>
            <w:tcBorders>
              <w:top w:val="single" w:sz="6" w:space="0" w:color="auto"/>
              <w:left w:val="single" w:sz="6" w:space="0" w:color="auto"/>
              <w:bottom w:val="single" w:sz="6" w:space="0" w:color="auto"/>
              <w:right w:val="single" w:sz="6" w:space="0" w:color="auto"/>
            </w:tcBorders>
          </w:tcPr>
          <w:p w14:paraId="1825F396" w14:textId="3757F9C1" w:rsidR="00100E9F" w:rsidRPr="00CB1B0A" w:rsidRDefault="00100E9F" w:rsidP="00F66D8F">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3.  </w:t>
            </w:r>
            <w:r w:rsidRPr="00CB1B0A">
              <w:rPr>
                <w:rFonts w:ascii="Tahoma" w:eastAsia="Times New Roman" w:hAnsi="Tahoma" w:cs="Times New Roman"/>
                <w:b/>
                <w:sz w:val="18"/>
              </w:rPr>
              <w:t>Analyzing and interpreting data</w:t>
            </w:r>
            <w:r w:rsidR="00A9091B">
              <w:rPr>
                <w:rFonts w:ascii="Tahoma" w:eastAsia="Times New Roman" w:hAnsi="Tahoma" w:cs="Times New Roman"/>
                <w:b/>
                <w:sz w:val="18"/>
              </w:rPr>
              <w:t xml:space="preserve"> (cont.)</w:t>
            </w:r>
          </w:p>
          <w:p w14:paraId="0C620C58" w14:textId="77777777" w:rsidR="002731DD" w:rsidRPr="002731DD" w:rsidRDefault="002731DD" w:rsidP="002731DD">
            <w:pPr>
              <w:pStyle w:val="ListParagraph"/>
              <w:numPr>
                <w:ilvl w:val="0"/>
                <w:numId w:val="5"/>
              </w:numPr>
              <w:spacing w:before="0"/>
              <w:rPr>
                <w:rFonts w:ascii="Tahoma" w:hAnsi="Tahoma"/>
                <w:i w:val="0"/>
                <w:sz w:val="19"/>
                <w:szCs w:val="19"/>
              </w:rPr>
            </w:pPr>
            <w:r w:rsidRPr="002731DD">
              <w:rPr>
                <w:rFonts w:ascii="Tahoma" w:hAnsi="Tahoma"/>
                <w:i w:val="0"/>
                <w:sz w:val="19"/>
                <w:szCs w:val="19"/>
              </w:rPr>
              <w:t>Display data using a simple graph or pictures to show the kinds of living things in different environments (e.g., rainforest, desert, grassland)</w:t>
            </w:r>
          </w:p>
          <w:p w14:paraId="288036FB" w14:textId="77777777" w:rsidR="002731DD" w:rsidRPr="002731DD" w:rsidRDefault="002731DD" w:rsidP="002731DD">
            <w:pPr>
              <w:pStyle w:val="ListParagraph"/>
              <w:numPr>
                <w:ilvl w:val="0"/>
                <w:numId w:val="5"/>
              </w:numPr>
              <w:spacing w:before="0"/>
              <w:rPr>
                <w:rFonts w:ascii="Tahoma" w:hAnsi="Tahoma"/>
                <w:i w:val="0"/>
                <w:sz w:val="19"/>
                <w:szCs w:val="19"/>
              </w:rPr>
            </w:pPr>
            <w:r w:rsidRPr="002731DD">
              <w:rPr>
                <w:rFonts w:ascii="Tahoma" w:hAnsi="Tahoma"/>
                <w:i w:val="0"/>
                <w:sz w:val="19"/>
                <w:szCs w:val="19"/>
              </w:rPr>
              <w:t xml:space="preserve">Display data using a simple graph or pictures to show living things in a local habitat (e.g., school yard) </w:t>
            </w:r>
          </w:p>
          <w:p w14:paraId="56547374" w14:textId="77777777" w:rsidR="00100E9F" w:rsidRDefault="00100E9F" w:rsidP="00F66D8F">
            <w:pPr>
              <w:tabs>
                <w:tab w:val="left" w:pos="105"/>
              </w:tabs>
              <w:spacing w:after="0" w:line="240" w:lineRule="auto"/>
              <w:ind w:left="360"/>
              <w:rPr>
                <w:rFonts w:ascii="Tahoma" w:eastAsia="Times New Roman" w:hAnsi="Tahoma" w:cs="Times New Roman"/>
                <w:sz w:val="19"/>
                <w:szCs w:val="19"/>
              </w:rPr>
            </w:pPr>
          </w:p>
          <w:p w14:paraId="4DF7146D" w14:textId="77777777" w:rsidR="002731DD" w:rsidRPr="00CB1B0A" w:rsidRDefault="002731DD" w:rsidP="002731DD">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4.  Using mathematics and computational thinking</w:t>
            </w:r>
          </w:p>
          <w:p w14:paraId="1F92EAE1" w14:textId="77777777" w:rsidR="002731DD" w:rsidRPr="002731DD" w:rsidRDefault="002731DD" w:rsidP="002731DD">
            <w:pPr>
              <w:pStyle w:val="ListParagraph"/>
              <w:numPr>
                <w:ilvl w:val="0"/>
                <w:numId w:val="5"/>
              </w:numPr>
              <w:spacing w:before="0"/>
              <w:rPr>
                <w:rFonts w:ascii="Tahoma" w:hAnsi="Tahoma"/>
                <w:i w:val="0"/>
                <w:sz w:val="19"/>
                <w:szCs w:val="19"/>
              </w:rPr>
            </w:pPr>
            <w:r w:rsidRPr="002731DD">
              <w:rPr>
                <w:rFonts w:ascii="Tahoma" w:hAnsi="Tahoma"/>
                <w:i w:val="0"/>
                <w:sz w:val="19"/>
                <w:szCs w:val="19"/>
              </w:rPr>
              <w:t>Use counting and numbers to show data about living things in a local habitat</w:t>
            </w:r>
          </w:p>
          <w:p w14:paraId="62498843" w14:textId="77777777" w:rsidR="002731DD" w:rsidRPr="002731DD" w:rsidRDefault="002731DD" w:rsidP="002731DD">
            <w:pPr>
              <w:pStyle w:val="ListParagraph"/>
              <w:numPr>
                <w:ilvl w:val="0"/>
                <w:numId w:val="5"/>
              </w:numPr>
              <w:spacing w:before="0"/>
              <w:rPr>
                <w:rFonts w:ascii="Tahoma" w:hAnsi="Tahoma"/>
                <w:i w:val="0"/>
                <w:sz w:val="19"/>
                <w:szCs w:val="19"/>
              </w:rPr>
            </w:pPr>
            <w:r w:rsidRPr="002731DD">
              <w:rPr>
                <w:rFonts w:ascii="Tahoma" w:hAnsi="Tahoma"/>
                <w:i w:val="0"/>
                <w:sz w:val="19"/>
                <w:szCs w:val="19"/>
              </w:rPr>
              <w:t xml:space="preserve">Identify the qualitative and quantitative information about living things in a local habitat (e.g., school yard) </w:t>
            </w:r>
          </w:p>
          <w:p w14:paraId="39FD59F7" w14:textId="77777777" w:rsidR="002731DD" w:rsidRPr="002731DD" w:rsidRDefault="002731DD" w:rsidP="002731DD">
            <w:pPr>
              <w:pStyle w:val="ListParagraph"/>
              <w:numPr>
                <w:ilvl w:val="0"/>
                <w:numId w:val="5"/>
              </w:numPr>
              <w:spacing w:before="0"/>
              <w:rPr>
                <w:rFonts w:ascii="Tahoma" w:hAnsi="Tahoma"/>
                <w:i w:val="0"/>
                <w:sz w:val="19"/>
                <w:szCs w:val="19"/>
              </w:rPr>
            </w:pPr>
            <w:r w:rsidRPr="002731DD">
              <w:rPr>
                <w:rFonts w:ascii="Tahoma" w:hAnsi="Tahoma"/>
                <w:i w:val="0"/>
                <w:sz w:val="19"/>
                <w:szCs w:val="19"/>
              </w:rPr>
              <w:t>Identify the qualitative and quantitative information about specific plants and their specific habitat (e.g., rain forest, temperate forest, desert, arctic, ocean)</w:t>
            </w:r>
          </w:p>
          <w:p w14:paraId="47713A96" w14:textId="77777777" w:rsidR="002731DD" w:rsidRPr="002731DD" w:rsidRDefault="002731DD" w:rsidP="002731DD">
            <w:pPr>
              <w:pStyle w:val="ListParagraph"/>
              <w:numPr>
                <w:ilvl w:val="0"/>
                <w:numId w:val="5"/>
              </w:numPr>
              <w:spacing w:before="0"/>
              <w:rPr>
                <w:rFonts w:ascii="Tahoma" w:hAnsi="Tahoma"/>
                <w:i w:val="0"/>
                <w:sz w:val="19"/>
                <w:szCs w:val="19"/>
              </w:rPr>
            </w:pPr>
            <w:r w:rsidRPr="002731DD">
              <w:rPr>
                <w:rFonts w:ascii="Tahoma" w:hAnsi="Tahoma"/>
                <w:i w:val="0"/>
                <w:sz w:val="19"/>
                <w:szCs w:val="19"/>
              </w:rPr>
              <w:t>Identify the qualitative and quantitative information about specific animals and their specific habitat (e.g., rain forest, temperate forest, desert, arctic, ocean)</w:t>
            </w:r>
          </w:p>
          <w:p w14:paraId="57515383" w14:textId="77777777" w:rsidR="00100E9F" w:rsidRPr="002731DD" w:rsidRDefault="00100E9F" w:rsidP="002731DD">
            <w:pPr>
              <w:spacing w:after="0"/>
              <w:ind w:left="274" w:hanging="274"/>
              <w:rPr>
                <w:rFonts w:ascii="Tahoma" w:eastAsia="Times New Roman" w:hAnsi="Tahoma" w:cs="Tahoma"/>
                <w:sz w:val="19"/>
                <w:szCs w:val="19"/>
              </w:rPr>
            </w:pPr>
          </w:p>
        </w:tc>
        <w:tc>
          <w:tcPr>
            <w:tcW w:w="2981" w:type="dxa"/>
            <w:tcBorders>
              <w:top w:val="single" w:sz="6" w:space="0" w:color="auto"/>
              <w:left w:val="single" w:sz="6" w:space="0" w:color="auto"/>
              <w:bottom w:val="single" w:sz="6" w:space="0" w:color="auto"/>
              <w:right w:val="single" w:sz="6" w:space="0" w:color="auto"/>
            </w:tcBorders>
          </w:tcPr>
          <w:p w14:paraId="65FDBBC1" w14:textId="7F772E08" w:rsidR="00100E9F" w:rsidRPr="00CB1B0A" w:rsidRDefault="00100E9F" w:rsidP="00F66D8F">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5.  Developing and using models</w:t>
            </w:r>
            <w:r w:rsidR="00A9091B">
              <w:rPr>
                <w:rFonts w:ascii="Tahoma" w:eastAsia="Times New Roman" w:hAnsi="Tahoma" w:cs="Times New Roman"/>
                <w:b/>
                <w:sz w:val="18"/>
              </w:rPr>
              <w:t xml:space="preserve"> (cont.)</w:t>
            </w:r>
          </w:p>
          <w:p w14:paraId="0C002323" w14:textId="77777777" w:rsidR="002731DD" w:rsidRPr="002731DD" w:rsidRDefault="002731DD" w:rsidP="002731DD">
            <w:pPr>
              <w:pStyle w:val="ListParagraph"/>
              <w:numPr>
                <w:ilvl w:val="0"/>
                <w:numId w:val="5"/>
              </w:numPr>
              <w:spacing w:before="0"/>
              <w:rPr>
                <w:rFonts w:ascii="Tahoma" w:hAnsi="Tahoma"/>
                <w:i w:val="0"/>
                <w:sz w:val="19"/>
                <w:szCs w:val="19"/>
              </w:rPr>
            </w:pPr>
            <w:r w:rsidRPr="002731DD">
              <w:rPr>
                <w:rFonts w:ascii="Tahoma" w:hAnsi="Tahoma"/>
                <w:i w:val="0"/>
                <w:sz w:val="19"/>
                <w:szCs w:val="19"/>
              </w:rPr>
              <w:t>Illustrate, construct, and/or label a model to show/explain animals and plants living a particular habitat (e.g., rain forest, temperate forest, desert, arctic, ocean)</w:t>
            </w:r>
          </w:p>
          <w:p w14:paraId="7C509A0D" w14:textId="77777777" w:rsidR="002731DD" w:rsidRPr="002731DD" w:rsidRDefault="002731DD" w:rsidP="002731DD">
            <w:pPr>
              <w:pStyle w:val="ListParagraph"/>
              <w:numPr>
                <w:ilvl w:val="0"/>
                <w:numId w:val="5"/>
              </w:numPr>
              <w:spacing w:before="0"/>
              <w:rPr>
                <w:rFonts w:ascii="Tahoma" w:hAnsi="Tahoma"/>
                <w:i w:val="0"/>
                <w:sz w:val="19"/>
                <w:szCs w:val="19"/>
              </w:rPr>
            </w:pPr>
            <w:r w:rsidRPr="002731DD">
              <w:rPr>
                <w:rFonts w:ascii="Tahoma" w:hAnsi="Tahoma"/>
                <w:i w:val="0"/>
                <w:sz w:val="19"/>
                <w:szCs w:val="19"/>
              </w:rPr>
              <w:t xml:space="preserve">Illustrate, construct, and/or label a model to show/explain living things in a local habitat (e.g., school yard) </w:t>
            </w:r>
          </w:p>
          <w:p w14:paraId="3B32E899" w14:textId="162C24DA" w:rsidR="002731DD" w:rsidRPr="002731DD" w:rsidRDefault="002731DD" w:rsidP="002731DD">
            <w:pPr>
              <w:pStyle w:val="ListParagraph"/>
              <w:numPr>
                <w:ilvl w:val="0"/>
                <w:numId w:val="5"/>
              </w:numPr>
              <w:spacing w:before="0"/>
              <w:rPr>
                <w:rFonts w:ascii="Tahoma" w:hAnsi="Tahoma"/>
                <w:i w:val="0"/>
                <w:sz w:val="19"/>
                <w:szCs w:val="19"/>
              </w:rPr>
            </w:pPr>
            <w:r w:rsidRPr="002731DD">
              <w:rPr>
                <w:rFonts w:ascii="Tahoma" w:hAnsi="Tahoma"/>
                <w:i w:val="0"/>
                <w:sz w:val="19"/>
                <w:szCs w:val="19"/>
              </w:rPr>
              <w:t>Illustrate, construct, and/or label a model to show/explain the different kinds of living things in different habitats</w:t>
            </w:r>
          </w:p>
          <w:p w14:paraId="5E733C48" w14:textId="77777777" w:rsidR="00100E9F" w:rsidRDefault="00100E9F" w:rsidP="00F66D8F">
            <w:pPr>
              <w:tabs>
                <w:tab w:val="left" w:pos="105"/>
              </w:tabs>
              <w:spacing w:after="0" w:line="240" w:lineRule="auto"/>
              <w:ind w:left="360"/>
              <w:rPr>
                <w:rFonts w:ascii="Tahoma" w:eastAsia="Times New Roman" w:hAnsi="Tahoma" w:cs="Tahoma"/>
                <w:sz w:val="19"/>
                <w:szCs w:val="19"/>
              </w:rPr>
            </w:pPr>
          </w:p>
          <w:p w14:paraId="05DC873A" w14:textId="77777777" w:rsidR="00493066" w:rsidRPr="00CB1B0A" w:rsidRDefault="00493066" w:rsidP="00493066">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6.  </w:t>
            </w:r>
            <w:r w:rsidRPr="00CB1B0A">
              <w:rPr>
                <w:rFonts w:ascii="Tahoma" w:eastAsia="Times New Roman" w:hAnsi="Tahoma" w:cs="Times New Roman"/>
                <w:b/>
                <w:sz w:val="18"/>
              </w:rPr>
              <w:t xml:space="preserve">Constructing explanations </w:t>
            </w:r>
          </w:p>
          <w:p w14:paraId="055CA100" w14:textId="77777777" w:rsidR="002731DD" w:rsidRPr="002731DD" w:rsidRDefault="002731DD" w:rsidP="002731DD">
            <w:pPr>
              <w:pStyle w:val="ListParagraph"/>
              <w:numPr>
                <w:ilvl w:val="0"/>
                <w:numId w:val="5"/>
              </w:numPr>
              <w:spacing w:before="0"/>
              <w:rPr>
                <w:rFonts w:ascii="Tahoma" w:hAnsi="Tahoma"/>
                <w:i w:val="0"/>
                <w:sz w:val="19"/>
                <w:szCs w:val="19"/>
              </w:rPr>
            </w:pPr>
            <w:r w:rsidRPr="002731DD">
              <w:rPr>
                <w:rFonts w:ascii="Tahoma" w:hAnsi="Tahoma"/>
                <w:i w:val="0"/>
                <w:sz w:val="19"/>
                <w:szCs w:val="19"/>
              </w:rPr>
              <w:t>Describe how different animal and plant things live in specific habitats.</w:t>
            </w:r>
          </w:p>
          <w:p w14:paraId="4D9939C4" w14:textId="77777777" w:rsidR="002731DD" w:rsidRPr="002731DD" w:rsidRDefault="002731DD" w:rsidP="002731DD">
            <w:pPr>
              <w:pStyle w:val="ListParagraph"/>
              <w:numPr>
                <w:ilvl w:val="0"/>
                <w:numId w:val="5"/>
              </w:numPr>
              <w:spacing w:before="0"/>
              <w:rPr>
                <w:rFonts w:ascii="Tahoma" w:hAnsi="Tahoma"/>
                <w:i w:val="0"/>
                <w:sz w:val="19"/>
                <w:szCs w:val="19"/>
              </w:rPr>
            </w:pPr>
            <w:r w:rsidRPr="002731DD">
              <w:rPr>
                <w:rFonts w:ascii="Tahoma" w:hAnsi="Tahoma"/>
                <w:i w:val="0"/>
                <w:sz w:val="19"/>
                <w:szCs w:val="19"/>
              </w:rPr>
              <w:t>Identify observations the match descriptions about specific plants and their specific habitat (e.g., rain forest, temperate forest, desert, arctic, ocean)</w:t>
            </w:r>
          </w:p>
          <w:p w14:paraId="0A49F9F6" w14:textId="77777777" w:rsidR="002731DD" w:rsidRPr="002731DD" w:rsidRDefault="002731DD" w:rsidP="002731DD">
            <w:pPr>
              <w:pStyle w:val="ListParagraph"/>
              <w:numPr>
                <w:ilvl w:val="0"/>
                <w:numId w:val="5"/>
              </w:numPr>
              <w:spacing w:before="0"/>
              <w:rPr>
                <w:rFonts w:ascii="Tahoma" w:hAnsi="Tahoma"/>
                <w:i w:val="0"/>
                <w:sz w:val="19"/>
                <w:szCs w:val="19"/>
              </w:rPr>
            </w:pPr>
            <w:r w:rsidRPr="002731DD">
              <w:rPr>
                <w:rFonts w:ascii="Tahoma" w:hAnsi="Tahoma"/>
                <w:i w:val="0"/>
                <w:sz w:val="19"/>
                <w:szCs w:val="19"/>
              </w:rPr>
              <w:t>Identify observations the match descriptions about specific animals and their specific habitat (e.g., rain forest, temperate forest, desert, arctic, ocean)</w:t>
            </w:r>
          </w:p>
          <w:p w14:paraId="6C90C283" w14:textId="77777777" w:rsidR="00533615" w:rsidRPr="00493066" w:rsidRDefault="00533615" w:rsidP="00533615">
            <w:pPr>
              <w:pStyle w:val="ListParagraph"/>
              <w:spacing w:before="0"/>
              <w:ind w:left="342"/>
              <w:rPr>
                <w:rFonts w:ascii="Tahoma" w:hAnsi="Tahoma"/>
                <w:i w:val="0"/>
                <w:sz w:val="19"/>
                <w:szCs w:val="19"/>
              </w:rPr>
            </w:pPr>
          </w:p>
          <w:p w14:paraId="30D31357" w14:textId="77777777" w:rsidR="00A9091B" w:rsidRPr="00CB1B0A" w:rsidRDefault="00A9091B" w:rsidP="00A9091B">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7.  </w:t>
            </w:r>
            <w:r w:rsidRPr="00CB1B0A">
              <w:rPr>
                <w:rFonts w:ascii="Tahoma" w:eastAsia="Times New Roman" w:hAnsi="Tahoma" w:cs="Times New Roman"/>
                <w:b/>
                <w:sz w:val="18"/>
              </w:rPr>
              <w:t>Engaging in argument from evidence</w:t>
            </w:r>
          </w:p>
          <w:p w14:paraId="2C99CEF1" w14:textId="77777777" w:rsidR="00A9091B" w:rsidRPr="002731DD" w:rsidRDefault="00A9091B" w:rsidP="00A9091B">
            <w:pPr>
              <w:pStyle w:val="ListParagraph"/>
              <w:numPr>
                <w:ilvl w:val="0"/>
                <w:numId w:val="5"/>
              </w:numPr>
              <w:spacing w:before="0"/>
              <w:rPr>
                <w:rFonts w:ascii="Tahoma" w:hAnsi="Tahoma"/>
                <w:i w:val="0"/>
                <w:sz w:val="19"/>
                <w:szCs w:val="19"/>
              </w:rPr>
            </w:pPr>
            <w:r w:rsidRPr="002731DD">
              <w:rPr>
                <w:rFonts w:ascii="Tahoma" w:hAnsi="Tahoma"/>
                <w:i w:val="0"/>
                <w:sz w:val="19"/>
                <w:szCs w:val="19"/>
              </w:rPr>
              <w:t>Use scientific evidence in support of an argument about different plants and animals live in different habitats</w:t>
            </w:r>
          </w:p>
          <w:p w14:paraId="4B46E7F9" w14:textId="77777777" w:rsidR="00100E9F" w:rsidRPr="00344361" w:rsidRDefault="00100E9F" w:rsidP="002731DD">
            <w:pPr>
              <w:spacing w:after="0"/>
              <w:ind w:left="274" w:hanging="274"/>
              <w:rPr>
                <w:rFonts w:ascii="Tahoma" w:hAnsi="Tahoma"/>
                <w:i/>
                <w:sz w:val="19"/>
                <w:szCs w:val="19"/>
              </w:rPr>
            </w:pPr>
          </w:p>
        </w:tc>
      </w:tr>
    </w:tbl>
    <w:p w14:paraId="3C50846F" w14:textId="77777777" w:rsidR="00493066" w:rsidRDefault="00493066" w:rsidP="00344361">
      <w:pPr>
        <w:rPr>
          <w:rFonts w:ascii="Tahoma" w:hAnsi="Tahoma" w:cs="Tahoma"/>
        </w:rPr>
      </w:pPr>
    </w:p>
    <w:p w14:paraId="77F57674" w14:textId="77777777" w:rsidR="00493066" w:rsidRDefault="00493066">
      <w:pPr>
        <w:spacing w:after="0" w:line="240" w:lineRule="auto"/>
        <w:ind w:left="0"/>
        <w:rPr>
          <w:rFonts w:ascii="Tahoma" w:hAnsi="Tahoma" w:cs="Tahoma"/>
        </w:rPr>
      </w:pPr>
      <w:r>
        <w:rPr>
          <w:rFonts w:ascii="Tahoma" w:hAnsi="Tahoma" w:cs="Tahoma"/>
        </w:rPr>
        <w:br w:type="page"/>
      </w: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476"/>
        <w:gridCol w:w="3031"/>
        <w:gridCol w:w="3042"/>
        <w:gridCol w:w="2981"/>
      </w:tblGrid>
      <w:tr w:rsidR="00100E9F" w:rsidRPr="00344361" w14:paraId="6D474D31" w14:textId="77777777" w:rsidTr="002731DD">
        <w:trPr>
          <w:cantSplit/>
          <w:trHeight w:val="747"/>
        </w:trPr>
        <w:tc>
          <w:tcPr>
            <w:tcW w:w="10530" w:type="dxa"/>
            <w:gridSpan w:val="4"/>
            <w:tcBorders>
              <w:bottom w:val="single" w:sz="6" w:space="0" w:color="auto"/>
              <w:right w:val="single" w:sz="6" w:space="0" w:color="auto"/>
            </w:tcBorders>
            <w:shd w:val="clear" w:color="auto" w:fill="808080"/>
          </w:tcPr>
          <w:p w14:paraId="1ECE4212" w14:textId="77777777" w:rsidR="00100E9F" w:rsidRPr="00E743B3" w:rsidRDefault="00100E9F" w:rsidP="00F66D8F">
            <w:pPr>
              <w:spacing w:after="0" w:line="240" w:lineRule="auto"/>
              <w:ind w:left="0"/>
              <w:jc w:val="center"/>
              <w:rPr>
                <w:rFonts w:ascii="Tahoma" w:eastAsia="Times New Roman" w:hAnsi="Tahoma" w:cs="Times New Roman"/>
                <w:sz w:val="28"/>
                <w:szCs w:val="24"/>
              </w:rPr>
            </w:pPr>
            <w:r w:rsidRPr="00E743B3">
              <w:rPr>
                <w:rFonts w:ascii="Tahoma" w:eastAsia="Times New Roman" w:hAnsi="Tahoma" w:cs="Times New Roman"/>
                <w:b/>
                <w:sz w:val="28"/>
                <w:szCs w:val="24"/>
              </w:rPr>
              <w:t>ENTRY POINTS</w:t>
            </w:r>
            <w:r w:rsidRPr="00E743B3">
              <w:rPr>
                <w:rFonts w:ascii="Tahoma" w:eastAsia="Times New Roman" w:hAnsi="Tahoma" w:cs="Times New Roman"/>
                <w:sz w:val="28"/>
                <w:szCs w:val="24"/>
              </w:rPr>
              <w:t xml:space="preserve"> to</w:t>
            </w:r>
          </w:p>
          <w:p w14:paraId="69C95ED0" w14:textId="77777777" w:rsidR="00100E9F" w:rsidRPr="00344361" w:rsidRDefault="00100E9F" w:rsidP="00F66D8F">
            <w:pPr>
              <w:spacing w:after="0" w:line="240" w:lineRule="auto"/>
              <w:ind w:left="0"/>
              <w:jc w:val="center"/>
              <w:rPr>
                <w:rFonts w:ascii="Tahoma" w:eastAsia="Times New Roman" w:hAnsi="Tahoma" w:cs="Times New Roman"/>
                <w:color w:val="FFFFFF"/>
                <w:sz w:val="28"/>
                <w:szCs w:val="24"/>
              </w:rPr>
            </w:pPr>
            <w:r w:rsidRPr="00E743B3">
              <w:rPr>
                <w:rFonts w:ascii="Tahoma" w:eastAsia="Times New Roman" w:hAnsi="Tahoma" w:cs="Times New Roman"/>
                <w:sz w:val="28"/>
                <w:szCs w:val="24"/>
              </w:rPr>
              <w:t>Life Science Standards in Grades Pre-K–2</w:t>
            </w:r>
          </w:p>
        </w:tc>
      </w:tr>
      <w:tr w:rsidR="00100E9F" w:rsidRPr="00344361" w14:paraId="6CF5D6F9" w14:textId="77777777" w:rsidTr="002731DD">
        <w:trPr>
          <w:cantSplit/>
          <w:trHeight w:val="588"/>
        </w:trPr>
        <w:tc>
          <w:tcPr>
            <w:tcW w:w="1476" w:type="dxa"/>
            <w:tcBorders>
              <w:top w:val="single" w:sz="6" w:space="0" w:color="auto"/>
              <w:bottom w:val="single" w:sz="6" w:space="0" w:color="auto"/>
              <w:right w:val="single" w:sz="6" w:space="0" w:color="auto"/>
            </w:tcBorders>
            <w:shd w:val="clear" w:color="auto" w:fill="404040" w:themeFill="text1" w:themeFillTint="BF"/>
          </w:tcPr>
          <w:p w14:paraId="636945C3" w14:textId="77777777" w:rsidR="00100E9F" w:rsidRDefault="00100E9F" w:rsidP="00F66D8F">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58A63882" w14:textId="77777777" w:rsidR="00100E9F" w:rsidRPr="00344361" w:rsidRDefault="00100E9F" w:rsidP="00F66D8F">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31"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7BD2B7ED" w14:textId="77777777" w:rsidR="00100E9F" w:rsidRPr="00344361" w:rsidRDefault="00100E9F" w:rsidP="00F66D8F">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42"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5DE70418" w14:textId="77777777" w:rsidR="00100E9F" w:rsidRPr="00DA2CCD" w:rsidRDefault="00100E9F" w:rsidP="00F66D8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2981"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0294F672" w14:textId="77777777" w:rsidR="00100E9F" w:rsidRPr="00DA2CCD" w:rsidRDefault="00100E9F" w:rsidP="00F66D8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27BF3235" w14:textId="77777777" w:rsidR="00100E9F" w:rsidRPr="00344361" w:rsidRDefault="00100E9F" w:rsidP="00F66D8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100E9F" w:rsidRPr="00344361" w14:paraId="186AD79D" w14:textId="77777777" w:rsidTr="002731DD">
        <w:trPr>
          <w:cantSplit/>
          <w:trHeight w:val="1686"/>
        </w:trPr>
        <w:tc>
          <w:tcPr>
            <w:tcW w:w="1476" w:type="dxa"/>
            <w:tcBorders>
              <w:top w:val="single" w:sz="6" w:space="0" w:color="auto"/>
              <w:bottom w:val="single" w:sz="6" w:space="0" w:color="auto"/>
              <w:right w:val="single" w:sz="6" w:space="0" w:color="auto"/>
            </w:tcBorders>
          </w:tcPr>
          <w:p w14:paraId="2E44F662" w14:textId="77777777" w:rsidR="00100E9F" w:rsidRPr="00100E9F" w:rsidRDefault="00100E9F" w:rsidP="00F66D8F">
            <w:pPr>
              <w:spacing w:after="0" w:line="240" w:lineRule="auto"/>
              <w:ind w:left="0"/>
              <w:rPr>
                <w:rFonts w:ascii="Tahoma" w:eastAsia="Times New Roman" w:hAnsi="Tahoma" w:cs="Tahoma"/>
                <w:b/>
                <w:bCs/>
                <w:sz w:val="19"/>
                <w:szCs w:val="19"/>
              </w:rPr>
            </w:pPr>
            <w:r w:rsidRPr="00100E9F">
              <w:rPr>
                <w:rFonts w:ascii="Tahoma" w:eastAsia="Times New Roman" w:hAnsi="Tahoma" w:cs="Tahoma"/>
                <w:b/>
                <w:bCs/>
                <w:sz w:val="19"/>
                <w:szCs w:val="19"/>
              </w:rPr>
              <w:t>Biological Evolution: Unity and Diversity</w:t>
            </w:r>
            <w:r>
              <w:rPr>
                <w:rFonts w:ascii="Tahoma" w:eastAsia="Times New Roman" w:hAnsi="Tahoma" w:cs="Tahoma"/>
                <w:b/>
                <w:bCs/>
                <w:sz w:val="19"/>
                <w:szCs w:val="19"/>
              </w:rPr>
              <w:t xml:space="preserve"> (cont.)</w:t>
            </w:r>
          </w:p>
        </w:tc>
        <w:tc>
          <w:tcPr>
            <w:tcW w:w="3031" w:type="dxa"/>
            <w:tcBorders>
              <w:top w:val="single" w:sz="6" w:space="0" w:color="auto"/>
              <w:left w:val="single" w:sz="6" w:space="0" w:color="auto"/>
              <w:bottom w:val="single" w:sz="6" w:space="0" w:color="auto"/>
              <w:right w:val="single" w:sz="6" w:space="0" w:color="auto"/>
            </w:tcBorders>
          </w:tcPr>
          <w:p w14:paraId="26ACE50B" w14:textId="77777777" w:rsidR="00100E9F" w:rsidRPr="00344361" w:rsidRDefault="00100E9F" w:rsidP="008119FD">
            <w:pPr>
              <w:tabs>
                <w:tab w:val="left" w:pos="105"/>
              </w:tabs>
              <w:spacing w:after="0" w:line="240" w:lineRule="auto"/>
              <w:ind w:left="0"/>
              <w:rPr>
                <w:rFonts w:ascii="Tahoma" w:eastAsia="Times New Roman" w:hAnsi="Tahoma" w:cs="Times New Roman"/>
                <w:sz w:val="19"/>
                <w:szCs w:val="19"/>
              </w:rPr>
            </w:pPr>
          </w:p>
        </w:tc>
        <w:tc>
          <w:tcPr>
            <w:tcW w:w="3042" w:type="dxa"/>
            <w:tcBorders>
              <w:top w:val="single" w:sz="6" w:space="0" w:color="auto"/>
              <w:left w:val="single" w:sz="6" w:space="0" w:color="auto"/>
              <w:bottom w:val="single" w:sz="6" w:space="0" w:color="auto"/>
              <w:right w:val="single" w:sz="6" w:space="0" w:color="auto"/>
            </w:tcBorders>
          </w:tcPr>
          <w:p w14:paraId="51DBAFDC" w14:textId="77777777" w:rsidR="00100E9F" w:rsidRPr="00344361" w:rsidRDefault="00100E9F" w:rsidP="002731DD">
            <w:pPr>
              <w:spacing w:after="0"/>
              <w:ind w:left="274" w:hanging="274"/>
              <w:rPr>
                <w:rFonts w:ascii="Tahoma" w:eastAsia="Times New Roman" w:hAnsi="Tahoma" w:cs="Tahoma"/>
                <w:sz w:val="19"/>
                <w:szCs w:val="19"/>
              </w:rPr>
            </w:pPr>
          </w:p>
        </w:tc>
        <w:tc>
          <w:tcPr>
            <w:tcW w:w="2981" w:type="dxa"/>
            <w:tcBorders>
              <w:top w:val="single" w:sz="6" w:space="0" w:color="auto"/>
              <w:left w:val="single" w:sz="6" w:space="0" w:color="auto"/>
              <w:bottom w:val="single" w:sz="6" w:space="0" w:color="auto"/>
              <w:right w:val="single" w:sz="6" w:space="0" w:color="auto"/>
            </w:tcBorders>
          </w:tcPr>
          <w:p w14:paraId="73F67518" w14:textId="4770F080" w:rsidR="00100E9F" w:rsidRPr="00CB1B0A" w:rsidRDefault="00100E9F" w:rsidP="00BE44E4">
            <w:pPr>
              <w:spacing w:after="0"/>
              <w:ind w:left="274" w:right="-118" w:hanging="274"/>
              <w:rPr>
                <w:rFonts w:ascii="Tahoma" w:eastAsia="Times New Roman" w:hAnsi="Tahoma" w:cs="Times New Roman"/>
                <w:b/>
                <w:sz w:val="18"/>
              </w:rPr>
            </w:pPr>
            <w:r>
              <w:rPr>
                <w:rFonts w:ascii="Tahoma" w:eastAsia="Times New Roman" w:hAnsi="Tahoma" w:cs="Times New Roman"/>
                <w:b/>
                <w:sz w:val="18"/>
              </w:rPr>
              <w:t xml:space="preserve">8.  </w:t>
            </w:r>
            <w:r w:rsidRPr="00CB1B0A">
              <w:rPr>
                <w:rFonts w:ascii="Tahoma" w:eastAsia="Times New Roman" w:hAnsi="Tahoma" w:cs="Times New Roman"/>
                <w:b/>
                <w:sz w:val="18"/>
              </w:rPr>
              <w:t>Obtaining, evaluating, and communicating information</w:t>
            </w:r>
          </w:p>
          <w:p w14:paraId="6FD426FB" w14:textId="77777777" w:rsidR="002731DD" w:rsidRPr="002731DD" w:rsidRDefault="002731DD" w:rsidP="002731DD">
            <w:pPr>
              <w:pStyle w:val="ListParagraph"/>
              <w:numPr>
                <w:ilvl w:val="0"/>
                <w:numId w:val="5"/>
              </w:numPr>
              <w:spacing w:before="0"/>
              <w:rPr>
                <w:rFonts w:ascii="Tahoma" w:hAnsi="Tahoma"/>
                <w:i w:val="0"/>
                <w:sz w:val="19"/>
                <w:szCs w:val="19"/>
              </w:rPr>
            </w:pPr>
            <w:r w:rsidRPr="002731DD">
              <w:rPr>
                <w:rFonts w:ascii="Tahoma" w:hAnsi="Tahoma"/>
                <w:i w:val="0"/>
                <w:sz w:val="19"/>
                <w:szCs w:val="19"/>
              </w:rPr>
              <w:t>Recall and present information from observations, text, or media source about living things in a local habitat (e.g., school yard)</w:t>
            </w:r>
          </w:p>
          <w:p w14:paraId="38E862C5" w14:textId="77777777" w:rsidR="002731DD" w:rsidRPr="002731DD" w:rsidRDefault="002731DD" w:rsidP="002731DD">
            <w:pPr>
              <w:pStyle w:val="ListParagraph"/>
              <w:numPr>
                <w:ilvl w:val="0"/>
                <w:numId w:val="5"/>
              </w:numPr>
              <w:spacing w:before="0"/>
              <w:rPr>
                <w:rFonts w:ascii="Tahoma" w:hAnsi="Tahoma"/>
                <w:i w:val="0"/>
                <w:sz w:val="19"/>
                <w:szCs w:val="19"/>
              </w:rPr>
            </w:pPr>
            <w:r w:rsidRPr="002731DD">
              <w:rPr>
                <w:rFonts w:ascii="Tahoma" w:hAnsi="Tahoma"/>
                <w:i w:val="0"/>
                <w:sz w:val="19"/>
                <w:szCs w:val="19"/>
              </w:rPr>
              <w:t>Communicate scientific information or ideas about different habitats.</w:t>
            </w:r>
          </w:p>
          <w:p w14:paraId="4621F582" w14:textId="77777777" w:rsidR="002731DD" w:rsidRPr="002731DD" w:rsidRDefault="002731DD" w:rsidP="002731DD">
            <w:pPr>
              <w:pStyle w:val="ListParagraph"/>
              <w:numPr>
                <w:ilvl w:val="0"/>
                <w:numId w:val="5"/>
              </w:numPr>
              <w:spacing w:before="0"/>
              <w:rPr>
                <w:rFonts w:ascii="Tahoma" w:hAnsi="Tahoma"/>
                <w:i w:val="0"/>
                <w:sz w:val="19"/>
                <w:szCs w:val="19"/>
              </w:rPr>
            </w:pPr>
            <w:r w:rsidRPr="002731DD">
              <w:rPr>
                <w:rFonts w:ascii="Tahoma" w:hAnsi="Tahoma"/>
                <w:i w:val="0"/>
                <w:sz w:val="19"/>
                <w:szCs w:val="19"/>
              </w:rPr>
              <w:t>Research, record evidence, and/or present information on plants and their specific habitats (e.g., rain forest, temperate forest, desert, arctic, ocean)</w:t>
            </w:r>
          </w:p>
          <w:p w14:paraId="1FD4632E" w14:textId="77777777" w:rsidR="002731DD" w:rsidRPr="002731DD" w:rsidRDefault="002731DD" w:rsidP="002731DD">
            <w:pPr>
              <w:pStyle w:val="ListParagraph"/>
              <w:numPr>
                <w:ilvl w:val="0"/>
                <w:numId w:val="5"/>
              </w:numPr>
              <w:spacing w:before="0"/>
              <w:rPr>
                <w:rFonts w:ascii="Tahoma" w:hAnsi="Tahoma"/>
                <w:i w:val="0"/>
                <w:sz w:val="19"/>
                <w:szCs w:val="19"/>
              </w:rPr>
            </w:pPr>
            <w:r w:rsidRPr="002731DD">
              <w:rPr>
                <w:rFonts w:ascii="Tahoma" w:hAnsi="Tahoma"/>
                <w:i w:val="0"/>
                <w:sz w:val="19"/>
                <w:szCs w:val="19"/>
              </w:rPr>
              <w:t>Research, record evidence, and/or present information on animals and their specific habitats (e.g., rain forest, temperate forest, desert, arctic, ocean)</w:t>
            </w:r>
          </w:p>
          <w:p w14:paraId="31EDA537" w14:textId="77777777" w:rsidR="002731DD" w:rsidRPr="002731DD" w:rsidRDefault="002731DD" w:rsidP="002731DD">
            <w:pPr>
              <w:pStyle w:val="ListParagraph"/>
              <w:numPr>
                <w:ilvl w:val="0"/>
                <w:numId w:val="5"/>
              </w:numPr>
              <w:spacing w:before="0"/>
              <w:rPr>
                <w:rFonts w:ascii="Tahoma" w:hAnsi="Tahoma"/>
                <w:i w:val="0"/>
                <w:sz w:val="19"/>
                <w:szCs w:val="19"/>
              </w:rPr>
            </w:pPr>
            <w:r w:rsidRPr="002731DD">
              <w:rPr>
                <w:rFonts w:ascii="Tahoma" w:hAnsi="Tahoma"/>
                <w:i w:val="0"/>
                <w:sz w:val="19"/>
                <w:szCs w:val="19"/>
              </w:rPr>
              <w:t>Research, record evidence, and/or present information on the different kinds of living things in different habitats (e.g., rain forest, temperate forest, desert, arctic, ocean)</w:t>
            </w:r>
          </w:p>
          <w:p w14:paraId="2F20CD25" w14:textId="77777777" w:rsidR="00100E9F" w:rsidRPr="00344361" w:rsidRDefault="00100E9F" w:rsidP="002731DD">
            <w:pPr>
              <w:tabs>
                <w:tab w:val="left" w:pos="105"/>
              </w:tabs>
              <w:spacing w:after="0" w:line="240" w:lineRule="auto"/>
              <w:ind w:left="0"/>
              <w:rPr>
                <w:rFonts w:ascii="Tahoma" w:hAnsi="Tahoma"/>
                <w:i/>
                <w:sz w:val="19"/>
                <w:szCs w:val="19"/>
              </w:rPr>
            </w:pPr>
          </w:p>
        </w:tc>
      </w:tr>
    </w:tbl>
    <w:p w14:paraId="55DE6D56" w14:textId="77777777" w:rsidR="00100E9F" w:rsidRPr="00344361" w:rsidRDefault="00100E9F" w:rsidP="00100E9F">
      <w:pPr>
        <w:tabs>
          <w:tab w:val="left" w:pos="1982"/>
        </w:tabs>
        <w:ind w:left="0"/>
        <w:rPr>
          <w:rFonts w:ascii="Tahoma" w:hAnsi="Tahoma" w:cs="Tahoma"/>
        </w:rPr>
      </w:pPr>
    </w:p>
    <w:p w14:paraId="51156B23" w14:textId="77777777" w:rsidR="008119FD" w:rsidRDefault="008119FD">
      <w:pPr>
        <w:spacing w:after="0" w:line="240" w:lineRule="auto"/>
        <w:ind w:left="0"/>
        <w:rPr>
          <w:rFonts w:ascii="Tahoma" w:hAnsi="Tahoma" w:cs="Tahoma"/>
        </w:rPr>
      </w:pPr>
      <w:r>
        <w:rPr>
          <w:rFonts w:ascii="Tahoma" w:hAnsi="Tahoma" w:cs="Tahoma"/>
        </w:rPr>
        <w:br w:type="page"/>
      </w:r>
    </w:p>
    <w:p w14:paraId="3DBBF0F6" w14:textId="77777777" w:rsidR="00804B3D" w:rsidRPr="00EA1AFE" w:rsidRDefault="00804B3D" w:rsidP="00804B3D">
      <w:pPr>
        <w:keepNext/>
        <w:spacing w:after="0" w:line="240" w:lineRule="auto"/>
        <w:ind w:left="-540"/>
        <w:outlineLvl w:val="0"/>
        <w:rPr>
          <w:rFonts w:ascii="Tahoma" w:eastAsia="Times New Roman" w:hAnsi="Tahoma" w:cs="Tahoma"/>
          <w:sz w:val="28"/>
          <w:szCs w:val="20"/>
        </w:rPr>
      </w:pPr>
      <w:r w:rsidRPr="00EA1AFE">
        <w:rPr>
          <w:rFonts w:ascii="Tahoma" w:eastAsia="Times New Roman" w:hAnsi="Tahoma" w:cs="Tahoma"/>
          <w:b/>
          <w:color w:val="000000"/>
          <w:sz w:val="28"/>
          <w:szCs w:val="20"/>
        </w:rPr>
        <w:t xml:space="preserve">CONTENT </w:t>
      </w:r>
      <w:r w:rsidRPr="00EA1AFE">
        <w:rPr>
          <w:rFonts w:ascii="Tahoma" w:eastAsia="Times New Roman" w:hAnsi="Tahoma" w:cs="Tahoma"/>
          <w:sz w:val="28"/>
          <w:szCs w:val="20"/>
        </w:rPr>
        <w:t xml:space="preserve">  Science and Technology/Engineering</w:t>
      </w:r>
    </w:p>
    <w:p w14:paraId="6E17DFA3" w14:textId="77777777" w:rsidR="00804B3D" w:rsidRDefault="00804B3D" w:rsidP="00804B3D">
      <w:pPr>
        <w:spacing w:after="0" w:line="240" w:lineRule="auto"/>
        <w:ind w:left="0"/>
        <w:rPr>
          <w:rFonts w:ascii="Tahoma" w:eastAsia="Times New Roman" w:hAnsi="Tahoma" w:cs="Tahoma"/>
          <w:sz w:val="28"/>
          <w:szCs w:val="20"/>
        </w:rPr>
      </w:pPr>
      <w:r w:rsidRPr="00344361">
        <w:rPr>
          <w:rFonts w:ascii="Tahoma" w:eastAsia="Times New Roman" w:hAnsi="Tahoma" w:cs="Times New Roman"/>
          <w:b/>
          <w:caps/>
          <w:color w:val="000000"/>
          <w:sz w:val="28"/>
          <w:szCs w:val="24"/>
        </w:rPr>
        <w:t>Discipline</w:t>
      </w:r>
      <w:r w:rsidRPr="00EA1AFE">
        <w:rPr>
          <w:rFonts w:ascii="Tahoma" w:eastAsia="Times New Roman" w:hAnsi="Tahoma" w:cs="Times New Roman"/>
          <w:sz w:val="28"/>
          <w:szCs w:val="24"/>
        </w:rPr>
        <w:t xml:space="preserve">   </w:t>
      </w:r>
      <w:r>
        <w:rPr>
          <w:rFonts w:ascii="Tahoma" w:eastAsia="Times New Roman" w:hAnsi="Tahoma" w:cs="Tahoma"/>
          <w:sz w:val="28"/>
          <w:szCs w:val="20"/>
        </w:rPr>
        <w:t>Life Science</w:t>
      </w:r>
    </w:p>
    <w:p w14:paraId="24EB5AFD" w14:textId="77777777" w:rsidR="00804B3D" w:rsidRPr="00EA1AFE" w:rsidRDefault="00804B3D" w:rsidP="00804B3D">
      <w:pPr>
        <w:spacing w:after="0" w:line="240" w:lineRule="auto"/>
        <w:ind w:left="0"/>
        <w:rPr>
          <w:rFonts w:eastAsia="Times New Roman" w:cs="Times New Roman"/>
          <w:sz w:val="24"/>
          <w:szCs w:val="24"/>
        </w:rPr>
      </w:pPr>
    </w:p>
    <w:tbl>
      <w:tblPr>
        <w:tblW w:w="10530" w:type="dxa"/>
        <w:tblInd w:w="-630" w:type="dxa"/>
        <w:tblLayout w:type="fixed"/>
        <w:tblCellMar>
          <w:top w:w="86" w:type="dxa"/>
          <w:left w:w="115" w:type="dxa"/>
          <w:bottom w:w="86" w:type="dxa"/>
          <w:right w:w="115" w:type="dxa"/>
        </w:tblCellMar>
        <w:tblLook w:val="0000" w:firstRow="0" w:lastRow="0" w:firstColumn="0" w:lastColumn="0" w:noHBand="0" w:noVBand="0"/>
      </w:tblPr>
      <w:tblGrid>
        <w:gridCol w:w="1555"/>
        <w:gridCol w:w="2063"/>
        <w:gridCol w:w="6912"/>
      </w:tblGrid>
      <w:tr w:rsidR="00804B3D" w:rsidRPr="00344361" w14:paraId="68DC6306" w14:textId="77777777" w:rsidTr="000A51B9">
        <w:trPr>
          <w:cantSplit/>
        </w:trPr>
        <w:tc>
          <w:tcPr>
            <w:tcW w:w="10530" w:type="dxa"/>
            <w:gridSpan w:val="3"/>
            <w:tcBorders>
              <w:top w:val="single" w:sz="6" w:space="0" w:color="auto"/>
            </w:tcBorders>
            <w:shd w:val="clear" w:color="auto" w:fill="C0C0C0"/>
          </w:tcPr>
          <w:p w14:paraId="740E6F9A" w14:textId="77777777" w:rsidR="00804B3D" w:rsidRPr="00344361" w:rsidRDefault="00804B3D" w:rsidP="00804B3D">
            <w:pPr>
              <w:keepNext/>
              <w:spacing w:after="0" w:line="240" w:lineRule="auto"/>
              <w:ind w:left="0"/>
              <w:jc w:val="center"/>
              <w:outlineLvl w:val="7"/>
              <w:rPr>
                <w:rFonts w:ascii="Tahoma" w:eastAsia="Times New Roman" w:hAnsi="Tahoma" w:cs="Tahoma"/>
                <w:b/>
                <w:color w:val="000000"/>
                <w:sz w:val="36"/>
                <w:szCs w:val="20"/>
              </w:rPr>
            </w:pPr>
            <w:r w:rsidRPr="00344361">
              <w:rPr>
                <w:rFonts w:ascii="Tahoma" w:eastAsia="Times New Roman" w:hAnsi="Tahoma" w:cs="Tahoma"/>
                <w:b/>
                <w:color w:val="000000"/>
                <w:sz w:val="36"/>
                <w:szCs w:val="20"/>
              </w:rPr>
              <w:t xml:space="preserve">Grade Level: </w:t>
            </w:r>
            <w:r>
              <w:rPr>
                <w:rFonts w:ascii="Tahoma" w:eastAsia="Times New Roman" w:hAnsi="Tahoma" w:cs="Tahoma"/>
                <w:b/>
                <w:color w:val="000000"/>
                <w:sz w:val="36"/>
                <w:szCs w:val="20"/>
              </w:rPr>
              <w:t>Grade 3</w:t>
            </w:r>
          </w:p>
        </w:tc>
      </w:tr>
      <w:tr w:rsidR="00804B3D" w:rsidRPr="00344361" w14:paraId="04F6896E" w14:textId="77777777" w:rsidTr="000A51B9">
        <w:trPr>
          <w:cantSplit/>
        </w:trPr>
        <w:tc>
          <w:tcPr>
            <w:tcW w:w="1555" w:type="dxa"/>
            <w:tcBorders>
              <w:bottom w:val="single" w:sz="6" w:space="0" w:color="auto"/>
              <w:right w:val="single" w:sz="6" w:space="0" w:color="auto"/>
            </w:tcBorders>
            <w:shd w:val="clear" w:color="auto" w:fill="808080"/>
          </w:tcPr>
          <w:p w14:paraId="69CFD596" w14:textId="77777777" w:rsidR="00804B3D" w:rsidRPr="00E743B3" w:rsidRDefault="00804B3D" w:rsidP="00F66D8F">
            <w:pPr>
              <w:spacing w:after="0" w:line="240" w:lineRule="auto"/>
              <w:ind w:left="0"/>
              <w:jc w:val="center"/>
              <w:rPr>
                <w:rFonts w:ascii="Tahoma" w:eastAsia="Times New Roman" w:hAnsi="Tahoma" w:cs="Times New Roman"/>
                <w:sz w:val="28"/>
                <w:szCs w:val="24"/>
              </w:rPr>
            </w:pPr>
            <w:r w:rsidRPr="00E743B3">
              <w:rPr>
                <w:rFonts w:ascii="Tahoma" w:eastAsia="Times New Roman" w:hAnsi="Tahoma" w:cs="Times New Roman"/>
                <w:sz w:val="28"/>
                <w:szCs w:val="24"/>
              </w:rPr>
              <w:t xml:space="preserve">Core </w:t>
            </w:r>
          </w:p>
          <w:p w14:paraId="6541D7B9" w14:textId="77777777" w:rsidR="00804B3D" w:rsidRPr="00E743B3" w:rsidRDefault="00804B3D" w:rsidP="00F66D8F">
            <w:pPr>
              <w:spacing w:after="0" w:line="240" w:lineRule="auto"/>
              <w:ind w:left="0"/>
              <w:jc w:val="center"/>
              <w:rPr>
                <w:rFonts w:ascii="Tahoma" w:eastAsia="Times New Roman" w:hAnsi="Tahoma" w:cs="Times New Roman"/>
                <w:sz w:val="28"/>
                <w:szCs w:val="24"/>
              </w:rPr>
            </w:pPr>
            <w:r w:rsidRPr="00E743B3">
              <w:rPr>
                <w:rFonts w:ascii="Tahoma" w:eastAsia="Times New Roman" w:hAnsi="Tahoma" w:cs="Times New Roman"/>
                <w:sz w:val="28"/>
                <w:szCs w:val="24"/>
              </w:rPr>
              <w:t>Idea</w:t>
            </w:r>
          </w:p>
        </w:tc>
        <w:tc>
          <w:tcPr>
            <w:tcW w:w="8975" w:type="dxa"/>
            <w:gridSpan w:val="2"/>
            <w:tcBorders>
              <w:left w:val="single" w:sz="6" w:space="0" w:color="auto"/>
              <w:bottom w:val="single" w:sz="6" w:space="0" w:color="auto"/>
              <w:right w:val="single" w:sz="6" w:space="0" w:color="auto"/>
            </w:tcBorders>
            <w:shd w:val="clear" w:color="auto" w:fill="808080"/>
            <w:vAlign w:val="center"/>
          </w:tcPr>
          <w:p w14:paraId="29FDB431" w14:textId="77777777" w:rsidR="00804B3D" w:rsidRPr="00E743B3" w:rsidRDefault="00804B3D" w:rsidP="00F66D8F">
            <w:pPr>
              <w:spacing w:after="0" w:line="240" w:lineRule="auto"/>
              <w:ind w:left="0"/>
              <w:jc w:val="center"/>
              <w:rPr>
                <w:rFonts w:ascii="Tahoma" w:eastAsia="Times New Roman" w:hAnsi="Tahoma" w:cs="Times New Roman"/>
                <w:sz w:val="28"/>
                <w:szCs w:val="24"/>
              </w:rPr>
            </w:pPr>
            <w:r w:rsidRPr="00E743B3">
              <w:rPr>
                <w:rFonts w:ascii="Tahoma" w:eastAsia="Times New Roman" w:hAnsi="Tahoma" w:cs="Times New Roman"/>
                <w:sz w:val="28"/>
                <w:szCs w:val="24"/>
              </w:rPr>
              <w:t>Learning Standards as written</w:t>
            </w:r>
          </w:p>
        </w:tc>
      </w:tr>
      <w:tr w:rsidR="00804B3D" w:rsidRPr="00344361" w14:paraId="3C8AA1C2" w14:textId="77777777" w:rsidTr="000A51B9">
        <w:trPr>
          <w:cantSplit/>
          <w:trHeight w:val="727"/>
        </w:trPr>
        <w:tc>
          <w:tcPr>
            <w:tcW w:w="1555" w:type="dxa"/>
            <w:tcBorders>
              <w:top w:val="single" w:sz="6" w:space="0" w:color="auto"/>
              <w:bottom w:val="single" w:sz="6" w:space="0" w:color="auto"/>
              <w:right w:val="single" w:sz="6" w:space="0" w:color="auto"/>
            </w:tcBorders>
          </w:tcPr>
          <w:p w14:paraId="0102FB56" w14:textId="77777777" w:rsidR="00804B3D" w:rsidRPr="00804B3D" w:rsidRDefault="00804B3D" w:rsidP="00804B3D">
            <w:pPr>
              <w:spacing w:after="0" w:line="240" w:lineRule="auto"/>
              <w:ind w:left="0"/>
              <w:rPr>
                <w:rFonts w:ascii="Tahoma" w:eastAsia="Times New Roman" w:hAnsi="Tahoma" w:cs="Tahoma"/>
                <w:b/>
                <w:bCs/>
                <w:sz w:val="19"/>
                <w:szCs w:val="19"/>
              </w:rPr>
            </w:pPr>
            <w:r w:rsidRPr="00804B3D">
              <w:rPr>
                <w:rFonts w:ascii="Tahoma" w:eastAsia="Times New Roman" w:hAnsi="Tahoma" w:cs="Tahoma"/>
                <w:b/>
                <w:bCs/>
                <w:sz w:val="19"/>
                <w:szCs w:val="19"/>
              </w:rPr>
              <w:t xml:space="preserve">From Molecules to Organisms: Structures and Processes </w:t>
            </w:r>
          </w:p>
          <w:p w14:paraId="6A70B276" w14:textId="77777777" w:rsidR="00804B3D" w:rsidRPr="005A7E21" w:rsidRDefault="00804B3D" w:rsidP="00F66D8F">
            <w:pPr>
              <w:spacing w:after="0" w:line="240" w:lineRule="auto"/>
              <w:ind w:left="0"/>
              <w:rPr>
                <w:rFonts w:ascii="Tahoma" w:eastAsia="Times New Roman" w:hAnsi="Tahoma" w:cs="Tahoma"/>
                <w:b/>
                <w:bCs/>
                <w:sz w:val="19"/>
                <w:szCs w:val="19"/>
              </w:rPr>
            </w:pPr>
          </w:p>
        </w:tc>
        <w:tc>
          <w:tcPr>
            <w:tcW w:w="2063" w:type="dxa"/>
            <w:tcBorders>
              <w:top w:val="single" w:sz="6" w:space="0" w:color="auto"/>
              <w:left w:val="single" w:sz="6" w:space="0" w:color="auto"/>
              <w:bottom w:val="single" w:sz="6" w:space="0" w:color="auto"/>
              <w:right w:val="single" w:sz="6" w:space="0" w:color="auto"/>
            </w:tcBorders>
          </w:tcPr>
          <w:p w14:paraId="007B36C2" w14:textId="77777777" w:rsidR="00804B3D" w:rsidRPr="00FB66C6" w:rsidRDefault="00804B3D" w:rsidP="00F66D8F">
            <w:pPr>
              <w:ind w:left="-126" w:right="-122"/>
              <w:jc w:val="center"/>
              <w:rPr>
                <w:rFonts w:ascii="Tahoma" w:hAnsi="Tahoma" w:cs="Tahoma"/>
                <w:b/>
                <w:sz w:val="19"/>
                <w:szCs w:val="19"/>
              </w:rPr>
            </w:pPr>
            <w:r w:rsidRPr="00804B3D">
              <w:rPr>
                <w:rFonts w:ascii="Tahoma" w:hAnsi="Tahoma" w:cs="Tahoma"/>
                <w:b/>
                <w:sz w:val="19"/>
                <w:szCs w:val="19"/>
              </w:rPr>
              <w:t>3-LS1-1</w:t>
            </w:r>
          </w:p>
        </w:tc>
        <w:tc>
          <w:tcPr>
            <w:tcW w:w="6912" w:type="dxa"/>
            <w:tcBorders>
              <w:top w:val="single" w:sz="6" w:space="0" w:color="auto"/>
              <w:left w:val="single" w:sz="6" w:space="0" w:color="auto"/>
              <w:bottom w:val="single" w:sz="6" w:space="0" w:color="auto"/>
              <w:right w:val="single" w:sz="6" w:space="0" w:color="auto"/>
            </w:tcBorders>
          </w:tcPr>
          <w:p w14:paraId="11F05FE9" w14:textId="77777777" w:rsidR="00804B3D" w:rsidRPr="0080299D" w:rsidRDefault="00804B3D" w:rsidP="00804B3D">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Use simple graphical representations to show that different types of organisms have unique and diverse life cycles. Describe that all organisms have birth, growth, reproduction, and death in common but there are a variety of ways in which these happen. </w:t>
            </w:r>
          </w:p>
          <w:p w14:paraId="4D9C204C" w14:textId="77777777" w:rsidR="00804B3D" w:rsidRPr="00804B3D" w:rsidRDefault="00804B3D" w:rsidP="00804B3D">
            <w:pPr>
              <w:pStyle w:val="ColorfulList-Accent11"/>
              <w:keepNext/>
              <w:keepLines/>
              <w:spacing w:after="0" w:line="240" w:lineRule="auto"/>
              <w:ind w:left="0"/>
              <w:outlineLvl w:val="2"/>
              <w:rPr>
                <w:rFonts w:ascii="Tahoma" w:hAnsi="Tahoma" w:cs="Tahoma"/>
                <w:sz w:val="19"/>
                <w:szCs w:val="19"/>
              </w:rPr>
            </w:pPr>
          </w:p>
          <w:p w14:paraId="798FE0DB" w14:textId="77777777" w:rsidR="00804B3D" w:rsidRPr="0080299D" w:rsidRDefault="00804B3D" w:rsidP="00804B3D">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Statements: </w:t>
            </w:r>
          </w:p>
          <w:p w14:paraId="1FB2209B" w14:textId="77777777" w:rsidR="00804B3D" w:rsidRPr="00804B3D" w:rsidRDefault="00804B3D"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804B3D">
              <w:rPr>
                <w:rFonts w:ascii="Tahoma" w:eastAsia="Times New Roman" w:hAnsi="Tahoma" w:cs="Tahoma"/>
                <w:sz w:val="19"/>
                <w:szCs w:val="19"/>
              </w:rPr>
              <w:t>Examples can include different ways plants and animals begin (e.g., sprout from a seed, born from an egg), grow (e.g., increase in size and weight, produce a new part), reproduce (e.g., develop seeds, root runners, mate and lay eggs that hatch), and die (e.g., length of life).</w:t>
            </w:r>
          </w:p>
          <w:p w14:paraId="0F999548" w14:textId="77777777" w:rsidR="00804B3D" w:rsidRPr="00804B3D" w:rsidRDefault="00804B3D"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804B3D">
              <w:rPr>
                <w:rFonts w:ascii="Tahoma" w:eastAsia="Times New Roman" w:hAnsi="Tahoma" w:cs="Tahoma"/>
                <w:sz w:val="19"/>
                <w:szCs w:val="19"/>
              </w:rPr>
              <w:t xml:space="preserve">Plant life cycles should focus on those of flowering plants. </w:t>
            </w:r>
          </w:p>
          <w:p w14:paraId="12009CC3" w14:textId="77777777" w:rsidR="00804B3D" w:rsidRPr="0080299D" w:rsidRDefault="00804B3D"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804B3D">
              <w:rPr>
                <w:rFonts w:ascii="Tahoma" w:eastAsia="Times New Roman" w:hAnsi="Tahoma" w:cs="Tahoma"/>
                <w:sz w:val="19"/>
                <w:szCs w:val="19"/>
              </w:rPr>
              <w:t>Describing variation in organism life cycles should focus on comparisons of the general stages of each, not specifics.</w:t>
            </w:r>
          </w:p>
        </w:tc>
      </w:tr>
      <w:tr w:rsidR="00804B3D" w:rsidRPr="00344361" w14:paraId="6DEDB9E3" w14:textId="77777777" w:rsidTr="000A51B9">
        <w:trPr>
          <w:cantSplit/>
          <w:trHeight w:val="20"/>
        </w:trPr>
        <w:tc>
          <w:tcPr>
            <w:tcW w:w="1555" w:type="dxa"/>
            <w:vMerge w:val="restart"/>
            <w:tcBorders>
              <w:top w:val="single" w:sz="6" w:space="0" w:color="auto"/>
              <w:right w:val="single" w:sz="6" w:space="0" w:color="auto"/>
            </w:tcBorders>
          </w:tcPr>
          <w:p w14:paraId="2D6C5CCE" w14:textId="77777777" w:rsidR="00804B3D" w:rsidRPr="00804B3D" w:rsidRDefault="00804B3D" w:rsidP="00804B3D">
            <w:pPr>
              <w:spacing w:after="0" w:line="240" w:lineRule="auto"/>
              <w:ind w:left="0"/>
              <w:rPr>
                <w:rFonts w:ascii="Tahoma" w:eastAsia="Times New Roman" w:hAnsi="Tahoma" w:cs="Tahoma"/>
                <w:b/>
                <w:bCs/>
                <w:sz w:val="19"/>
                <w:szCs w:val="19"/>
              </w:rPr>
            </w:pPr>
            <w:r w:rsidRPr="00804B3D">
              <w:rPr>
                <w:rFonts w:ascii="Tahoma" w:eastAsia="Times New Roman" w:hAnsi="Tahoma" w:cs="Tahoma"/>
                <w:b/>
                <w:bCs/>
                <w:sz w:val="19"/>
                <w:szCs w:val="19"/>
              </w:rPr>
              <w:t xml:space="preserve">Heredity: Inheritance and Variation of Traits </w:t>
            </w:r>
          </w:p>
          <w:p w14:paraId="31310FB2" w14:textId="77777777" w:rsidR="00804B3D" w:rsidRPr="005A7E21" w:rsidRDefault="00804B3D" w:rsidP="00F66D8F">
            <w:pPr>
              <w:spacing w:after="0" w:line="240" w:lineRule="auto"/>
              <w:ind w:left="0"/>
              <w:rPr>
                <w:rFonts w:ascii="Tahoma" w:eastAsia="Times New Roman" w:hAnsi="Tahoma" w:cs="Tahoma"/>
                <w:b/>
                <w:bCs/>
                <w:sz w:val="19"/>
                <w:szCs w:val="19"/>
              </w:rPr>
            </w:pPr>
          </w:p>
        </w:tc>
        <w:tc>
          <w:tcPr>
            <w:tcW w:w="2063" w:type="dxa"/>
            <w:tcBorders>
              <w:top w:val="single" w:sz="6" w:space="0" w:color="auto"/>
              <w:left w:val="single" w:sz="6" w:space="0" w:color="auto"/>
              <w:bottom w:val="single" w:sz="6" w:space="0" w:color="auto"/>
              <w:right w:val="single" w:sz="6" w:space="0" w:color="auto"/>
            </w:tcBorders>
          </w:tcPr>
          <w:p w14:paraId="4233F6BB" w14:textId="77777777" w:rsidR="00804B3D" w:rsidRPr="00FB66C6" w:rsidRDefault="00804B3D" w:rsidP="00F66D8F">
            <w:pPr>
              <w:ind w:left="-126" w:right="-122"/>
              <w:jc w:val="center"/>
              <w:rPr>
                <w:rFonts w:ascii="Tahoma" w:hAnsi="Tahoma" w:cs="Tahoma"/>
                <w:b/>
                <w:sz w:val="19"/>
                <w:szCs w:val="19"/>
              </w:rPr>
            </w:pPr>
            <w:r w:rsidRPr="00804B3D">
              <w:rPr>
                <w:rFonts w:ascii="Tahoma" w:hAnsi="Tahoma" w:cs="Tahoma"/>
                <w:b/>
                <w:sz w:val="19"/>
                <w:szCs w:val="19"/>
              </w:rPr>
              <w:t>3-LS3-1</w:t>
            </w:r>
          </w:p>
        </w:tc>
        <w:tc>
          <w:tcPr>
            <w:tcW w:w="6912" w:type="dxa"/>
            <w:tcBorders>
              <w:top w:val="single" w:sz="6" w:space="0" w:color="auto"/>
              <w:left w:val="single" w:sz="6" w:space="0" w:color="auto"/>
              <w:bottom w:val="single" w:sz="6" w:space="0" w:color="auto"/>
              <w:right w:val="single" w:sz="6" w:space="0" w:color="auto"/>
            </w:tcBorders>
          </w:tcPr>
          <w:p w14:paraId="5E8D4052" w14:textId="77777777" w:rsidR="00804B3D" w:rsidRPr="00804B3D" w:rsidRDefault="00804B3D" w:rsidP="00804B3D">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Provide evidence, including through the analysis of data, that plants and animals have traits inherited from parents and that variation of these traits exist in a group of similar organisms.</w:t>
            </w:r>
            <w:r w:rsidRPr="00804B3D">
              <w:rPr>
                <w:rFonts w:ascii="Tahoma" w:hAnsi="Tahoma" w:cs="Tahoma"/>
                <w:sz w:val="19"/>
                <w:szCs w:val="19"/>
              </w:rPr>
              <w:t xml:space="preserve"> </w:t>
            </w:r>
          </w:p>
          <w:p w14:paraId="6BE96234" w14:textId="77777777" w:rsidR="00804B3D" w:rsidRPr="00804B3D" w:rsidRDefault="00804B3D" w:rsidP="00804B3D">
            <w:pPr>
              <w:pStyle w:val="ColorfulList-Accent11"/>
              <w:keepNext/>
              <w:keepLines/>
              <w:spacing w:after="0" w:line="240" w:lineRule="auto"/>
              <w:ind w:left="0"/>
              <w:outlineLvl w:val="2"/>
              <w:rPr>
                <w:rFonts w:ascii="Tahoma" w:hAnsi="Tahoma" w:cs="Tahoma"/>
                <w:sz w:val="19"/>
                <w:szCs w:val="19"/>
              </w:rPr>
            </w:pPr>
          </w:p>
          <w:p w14:paraId="73694B9D" w14:textId="77777777" w:rsidR="00804B3D" w:rsidRPr="0080299D" w:rsidRDefault="00804B3D" w:rsidP="00804B3D">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Statements: </w:t>
            </w:r>
          </w:p>
          <w:p w14:paraId="2986C770" w14:textId="77777777" w:rsidR="00804B3D" w:rsidRPr="00804B3D" w:rsidRDefault="00804B3D"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804B3D">
              <w:rPr>
                <w:rFonts w:ascii="Tahoma" w:eastAsia="Times New Roman" w:hAnsi="Tahoma" w:cs="Tahoma"/>
                <w:sz w:val="19"/>
                <w:szCs w:val="19"/>
              </w:rPr>
              <w:t>Examples of inherited traits that vary can include the color of fur, shape of leaves, length of legs, and size of flowers.</w:t>
            </w:r>
          </w:p>
          <w:p w14:paraId="329DE1D7" w14:textId="77777777" w:rsidR="00804B3D" w:rsidRPr="0080299D" w:rsidRDefault="00804B3D"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804B3D">
              <w:rPr>
                <w:rFonts w:ascii="Tahoma" w:eastAsia="Times New Roman" w:hAnsi="Tahoma" w:cs="Tahoma"/>
                <w:sz w:val="19"/>
                <w:szCs w:val="19"/>
              </w:rPr>
              <w:t>Focus should be on non-human examples.</w:t>
            </w:r>
          </w:p>
        </w:tc>
      </w:tr>
      <w:tr w:rsidR="00804B3D" w:rsidRPr="00344361" w14:paraId="34777D75" w14:textId="77777777" w:rsidTr="000A51B9">
        <w:trPr>
          <w:cantSplit/>
          <w:trHeight w:val="20"/>
        </w:trPr>
        <w:tc>
          <w:tcPr>
            <w:tcW w:w="1555" w:type="dxa"/>
            <w:vMerge/>
            <w:tcBorders>
              <w:bottom w:val="single" w:sz="6" w:space="0" w:color="auto"/>
              <w:right w:val="single" w:sz="6" w:space="0" w:color="auto"/>
            </w:tcBorders>
          </w:tcPr>
          <w:p w14:paraId="54012FED" w14:textId="77777777" w:rsidR="00804B3D" w:rsidRPr="00701595" w:rsidRDefault="00804B3D" w:rsidP="00F66D8F">
            <w:pPr>
              <w:spacing w:after="0" w:line="240" w:lineRule="auto"/>
              <w:ind w:left="0"/>
              <w:rPr>
                <w:rFonts w:ascii="Tahoma" w:eastAsia="Times New Roman" w:hAnsi="Tahoma" w:cs="Tahoma"/>
                <w:b/>
                <w:bCs/>
                <w:sz w:val="19"/>
                <w:szCs w:val="19"/>
              </w:rPr>
            </w:pPr>
          </w:p>
        </w:tc>
        <w:tc>
          <w:tcPr>
            <w:tcW w:w="2063" w:type="dxa"/>
            <w:tcBorders>
              <w:top w:val="single" w:sz="6" w:space="0" w:color="auto"/>
              <w:left w:val="single" w:sz="6" w:space="0" w:color="auto"/>
              <w:bottom w:val="single" w:sz="6" w:space="0" w:color="auto"/>
              <w:right w:val="single" w:sz="6" w:space="0" w:color="auto"/>
            </w:tcBorders>
          </w:tcPr>
          <w:p w14:paraId="4C9877AE" w14:textId="77777777" w:rsidR="00804B3D" w:rsidRPr="00701595" w:rsidRDefault="00804B3D" w:rsidP="00F66D8F">
            <w:pPr>
              <w:ind w:left="-126" w:right="-122"/>
              <w:jc w:val="center"/>
              <w:rPr>
                <w:rFonts w:ascii="Tahoma" w:hAnsi="Tahoma" w:cs="Tahoma"/>
                <w:b/>
                <w:sz w:val="19"/>
                <w:szCs w:val="19"/>
              </w:rPr>
            </w:pPr>
            <w:r w:rsidRPr="00804B3D">
              <w:rPr>
                <w:rFonts w:ascii="Tahoma" w:hAnsi="Tahoma" w:cs="Tahoma"/>
                <w:b/>
                <w:sz w:val="19"/>
                <w:szCs w:val="19"/>
              </w:rPr>
              <w:t>3-LS3-2</w:t>
            </w:r>
          </w:p>
        </w:tc>
        <w:tc>
          <w:tcPr>
            <w:tcW w:w="6912" w:type="dxa"/>
            <w:tcBorders>
              <w:top w:val="single" w:sz="6" w:space="0" w:color="auto"/>
              <w:left w:val="single" w:sz="6" w:space="0" w:color="auto"/>
              <w:bottom w:val="single" w:sz="6" w:space="0" w:color="auto"/>
              <w:right w:val="single" w:sz="6" w:space="0" w:color="auto"/>
            </w:tcBorders>
          </w:tcPr>
          <w:p w14:paraId="10342D39" w14:textId="77777777" w:rsidR="00804B3D" w:rsidRPr="0080299D" w:rsidRDefault="00804B3D" w:rsidP="00804B3D">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Distinguish between inherited characteristics and those characteristics that result from a direct interaction with the environment. Give examples of characteristics of living organisms that are influenced by both inheritance and the environment.</w:t>
            </w:r>
          </w:p>
          <w:p w14:paraId="3CB7A379" w14:textId="77777777" w:rsidR="00804B3D" w:rsidRPr="00804B3D" w:rsidRDefault="00804B3D" w:rsidP="00804B3D">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 </w:t>
            </w:r>
          </w:p>
          <w:p w14:paraId="6C072289" w14:textId="77777777" w:rsidR="00804B3D" w:rsidRPr="0080299D" w:rsidRDefault="00804B3D" w:rsidP="00804B3D">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Statements: </w:t>
            </w:r>
          </w:p>
          <w:p w14:paraId="68C4C9D8" w14:textId="77777777" w:rsidR="00804B3D" w:rsidRPr="00804B3D" w:rsidRDefault="00804B3D"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804B3D">
              <w:rPr>
                <w:rFonts w:ascii="Tahoma" w:eastAsia="Times New Roman" w:hAnsi="Tahoma" w:cs="Tahoma"/>
                <w:sz w:val="19"/>
                <w:szCs w:val="19"/>
              </w:rPr>
              <w:t>Examples of the environment affecting a characteristic could include normally tall plants stunted because they were grown with insufficient water or light, a lizard missing a tail due to a predator, and a pet dog becoming overweight because it is given too much food and little exercise.</w:t>
            </w:r>
          </w:p>
          <w:p w14:paraId="608048D8" w14:textId="77777777" w:rsidR="00804B3D" w:rsidRPr="0080299D" w:rsidRDefault="00804B3D"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804B3D">
              <w:rPr>
                <w:rFonts w:ascii="Tahoma" w:eastAsia="Times New Roman" w:hAnsi="Tahoma" w:cs="Tahoma"/>
                <w:sz w:val="19"/>
                <w:szCs w:val="19"/>
              </w:rPr>
              <w:t>Focus should be on non-human examples.</w:t>
            </w:r>
          </w:p>
        </w:tc>
      </w:tr>
      <w:tr w:rsidR="00804B3D" w:rsidRPr="00344361" w14:paraId="38012D77" w14:textId="77777777" w:rsidTr="000A51B9">
        <w:trPr>
          <w:cantSplit/>
          <w:trHeight w:val="20"/>
        </w:trPr>
        <w:tc>
          <w:tcPr>
            <w:tcW w:w="1555" w:type="dxa"/>
            <w:tcBorders>
              <w:top w:val="single" w:sz="6" w:space="0" w:color="auto"/>
              <w:bottom w:val="single" w:sz="6" w:space="0" w:color="auto"/>
              <w:right w:val="single" w:sz="6" w:space="0" w:color="auto"/>
            </w:tcBorders>
          </w:tcPr>
          <w:p w14:paraId="6714B610" w14:textId="77777777" w:rsidR="00804B3D" w:rsidRPr="00701595" w:rsidRDefault="00804B3D" w:rsidP="00F66D8F">
            <w:pPr>
              <w:spacing w:after="0" w:line="240" w:lineRule="auto"/>
              <w:ind w:left="0"/>
              <w:rPr>
                <w:rFonts w:ascii="Tahoma" w:eastAsia="Times New Roman" w:hAnsi="Tahoma" w:cs="Tahoma"/>
                <w:b/>
                <w:bCs/>
                <w:sz w:val="19"/>
                <w:szCs w:val="19"/>
              </w:rPr>
            </w:pPr>
            <w:r w:rsidRPr="00804B3D">
              <w:rPr>
                <w:rFonts w:ascii="Tahoma" w:eastAsia="Times New Roman" w:hAnsi="Tahoma" w:cs="Tahoma"/>
                <w:b/>
                <w:bCs/>
                <w:sz w:val="19"/>
                <w:szCs w:val="19"/>
              </w:rPr>
              <w:t>Biological Evolution: Unity and Diversity</w:t>
            </w:r>
          </w:p>
        </w:tc>
        <w:tc>
          <w:tcPr>
            <w:tcW w:w="2063" w:type="dxa"/>
            <w:tcBorders>
              <w:top w:val="single" w:sz="6" w:space="0" w:color="auto"/>
              <w:left w:val="single" w:sz="6" w:space="0" w:color="auto"/>
              <w:bottom w:val="single" w:sz="6" w:space="0" w:color="auto"/>
              <w:right w:val="single" w:sz="6" w:space="0" w:color="auto"/>
            </w:tcBorders>
          </w:tcPr>
          <w:p w14:paraId="2099655F" w14:textId="77777777" w:rsidR="00804B3D" w:rsidRPr="00804B3D" w:rsidRDefault="00804B3D" w:rsidP="00F66D8F">
            <w:pPr>
              <w:ind w:left="-126" w:right="-122"/>
              <w:jc w:val="center"/>
              <w:rPr>
                <w:rFonts w:ascii="Tahoma" w:hAnsi="Tahoma" w:cs="Tahoma"/>
                <w:b/>
                <w:sz w:val="19"/>
                <w:szCs w:val="19"/>
              </w:rPr>
            </w:pPr>
            <w:r w:rsidRPr="00804B3D">
              <w:rPr>
                <w:rFonts w:ascii="Tahoma" w:hAnsi="Tahoma" w:cs="Tahoma"/>
                <w:b/>
                <w:sz w:val="19"/>
                <w:szCs w:val="19"/>
              </w:rPr>
              <w:t>3-LS4-1</w:t>
            </w:r>
          </w:p>
        </w:tc>
        <w:tc>
          <w:tcPr>
            <w:tcW w:w="6912" w:type="dxa"/>
            <w:tcBorders>
              <w:top w:val="single" w:sz="6" w:space="0" w:color="auto"/>
              <w:left w:val="single" w:sz="6" w:space="0" w:color="auto"/>
              <w:bottom w:val="single" w:sz="6" w:space="0" w:color="auto"/>
              <w:right w:val="single" w:sz="6" w:space="0" w:color="auto"/>
            </w:tcBorders>
          </w:tcPr>
          <w:p w14:paraId="2950FABC" w14:textId="77777777" w:rsidR="00804B3D" w:rsidRPr="00804B3D" w:rsidRDefault="00804B3D" w:rsidP="00804B3D">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Use fossils to describe types of organisms and their environments that existed long ago and compare those to living organisms and their environments. Recognize</w:t>
            </w:r>
            <w:r w:rsidRPr="00804B3D">
              <w:rPr>
                <w:rFonts w:ascii="Tahoma" w:hAnsi="Tahoma" w:cs="Tahoma"/>
                <w:sz w:val="19"/>
                <w:szCs w:val="19"/>
              </w:rPr>
              <w:t xml:space="preserve"> that most kinds of plants and animals that once lived on Earth are no longer found anywhere. </w:t>
            </w:r>
          </w:p>
          <w:p w14:paraId="22AFCCC0" w14:textId="77777777" w:rsidR="00804B3D" w:rsidRPr="00804B3D" w:rsidRDefault="00804B3D" w:rsidP="00804B3D">
            <w:pPr>
              <w:pStyle w:val="ColorfulList-Accent11"/>
              <w:keepNext/>
              <w:keepLines/>
              <w:spacing w:after="0" w:line="240" w:lineRule="auto"/>
              <w:ind w:left="0"/>
              <w:outlineLvl w:val="2"/>
              <w:rPr>
                <w:rFonts w:ascii="Tahoma" w:hAnsi="Tahoma" w:cs="Tahoma"/>
                <w:sz w:val="19"/>
                <w:szCs w:val="19"/>
              </w:rPr>
            </w:pPr>
          </w:p>
          <w:p w14:paraId="4D4E9C0B" w14:textId="77777777" w:rsidR="00804B3D" w:rsidRPr="0080299D" w:rsidRDefault="00804B3D" w:rsidP="00804B3D">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 </w:t>
            </w:r>
          </w:p>
          <w:p w14:paraId="5BC537F9" w14:textId="77777777" w:rsidR="00804B3D" w:rsidRPr="0080299D" w:rsidRDefault="00804B3D"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804B3D">
              <w:rPr>
                <w:rFonts w:ascii="Tahoma" w:eastAsia="Times New Roman" w:hAnsi="Tahoma" w:cs="Tahoma"/>
                <w:sz w:val="19"/>
                <w:szCs w:val="19"/>
              </w:rPr>
              <w:t>Comparisons should focus on physical or observable features.</w:t>
            </w:r>
          </w:p>
        </w:tc>
      </w:tr>
    </w:tbl>
    <w:p w14:paraId="2039F830" w14:textId="77777777" w:rsidR="00804B3D" w:rsidRPr="00344361" w:rsidRDefault="00804B3D" w:rsidP="00804B3D">
      <w:pPr>
        <w:spacing w:after="0" w:line="240" w:lineRule="auto"/>
        <w:ind w:left="0"/>
        <w:rPr>
          <w:rFonts w:eastAsia="Times New Roman" w:cs="Times New Roman"/>
          <w:sz w:val="24"/>
          <w:szCs w:val="24"/>
        </w:rPr>
      </w:pPr>
    </w:p>
    <w:p w14:paraId="6AF307A0" w14:textId="77777777" w:rsidR="00804B3D" w:rsidRDefault="00804B3D" w:rsidP="00804B3D">
      <w:pPr>
        <w:spacing w:after="0" w:line="240" w:lineRule="auto"/>
        <w:ind w:left="0"/>
        <w:rPr>
          <w:rFonts w:ascii="Tahoma" w:hAnsi="Tahoma" w:cs="Tahoma"/>
        </w:rPr>
      </w:pPr>
      <w:r>
        <w:rPr>
          <w:rFonts w:ascii="Tahoma" w:hAnsi="Tahoma" w:cs="Tahoma"/>
        </w:rPr>
        <w:br w:type="page"/>
      </w:r>
    </w:p>
    <w:p w14:paraId="08787C31" w14:textId="77777777" w:rsidR="00804B3D" w:rsidRPr="00EA1AFE" w:rsidRDefault="00804B3D" w:rsidP="00804B3D">
      <w:pPr>
        <w:keepNext/>
        <w:spacing w:after="0" w:line="240" w:lineRule="auto"/>
        <w:ind w:left="-540"/>
        <w:outlineLvl w:val="0"/>
        <w:rPr>
          <w:rFonts w:ascii="Tahoma" w:eastAsia="Times New Roman" w:hAnsi="Tahoma" w:cs="Tahoma"/>
          <w:sz w:val="28"/>
          <w:szCs w:val="20"/>
        </w:rPr>
      </w:pPr>
      <w:r w:rsidRPr="00EA1AFE">
        <w:rPr>
          <w:rFonts w:ascii="Tahoma" w:eastAsia="Times New Roman" w:hAnsi="Tahoma" w:cs="Tahoma"/>
          <w:b/>
          <w:color w:val="000000"/>
          <w:sz w:val="28"/>
          <w:szCs w:val="20"/>
        </w:rPr>
        <w:t xml:space="preserve">CONTENT </w:t>
      </w:r>
      <w:r w:rsidRPr="00EA1AFE">
        <w:rPr>
          <w:rFonts w:ascii="Tahoma" w:eastAsia="Times New Roman" w:hAnsi="Tahoma" w:cs="Tahoma"/>
          <w:sz w:val="28"/>
          <w:szCs w:val="20"/>
        </w:rPr>
        <w:t xml:space="preserve">  Science and Technology/Engineering</w:t>
      </w:r>
    </w:p>
    <w:p w14:paraId="1141090B" w14:textId="77777777" w:rsidR="00804B3D" w:rsidRDefault="00804B3D" w:rsidP="00804B3D">
      <w:pPr>
        <w:spacing w:after="0" w:line="240" w:lineRule="auto"/>
        <w:ind w:left="0"/>
        <w:rPr>
          <w:rFonts w:ascii="Tahoma" w:eastAsia="Times New Roman" w:hAnsi="Tahoma" w:cs="Tahoma"/>
          <w:sz w:val="28"/>
          <w:szCs w:val="20"/>
        </w:rPr>
      </w:pPr>
      <w:r w:rsidRPr="00344361">
        <w:rPr>
          <w:rFonts w:ascii="Tahoma" w:eastAsia="Times New Roman" w:hAnsi="Tahoma" w:cs="Times New Roman"/>
          <w:b/>
          <w:caps/>
          <w:color w:val="000000"/>
          <w:sz w:val="28"/>
          <w:szCs w:val="24"/>
        </w:rPr>
        <w:t>Discipline</w:t>
      </w:r>
      <w:r w:rsidRPr="00EA1AFE">
        <w:rPr>
          <w:rFonts w:ascii="Tahoma" w:eastAsia="Times New Roman" w:hAnsi="Tahoma" w:cs="Times New Roman"/>
          <w:sz w:val="28"/>
          <w:szCs w:val="24"/>
        </w:rPr>
        <w:t xml:space="preserve">   </w:t>
      </w:r>
      <w:r>
        <w:rPr>
          <w:rFonts w:ascii="Tahoma" w:eastAsia="Times New Roman" w:hAnsi="Tahoma" w:cs="Tahoma"/>
          <w:sz w:val="28"/>
          <w:szCs w:val="20"/>
        </w:rPr>
        <w:t>Life Science</w:t>
      </w:r>
    </w:p>
    <w:p w14:paraId="0704A90A" w14:textId="77777777" w:rsidR="00804B3D" w:rsidRPr="00EA1AFE" w:rsidRDefault="00804B3D" w:rsidP="00804B3D">
      <w:pPr>
        <w:spacing w:after="0" w:line="240" w:lineRule="auto"/>
        <w:ind w:left="0"/>
        <w:rPr>
          <w:rFonts w:eastAsia="Times New Roman" w:cs="Times New Roman"/>
          <w:sz w:val="24"/>
          <w:szCs w:val="24"/>
        </w:rPr>
      </w:pPr>
    </w:p>
    <w:tbl>
      <w:tblPr>
        <w:tblW w:w="10530" w:type="dxa"/>
        <w:tblInd w:w="-630" w:type="dxa"/>
        <w:tblLayout w:type="fixed"/>
        <w:tblCellMar>
          <w:top w:w="86" w:type="dxa"/>
          <w:left w:w="115" w:type="dxa"/>
          <w:bottom w:w="86" w:type="dxa"/>
          <w:right w:w="115" w:type="dxa"/>
        </w:tblCellMar>
        <w:tblLook w:val="0000" w:firstRow="0" w:lastRow="0" w:firstColumn="0" w:lastColumn="0" w:noHBand="0" w:noVBand="0"/>
      </w:tblPr>
      <w:tblGrid>
        <w:gridCol w:w="1555"/>
        <w:gridCol w:w="2063"/>
        <w:gridCol w:w="6912"/>
      </w:tblGrid>
      <w:tr w:rsidR="00804B3D" w:rsidRPr="00344361" w14:paraId="1783A177" w14:textId="77777777" w:rsidTr="000A51B9">
        <w:trPr>
          <w:cantSplit/>
        </w:trPr>
        <w:tc>
          <w:tcPr>
            <w:tcW w:w="10530" w:type="dxa"/>
            <w:gridSpan w:val="3"/>
            <w:tcBorders>
              <w:top w:val="single" w:sz="6" w:space="0" w:color="auto"/>
            </w:tcBorders>
            <w:shd w:val="clear" w:color="auto" w:fill="C0C0C0"/>
          </w:tcPr>
          <w:p w14:paraId="58D5A765" w14:textId="77777777" w:rsidR="00804B3D" w:rsidRPr="00344361" w:rsidRDefault="00804B3D" w:rsidP="00625583">
            <w:pPr>
              <w:keepNext/>
              <w:spacing w:after="0" w:line="240" w:lineRule="auto"/>
              <w:ind w:left="0"/>
              <w:jc w:val="center"/>
              <w:outlineLvl w:val="7"/>
              <w:rPr>
                <w:rFonts w:ascii="Tahoma" w:eastAsia="Times New Roman" w:hAnsi="Tahoma" w:cs="Tahoma"/>
                <w:b/>
                <w:color w:val="000000"/>
                <w:sz w:val="36"/>
                <w:szCs w:val="20"/>
              </w:rPr>
            </w:pPr>
            <w:r w:rsidRPr="00344361">
              <w:rPr>
                <w:rFonts w:ascii="Tahoma" w:eastAsia="Times New Roman" w:hAnsi="Tahoma" w:cs="Tahoma"/>
                <w:b/>
                <w:color w:val="000000"/>
                <w:sz w:val="36"/>
                <w:szCs w:val="20"/>
              </w:rPr>
              <w:t xml:space="preserve">Grade Level: </w:t>
            </w:r>
            <w:r>
              <w:rPr>
                <w:rFonts w:ascii="Tahoma" w:eastAsia="Times New Roman" w:hAnsi="Tahoma" w:cs="Tahoma"/>
                <w:b/>
                <w:color w:val="000000"/>
                <w:sz w:val="36"/>
                <w:szCs w:val="20"/>
              </w:rPr>
              <w:t xml:space="preserve">Grade 3 </w:t>
            </w:r>
          </w:p>
        </w:tc>
      </w:tr>
      <w:tr w:rsidR="00804B3D" w:rsidRPr="00344361" w14:paraId="2753A7D8" w14:textId="77777777" w:rsidTr="000A51B9">
        <w:trPr>
          <w:cantSplit/>
        </w:trPr>
        <w:tc>
          <w:tcPr>
            <w:tcW w:w="1555" w:type="dxa"/>
            <w:tcBorders>
              <w:bottom w:val="single" w:sz="6" w:space="0" w:color="auto"/>
              <w:right w:val="single" w:sz="6" w:space="0" w:color="auto"/>
            </w:tcBorders>
            <w:shd w:val="clear" w:color="auto" w:fill="808080"/>
          </w:tcPr>
          <w:p w14:paraId="2FD6088E" w14:textId="77777777" w:rsidR="00804B3D" w:rsidRPr="00E743B3" w:rsidRDefault="00804B3D" w:rsidP="00F66D8F">
            <w:pPr>
              <w:spacing w:after="0" w:line="240" w:lineRule="auto"/>
              <w:ind w:left="0"/>
              <w:jc w:val="center"/>
              <w:rPr>
                <w:rFonts w:ascii="Tahoma" w:eastAsia="Times New Roman" w:hAnsi="Tahoma" w:cs="Times New Roman"/>
                <w:sz w:val="28"/>
                <w:szCs w:val="24"/>
              </w:rPr>
            </w:pPr>
            <w:r w:rsidRPr="00E743B3">
              <w:rPr>
                <w:rFonts w:ascii="Tahoma" w:eastAsia="Times New Roman" w:hAnsi="Tahoma" w:cs="Times New Roman"/>
                <w:sz w:val="28"/>
                <w:szCs w:val="24"/>
              </w:rPr>
              <w:t xml:space="preserve">Core </w:t>
            </w:r>
          </w:p>
          <w:p w14:paraId="4112FD83" w14:textId="77777777" w:rsidR="00804B3D" w:rsidRPr="00E743B3" w:rsidRDefault="00804B3D" w:rsidP="00F66D8F">
            <w:pPr>
              <w:spacing w:after="0" w:line="240" w:lineRule="auto"/>
              <w:ind w:left="0"/>
              <w:jc w:val="center"/>
              <w:rPr>
                <w:rFonts w:ascii="Tahoma" w:eastAsia="Times New Roman" w:hAnsi="Tahoma" w:cs="Times New Roman"/>
                <w:sz w:val="28"/>
                <w:szCs w:val="24"/>
              </w:rPr>
            </w:pPr>
            <w:r w:rsidRPr="00E743B3">
              <w:rPr>
                <w:rFonts w:ascii="Tahoma" w:eastAsia="Times New Roman" w:hAnsi="Tahoma" w:cs="Times New Roman"/>
                <w:sz w:val="28"/>
                <w:szCs w:val="24"/>
              </w:rPr>
              <w:t>Idea</w:t>
            </w:r>
          </w:p>
        </w:tc>
        <w:tc>
          <w:tcPr>
            <w:tcW w:w="8975" w:type="dxa"/>
            <w:gridSpan w:val="2"/>
            <w:tcBorders>
              <w:left w:val="single" w:sz="6" w:space="0" w:color="auto"/>
              <w:bottom w:val="single" w:sz="6" w:space="0" w:color="auto"/>
              <w:right w:val="single" w:sz="6" w:space="0" w:color="auto"/>
            </w:tcBorders>
            <w:shd w:val="clear" w:color="auto" w:fill="808080"/>
            <w:vAlign w:val="center"/>
          </w:tcPr>
          <w:p w14:paraId="109460D6" w14:textId="77777777" w:rsidR="00804B3D" w:rsidRPr="00E743B3" w:rsidRDefault="00804B3D" w:rsidP="00F66D8F">
            <w:pPr>
              <w:spacing w:after="0" w:line="240" w:lineRule="auto"/>
              <w:ind w:left="0"/>
              <w:jc w:val="center"/>
              <w:rPr>
                <w:rFonts w:ascii="Tahoma" w:eastAsia="Times New Roman" w:hAnsi="Tahoma" w:cs="Times New Roman"/>
                <w:sz w:val="28"/>
                <w:szCs w:val="24"/>
              </w:rPr>
            </w:pPr>
            <w:r w:rsidRPr="00E743B3">
              <w:rPr>
                <w:rFonts w:ascii="Tahoma" w:eastAsia="Times New Roman" w:hAnsi="Tahoma" w:cs="Times New Roman"/>
                <w:sz w:val="28"/>
                <w:szCs w:val="24"/>
              </w:rPr>
              <w:t>Learning Standards as written</w:t>
            </w:r>
          </w:p>
        </w:tc>
      </w:tr>
      <w:tr w:rsidR="00804B3D" w:rsidRPr="00804B3D" w14:paraId="4A385791" w14:textId="77777777" w:rsidTr="000A51B9">
        <w:trPr>
          <w:cantSplit/>
          <w:trHeight w:val="20"/>
        </w:trPr>
        <w:tc>
          <w:tcPr>
            <w:tcW w:w="1555" w:type="dxa"/>
            <w:vMerge w:val="restart"/>
            <w:tcBorders>
              <w:top w:val="single" w:sz="6" w:space="0" w:color="auto"/>
              <w:right w:val="single" w:sz="6" w:space="0" w:color="auto"/>
            </w:tcBorders>
          </w:tcPr>
          <w:p w14:paraId="4F5AC27D" w14:textId="77777777" w:rsidR="00804B3D" w:rsidRPr="00701595" w:rsidRDefault="00804B3D" w:rsidP="00F66D8F">
            <w:pPr>
              <w:spacing w:after="0" w:line="240" w:lineRule="auto"/>
              <w:ind w:left="0"/>
              <w:rPr>
                <w:rFonts w:ascii="Tahoma" w:eastAsia="Times New Roman" w:hAnsi="Tahoma" w:cs="Tahoma"/>
                <w:b/>
                <w:bCs/>
                <w:sz w:val="19"/>
                <w:szCs w:val="19"/>
              </w:rPr>
            </w:pPr>
            <w:r w:rsidRPr="00804B3D">
              <w:rPr>
                <w:rFonts w:ascii="Tahoma" w:eastAsia="Times New Roman" w:hAnsi="Tahoma" w:cs="Tahoma"/>
                <w:b/>
                <w:bCs/>
                <w:sz w:val="19"/>
                <w:szCs w:val="19"/>
              </w:rPr>
              <w:t>Biological Evolution: Unity and Diversity</w:t>
            </w:r>
            <w:r>
              <w:rPr>
                <w:rFonts w:ascii="Tahoma" w:eastAsia="Times New Roman" w:hAnsi="Tahoma" w:cs="Tahoma"/>
                <w:b/>
                <w:bCs/>
                <w:sz w:val="19"/>
                <w:szCs w:val="19"/>
              </w:rPr>
              <w:t xml:space="preserve"> (cont.)</w:t>
            </w:r>
          </w:p>
        </w:tc>
        <w:tc>
          <w:tcPr>
            <w:tcW w:w="2063" w:type="dxa"/>
            <w:tcBorders>
              <w:top w:val="single" w:sz="6" w:space="0" w:color="auto"/>
              <w:left w:val="single" w:sz="6" w:space="0" w:color="auto"/>
              <w:bottom w:val="single" w:sz="6" w:space="0" w:color="auto"/>
              <w:right w:val="single" w:sz="6" w:space="0" w:color="auto"/>
            </w:tcBorders>
          </w:tcPr>
          <w:p w14:paraId="67E41804" w14:textId="77777777" w:rsidR="00804B3D" w:rsidRPr="00804B3D" w:rsidRDefault="00804B3D" w:rsidP="00F66D8F">
            <w:pPr>
              <w:ind w:left="-126" w:right="-122"/>
              <w:jc w:val="center"/>
              <w:rPr>
                <w:rFonts w:ascii="Tahoma" w:hAnsi="Tahoma" w:cs="Tahoma"/>
                <w:b/>
                <w:sz w:val="19"/>
                <w:szCs w:val="19"/>
              </w:rPr>
            </w:pPr>
            <w:r w:rsidRPr="00804B3D">
              <w:rPr>
                <w:rFonts w:ascii="Tahoma" w:hAnsi="Tahoma" w:cs="Tahoma"/>
                <w:b/>
                <w:sz w:val="19"/>
                <w:szCs w:val="19"/>
              </w:rPr>
              <w:t>3-LS4-2</w:t>
            </w:r>
          </w:p>
        </w:tc>
        <w:tc>
          <w:tcPr>
            <w:tcW w:w="6912" w:type="dxa"/>
            <w:tcBorders>
              <w:top w:val="single" w:sz="6" w:space="0" w:color="auto"/>
              <w:left w:val="single" w:sz="6" w:space="0" w:color="auto"/>
              <w:bottom w:val="single" w:sz="6" w:space="0" w:color="auto"/>
              <w:right w:val="single" w:sz="6" w:space="0" w:color="auto"/>
            </w:tcBorders>
          </w:tcPr>
          <w:p w14:paraId="347A2CCB" w14:textId="77777777" w:rsidR="00804B3D" w:rsidRPr="0080299D" w:rsidRDefault="00804B3D" w:rsidP="00804B3D">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Use evidence to construct an explanation for how the variations in characteristics among individuals within the same species may provide advantages to these individuals in their survival and reproduction. </w:t>
            </w:r>
          </w:p>
          <w:p w14:paraId="4E152B55" w14:textId="77777777" w:rsidR="00804B3D" w:rsidRPr="00804B3D" w:rsidRDefault="00804B3D" w:rsidP="00804B3D">
            <w:pPr>
              <w:pStyle w:val="ColorfulList-Accent11"/>
              <w:keepNext/>
              <w:keepLines/>
              <w:spacing w:after="0" w:line="240" w:lineRule="auto"/>
              <w:ind w:left="0"/>
              <w:outlineLvl w:val="2"/>
              <w:rPr>
                <w:rFonts w:ascii="Tahoma" w:hAnsi="Tahoma" w:cs="Tahoma"/>
                <w:sz w:val="19"/>
                <w:szCs w:val="19"/>
              </w:rPr>
            </w:pPr>
          </w:p>
          <w:p w14:paraId="1D2C2F94" w14:textId="77777777" w:rsidR="00804B3D" w:rsidRPr="0080299D" w:rsidRDefault="00804B3D" w:rsidP="00804B3D">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Statements: </w:t>
            </w:r>
          </w:p>
          <w:p w14:paraId="4329F01F" w14:textId="77777777" w:rsidR="00804B3D" w:rsidRPr="00804B3D" w:rsidRDefault="00804B3D"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804B3D">
              <w:rPr>
                <w:rFonts w:ascii="Tahoma" w:eastAsia="Times New Roman" w:hAnsi="Tahoma" w:cs="Tahoma"/>
                <w:sz w:val="19"/>
                <w:szCs w:val="19"/>
              </w:rPr>
              <w:t xml:space="preserve">Examples can include rose bushes of the same species, one with slightly longer thorns than the other which may prevent its predation by deer, and color variation within a species that may provide advantages so one organism may be more likely to survive and therefore more likely to produce offspring. </w:t>
            </w:r>
          </w:p>
          <w:p w14:paraId="3AEDA74F" w14:textId="77777777" w:rsidR="00804B3D" w:rsidRPr="0080299D" w:rsidRDefault="00804B3D"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804B3D">
              <w:rPr>
                <w:rFonts w:ascii="Tahoma" w:eastAsia="Times New Roman" w:hAnsi="Tahoma" w:cs="Tahoma"/>
                <w:sz w:val="19"/>
                <w:szCs w:val="19"/>
              </w:rPr>
              <w:t>Examples of evidence could include needs and characteristics of the organisms and habitats involved.</w:t>
            </w:r>
          </w:p>
        </w:tc>
      </w:tr>
      <w:tr w:rsidR="00804B3D" w:rsidRPr="00804B3D" w14:paraId="299078CE" w14:textId="77777777" w:rsidTr="000A51B9">
        <w:trPr>
          <w:cantSplit/>
          <w:trHeight w:val="20"/>
        </w:trPr>
        <w:tc>
          <w:tcPr>
            <w:tcW w:w="1555" w:type="dxa"/>
            <w:vMerge/>
            <w:tcBorders>
              <w:right w:val="single" w:sz="6" w:space="0" w:color="auto"/>
            </w:tcBorders>
          </w:tcPr>
          <w:p w14:paraId="6E8435A8" w14:textId="77777777" w:rsidR="00804B3D" w:rsidRPr="00804B3D" w:rsidRDefault="00804B3D" w:rsidP="00F66D8F">
            <w:pPr>
              <w:spacing w:after="0" w:line="240" w:lineRule="auto"/>
              <w:ind w:left="0"/>
              <w:rPr>
                <w:rFonts w:ascii="Tahoma" w:eastAsia="Times New Roman" w:hAnsi="Tahoma" w:cs="Tahoma"/>
                <w:b/>
                <w:bCs/>
                <w:sz w:val="19"/>
                <w:szCs w:val="19"/>
              </w:rPr>
            </w:pPr>
          </w:p>
        </w:tc>
        <w:tc>
          <w:tcPr>
            <w:tcW w:w="2063" w:type="dxa"/>
            <w:tcBorders>
              <w:top w:val="single" w:sz="6" w:space="0" w:color="auto"/>
              <w:left w:val="single" w:sz="6" w:space="0" w:color="auto"/>
              <w:bottom w:val="single" w:sz="6" w:space="0" w:color="auto"/>
              <w:right w:val="single" w:sz="6" w:space="0" w:color="auto"/>
            </w:tcBorders>
          </w:tcPr>
          <w:p w14:paraId="610B6205" w14:textId="77777777" w:rsidR="00804B3D" w:rsidRPr="00804B3D" w:rsidRDefault="00804B3D" w:rsidP="00804B3D">
            <w:pPr>
              <w:ind w:left="-126" w:right="-122"/>
              <w:jc w:val="center"/>
              <w:rPr>
                <w:rFonts w:ascii="Tahoma" w:hAnsi="Tahoma" w:cs="Tahoma"/>
                <w:b/>
                <w:sz w:val="19"/>
                <w:szCs w:val="19"/>
              </w:rPr>
            </w:pPr>
            <w:r w:rsidRPr="00804B3D">
              <w:rPr>
                <w:rFonts w:ascii="Tahoma" w:hAnsi="Tahoma" w:cs="Tahoma"/>
                <w:b/>
                <w:sz w:val="19"/>
                <w:szCs w:val="19"/>
              </w:rPr>
              <w:t>3-LS4-3</w:t>
            </w:r>
          </w:p>
        </w:tc>
        <w:tc>
          <w:tcPr>
            <w:tcW w:w="6912" w:type="dxa"/>
            <w:tcBorders>
              <w:top w:val="single" w:sz="6" w:space="0" w:color="auto"/>
              <w:left w:val="single" w:sz="6" w:space="0" w:color="auto"/>
              <w:bottom w:val="single" w:sz="6" w:space="0" w:color="auto"/>
              <w:right w:val="single" w:sz="6" w:space="0" w:color="auto"/>
            </w:tcBorders>
          </w:tcPr>
          <w:p w14:paraId="0CBC3A8D" w14:textId="77777777" w:rsidR="00804B3D" w:rsidRPr="0080299D" w:rsidRDefault="00804B3D" w:rsidP="00804B3D">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Construct an argument with evidence that in a particular environment some organisms can survive well, some survive less well, and some cannot survive. </w:t>
            </w:r>
          </w:p>
          <w:p w14:paraId="2C1EF9CF" w14:textId="77777777" w:rsidR="00804B3D" w:rsidRPr="00804B3D" w:rsidRDefault="00804B3D" w:rsidP="00804B3D">
            <w:pPr>
              <w:pStyle w:val="ColorfulList-Accent11"/>
              <w:keepNext/>
              <w:keepLines/>
              <w:spacing w:after="0" w:line="240" w:lineRule="auto"/>
              <w:ind w:left="0"/>
              <w:outlineLvl w:val="2"/>
              <w:rPr>
                <w:rFonts w:ascii="Tahoma" w:hAnsi="Tahoma" w:cs="Tahoma"/>
                <w:sz w:val="19"/>
                <w:szCs w:val="19"/>
              </w:rPr>
            </w:pPr>
          </w:p>
          <w:p w14:paraId="3B6231B9" w14:textId="77777777" w:rsidR="00804B3D" w:rsidRPr="0080299D" w:rsidRDefault="00804B3D" w:rsidP="00804B3D">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 </w:t>
            </w:r>
          </w:p>
          <w:p w14:paraId="411A5089" w14:textId="77777777" w:rsidR="00804B3D" w:rsidRPr="0080299D" w:rsidRDefault="00804B3D"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804B3D">
              <w:rPr>
                <w:rFonts w:ascii="Tahoma" w:eastAsia="Times New Roman" w:hAnsi="Tahoma" w:cs="Tahoma"/>
                <w:sz w:val="19"/>
                <w:szCs w:val="19"/>
              </w:rPr>
              <w:t>Examples of evidence could include needs and characteristics of the different organisms (species) and habitats involved.</w:t>
            </w:r>
          </w:p>
        </w:tc>
      </w:tr>
      <w:tr w:rsidR="00804B3D" w:rsidRPr="00804B3D" w14:paraId="023B1B7E" w14:textId="77777777" w:rsidTr="000A51B9">
        <w:trPr>
          <w:cantSplit/>
          <w:trHeight w:val="20"/>
        </w:trPr>
        <w:tc>
          <w:tcPr>
            <w:tcW w:w="1555" w:type="dxa"/>
            <w:vMerge/>
            <w:tcBorders>
              <w:right w:val="single" w:sz="6" w:space="0" w:color="auto"/>
            </w:tcBorders>
          </w:tcPr>
          <w:p w14:paraId="267732EE" w14:textId="77777777" w:rsidR="00804B3D" w:rsidRPr="00804B3D" w:rsidRDefault="00804B3D" w:rsidP="00F66D8F">
            <w:pPr>
              <w:spacing w:after="0" w:line="240" w:lineRule="auto"/>
              <w:ind w:left="0"/>
              <w:rPr>
                <w:rFonts w:ascii="Tahoma" w:eastAsia="Times New Roman" w:hAnsi="Tahoma" w:cs="Tahoma"/>
                <w:b/>
                <w:bCs/>
                <w:sz w:val="19"/>
                <w:szCs w:val="19"/>
              </w:rPr>
            </w:pPr>
          </w:p>
        </w:tc>
        <w:tc>
          <w:tcPr>
            <w:tcW w:w="2063" w:type="dxa"/>
            <w:tcBorders>
              <w:top w:val="single" w:sz="6" w:space="0" w:color="auto"/>
              <w:left w:val="single" w:sz="6" w:space="0" w:color="auto"/>
              <w:bottom w:val="single" w:sz="6" w:space="0" w:color="auto"/>
              <w:right w:val="single" w:sz="6" w:space="0" w:color="auto"/>
            </w:tcBorders>
          </w:tcPr>
          <w:p w14:paraId="45E9A1DD" w14:textId="77777777" w:rsidR="00804B3D" w:rsidRPr="00804B3D" w:rsidRDefault="00804B3D" w:rsidP="00804B3D">
            <w:pPr>
              <w:ind w:left="-126" w:right="-122"/>
              <w:jc w:val="center"/>
              <w:rPr>
                <w:rFonts w:ascii="Tahoma" w:hAnsi="Tahoma" w:cs="Tahoma"/>
                <w:b/>
                <w:sz w:val="19"/>
                <w:szCs w:val="19"/>
              </w:rPr>
            </w:pPr>
            <w:r w:rsidRPr="00804B3D">
              <w:rPr>
                <w:rFonts w:ascii="Tahoma" w:hAnsi="Tahoma" w:cs="Tahoma"/>
                <w:b/>
                <w:sz w:val="19"/>
                <w:szCs w:val="19"/>
              </w:rPr>
              <w:t>3-LS4-4</w:t>
            </w:r>
          </w:p>
        </w:tc>
        <w:tc>
          <w:tcPr>
            <w:tcW w:w="6912" w:type="dxa"/>
            <w:tcBorders>
              <w:top w:val="single" w:sz="6" w:space="0" w:color="auto"/>
              <w:left w:val="single" w:sz="6" w:space="0" w:color="auto"/>
              <w:bottom w:val="single" w:sz="6" w:space="0" w:color="auto"/>
              <w:right w:val="single" w:sz="6" w:space="0" w:color="auto"/>
            </w:tcBorders>
          </w:tcPr>
          <w:p w14:paraId="2EF3671D" w14:textId="77777777" w:rsidR="00804B3D" w:rsidRPr="0080299D" w:rsidRDefault="00804B3D" w:rsidP="00804B3D">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Analyze and interpret given data about changes in a habitat and describe how the changes may affect the ability of organisms that live in that habitat to survive and reproduce.</w:t>
            </w:r>
          </w:p>
          <w:p w14:paraId="4AC7967B" w14:textId="77777777" w:rsidR="00804B3D" w:rsidRPr="0080299D" w:rsidRDefault="00804B3D" w:rsidP="00804B3D">
            <w:pPr>
              <w:pStyle w:val="ColorfulList-Accent11"/>
              <w:keepNext/>
              <w:keepLines/>
              <w:spacing w:after="0" w:line="240" w:lineRule="auto"/>
              <w:ind w:left="0"/>
              <w:outlineLvl w:val="2"/>
              <w:rPr>
                <w:rFonts w:ascii="Tahoma" w:hAnsi="Tahoma" w:cs="Tahoma"/>
                <w:sz w:val="19"/>
                <w:szCs w:val="19"/>
              </w:rPr>
            </w:pPr>
          </w:p>
          <w:p w14:paraId="65E4C971" w14:textId="77777777" w:rsidR="00804B3D" w:rsidRPr="0080299D" w:rsidRDefault="00804B3D" w:rsidP="00804B3D">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Statements: </w:t>
            </w:r>
          </w:p>
          <w:p w14:paraId="1510EF50" w14:textId="77777777" w:rsidR="00804B3D" w:rsidRPr="00804B3D" w:rsidRDefault="00804B3D"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804B3D">
              <w:rPr>
                <w:rFonts w:ascii="Tahoma" w:eastAsia="Times New Roman" w:hAnsi="Tahoma" w:cs="Tahoma"/>
                <w:sz w:val="19"/>
                <w:szCs w:val="19"/>
              </w:rPr>
              <w:t xml:space="preserve">Changes should include changes to landforms, distribution of water, climate, and availability of resources. </w:t>
            </w:r>
          </w:p>
          <w:p w14:paraId="45B97BD2" w14:textId="77777777" w:rsidR="00804B3D" w:rsidRPr="00804B3D" w:rsidRDefault="00804B3D"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804B3D">
              <w:rPr>
                <w:rFonts w:ascii="Tahoma" w:eastAsia="Times New Roman" w:hAnsi="Tahoma" w:cs="Tahoma"/>
                <w:sz w:val="19"/>
                <w:szCs w:val="19"/>
              </w:rPr>
              <w:t xml:space="preserve">Changes in the habitat could range in time from a season to a decade. </w:t>
            </w:r>
          </w:p>
          <w:p w14:paraId="77D0041F" w14:textId="77777777" w:rsidR="00804B3D" w:rsidRPr="0080299D" w:rsidRDefault="00804B3D"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804B3D">
              <w:rPr>
                <w:rFonts w:ascii="Tahoma" w:eastAsia="Times New Roman" w:hAnsi="Tahoma" w:cs="Tahoma"/>
                <w:sz w:val="19"/>
                <w:szCs w:val="19"/>
              </w:rPr>
              <w:t>While it is understood that ecological changes are complex, the focus should be on a single change to the habitat.</w:t>
            </w:r>
          </w:p>
        </w:tc>
      </w:tr>
      <w:tr w:rsidR="00804B3D" w:rsidRPr="00804B3D" w14:paraId="0934C985" w14:textId="77777777" w:rsidTr="000A51B9">
        <w:trPr>
          <w:cantSplit/>
          <w:trHeight w:val="20"/>
        </w:trPr>
        <w:tc>
          <w:tcPr>
            <w:tcW w:w="1555" w:type="dxa"/>
            <w:vMerge/>
            <w:tcBorders>
              <w:bottom w:val="single" w:sz="6" w:space="0" w:color="auto"/>
              <w:right w:val="single" w:sz="6" w:space="0" w:color="auto"/>
            </w:tcBorders>
          </w:tcPr>
          <w:p w14:paraId="309A5890" w14:textId="77777777" w:rsidR="00804B3D" w:rsidRPr="00804B3D" w:rsidRDefault="00804B3D" w:rsidP="00F66D8F">
            <w:pPr>
              <w:spacing w:after="0" w:line="240" w:lineRule="auto"/>
              <w:ind w:left="0"/>
              <w:rPr>
                <w:rFonts w:ascii="Tahoma" w:eastAsia="Times New Roman" w:hAnsi="Tahoma" w:cs="Tahoma"/>
                <w:b/>
                <w:bCs/>
                <w:sz w:val="19"/>
                <w:szCs w:val="19"/>
              </w:rPr>
            </w:pPr>
          </w:p>
        </w:tc>
        <w:tc>
          <w:tcPr>
            <w:tcW w:w="2063" w:type="dxa"/>
            <w:tcBorders>
              <w:top w:val="single" w:sz="6" w:space="0" w:color="auto"/>
              <w:left w:val="single" w:sz="6" w:space="0" w:color="auto"/>
              <w:bottom w:val="single" w:sz="6" w:space="0" w:color="auto"/>
              <w:right w:val="single" w:sz="6" w:space="0" w:color="auto"/>
            </w:tcBorders>
          </w:tcPr>
          <w:p w14:paraId="2C44511A" w14:textId="77777777" w:rsidR="00804B3D" w:rsidRPr="00804B3D" w:rsidRDefault="00804B3D" w:rsidP="00F66D8F">
            <w:pPr>
              <w:ind w:left="-126" w:right="-122"/>
              <w:jc w:val="center"/>
              <w:rPr>
                <w:rFonts w:ascii="Tahoma" w:hAnsi="Tahoma" w:cs="Tahoma"/>
                <w:b/>
                <w:sz w:val="19"/>
                <w:szCs w:val="19"/>
              </w:rPr>
            </w:pPr>
            <w:r w:rsidRPr="00804B3D">
              <w:rPr>
                <w:rFonts w:ascii="Tahoma" w:hAnsi="Tahoma" w:cs="Tahoma"/>
                <w:b/>
                <w:sz w:val="19"/>
                <w:szCs w:val="19"/>
              </w:rPr>
              <w:t>3-LS4-5(MA)</w:t>
            </w:r>
          </w:p>
        </w:tc>
        <w:tc>
          <w:tcPr>
            <w:tcW w:w="6912" w:type="dxa"/>
            <w:tcBorders>
              <w:top w:val="single" w:sz="6" w:space="0" w:color="auto"/>
              <w:left w:val="single" w:sz="6" w:space="0" w:color="auto"/>
              <w:bottom w:val="single" w:sz="6" w:space="0" w:color="auto"/>
              <w:right w:val="single" w:sz="6" w:space="0" w:color="auto"/>
            </w:tcBorders>
          </w:tcPr>
          <w:p w14:paraId="53E8132F" w14:textId="77777777" w:rsidR="00804B3D" w:rsidRPr="0080299D" w:rsidRDefault="00804B3D" w:rsidP="00804B3D">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Provide evidence to support a claim that the survival of a population is dependent upon reproduction.</w:t>
            </w:r>
          </w:p>
        </w:tc>
      </w:tr>
    </w:tbl>
    <w:p w14:paraId="4923A5D1" w14:textId="77777777" w:rsidR="008119FD" w:rsidRDefault="008119FD">
      <w:pPr>
        <w:spacing w:after="0" w:line="240" w:lineRule="auto"/>
        <w:ind w:left="0"/>
        <w:rPr>
          <w:rFonts w:ascii="Tahoma" w:hAnsi="Tahoma" w:cs="Tahoma"/>
        </w:rPr>
      </w:pPr>
      <w:r>
        <w:rPr>
          <w:rFonts w:ascii="Tahoma" w:hAnsi="Tahoma" w:cs="Tahoma"/>
        </w:rPr>
        <w:br w:type="page"/>
      </w:r>
    </w:p>
    <w:p w14:paraId="779D2D19" w14:textId="77777777" w:rsidR="00804B3D" w:rsidRPr="00EA1AFE" w:rsidRDefault="00804B3D" w:rsidP="00804B3D">
      <w:pPr>
        <w:keepNext/>
        <w:spacing w:after="0" w:line="240" w:lineRule="auto"/>
        <w:ind w:left="-540"/>
        <w:outlineLvl w:val="0"/>
        <w:rPr>
          <w:rFonts w:ascii="Tahoma" w:eastAsia="Times New Roman" w:hAnsi="Tahoma" w:cs="Tahoma"/>
          <w:sz w:val="28"/>
          <w:szCs w:val="20"/>
        </w:rPr>
      </w:pPr>
      <w:r w:rsidRPr="00EA1AFE">
        <w:rPr>
          <w:rFonts w:ascii="Tahoma" w:eastAsia="Times New Roman" w:hAnsi="Tahoma" w:cs="Tahoma"/>
          <w:b/>
          <w:color w:val="000000"/>
          <w:sz w:val="28"/>
          <w:szCs w:val="20"/>
        </w:rPr>
        <w:t xml:space="preserve">CONTENT </w:t>
      </w:r>
      <w:r w:rsidRPr="00EA1AFE">
        <w:rPr>
          <w:rFonts w:ascii="Tahoma" w:eastAsia="Times New Roman" w:hAnsi="Tahoma" w:cs="Tahoma"/>
          <w:sz w:val="28"/>
          <w:szCs w:val="20"/>
        </w:rPr>
        <w:t xml:space="preserve">  Science and Technology/Engineering</w:t>
      </w:r>
    </w:p>
    <w:p w14:paraId="63D800AE" w14:textId="77777777" w:rsidR="00804B3D" w:rsidRDefault="00804B3D" w:rsidP="00804B3D">
      <w:pPr>
        <w:spacing w:after="0" w:line="240" w:lineRule="auto"/>
        <w:ind w:left="0"/>
        <w:rPr>
          <w:rFonts w:ascii="Tahoma" w:eastAsia="Times New Roman" w:hAnsi="Tahoma" w:cs="Tahoma"/>
          <w:sz w:val="28"/>
          <w:szCs w:val="20"/>
        </w:rPr>
      </w:pPr>
      <w:r w:rsidRPr="00344361">
        <w:rPr>
          <w:rFonts w:ascii="Tahoma" w:eastAsia="Times New Roman" w:hAnsi="Tahoma" w:cs="Times New Roman"/>
          <w:b/>
          <w:caps/>
          <w:color w:val="000000"/>
          <w:sz w:val="28"/>
          <w:szCs w:val="24"/>
        </w:rPr>
        <w:t>Discipline</w:t>
      </w:r>
      <w:r w:rsidRPr="00EA1AFE">
        <w:rPr>
          <w:rFonts w:ascii="Tahoma" w:eastAsia="Times New Roman" w:hAnsi="Tahoma" w:cs="Times New Roman"/>
          <w:sz w:val="28"/>
          <w:szCs w:val="24"/>
        </w:rPr>
        <w:t xml:space="preserve">   </w:t>
      </w:r>
      <w:r>
        <w:rPr>
          <w:rFonts w:ascii="Tahoma" w:eastAsia="Times New Roman" w:hAnsi="Tahoma" w:cs="Tahoma"/>
          <w:sz w:val="28"/>
          <w:szCs w:val="20"/>
        </w:rPr>
        <w:t>Life Science</w:t>
      </w:r>
    </w:p>
    <w:p w14:paraId="709F02ED" w14:textId="77777777" w:rsidR="00804B3D" w:rsidRPr="00EA1AFE" w:rsidRDefault="00804B3D" w:rsidP="00804B3D">
      <w:pPr>
        <w:spacing w:after="0" w:line="240" w:lineRule="auto"/>
        <w:ind w:left="0"/>
        <w:rPr>
          <w:rFonts w:eastAsia="Times New Roman" w:cs="Times New Roman"/>
          <w:sz w:val="24"/>
          <w:szCs w:val="24"/>
        </w:rPr>
      </w:pPr>
    </w:p>
    <w:tbl>
      <w:tblPr>
        <w:tblW w:w="10530" w:type="dxa"/>
        <w:tblInd w:w="-630" w:type="dxa"/>
        <w:tblLayout w:type="fixed"/>
        <w:tblCellMar>
          <w:top w:w="86" w:type="dxa"/>
          <w:left w:w="115" w:type="dxa"/>
          <w:bottom w:w="86" w:type="dxa"/>
          <w:right w:w="115" w:type="dxa"/>
        </w:tblCellMar>
        <w:tblLook w:val="0000" w:firstRow="0" w:lastRow="0" w:firstColumn="0" w:lastColumn="0" w:noHBand="0" w:noVBand="0"/>
      </w:tblPr>
      <w:tblGrid>
        <w:gridCol w:w="1555"/>
        <w:gridCol w:w="2063"/>
        <w:gridCol w:w="6912"/>
      </w:tblGrid>
      <w:tr w:rsidR="00804B3D" w:rsidRPr="00344361" w14:paraId="7DA30D4D" w14:textId="77777777" w:rsidTr="000A51B9">
        <w:trPr>
          <w:cantSplit/>
        </w:trPr>
        <w:tc>
          <w:tcPr>
            <w:tcW w:w="10530" w:type="dxa"/>
            <w:gridSpan w:val="3"/>
            <w:tcBorders>
              <w:top w:val="single" w:sz="6" w:space="0" w:color="auto"/>
            </w:tcBorders>
            <w:shd w:val="clear" w:color="auto" w:fill="C0C0C0"/>
          </w:tcPr>
          <w:p w14:paraId="1F4037A2" w14:textId="77777777" w:rsidR="00804B3D" w:rsidRPr="00E743B3" w:rsidRDefault="00804B3D" w:rsidP="00804B3D">
            <w:pPr>
              <w:keepNext/>
              <w:spacing w:after="0" w:line="240" w:lineRule="auto"/>
              <w:ind w:left="0"/>
              <w:jc w:val="center"/>
              <w:outlineLvl w:val="7"/>
              <w:rPr>
                <w:rFonts w:ascii="Tahoma" w:eastAsia="Times New Roman" w:hAnsi="Tahoma" w:cs="Tahoma"/>
                <w:b/>
                <w:sz w:val="36"/>
                <w:szCs w:val="20"/>
              </w:rPr>
            </w:pPr>
            <w:r w:rsidRPr="00E743B3">
              <w:rPr>
                <w:rFonts w:ascii="Tahoma" w:eastAsia="Times New Roman" w:hAnsi="Tahoma" w:cs="Tahoma"/>
                <w:b/>
                <w:sz w:val="36"/>
                <w:szCs w:val="20"/>
              </w:rPr>
              <w:t>Grade Level: Grade 4</w:t>
            </w:r>
          </w:p>
        </w:tc>
      </w:tr>
      <w:tr w:rsidR="00804B3D" w:rsidRPr="00344361" w14:paraId="1D304E02" w14:textId="77777777" w:rsidTr="000A51B9">
        <w:trPr>
          <w:cantSplit/>
        </w:trPr>
        <w:tc>
          <w:tcPr>
            <w:tcW w:w="1555" w:type="dxa"/>
            <w:tcBorders>
              <w:bottom w:val="single" w:sz="6" w:space="0" w:color="auto"/>
              <w:right w:val="single" w:sz="6" w:space="0" w:color="auto"/>
            </w:tcBorders>
            <w:shd w:val="clear" w:color="auto" w:fill="808080"/>
          </w:tcPr>
          <w:p w14:paraId="73423FCD" w14:textId="77777777" w:rsidR="00804B3D" w:rsidRPr="00E743B3" w:rsidRDefault="00804B3D" w:rsidP="00F66D8F">
            <w:pPr>
              <w:spacing w:after="0" w:line="240" w:lineRule="auto"/>
              <w:ind w:left="0"/>
              <w:jc w:val="center"/>
              <w:rPr>
                <w:rFonts w:ascii="Tahoma" w:eastAsia="Times New Roman" w:hAnsi="Tahoma" w:cs="Times New Roman"/>
                <w:sz w:val="28"/>
                <w:szCs w:val="24"/>
              </w:rPr>
            </w:pPr>
            <w:r w:rsidRPr="00E743B3">
              <w:rPr>
                <w:rFonts w:ascii="Tahoma" w:eastAsia="Times New Roman" w:hAnsi="Tahoma" w:cs="Times New Roman"/>
                <w:sz w:val="28"/>
                <w:szCs w:val="24"/>
              </w:rPr>
              <w:t xml:space="preserve">Core </w:t>
            </w:r>
          </w:p>
          <w:p w14:paraId="4F968CFD" w14:textId="77777777" w:rsidR="00804B3D" w:rsidRPr="00E743B3" w:rsidRDefault="00804B3D" w:rsidP="00F66D8F">
            <w:pPr>
              <w:spacing w:after="0" w:line="240" w:lineRule="auto"/>
              <w:ind w:left="0"/>
              <w:jc w:val="center"/>
              <w:rPr>
                <w:rFonts w:ascii="Tahoma" w:eastAsia="Times New Roman" w:hAnsi="Tahoma" w:cs="Times New Roman"/>
                <w:sz w:val="28"/>
                <w:szCs w:val="24"/>
              </w:rPr>
            </w:pPr>
            <w:r w:rsidRPr="00E743B3">
              <w:rPr>
                <w:rFonts w:ascii="Tahoma" w:eastAsia="Times New Roman" w:hAnsi="Tahoma" w:cs="Times New Roman"/>
                <w:sz w:val="28"/>
                <w:szCs w:val="24"/>
              </w:rPr>
              <w:t>Idea</w:t>
            </w:r>
          </w:p>
        </w:tc>
        <w:tc>
          <w:tcPr>
            <w:tcW w:w="8975" w:type="dxa"/>
            <w:gridSpan w:val="2"/>
            <w:tcBorders>
              <w:left w:val="single" w:sz="6" w:space="0" w:color="auto"/>
              <w:bottom w:val="single" w:sz="6" w:space="0" w:color="auto"/>
              <w:right w:val="single" w:sz="6" w:space="0" w:color="auto"/>
            </w:tcBorders>
            <w:shd w:val="clear" w:color="auto" w:fill="808080"/>
            <w:vAlign w:val="center"/>
          </w:tcPr>
          <w:p w14:paraId="5DABA6F1" w14:textId="77777777" w:rsidR="00804B3D" w:rsidRPr="00E743B3" w:rsidRDefault="00804B3D" w:rsidP="00F66D8F">
            <w:pPr>
              <w:spacing w:after="0" w:line="240" w:lineRule="auto"/>
              <w:ind w:left="0"/>
              <w:jc w:val="center"/>
              <w:rPr>
                <w:rFonts w:ascii="Tahoma" w:eastAsia="Times New Roman" w:hAnsi="Tahoma" w:cs="Times New Roman"/>
                <w:sz w:val="28"/>
                <w:szCs w:val="24"/>
              </w:rPr>
            </w:pPr>
            <w:r w:rsidRPr="00E743B3">
              <w:rPr>
                <w:rFonts w:ascii="Tahoma" w:eastAsia="Times New Roman" w:hAnsi="Tahoma" w:cs="Times New Roman"/>
                <w:sz w:val="28"/>
                <w:szCs w:val="24"/>
              </w:rPr>
              <w:t>Learning Standards as written</w:t>
            </w:r>
          </w:p>
        </w:tc>
      </w:tr>
      <w:tr w:rsidR="00804B3D" w:rsidRPr="00804B3D" w14:paraId="0B2E1FEB" w14:textId="77777777" w:rsidTr="000A51B9">
        <w:trPr>
          <w:cantSplit/>
          <w:trHeight w:val="20"/>
        </w:trPr>
        <w:tc>
          <w:tcPr>
            <w:tcW w:w="1555" w:type="dxa"/>
            <w:tcBorders>
              <w:top w:val="single" w:sz="6" w:space="0" w:color="auto"/>
              <w:bottom w:val="single" w:sz="6" w:space="0" w:color="auto"/>
              <w:right w:val="single" w:sz="6" w:space="0" w:color="auto"/>
            </w:tcBorders>
          </w:tcPr>
          <w:p w14:paraId="612D7020" w14:textId="77777777" w:rsidR="00804B3D" w:rsidRPr="00804B3D" w:rsidRDefault="00804B3D" w:rsidP="00804B3D">
            <w:pPr>
              <w:spacing w:after="0" w:line="240" w:lineRule="auto"/>
              <w:ind w:left="0"/>
              <w:rPr>
                <w:rFonts w:ascii="Tahoma" w:eastAsia="Times New Roman" w:hAnsi="Tahoma" w:cs="Tahoma"/>
                <w:b/>
                <w:bCs/>
                <w:sz w:val="19"/>
                <w:szCs w:val="19"/>
              </w:rPr>
            </w:pPr>
            <w:r w:rsidRPr="00804B3D">
              <w:rPr>
                <w:rFonts w:ascii="Tahoma" w:eastAsia="Times New Roman" w:hAnsi="Tahoma" w:cs="Tahoma"/>
                <w:b/>
                <w:bCs/>
                <w:sz w:val="19"/>
                <w:szCs w:val="19"/>
              </w:rPr>
              <w:t xml:space="preserve">From Molecules to Organisms: Structures and Processes </w:t>
            </w:r>
          </w:p>
          <w:p w14:paraId="27336DD1" w14:textId="77777777" w:rsidR="00804B3D" w:rsidRPr="00701595" w:rsidRDefault="00804B3D" w:rsidP="00F66D8F">
            <w:pPr>
              <w:spacing w:after="0" w:line="240" w:lineRule="auto"/>
              <w:ind w:left="0"/>
              <w:rPr>
                <w:rFonts w:ascii="Tahoma" w:eastAsia="Times New Roman" w:hAnsi="Tahoma" w:cs="Tahoma"/>
                <w:b/>
                <w:bCs/>
                <w:sz w:val="19"/>
                <w:szCs w:val="19"/>
              </w:rPr>
            </w:pPr>
          </w:p>
        </w:tc>
        <w:tc>
          <w:tcPr>
            <w:tcW w:w="2063" w:type="dxa"/>
            <w:tcBorders>
              <w:top w:val="single" w:sz="6" w:space="0" w:color="auto"/>
              <w:left w:val="single" w:sz="6" w:space="0" w:color="auto"/>
              <w:bottom w:val="single" w:sz="6" w:space="0" w:color="auto"/>
              <w:right w:val="single" w:sz="6" w:space="0" w:color="auto"/>
            </w:tcBorders>
          </w:tcPr>
          <w:p w14:paraId="7B08BDDE" w14:textId="77777777" w:rsidR="00804B3D" w:rsidRPr="00804B3D" w:rsidRDefault="00804B3D" w:rsidP="00F66D8F">
            <w:pPr>
              <w:ind w:left="-126" w:right="-122"/>
              <w:jc w:val="center"/>
              <w:rPr>
                <w:rFonts w:ascii="Tahoma" w:hAnsi="Tahoma" w:cs="Tahoma"/>
                <w:b/>
                <w:sz w:val="19"/>
                <w:szCs w:val="19"/>
              </w:rPr>
            </w:pPr>
            <w:r w:rsidRPr="00804B3D">
              <w:rPr>
                <w:rFonts w:ascii="Tahoma" w:hAnsi="Tahoma" w:cs="Tahoma"/>
                <w:b/>
                <w:sz w:val="19"/>
                <w:szCs w:val="19"/>
              </w:rPr>
              <w:t>4-LS1-1</w:t>
            </w:r>
          </w:p>
        </w:tc>
        <w:tc>
          <w:tcPr>
            <w:tcW w:w="6912" w:type="dxa"/>
            <w:tcBorders>
              <w:top w:val="single" w:sz="6" w:space="0" w:color="auto"/>
              <w:left w:val="single" w:sz="6" w:space="0" w:color="auto"/>
              <w:bottom w:val="single" w:sz="6" w:space="0" w:color="auto"/>
              <w:right w:val="single" w:sz="6" w:space="0" w:color="auto"/>
            </w:tcBorders>
          </w:tcPr>
          <w:p w14:paraId="1968F0C7" w14:textId="77777777" w:rsidR="00804B3D" w:rsidRPr="0080299D" w:rsidRDefault="00804B3D" w:rsidP="00804B3D">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Construct an argument that animals and plants have internal and external structures that support their survival, growth, behavior, and reproduction. </w:t>
            </w:r>
          </w:p>
          <w:p w14:paraId="69E9B0F9" w14:textId="77777777" w:rsidR="00804B3D" w:rsidRPr="00804B3D" w:rsidRDefault="00804B3D" w:rsidP="00804B3D">
            <w:pPr>
              <w:pStyle w:val="ColorfulList-Accent11"/>
              <w:keepNext/>
              <w:keepLines/>
              <w:spacing w:after="0" w:line="240" w:lineRule="auto"/>
              <w:ind w:left="0"/>
              <w:outlineLvl w:val="2"/>
              <w:rPr>
                <w:rFonts w:ascii="Tahoma" w:hAnsi="Tahoma" w:cs="Tahoma"/>
                <w:sz w:val="19"/>
                <w:szCs w:val="19"/>
              </w:rPr>
            </w:pPr>
          </w:p>
          <w:p w14:paraId="45372084" w14:textId="77777777" w:rsidR="00804B3D" w:rsidRPr="0080299D" w:rsidRDefault="00804B3D" w:rsidP="00804B3D">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Statements: </w:t>
            </w:r>
          </w:p>
          <w:p w14:paraId="6EE73C8B" w14:textId="77777777" w:rsidR="00804B3D" w:rsidRPr="00804B3D" w:rsidRDefault="00804B3D"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804B3D">
              <w:rPr>
                <w:rFonts w:ascii="Tahoma" w:eastAsia="Times New Roman" w:hAnsi="Tahoma" w:cs="Tahoma"/>
                <w:sz w:val="19"/>
                <w:szCs w:val="19"/>
              </w:rPr>
              <w:t xml:space="preserve">Animal structures can include legs, wings, fins, feathers, trunks, claws, horns, antennae, eyes, ears, nose, heart, stomach, lung, brain, and skin. </w:t>
            </w:r>
          </w:p>
          <w:p w14:paraId="380AA379" w14:textId="77777777" w:rsidR="00804B3D" w:rsidRPr="0080299D" w:rsidRDefault="00804B3D"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804B3D">
              <w:rPr>
                <w:rFonts w:ascii="Tahoma" w:eastAsia="Times New Roman" w:hAnsi="Tahoma" w:cs="Tahoma"/>
                <w:sz w:val="19"/>
                <w:szCs w:val="19"/>
              </w:rPr>
              <w:t>Plant structures can include leaves, roots, stems, bark, branches, flowers, fruit, and seeds.</w:t>
            </w:r>
          </w:p>
        </w:tc>
      </w:tr>
    </w:tbl>
    <w:p w14:paraId="038B2E60" w14:textId="77777777" w:rsidR="00804B3D" w:rsidRDefault="00804B3D" w:rsidP="00804B3D">
      <w:pPr>
        <w:spacing w:after="0" w:line="240" w:lineRule="auto"/>
        <w:ind w:left="0"/>
        <w:rPr>
          <w:rFonts w:ascii="Tahoma" w:hAnsi="Tahoma" w:cs="Tahoma"/>
        </w:rPr>
      </w:pPr>
      <w:r>
        <w:rPr>
          <w:rFonts w:ascii="Tahoma" w:hAnsi="Tahoma" w:cs="Tahoma"/>
        </w:rPr>
        <w:br w:type="page"/>
      </w:r>
    </w:p>
    <w:p w14:paraId="0D7ECE9A" w14:textId="77777777" w:rsidR="00796BC5" w:rsidRPr="00EA1AFE" w:rsidRDefault="00796BC5" w:rsidP="00796BC5">
      <w:pPr>
        <w:keepNext/>
        <w:spacing w:after="0" w:line="240" w:lineRule="auto"/>
        <w:ind w:left="-540"/>
        <w:outlineLvl w:val="0"/>
        <w:rPr>
          <w:rFonts w:ascii="Tahoma" w:eastAsia="Times New Roman" w:hAnsi="Tahoma" w:cs="Tahoma"/>
          <w:sz w:val="28"/>
          <w:szCs w:val="20"/>
        </w:rPr>
      </w:pPr>
      <w:r w:rsidRPr="00EA1AFE">
        <w:rPr>
          <w:rFonts w:ascii="Tahoma" w:eastAsia="Times New Roman" w:hAnsi="Tahoma" w:cs="Tahoma"/>
          <w:b/>
          <w:color w:val="000000"/>
          <w:sz w:val="28"/>
          <w:szCs w:val="20"/>
        </w:rPr>
        <w:t xml:space="preserve">CONTENT </w:t>
      </w:r>
      <w:r w:rsidRPr="00EA1AFE">
        <w:rPr>
          <w:rFonts w:ascii="Tahoma" w:eastAsia="Times New Roman" w:hAnsi="Tahoma" w:cs="Tahoma"/>
          <w:sz w:val="28"/>
          <w:szCs w:val="20"/>
        </w:rPr>
        <w:t xml:space="preserve">  Science and Technology/Engineering</w:t>
      </w:r>
    </w:p>
    <w:p w14:paraId="54C8A67D" w14:textId="77777777" w:rsidR="00796BC5" w:rsidRDefault="00796BC5" w:rsidP="00796BC5">
      <w:pPr>
        <w:spacing w:after="0" w:line="240" w:lineRule="auto"/>
        <w:ind w:left="0"/>
        <w:rPr>
          <w:rFonts w:ascii="Tahoma" w:eastAsia="Times New Roman" w:hAnsi="Tahoma" w:cs="Tahoma"/>
          <w:sz w:val="28"/>
          <w:szCs w:val="20"/>
        </w:rPr>
      </w:pPr>
      <w:r w:rsidRPr="00344361">
        <w:rPr>
          <w:rFonts w:ascii="Tahoma" w:eastAsia="Times New Roman" w:hAnsi="Tahoma" w:cs="Times New Roman"/>
          <w:b/>
          <w:caps/>
          <w:color w:val="000000"/>
          <w:sz w:val="28"/>
          <w:szCs w:val="24"/>
        </w:rPr>
        <w:t>Discipline</w:t>
      </w:r>
      <w:r w:rsidRPr="00EA1AFE">
        <w:rPr>
          <w:rFonts w:ascii="Tahoma" w:eastAsia="Times New Roman" w:hAnsi="Tahoma" w:cs="Times New Roman"/>
          <w:sz w:val="28"/>
          <w:szCs w:val="24"/>
        </w:rPr>
        <w:t xml:space="preserve">   </w:t>
      </w:r>
      <w:r>
        <w:rPr>
          <w:rFonts w:ascii="Tahoma" w:eastAsia="Times New Roman" w:hAnsi="Tahoma" w:cs="Tahoma"/>
          <w:sz w:val="28"/>
          <w:szCs w:val="20"/>
        </w:rPr>
        <w:t>Life Science</w:t>
      </w:r>
    </w:p>
    <w:p w14:paraId="30A7DA42" w14:textId="77777777" w:rsidR="00796BC5" w:rsidRPr="00EA1AFE" w:rsidRDefault="00796BC5" w:rsidP="00796BC5">
      <w:pPr>
        <w:spacing w:after="0" w:line="240" w:lineRule="auto"/>
        <w:ind w:left="0"/>
        <w:rPr>
          <w:rFonts w:eastAsia="Times New Roman" w:cs="Times New Roman"/>
          <w:sz w:val="24"/>
          <w:szCs w:val="24"/>
        </w:rPr>
      </w:pPr>
    </w:p>
    <w:tbl>
      <w:tblPr>
        <w:tblW w:w="10530" w:type="dxa"/>
        <w:tblInd w:w="-630" w:type="dxa"/>
        <w:tblLayout w:type="fixed"/>
        <w:tblCellMar>
          <w:top w:w="86" w:type="dxa"/>
          <w:left w:w="115" w:type="dxa"/>
          <w:bottom w:w="86" w:type="dxa"/>
          <w:right w:w="115" w:type="dxa"/>
        </w:tblCellMar>
        <w:tblLook w:val="0000" w:firstRow="0" w:lastRow="0" w:firstColumn="0" w:lastColumn="0" w:noHBand="0" w:noVBand="0"/>
      </w:tblPr>
      <w:tblGrid>
        <w:gridCol w:w="1555"/>
        <w:gridCol w:w="2063"/>
        <w:gridCol w:w="6912"/>
      </w:tblGrid>
      <w:tr w:rsidR="00796BC5" w:rsidRPr="00344361" w14:paraId="182A973F" w14:textId="77777777" w:rsidTr="000A51B9">
        <w:trPr>
          <w:cantSplit/>
        </w:trPr>
        <w:tc>
          <w:tcPr>
            <w:tcW w:w="10530" w:type="dxa"/>
            <w:gridSpan w:val="3"/>
            <w:tcBorders>
              <w:top w:val="single" w:sz="6" w:space="0" w:color="auto"/>
            </w:tcBorders>
            <w:shd w:val="clear" w:color="auto" w:fill="C0C0C0"/>
          </w:tcPr>
          <w:p w14:paraId="326CEF71" w14:textId="77777777" w:rsidR="00796BC5" w:rsidRPr="00344361" w:rsidRDefault="00796BC5" w:rsidP="00796BC5">
            <w:pPr>
              <w:keepNext/>
              <w:spacing w:after="0" w:line="240" w:lineRule="auto"/>
              <w:ind w:left="0"/>
              <w:jc w:val="center"/>
              <w:outlineLvl w:val="7"/>
              <w:rPr>
                <w:rFonts w:ascii="Tahoma" w:eastAsia="Times New Roman" w:hAnsi="Tahoma" w:cs="Tahoma"/>
                <w:b/>
                <w:color w:val="000000"/>
                <w:sz w:val="36"/>
                <w:szCs w:val="20"/>
              </w:rPr>
            </w:pPr>
            <w:r w:rsidRPr="00344361">
              <w:rPr>
                <w:rFonts w:ascii="Tahoma" w:eastAsia="Times New Roman" w:hAnsi="Tahoma" w:cs="Tahoma"/>
                <w:b/>
                <w:color w:val="000000"/>
                <w:sz w:val="36"/>
                <w:szCs w:val="20"/>
              </w:rPr>
              <w:t xml:space="preserve">Grade Level: </w:t>
            </w:r>
            <w:r>
              <w:rPr>
                <w:rFonts w:ascii="Tahoma" w:eastAsia="Times New Roman" w:hAnsi="Tahoma" w:cs="Tahoma"/>
                <w:b/>
                <w:color w:val="000000"/>
                <w:sz w:val="36"/>
                <w:szCs w:val="20"/>
              </w:rPr>
              <w:t>Grade 5</w:t>
            </w:r>
          </w:p>
        </w:tc>
      </w:tr>
      <w:tr w:rsidR="00796BC5" w:rsidRPr="00344361" w14:paraId="336226F6" w14:textId="77777777" w:rsidTr="000A51B9">
        <w:trPr>
          <w:cantSplit/>
        </w:trPr>
        <w:tc>
          <w:tcPr>
            <w:tcW w:w="1555" w:type="dxa"/>
            <w:tcBorders>
              <w:bottom w:val="single" w:sz="6" w:space="0" w:color="auto"/>
              <w:right w:val="single" w:sz="6" w:space="0" w:color="auto"/>
            </w:tcBorders>
            <w:shd w:val="clear" w:color="auto" w:fill="808080"/>
          </w:tcPr>
          <w:p w14:paraId="34F91385" w14:textId="77777777" w:rsidR="00796BC5" w:rsidRPr="00E743B3" w:rsidRDefault="00796BC5" w:rsidP="00F66D8F">
            <w:pPr>
              <w:spacing w:after="0" w:line="240" w:lineRule="auto"/>
              <w:ind w:left="0"/>
              <w:jc w:val="center"/>
              <w:rPr>
                <w:rFonts w:ascii="Tahoma" w:eastAsia="Times New Roman" w:hAnsi="Tahoma" w:cs="Times New Roman"/>
                <w:sz w:val="28"/>
                <w:szCs w:val="24"/>
              </w:rPr>
            </w:pPr>
            <w:r w:rsidRPr="00E743B3">
              <w:rPr>
                <w:rFonts w:ascii="Tahoma" w:eastAsia="Times New Roman" w:hAnsi="Tahoma" w:cs="Times New Roman"/>
                <w:sz w:val="28"/>
                <w:szCs w:val="24"/>
              </w:rPr>
              <w:t xml:space="preserve">Core </w:t>
            </w:r>
          </w:p>
          <w:p w14:paraId="526EA1AB" w14:textId="77777777" w:rsidR="00796BC5" w:rsidRPr="00E743B3" w:rsidRDefault="00796BC5" w:rsidP="00F66D8F">
            <w:pPr>
              <w:spacing w:after="0" w:line="240" w:lineRule="auto"/>
              <w:ind w:left="0"/>
              <w:jc w:val="center"/>
              <w:rPr>
                <w:rFonts w:ascii="Tahoma" w:eastAsia="Times New Roman" w:hAnsi="Tahoma" w:cs="Times New Roman"/>
                <w:sz w:val="28"/>
                <w:szCs w:val="24"/>
              </w:rPr>
            </w:pPr>
            <w:r w:rsidRPr="00E743B3">
              <w:rPr>
                <w:rFonts w:ascii="Tahoma" w:eastAsia="Times New Roman" w:hAnsi="Tahoma" w:cs="Times New Roman"/>
                <w:sz w:val="28"/>
                <w:szCs w:val="24"/>
              </w:rPr>
              <w:t>Idea</w:t>
            </w:r>
          </w:p>
        </w:tc>
        <w:tc>
          <w:tcPr>
            <w:tcW w:w="8975" w:type="dxa"/>
            <w:gridSpan w:val="2"/>
            <w:tcBorders>
              <w:left w:val="single" w:sz="6" w:space="0" w:color="auto"/>
              <w:bottom w:val="single" w:sz="6" w:space="0" w:color="auto"/>
              <w:right w:val="single" w:sz="6" w:space="0" w:color="auto"/>
            </w:tcBorders>
            <w:shd w:val="clear" w:color="auto" w:fill="808080"/>
            <w:vAlign w:val="center"/>
          </w:tcPr>
          <w:p w14:paraId="793CFA7B" w14:textId="77777777" w:rsidR="00796BC5" w:rsidRPr="00E743B3" w:rsidRDefault="00796BC5" w:rsidP="00F66D8F">
            <w:pPr>
              <w:spacing w:after="0" w:line="240" w:lineRule="auto"/>
              <w:ind w:left="0"/>
              <w:jc w:val="center"/>
              <w:rPr>
                <w:rFonts w:ascii="Tahoma" w:eastAsia="Times New Roman" w:hAnsi="Tahoma" w:cs="Times New Roman"/>
                <w:sz w:val="28"/>
                <w:szCs w:val="24"/>
              </w:rPr>
            </w:pPr>
            <w:r w:rsidRPr="00E743B3">
              <w:rPr>
                <w:rFonts w:ascii="Tahoma" w:eastAsia="Times New Roman" w:hAnsi="Tahoma" w:cs="Times New Roman"/>
                <w:sz w:val="28"/>
                <w:szCs w:val="24"/>
              </w:rPr>
              <w:t>Learning Standards as written</w:t>
            </w:r>
          </w:p>
        </w:tc>
      </w:tr>
      <w:tr w:rsidR="00796BC5" w:rsidRPr="00804B3D" w14:paraId="00AD24E7" w14:textId="77777777" w:rsidTr="000A51B9">
        <w:trPr>
          <w:cantSplit/>
          <w:trHeight w:val="20"/>
        </w:trPr>
        <w:tc>
          <w:tcPr>
            <w:tcW w:w="1555" w:type="dxa"/>
            <w:tcBorders>
              <w:top w:val="single" w:sz="6" w:space="0" w:color="auto"/>
              <w:bottom w:val="single" w:sz="6" w:space="0" w:color="auto"/>
              <w:right w:val="single" w:sz="6" w:space="0" w:color="auto"/>
            </w:tcBorders>
          </w:tcPr>
          <w:p w14:paraId="577D82F5" w14:textId="77777777" w:rsidR="00796BC5" w:rsidRDefault="00796BC5" w:rsidP="00F66D8F">
            <w:pPr>
              <w:spacing w:after="0" w:line="240" w:lineRule="auto"/>
              <w:ind w:left="0"/>
              <w:rPr>
                <w:rFonts w:ascii="Tahoma" w:eastAsia="Times New Roman" w:hAnsi="Tahoma" w:cs="Tahoma"/>
                <w:b/>
                <w:bCs/>
                <w:sz w:val="19"/>
                <w:szCs w:val="19"/>
              </w:rPr>
            </w:pPr>
            <w:r w:rsidRPr="00796BC5">
              <w:rPr>
                <w:rFonts w:ascii="Tahoma" w:eastAsia="Times New Roman" w:hAnsi="Tahoma" w:cs="Tahoma"/>
                <w:b/>
                <w:bCs/>
                <w:sz w:val="19"/>
                <w:szCs w:val="19"/>
              </w:rPr>
              <w:t>From Molecules to Organisms: Structures and Processes</w:t>
            </w:r>
          </w:p>
          <w:p w14:paraId="0515D7CF" w14:textId="77777777" w:rsidR="00796BC5" w:rsidRPr="00701595" w:rsidRDefault="00796BC5" w:rsidP="00F66D8F">
            <w:pPr>
              <w:spacing w:after="0" w:line="240" w:lineRule="auto"/>
              <w:ind w:left="0"/>
              <w:rPr>
                <w:rFonts w:ascii="Tahoma" w:eastAsia="Times New Roman" w:hAnsi="Tahoma" w:cs="Tahoma"/>
                <w:b/>
                <w:bCs/>
                <w:sz w:val="19"/>
                <w:szCs w:val="19"/>
              </w:rPr>
            </w:pPr>
            <w:r w:rsidRPr="00796BC5">
              <w:rPr>
                <w:rFonts w:ascii="Tahoma" w:eastAsia="Times New Roman" w:hAnsi="Tahoma" w:cs="Tahoma"/>
                <w:b/>
                <w:bCs/>
                <w:sz w:val="19"/>
                <w:szCs w:val="19"/>
              </w:rPr>
              <w:t xml:space="preserve"> </w:t>
            </w:r>
          </w:p>
        </w:tc>
        <w:tc>
          <w:tcPr>
            <w:tcW w:w="2063" w:type="dxa"/>
            <w:tcBorders>
              <w:top w:val="single" w:sz="6" w:space="0" w:color="auto"/>
              <w:left w:val="single" w:sz="6" w:space="0" w:color="auto"/>
              <w:bottom w:val="single" w:sz="6" w:space="0" w:color="auto"/>
              <w:right w:val="single" w:sz="6" w:space="0" w:color="auto"/>
            </w:tcBorders>
          </w:tcPr>
          <w:p w14:paraId="3204DBC5" w14:textId="77777777" w:rsidR="00796BC5" w:rsidRPr="00804B3D" w:rsidRDefault="00796BC5" w:rsidP="00F66D8F">
            <w:pPr>
              <w:ind w:left="-126" w:right="-122"/>
              <w:jc w:val="center"/>
              <w:rPr>
                <w:rFonts w:ascii="Tahoma" w:hAnsi="Tahoma" w:cs="Tahoma"/>
                <w:b/>
                <w:sz w:val="19"/>
                <w:szCs w:val="19"/>
              </w:rPr>
            </w:pPr>
            <w:r w:rsidRPr="00796BC5">
              <w:rPr>
                <w:rFonts w:ascii="Tahoma" w:hAnsi="Tahoma" w:cs="Tahoma"/>
                <w:b/>
                <w:sz w:val="19"/>
                <w:szCs w:val="19"/>
              </w:rPr>
              <w:t>5-LS1-1</w:t>
            </w:r>
          </w:p>
        </w:tc>
        <w:tc>
          <w:tcPr>
            <w:tcW w:w="6912" w:type="dxa"/>
            <w:tcBorders>
              <w:top w:val="single" w:sz="6" w:space="0" w:color="auto"/>
              <w:left w:val="single" w:sz="6" w:space="0" w:color="auto"/>
              <w:bottom w:val="single" w:sz="6" w:space="0" w:color="auto"/>
              <w:right w:val="single" w:sz="6" w:space="0" w:color="auto"/>
            </w:tcBorders>
          </w:tcPr>
          <w:p w14:paraId="7F6FD78C" w14:textId="77777777" w:rsidR="00796BC5" w:rsidRPr="0080299D" w:rsidRDefault="00796BC5" w:rsidP="00796BC5">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Ask testable questions about the process by which plants use air, water, and energy from sunlight to produce sugars and plant materials needed for growth and reproduction.</w:t>
            </w:r>
          </w:p>
        </w:tc>
      </w:tr>
      <w:tr w:rsidR="00796BC5" w:rsidRPr="00804B3D" w14:paraId="0ACA8AAD" w14:textId="77777777" w:rsidTr="000A51B9">
        <w:trPr>
          <w:cantSplit/>
          <w:trHeight w:val="20"/>
        </w:trPr>
        <w:tc>
          <w:tcPr>
            <w:tcW w:w="1555" w:type="dxa"/>
            <w:vMerge w:val="restart"/>
            <w:tcBorders>
              <w:top w:val="single" w:sz="6" w:space="0" w:color="auto"/>
              <w:right w:val="single" w:sz="6" w:space="0" w:color="auto"/>
            </w:tcBorders>
          </w:tcPr>
          <w:p w14:paraId="0D6D5BF5" w14:textId="77777777" w:rsidR="00796BC5" w:rsidRPr="00804B3D" w:rsidRDefault="00796BC5" w:rsidP="00F66D8F">
            <w:pPr>
              <w:spacing w:after="0" w:line="240" w:lineRule="auto"/>
              <w:ind w:left="0"/>
              <w:rPr>
                <w:rFonts w:ascii="Tahoma" w:eastAsia="Times New Roman" w:hAnsi="Tahoma" w:cs="Tahoma"/>
                <w:b/>
                <w:bCs/>
                <w:sz w:val="19"/>
                <w:szCs w:val="19"/>
              </w:rPr>
            </w:pPr>
            <w:r w:rsidRPr="00796BC5">
              <w:rPr>
                <w:rFonts w:ascii="Tahoma" w:eastAsia="Times New Roman" w:hAnsi="Tahoma" w:cs="Tahoma"/>
                <w:b/>
                <w:bCs/>
                <w:sz w:val="19"/>
                <w:szCs w:val="19"/>
              </w:rPr>
              <w:t>Ecosystems: Interaction, Energy, and Dynamics</w:t>
            </w:r>
          </w:p>
        </w:tc>
        <w:tc>
          <w:tcPr>
            <w:tcW w:w="2063" w:type="dxa"/>
            <w:tcBorders>
              <w:top w:val="single" w:sz="6" w:space="0" w:color="auto"/>
              <w:left w:val="single" w:sz="6" w:space="0" w:color="auto"/>
              <w:bottom w:val="single" w:sz="6" w:space="0" w:color="auto"/>
              <w:right w:val="single" w:sz="6" w:space="0" w:color="auto"/>
            </w:tcBorders>
          </w:tcPr>
          <w:p w14:paraId="376D75A9" w14:textId="77777777" w:rsidR="00796BC5" w:rsidRPr="00804B3D" w:rsidRDefault="00796BC5" w:rsidP="00F66D8F">
            <w:pPr>
              <w:ind w:left="-126" w:right="-122"/>
              <w:jc w:val="center"/>
              <w:rPr>
                <w:rFonts w:ascii="Tahoma" w:hAnsi="Tahoma" w:cs="Tahoma"/>
                <w:b/>
                <w:sz w:val="19"/>
                <w:szCs w:val="19"/>
              </w:rPr>
            </w:pPr>
            <w:r w:rsidRPr="00796BC5">
              <w:rPr>
                <w:rFonts w:ascii="Tahoma" w:hAnsi="Tahoma" w:cs="Tahoma"/>
                <w:b/>
                <w:sz w:val="19"/>
                <w:szCs w:val="19"/>
              </w:rPr>
              <w:t>5-LS2-1</w:t>
            </w:r>
          </w:p>
        </w:tc>
        <w:tc>
          <w:tcPr>
            <w:tcW w:w="6912" w:type="dxa"/>
            <w:tcBorders>
              <w:top w:val="single" w:sz="6" w:space="0" w:color="auto"/>
              <w:left w:val="single" w:sz="6" w:space="0" w:color="auto"/>
              <w:bottom w:val="single" w:sz="6" w:space="0" w:color="auto"/>
              <w:right w:val="single" w:sz="6" w:space="0" w:color="auto"/>
            </w:tcBorders>
          </w:tcPr>
          <w:p w14:paraId="7D47A773" w14:textId="77777777" w:rsidR="00796BC5" w:rsidRPr="0080299D" w:rsidRDefault="00796BC5" w:rsidP="00796BC5">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Develop a model to describe the movement of matter among producers, consumers, decomposers, and the air, water, and soil in the environment to (a) show that plants produce sugars and plant materials, (b) show that animals can eat plants and/or other animals for food, and (c) show that some organisms, including fungi and bacteria, break down dead organisms and recycle some materials back to the air and soil.</w:t>
            </w:r>
          </w:p>
          <w:p w14:paraId="40EFE136" w14:textId="77777777" w:rsidR="00796BC5" w:rsidRPr="0080299D" w:rsidRDefault="00796BC5" w:rsidP="00796BC5">
            <w:pPr>
              <w:pStyle w:val="ColorfulList-Accent11"/>
              <w:keepNext/>
              <w:keepLines/>
              <w:spacing w:after="0" w:line="240" w:lineRule="auto"/>
              <w:ind w:left="0"/>
              <w:outlineLvl w:val="2"/>
              <w:rPr>
                <w:rFonts w:ascii="Tahoma" w:hAnsi="Tahoma" w:cs="Tahoma"/>
                <w:sz w:val="19"/>
                <w:szCs w:val="19"/>
              </w:rPr>
            </w:pPr>
          </w:p>
          <w:p w14:paraId="4D9FA6F6" w14:textId="77777777" w:rsidR="00796BC5" w:rsidRPr="0080299D" w:rsidRDefault="00796BC5" w:rsidP="00796BC5">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 </w:t>
            </w:r>
          </w:p>
          <w:p w14:paraId="00D51D1D" w14:textId="77777777" w:rsidR="00796BC5" w:rsidRPr="0080299D" w:rsidRDefault="00796BC5"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796BC5">
              <w:rPr>
                <w:rFonts w:ascii="Tahoma" w:eastAsia="Times New Roman" w:hAnsi="Tahoma" w:cs="Tahoma"/>
                <w:sz w:val="19"/>
                <w:szCs w:val="19"/>
              </w:rPr>
              <w:t>Emphasis is on matter moving throughout the ecosystem.</w:t>
            </w:r>
          </w:p>
        </w:tc>
      </w:tr>
      <w:tr w:rsidR="00796BC5" w:rsidRPr="00804B3D" w14:paraId="31A1768D" w14:textId="77777777" w:rsidTr="000A51B9">
        <w:trPr>
          <w:cantSplit/>
          <w:trHeight w:val="20"/>
        </w:trPr>
        <w:tc>
          <w:tcPr>
            <w:tcW w:w="1555" w:type="dxa"/>
            <w:vMerge/>
            <w:tcBorders>
              <w:bottom w:val="single" w:sz="6" w:space="0" w:color="auto"/>
              <w:right w:val="single" w:sz="6" w:space="0" w:color="auto"/>
            </w:tcBorders>
          </w:tcPr>
          <w:p w14:paraId="1736B79D" w14:textId="77777777" w:rsidR="00796BC5" w:rsidRPr="00804B3D" w:rsidRDefault="00796BC5" w:rsidP="00F66D8F">
            <w:pPr>
              <w:spacing w:after="0" w:line="240" w:lineRule="auto"/>
              <w:ind w:left="0"/>
              <w:rPr>
                <w:rFonts w:ascii="Tahoma" w:eastAsia="Times New Roman" w:hAnsi="Tahoma" w:cs="Tahoma"/>
                <w:b/>
                <w:bCs/>
                <w:sz w:val="19"/>
                <w:szCs w:val="19"/>
              </w:rPr>
            </w:pPr>
          </w:p>
        </w:tc>
        <w:tc>
          <w:tcPr>
            <w:tcW w:w="2063" w:type="dxa"/>
            <w:tcBorders>
              <w:top w:val="single" w:sz="6" w:space="0" w:color="auto"/>
              <w:left w:val="single" w:sz="6" w:space="0" w:color="auto"/>
              <w:bottom w:val="single" w:sz="6" w:space="0" w:color="auto"/>
              <w:right w:val="single" w:sz="6" w:space="0" w:color="auto"/>
            </w:tcBorders>
          </w:tcPr>
          <w:p w14:paraId="292EB9D2" w14:textId="77777777" w:rsidR="00796BC5" w:rsidRPr="00804B3D" w:rsidRDefault="00796BC5" w:rsidP="00F66D8F">
            <w:pPr>
              <w:ind w:left="-126" w:right="-122"/>
              <w:jc w:val="center"/>
              <w:rPr>
                <w:rFonts w:ascii="Tahoma" w:hAnsi="Tahoma" w:cs="Tahoma"/>
                <w:b/>
                <w:sz w:val="19"/>
                <w:szCs w:val="19"/>
              </w:rPr>
            </w:pPr>
            <w:r w:rsidRPr="00796BC5">
              <w:rPr>
                <w:rFonts w:ascii="Tahoma" w:hAnsi="Tahoma" w:cs="Tahoma"/>
                <w:b/>
                <w:sz w:val="19"/>
                <w:szCs w:val="19"/>
              </w:rPr>
              <w:t>5-LS2-2(MA)</w:t>
            </w:r>
          </w:p>
        </w:tc>
        <w:tc>
          <w:tcPr>
            <w:tcW w:w="6912" w:type="dxa"/>
            <w:tcBorders>
              <w:top w:val="single" w:sz="6" w:space="0" w:color="auto"/>
              <w:left w:val="single" w:sz="6" w:space="0" w:color="auto"/>
              <w:bottom w:val="single" w:sz="6" w:space="0" w:color="auto"/>
              <w:right w:val="single" w:sz="6" w:space="0" w:color="auto"/>
            </w:tcBorders>
          </w:tcPr>
          <w:p w14:paraId="009B7CD4" w14:textId="0DD2E1CD" w:rsidR="00796BC5" w:rsidRPr="0080299D" w:rsidRDefault="00796BC5" w:rsidP="00796BC5">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Compare at least two designs for a composter to determine which is most likely to encourage decomposition of </w:t>
            </w:r>
            <w:r w:rsidR="00AA653C" w:rsidRPr="0080299D">
              <w:rPr>
                <w:rFonts w:ascii="Tahoma" w:hAnsi="Tahoma" w:cs="Tahoma"/>
                <w:sz w:val="19"/>
                <w:szCs w:val="19"/>
              </w:rPr>
              <w:t>materials. *</w:t>
            </w:r>
            <w:r w:rsidRPr="0080299D">
              <w:rPr>
                <w:rFonts w:ascii="Tahoma" w:hAnsi="Tahoma" w:cs="Tahoma"/>
                <w:sz w:val="19"/>
                <w:szCs w:val="19"/>
              </w:rPr>
              <w:t xml:space="preserve"> </w:t>
            </w:r>
          </w:p>
          <w:p w14:paraId="68109071" w14:textId="77777777" w:rsidR="00796BC5" w:rsidRPr="00796BC5" w:rsidRDefault="00796BC5" w:rsidP="00796BC5">
            <w:pPr>
              <w:pStyle w:val="ColorfulList-Accent11"/>
              <w:keepNext/>
              <w:keepLines/>
              <w:spacing w:after="0" w:line="240" w:lineRule="auto"/>
              <w:ind w:left="0"/>
              <w:outlineLvl w:val="2"/>
              <w:rPr>
                <w:rFonts w:ascii="Tahoma" w:hAnsi="Tahoma" w:cs="Tahoma"/>
                <w:sz w:val="19"/>
                <w:szCs w:val="19"/>
              </w:rPr>
            </w:pPr>
          </w:p>
          <w:p w14:paraId="5E8222D1" w14:textId="77777777" w:rsidR="00796BC5" w:rsidRPr="0080299D" w:rsidRDefault="00796BC5" w:rsidP="00796BC5">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 </w:t>
            </w:r>
          </w:p>
          <w:p w14:paraId="417E9EDE" w14:textId="77777777" w:rsidR="00796BC5" w:rsidRPr="0080299D" w:rsidRDefault="00796BC5"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796BC5">
              <w:rPr>
                <w:rFonts w:ascii="Tahoma" w:eastAsia="Times New Roman" w:hAnsi="Tahoma" w:cs="Tahoma"/>
                <w:sz w:val="19"/>
                <w:szCs w:val="19"/>
              </w:rPr>
              <w:t>Measures or evidence of decomposition should be on qualitative descriptions or comparisons.</w:t>
            </w:r>
          </w:p>
        </w:tc>
      </w:tr>
    </w:tbl>
    <w:p w14:paraId="1A4DD924" w14:textId="77777777" w:rsidR="008119FD" w:rsidRDefault="008119FD">
      <w:pPr>
        <w:spacing w:after="0" w:line="240" w:lineRule="auto"/>
        <w:ind w:left="0"/>
        <w:rPr>
          <w:rFonts w:ascii="Tahoma" w:hAnsi="Tahoma" w:cs="Tahoma"/>
        </w:rPr>
      </w:pPr>
      <w:r>
        <w:rPr>
          <w:rFonts w:ascii="Tahoma" w:hAnsi="Tahoma" w:cs="Tahoma"/>
        </w:rPr>
        <w:br w:type="page"/>
      </w: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406"/>
        <w:gridCol w:w="3078"/>
        <w:gridCol w:w="3023"/>
        <w:gridCol w:w="397"/>
        <w:gridCol w:w="2626"/>
      </w:tblGrid>
      <w:tr w:rsidR="00D4040F" w:rsidRPr="00344361" w14:paraId="56C3491D" w14:textId="77777777" w:rsidTr="000A51B9">
        <w:trPr>
          <w:cantSplit/>
          <w:trHeight w:val="747"/>
        </w:trPr>
        <w:tc>
          <w:tcPr>
            <w:tcW w:w="10530" w:type="dxa"/>
            <w:gridSpan w:val="5"/>
            <w:tcBorders>
              <w:bottom w:val="single" w:sz="6" w:space="0" w:color="auto"/>
              <w:right w:val="single" w:sz="6" w:space="0" w:color="auto"/>
            </w:tcBorders>
            <w:shd w:val="clear" w:color="auto" w:fill="808080"/>
          </w:tcPr>
          <w:p w14:paraId="378FEC5B" w14:textId="77777777" w:rsidR="00D4040F" w:rsidRPr="00E743B3" w:rsidRDefault="00D4040F" w:rsidP="00F66D8F">
            <w:pPr>
              <w:spacing w:after="0" w:line="240" w:lineRule="auto"/>
              <w:ind w:left="0"/>
              <w:jc w:val="center"/>
              <w:rPr>
                <w:rFonts w:ascii="Tahoma" w:eastAsia="Times New Roman" w:hAnsi="Tahoma" w:cs="Times New Roman"/>
                <w:sz w:val="28"/>
                <w:szCs w:val="24"/>
              </w:rPr>
            </w:pPr>
            <w:r w:rsidRPr="00E743B3">
              <w:rPr>
                <w:rFonts w:ascii="Tahoma" w:eastAsia="Times New Roman" w:hAnsi="Tahoma" w:cs="Times New Roman"/>
                <w:b/>
                <w:sz w:val="28"/>
                <w:szCs w:val="24"/>
              </w:rPr>
              <w:t>ENTRY POINTS</w:t>
            </w:r>
            <w:r w:rsidRPr="00E743B3">
              <w:rPr>
                <w:rFonts w:ascii="Tahoma" w:eastAsia="Times New Roman" w:hAnsi="Tahoma" w:cs="Times New Roman"/>
                <w:sz w:val="28"/>
                <w:szCs w:val="24"/>
              </w:rPr>
              <w:t xml:space="preserve"> to</w:t>
            </w:r>
          </w:p>
          <w:p w14:paraId="276B3454" w14:textId="77777777" w:rsidR="00D4040F" w:rsidRPr="00344361" w:rsidRDefault="00D4040F" w:rsidP="00D4040F">
            <w:pPr>
              <w:spacing w:after="0" w:line="240" w:lineRule="auto"/>
              <w:ind w:left="0"/>
              <w:jc w:val="center"/>
              <w:rPr>
                <w:rFonts w:ascii="Tahoma" w:eastAsia="Times New Roman" w:hAnsi="Tahoma" w:cs="Times New Roman"/>
                <w:color w:val="FFFFFF"/>
                <w:sz w:val="28"/>
                <w:szCs w:val="24"/>
              </w:rPr>
            </w:pPr>
            <w:r w:rsidRPr="00E743B3">
              <w:rPr>
                <w:rFonts w:ascii="Tahoma" w:eastAsia="Times New Roman" w:hAnsi="Tahoma" w:cs="Times New Roman"/>
                <w:sz w:val="28"/>
                <w:szCs w:val="24"/>
              </w:rPr>
              <w:t>Life Science Standards in Grades 3–5</w:t>
            </w:r>
          </w:p>
        </w:tc>
      </w:tr>
      <w:tr w:rsidR="00D4040F" w:rsidRPr="00344361" w14:paraId="7298252A" w14:textId="77777777" w:rsidTr="000A51B9">
        <w:trPr>
          <w:cantSplit/>
          <w:trHeight w:val="588"/>
        </w:trPr>
        <w:tc>
          <w:tcPr>
            <w:tcW w:w="1413" w:type="dxa"/>
            <w:tcBorders>
              <w:top w:val="single" w:sz="6" w:space="0" w:color="auto"/>
              <w:bottom w:val="single" w:sz="6" w:space="0" w:color="auto"/>
              <w:right w:val="single" w:sz="6" w:space="0" w:color="auto"/>
            </w:tcBorders>
            <w:shd w:val="clear" w:color="auto" w:fill="404040" w:themeFill="text1" w:themeFillTint="BF"/>
          </w:tcPr>
          <w:p w14:paraId="1CD8CC22" w14:textId="77777777" w:rsidR="00D4040F" w:rsidRDefault="00D4040F" w:rsidP="00F66D8F">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441BEBB9" w14:textId="77777777" w:rsidR="00D4040F" w:rsidRPr="00344361" w:rsidRDefault="00D4040F" w:rsidP="00F66D8F">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39"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7E2EFAF6" w14:textId="77777777" w:rsidR="00D4040F" w:rsidRPr="00344361" w:rsidRDefault="00D4040F" w:rsidP="00F66D8F">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39"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6B5E98A4" w14:textId="77777777" w:rsidR="00D4040F" w:rsidRPr="00DA2CCD" w:rsidRDefault="00D4040F" w:rsidP="00F66D8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39" w:type="dxa"/>
            <w:gridSpan w:val="2"/>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2712AD5D" w14:textId="77777777" w:rsidR="00D4040F" w:rsidRPr="00DA2CCD" w:rsidRDefault="00D4040F" w:rsidP="00F66D8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12917DEA" w14:textId="77777777" w:rsidR="00D4040F" w:rsidRPr="00344361" w:rsidRDefault="00D4040F" w:rsidP="00F66D8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D4040F" w:rsidRPr="00344361" w14:paraId="4E561963" w14:textId="77777777" w:rsidTr="000A51B9">
        <w:trPr>
          <w:trHeight w:val="1686"/>
        </w:trPr>
        <w:tc>
          <w:tcPr>
            <w:tcW w:w="1413" w:type="dxa"/>
            <w:tcBorders>
              <w:top w:val="single" w:sz="6" w:space="0" w:color="auto"/>
              <w:bottom w:val="single" w:sz="6" w:space="0" w:color="auto"/>
              <w:right w:val="single" w:sz="6" w:space="0" w:color="auto"/>
            </w:tcBorders>
          </w:tcPr>
          <w:p w14:paraId="51D6AE13" w14:textId="77777777" w:rsidR="00D4040F" w:rsidRPr="00344361" w:rsidRDefault="00D4040F" w:rsidP="00F66D8F">
            <w:pPr>
              <w:spacing w:after="0" w:line="240" w:lineRule="auto"/>
              <w:ind w:left="0"/>
              <w:rPr>
                <w:rFonts w:ascii="Tahoma" w:eastAsia="Times New Roman" w:hAnsi="Tahoma" w:cs="Tahoma"/>
                <w:sz w:val="19"/>
                <w:szCs w:val="19"/>
              </w:rPr>
            </w:pPr>
            <w:r w:rsidRPr="008D5246">
              <w:rPr>
                <w:rFonts w:ascii="Tahoma" w:eastAsia="Times New Roman" w:hAnsi="Tahoma" w:cs="Tahoma"/>
                <w:b/>
                <w:bCs/>
                <w:sz w:val="19"/>
                <w:szCs w:val="19"/>
              </w:rPr>
              <w:t>From Molecules to Organisms: Structures and Processes</w:t>
            </w:r>
          </w:p>
        </w:tc>
        <w:tc>
          <w:tcPr>
            <w:tcW w:w="3039" w:type="dxa"/>
            <w:tcBorders>
              <w:top w:val="single" w:sz="6" w:space="0" w:color="auto"/>
              <w:left w:val="single" w:sz="6" w:space="0" w:color="auto"/>
              <w:bottom w:val="single" w:sz="6" w:space="0" w:color="auto"/>
              <w:right w:val="single" w:sz="6" w:space="0" w:color="auto"/>
            </w:tcBorders>
          </w:tcPr>
          <w:p w14:paraId="33E0E572" w14:textId="77777777" w:rsidR="00D4040F" w:rsidRPr="00404AC5" w:rsidRDefault="00D4040F" w:rsidP="00F66D8F">
            <w:pPr>
              <w:spacing w:after="0"/>
              <w:ind w:left="274" w:hanging="274"/>
              <w:rPr>
                <w:rFonts w:ascii="Tahoma" w:eastAsia="Times New Roman" w:hAnsi="Tahoma" w:cs="Times New Roman"/>
                <w:b/>
                <w:sz w:val="18"/>
                <w:szCs w:val="18"/>
              </w:rPr>
            </w:pPr>
            <w:r w:rsidRPr="00404AC5">
              <w:rPr>
                <w:rFonts w:ascii="Tahoma" w:eastAsia="Times New Roman" w:hAnsi="Tahoma" w:cs="Times New Roman"/>
                <w:b/>
                <w:sz w:val="18"/>
                <w:szCs w:val="18"/>
              </w:rPr>
              <w:t>1.  Asking questions/defining problems</w:t>
            </w:r>
          </w:p>
          <w:p w14:paraId="7611AA76" w14:textId="647E8F06" w:rsidR="0010558B" w:rsidRPr="00B427F1" w:rsidRDefault="0010558B" w:rsidP="000A51B9">
            <w:pPr>
              <w:pStyle w:val="ListParagraph"/>
              <w:numPr>
                <w:ilvl w:val="0"/>
                <w:numId w:val="5"/>
              </w:numPr>
              <w:spacing w:before="0"/>
              <w:rPr>
                <w:rFonts w:ascii="Tahoma" w:hAnsi="Tahoma"/>
                <w:i w:val="0"/>
                <w:sz w:val="19"/>
                <w:szCs w:val="19"/>
              </w:rPr>
            </w:pPr>
            <w:r w:rsidRPr="00147748">
              <w:rPr>
                <w:rFonts w:ascii="Tahoma" w:hAnsi="Tahoma"/>
                <w:i w:val="0"/>
                <w:sz w:val="19"/>
                <w:szCs w:val="19"/>
              </w:rPr>
              <w:t xml:space="preserve">Use observations and/or data to ask </w:t>
            </w:r>
            <w:r>
              <w:rPr>
                <w:rFonts w:ascii="Tahoma" w:hAnsi="Tahoma"/>
                <w:i w:val="0"/>
                <w:sz w:val="19"/>
                <w:szCs w:val="19"/>
              </w:rPr>
              <w:t>relevant</w:t>
            </w:r>
            <w:r w:rsidRPr="00147748">
              <w:rPr>
                <w:rFonts w:ascii="Tahoma" w:hAnsi="Tahoma"/>
                <w:i w:val="0"/>
                <w:sz w:val="19"/>
                <w:szCs w:val="19"/>
              </w:rPr>
              <w:t xml:space="preserve"> question</w:t>
            </w:r>
            <w:r>
              <w:rPr>
                <w:rFonts w:ascii="Tahoma" w:hAnsi="Tahoma"/>
                <w:i w:val="0"/>
                <w:sz w:val="19"/>
                <w:szCs w:val="19"/>
              </w:rPr>
              <w:t>s</w:t>
            </w:r>
            <w:r w:rsidRPr="00147748">
              <w:rPr>
                <w:rFonts w:ascii="Tahoma" w:hAnsi="Tahoma"/>
                <w:i w:val="0"/>
                <w:sz w:val="19"/>
                <w:szCs w:val="19"/>
              </w:rPr>
              <w:t xml:space="preserve"> about </w:t>
            </w:r>
            <w:r w:rsidR="00B427F1" w:rsidRPr="000A51B9">
              <w:rPr>
                <w:rFonts w:ascii="Tahoma" w:hAnsi="Tahoma"/>
                <w:i w:val="0"/>
                <w:sz w:val="19"/>
                <w:szCs w:val="19"/>
              </w:rPr>
              <w:t>plant structures</w:t>
            </w:r>
          </w:p>
          <w:p w14:paraId="029FEB6E" w14:textId="24845E7B" w:rsidR="00B427F1" w:rsidRPr="00B427F1" w:rsidRDefault="00B427F1" w:rsidP="000A51B9">
            <w:pPr>
              <w:pStyle w:val="ListParagraph"/>
              <w:numPr>
                <w:ilvl w:val="0"/>
                <w:numId w:val="5"/>
              </w:numPr>
              <w:spacing w:before="0"/>
              <w:rPr>
                <w:rFonts w:ascii="Tahoma" w:hAnsi="Tahoma"/>
                <w:i w:val="0"/>
                <w:sz w:val="19"/>
                <w:szCs w:val="19"/>
              </w:rPr>
            </w:pPr>
            <w:r w:rsidRPr="00147748">
              <w:rPr>
                <w:rFonts w:ascii="Tahoma" w:hAnsi="Tahoma"/>
                <w:i w:val="0"/>
                <w:sz w:val="19"/>
                <w:szCs w:val="19"/>
              </w:rPr>
              <w:t xml:space="preserve">Use observations and/or data to ask </w:t>
            </w:r>
            <w:r>
              <w:rPr>
                <w:rFonts w:ascii="Tahoma" w:hAnsi="Tahoma"/>
                <w:i w:val="0"/>
                <w:sz w:val="19"/>
                <w:szCs w:val="19"/>
              </w:rPr>
              <w:t>relevant</w:t>
            </w:r>
            <w:r w:rsidRPr="00147748">
              <w:rPr>
                <w:rFonts w:ascii="Tahoma" w:hAnsi="Tahoma"/>
                <w:i w:val="0"/>
                <w:sz w:val="19"/>
                <w:szCs w:val="19"/>
              </w:rPr>
              <w:t xml:space="preserve"> question</w:t>
            </w:r>
            <w:r>
              <w:rPr>
                <w:rFonts w:ascii="Tahoma" w:hAnsi="Tahoma"/>
                <w:i w:val="0"/>
                <w:sz w:val="19"/>
                <w:szCs w:val="19"/>
              </w:rPr>
              <w:t>s</w:t>
            </w:r>
            <w:r w:rsidRPr="00147748">
              <w:rPr>
                <w:rFonts w:ascii="Tahoma" w:hAnsi="Tahoma"/>
                <w:i w:val="0"/>
                <w:sz w:val="19"/>
                <w:szCs w:val="19"/>
              </w:rPr>
              <w:t xml:space="preserve"> about </w:t>
            </w:r>
            <w:r w:rsidRPr="000A51B9">
              <w:rPr>
                <w:rFonts w:ascii="Tahoma" w:hAnsi="Tahoma"/>
                <w:i w:val="0"/>
                <w:sz w:val="19"/>
                <w:szCs w:val="19"/>
              </w:rPr>
              <w:t>animal structures</w:t>
            </w:r>
          </w:p>
          <w:p w14:paraId="1C57847F" w14:textId="14E32630" w:rsidR="00B427F1" w:rsidRPr="00B427F1" w:rsidRDefault="00B427F1" w:rsidP="000A51B9">
            <w:pPr>
              <w:pStyle w:val="ListParagraph"/>
              <w:numPr>
                <w:ilvl w:val="0"/>
                <w:numId w:val="5"/>
              </w:numPr>
              <w:spacing w:before="0"/>
              <w:rPr>
                <w:rFonts w:ascii="Tahoma" w:hAnsi="Tahoma"/>
                <w:i w:val="0"/>
                <w:sz w:val="19"/>
                <w:szCs w:val="19"/>
              </w:rPr>
            </w:pPr>
            <w:r w:rsidRPr="00147748">
              <w:rPr>
                <w:rFonts w:ascii="Tahoma" w:hAnsi="Tahoma"/>
                <w:i w:val="0"/>
                <w:sz w:val="19"/>
                <w:szCs w:val="19"/>
              </w:rPr>
              <w:t xml:space="preserve">Use observations and/or data to ask </w:t>
            </w:r>
            <w:r>
              <w:rPr>
                <w:rFonts w:ascii="Tahoma" w:hAnsi="Tahoma"/>
                <w:i w:val="0"/>
                <w:sz w:val="19"/>
                <w:szCs w:val="19"/>
              </w:rPr>
              <w:t>relevant</w:t>
            </w:r>
            <w:r w:rsidRPr="00147748">
              <w:rPr>
                <w:rFonts w:ascii="Tahoma" w:hAnsi="Tahoma"/>
                <w:i w:val="0"/>
                <w:sz w:val="19"/>
                <w:szCs w:val="19"/>
              </w:rPr>
              <w:t xml:space="preserve"> question</w:t>
            </w:r>
            <w:r>
              <w:rPr>
                <w:rFonts w:ascii="Tahoma" w:hAnsi="Tahoma"/>
                <w:i w:val="0"/>
                <w:sz w:val="19"/>
                <w:szCs w:val="19"/>
              </w:rPr>
              <w:t>s</w:t>
            </w:r>
            <w:r w:rsidRPr="00147748">
              <w:rPr>
                <w:rFonts w:ascii="Tahoma" w:hAnsi="Tahoma"/>
                <w:i w:val="0"/>
                <w:sz w:val="19"/>
                <w:szCs w:val="19"/>
              </w:rPr>
              <w:t xml:space="preserve"> about </w:t>
            </w:r>
            <w:r w:rsidRPr="000A51B9">
              <w:rPr>
                <w:rFonts w:ascii="Tahoma" w:hAnsi="Tahoma"/>
                <w:i w:val="0"/>
                <w:sz w:val="19"/>
                <w:szCs w:val="19"/>
              </w:rPr>
              <w:t>the life cycles of animals and plants</w:t>
            </w:r>
            <w:r w:rsidR="008509D4" w:rsidRPr="000A51B9">
              <w:rPr>
                <w:rFonts w:ascii="Tahoma" w:hAnsi="Tahoma"/>
                <w:i w:val="0"/>
                <w:sz w:val="19"/>
                <w:szCs w:val="19"/>
              </w:rPr>
              <w:t xml:space="preserve"> (birth, growth, reproduction, and death)</w:t>
            </w:r>
          </w:p>
          <w:p w14:paraId="1EC557D2" w14:textId="68013888" w:rsidR="0010558B" w:rsidRPr="00B427F1" w:rsidRDefault="0010558B" w:rsidP="000A51B9">
            <w:pPr>
              <w:pStyle w:val="ListParagraph"/>
              <w:numPr>
                <w:ilvl w:val="0"/>
                <w:numId w:val="5"/>
              </w:numPr>
              <w:spacing w:before="0"/>
              <w:rPr>
                <w:rFonts w:ascii="Tahoma" w:hAnsi="Tahoma"/>
                <w:i w:val="0"/>
                <w:sz w:val="19"/>
                <w:szCs w:val="19"/>
              </w:rPr>
            </w:pPr>
            <w:r w:rsidRPr="00147748">
              <w:rPr>
                <w:rFonts w:ascii="Tahoma" w:hAnsi="Tahoma"/>
                <w:i w:val="0"/>
                <w:sz w:val="19"/>
                <w:szCs w:val="19"/>
              </w:rPr>
              <w:t xml:space="preserve">Identify questions that can be answered by an investigation </w:t>
            </w:r>
            <w:r w:rsidRPr="000A51B9">
              <w:rPr>
                <w:rFonts w:ascii="Tahoma" w:hAnsi="Tahoma"/>
                <w:i w:val="0"/>
                <w:sz w:val="19"/>
                <w:szCs w:val="19"/>
              </w:rPr>
              <w:t xml:space="preserve">about </w:t>
            </w:r>
            <w:r w:rsidR="00B427F1" w:rsidRPr="000A51B9">
              <w:rPr>
                <w:rFonts w:ascii="Tahoma" w:hAnsi="Tahoma"/>
                <w:i w:val="0"/>
                <w:sz w:val="19"/>
                <w:szCs w:val="19"/>
              </w:rPr>
              <w:t xml:space="preserve">how plants create food from the environment </w:t>
            </w:r>
          </w:p>
          <w:p w14:paraId="3DD51ACE" w14:textId="1E3292E0" w:rsidR="00B427F1" w:rsidRPr="00B427F1" w:rsidRDefault="00B427F1" w:rsidP="000A51B9">
            <w:pPr>
              <w:pStyle w:val="ListParagraph"/>
              <w:numPr>
                <w:ilvl w:val="0"/>
                <w:numId w:val="5"/>
              </w:numPr>
              <w:spacing w:before="0"/>
              <w:rPr>
                <w:rFonts w:ascii="Tahoma" w:hAnsi="Tahoma"/>
                <w:i w:val="0"/>
                <w:sz w:val="19"/>
                <w:szCs w:val="19"/>
              </w:rPr>
            </w:pPr>
            <w:r w:rsidRPr="00147748">
              <w:rPr>
                <w:rFonts w:ascii="Tahoma" w:hAnsi="Tahoma"/>
                <w:i w:val="0"/>
                <w:sz w:val="19"/>
                <w:szCs w:val="19"/>
              </w:rPr>
              <w:t>Identify questions that can be answered by an investigation</w:t>
            </w:r>
            <w:r>
              <w:rPr>
                <w:rFonts w:ascii="Tahoma" w:hAnsi="Tahoma"/>
                <w:i w:val="0"/>
                <w:sz w:val="19"/>
                <w:szCs w:val="19"/>
              </w:rPr>
              <w:t xml:space="preserve"> about the </w:t>
            </w:r>
            <w:r w:rsidRPr="000A51B9">
              <w:rPr>
                <w:rFonts w:ascii="Tahoma" w:hAnsi="Tahoma"/>
                <w:i w:val="0"/>
                <w:sz w:val="19"/>
                <w:szCs w:val="19"/>
              </w:rPr>
              <w:t>structures of plants that promote survival, growth, and reproduction</w:t>
            </w:r>
          </w:p>
          <w:p w14:paraId="2B650737" w14:textId="15396EEC" w:rsidR="00B427F1" w:rsidRPr="00B427F1" w:rsidRDefault="00B427F1" w:rsidP="000A51B9">
            <w:pPr>
              <w:pStyle w:val="ListParagraph"/>
              <w:numPr>
                <w:ilvl w:val="0"/>
                <w:numId w:val="5"/>
              </w:numPr>
              <w:spacing w:before="0"/>
              <w:rPr>
                <w:rFonts w:ascii="Tahoma" w:hAnsi="Tahoma"/>
                <w:i w:val="0"/>
                <w:sz w:val="19"/>
                <w:szCs w:val="19"/>
              </w:rPr>
            </w:pPr>
            <w:r w:rsidRPr="00147748">
              <w:rPr>
                <w:rFonts w:ascii="Tahoma" w:hAnsi="Tahoma"/>
                <w:i w:val="0"/>
                <w:sz w:val="19"/>
                <w:szCs w:val="19"/>
              </w:rPr>
              <w:t>Identify questions that can be answered by an investigation</w:t>
            </w:r>
            <w:r>
              <w:rPr>
                <w:rFonts w:ascii="Tahoma" w:hAnsi="Tahoma"/>
                <w:i w:val="0"/>
                <w:sz w:val="19"/>
                <w:szCs w:val="19"/>
              </w:rPr>
              <w:t xml:space="preserve"> about the </w:t>
            </w:r>
            <w:r w:rsidRPr="000A51B9">
              <w:rPr>
                <w:rFonts w:ascii="Tahoma" w:hAnsi="Tahoma"/>
                <w:i w:val="0"/>
                <w:sz w:val="19"/>
                <w:szCs w:val="19"/>
              </w:rPr>
              <w:t>structures of animals that promote survival, growth, and reproduction</w:t>
            </w:r>
          </w:p>
          <w:p w14:paraId="1894530A" w14:textId="77777777" w:rsidR="00B57585" w:rsidRPr="00404AC5" w:rsidRDefault="00B57585" w:rsidP="00B57585">
            <w:pPr>
              <w:spacing w:after="0" w:line="240" w:lineRule="auto"/>
              <w:ind w:left="414"/>
              <w:rPr>
                <w:rFonts w:ascii="Tahoma" w:hAnsi="Tahoma"/>
                <w:sz w:val="18"/>
                <w:szCs w:val="18"/>
              </w:rPr>
            </w:pPr>
          </w:p>
          <w:p w14:paraId="0D0F7506" w14:textId="77777777" w:rsidR="00D4040F" w:rsidRPr="00404AC5" w:rsidRDefault="00D4040F" w:rsidP="00F66D8F">
            <w:pPr>
              <w:spacing w:after="0"/>
              <w:ind w:left="274" w:hanging="274"/>
              <w:rPr>
                <w:rFonts w:ascii="Tahoma" w:eastAsia="Times New Roman" w:hAnsi="Tahoma" w:cs="Times New Roman"/>
                <w:b/>
                <w:sz w:val="18"/>
                <w:szCs w:val="18"/>
              </w:rPr>
            </w:pPr>
            <w:r w:rsidRPr="00404AC5">
              <w:rPr>
                <w:rFonts w:ascii="Tahoma" w:eastAsia="Times New Roman" w:hAnsi="Tahoma" w:cs="Times New Roman"/>
                <w:b/>
                <w:sz w:val="18"/>
                <w:szCs w:val="18"/>
              </w:rPr>
              <w:t xml:space="preserve">2.  Planning and carrying out investigations </w:t>
            </w:r>
          </w:p>
          <w:p w14:paraId="4015DB63" w14:textId="407BF567" w:rsidR="00294FFE" w:rsidRPr="00294FFE" w:rsidRDefault="0010558B" w:rsidP="0062025D">
            <w:pPr>
              <w:pStyle w:val="ListParagraph"/>
              <w:numPr>
                <w:ilvl w:val="0"/>
                <w:numId w:val="5"/>
              </w:numPr>
              <w:spacing w:before="0"/>
              <w:rPr>
                <w:rFonts w:ascii="Tahoma" w:hAnsi="Tahoma"/>
                <w:i w:val="0"/>
                <w:sz w:val="19"/>
                <w:szCs w:val="19"/>
              </w:rPr>
            </w:pPr>
            <w:r w:rsidRPr="00147748">
              <w:rPr>
                <w:rFonts w:ascii="Tahoma" w:hAnsi="Tahoma"/>
                <w:i w:val="0"/>
                <w:sz w:val="19"/>
                <w:szCs w:val="19"/>
              </w:rPr>
              <w:t xml:space="preserve">Plan and/or follow the steps of an investigation to collect data and/or observations about </w:t>
            </w:r>
            <w:r w:rsidR="00294FFE" w:rsidRPr="0062025D">
              <w:rPr>
                <w:rFonts w:ascii="Tahoma" w:hAnsi="Tahoma"/>
                <w:i w:val="0"/>
                <w:sz w:val="19"/>
                <w:szCs w:val="19"/>
              </w:rPr>
              <w:t>the effect of sunlight on the growth of plants</w:t>
            </w:r>
          </w:p>
          <w:p w14:paraId="4A958EE0" w14:textId="13242F92" w:rsidR="0010558B" w:rsidRPr="00294FFE" w:rsidRDefault="0010558B" w:rsidP="0062025D">
            <w:pPr>
              <w:pStyle w:val="ListParagraph"/>
              <w:numPr>
                <w:ilvl w:val="0"/>
                <w:numId w:val="5"/>
              </w:numPr>
              <w:spacing w:before="0"/>
              <w:rPr>
                <w:rFonts w:ascii="Tahoma" w:hAnsi="Tahoma"/>
                <w:i w:val="0"/>
                <w:sz w:val="19"/>
                <w:szCs w:val="19"/>
              </w:rPr>
            </w:pPr>
            <w:r w:rsidRPr="00147748">
              <w:rPr>
                <w:rFonts w:ascii="Tahoma" w:hAnsi="Tahoma"/>
                <w:i w:val="0"/>
                <w:sz w:val="19"/>
                <w:szCs w:val="19"/>
              </w:rPr>
              <w:t xml:space="preserve">Select the best method to collect data and/or observations about </w:t>
            </w:r>
            <w:r w:rsidR="00294FFE" w:rsidRPr="0062025D">
              <w:rPr>
                <w:rFonts w:ascii="Tahoma" w:hAnsi="Tahoma"/>
                <w:i w:val="0"/>
                <w:sz w:val="19"/>
                <w:szCs w:val="19"/>
              </w:rPr>
              <w:t>the effect of water and/or sunlight on the growth of plants</w:t>
            </w:r>
          </w:p>
          <w:p w14:paraId="0EF3F4D1" w14:textId="74F286BF" w:rsidR="00294FFE" w:rsidRPr="00294FFE" w:rsidRDefault="00294FFE" w:rsidP="0062025D">
            <w:pPr>
              <w:pStyle w:val="ListParagraph"/>
              <w:spacing w:before="0"/>
              <w:rPr>
                <w:rFonts w:ascii="Tahoma" w:hAnsi="Tahoma"/>
                <w:i w:val="0"/>
                <w:sz w:val="19"/>
                <w:szCs w:val="19"/>
              </w:rPr>
            </w:pPr>
          </w:p>
        </w:tc>
        <w:tc>
          <w:tcPr>
            <w:tcW w:w="3039" w:type="dxa"/>
            <w:tcBorders>
              <w:top w:val="single" w:sz="6" w:space="0" w:color="auto"/>
              <w:left w:val="single" w:sz="6" w:space="0" w:color="auto"/>
              <w:bottom w:val="single" w:sz="6" w:space="0" w:color="auto"/>
              <w:right w:val="single" w:sz="6" w:space="0" w:color="auto"/>
            </w:tcBorders>
          </w:tcPr>
          <w:p w14:paraId="4003A488" w14:textId="77777777" w:rsidR="00D4040F" w:rsidRPr="00CB1B0A" w:rsidRDefault="00D4040F" w:rsidP="00F66D8F">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3.  </w:t>
            </w:r>
            <w:r w:rsidRPr="00CB1B0A">
              <w:rPr>
                <w:rFonts w:ascii="Tahoma" w:eastAsia="Times New Roman" w:hAnsi="Tahoma" w:cs="Times New Roman"/>
                <w:b/>
                <w:sz w:val="18"/>
              </w:rPr>
              <w:t>Analyzing and interpreting data</w:t>
            </w:r>
          </w:p>
          <w:p w14:paraId="03948F42" w14:textId="757A076C" w:rsidR="0010558B" w:rsidRPr="00147748" w:rsidRDefault="0010558B" w:rsidP="000A51B9">
            <w:pPr>
              <w:pStyle w:val="ListParagraph"/>
              <w:numPr>
                <w:ilvl w:val="0"/>
                <w:numId w:val="5"/>
              </w:numPr>
              <w:spacing w:before="0"/>
              <w:rPr>
                <w:rFonts w:ascii="Tahoma" w:hAnsi="Tahoma"/>
                <w:i w:val="0"/>
                <w:sz w:val="19"/>
                <w:szCs w:val="19"/>
              </w:rPr>
            </w:pPr>
            <w:r w:rsidRPr="00147748">
              <w:rPr>
                <w:rFonts w:ascii="Tahoma" w:hAnsi="Tahoma"/>
                <w:i w:val="0"/>
                <w:sz w:val="19"/>
                <w:szCs w:val="19"/>
              </w:rPr>
              <w:t xml:space="preserve">Compare predictions to the data and/or observations from an investigation about </w:t>
            </w:r>
            <w:r w:rsidR="00D2444D" w:rsidRPr="000A51B9">
              <w:rPr>
                <w:rFonts w:ascii="Tahoma" w:hAnsi="Tahoma"/>
                <w:i w:val="0"/>
                <w:sz w:val="19"/>
                <w:szCs w:val="19"/>
              </w:rPr>
              <w:t>the effect of sunlight on the growth of plants</w:t>
            </w:r>
          </w:p>
          <w:p w14:paraId="75487E76" w14:textId="2AB9F574" w:rsidR="0010558B" w:rsidRPr="00147748" w:rsidRDefault="0010558B" w:rsidP="000A51B9">
            <w:pPr>
              <w:pStyle w:val="ListParagraph"/>
              <w:numPr>
                <w:ilvl w:val="0"/>
                <w:numId w:val="5"/>
              </w:numPr>
              <w:spacing w:before="0"/>
              <w:rPr>
                <w:rFonts w:ascii="Tahoma" w:hAnsi="Tahoma"/>
                <w:i w:val="0"/>
                <w:sz w:val="19"/>
                <w:szCs w:val="19"/>
              </w:rPr>
            </w:pPr>
            <w:r w:rsidRPr="00147748">
              <w:rPr>
                <w:rFonts w:ascii="Tahoma" w:hAnsi="Tahoma"/>
                <w:i w:val="0"/>
                <w:sz w:val="19"/>
                <w:szCs w:val="19"/>
              </w:rPr>
              <w:t xml:space="preserve">Use data and/or observations to identify patterns about </w:t>
            </w:r>
            <w:r w:rsidR="00D2444D" w:rsidRPr="000A51B9">
              <w:rPr>
                <w:rFonts w:ascii="Tahoma" w:hAnsi="Tahoma"/>
                <w:i w:val="0"/>
                <w:sz w:val="19"/>
                <w:szCs w:val="19"/>
              </w:rPr>
              <w:t>the effect of sunlight on the growth of plants</w:t>
            </w:r>
          </w:p>
          <w:p w14:paraId="792878E0" w14:textId="6D8B89CF" w:rsidR="0010558B" w:rsidRPr="00147748" w:rsidRDefault="0010558B" w:rsidP="000A51B9">
            <w:pPr>
              <w:pStyle w:val="ListParagraph"/>
              <w:numPr>
                <w:ilvl w:val="0"/>
                <w:numId w:val="5"/>
              </w:numPr>
              <w:spacing w:before="0"/>
              <w:rPr>
                <w:rFonts w:ascii="Tahoma" w:hAnsi="Tahoma"/>
                <w:i w:val="0"/>
                <w:sz w:val="19"/>
                <w:szCs w:val="19"/>
              </w:rPr>
            </w:pPr>
            <w:r w:rsidRPr="00147748">
              <w:rPr>
                <w:rFonts w:ascii="Tahoma" w:hAnsi="Tahoma"/>
                <w:i w:val="0"/>
                <w:sz w:val="19"/>
                <w:szCs w:val="19"/>
              </w:rPr>
              <w:t xml:space="preserve">Use data and/or observations to identify relationships between </w:t>
            </w:r>
            <w:r w:rsidR="00D2444D">
              <w:rPr>
                <w:rFonts w:ascii="Tahoma" w:hAnsi="Tahoma"/>
                <w:i w:val="0"/>
                <w:sz w:val="19"/>
                <w:szCs w:val="19"/>
              </w:rPr>
              <w:t>animal life cycles</w:t>
            </w:r>
          </w:p>
          <w:p w14:paraId="6ACD08B9" w14:textId="4167CA42" w:rsidR="0010558B" w:rsidRPr="00147748" w:rsidRDefault="0010558B" w:rsidP="000A51B9">
            <w:pPr>
              <w:pStyle w:val="ListParagraph"/>
              <w:numPr>
                <w:ilvl w:val="0"/>
                <w:numId w:val="5"/>
              </w:numPr>
              <w:spacing w:before="0"/>
              <w:rPr>
                <w:rFonts w:ascii="Tahoma" w:hAnsi="Tahoma"/>
                <w:i w:val="0"/>
                <w:sz w:val="19"/>
                <w:szCs w:val="19"/>
              </w:rPr>
            </w:pPr>
            <w:r w:rsidRPr="00147748">
              <w:rPr>
                <w:rFonts w:ascii="Tahoma" w:hAnsi="Tahoma"/>
                <w:i w:val="0"/>
                <w:sz w:val="19"/>
                <w:szCs w:val="19"/>
              </w:rPr>
              <w:t xml:space="preserve">Display data using a simple graph to show </w:t>
            </w:r>
            <w:r w:rsidR="00D2444D" w:rsidRPr="000A51B9">
              <w:rPr>
                <w:rFonts w:ascii="Tahoma" w:hAnsi="Tahoma"/>
                <w:i w:val="0"/>
                <w:sz w:val="19"/>
                <w:szCs w:val="19"/>
              </w:rPr>
              <w:t>the effect of water and/or sunlight on the growth of plants</w:t>
            </w:r>
          </w:p>
          <w:p w14:paraId="004C20D7" w14:textId="48D92AD5" w:rsidR="0010558B" w:rsidRPr="00D2444D" w:rsidRDefault="0010558B" w:rsidP="000A51B9">
            <w:pPr>
              <w:pStyle w:val="ListParagraph"/>
              <w:numPr>
                <w:ilvl w:val="0"/>
                <w:numId w:val="5"/>
              </w:numPr>
              <w:spacing w:before="0"/>
              <w:rPr>
                <w:rFonts w:ascii="Tahoma" w:hAnsi="Tahoma"/>
                <w:i w:val="0"/>
                <w:sz w:val="19"/>
                <w:szCs w:val="19"/>
              </w:rPr>
            </w:pPr>
            <w:r w:rsidRPr="00147748">
              <w:rPr>
                <w:rFonts w:ascii="Tahoma" w:hAnsi="Tahoma"/>
                <w:i w:val="0"/>
                <w:sz w:val="19"/>
                <w:szCs w:val="19"/>
              </w:rPr>
              <w:t xml:space="preserve">Draw conclusions based on evidence (e.g., from an investigation) about </w:t>
            </w:r>
            <w:r w:rsidR="00D2444D" w:rsidRPr="000A51B9">
              <w:rPr>
                <w:rFonts w:ascii="Tahoma" w:hAnsi="Tahoma"/>
                <w:i w:val="0"/>
                <w:sz w:val="19"/>
                <w:szCs w:val="19"/>
              </w:rPr>
              <w:t xml:space="preserve">the effect of sunlight on the growth of plants </w:t>
            </w:r>
          </w:p>
          <w:p w14:paraId="101CA56F" w14:textId="77777777" w:rsidR="00D4040F" w:rsidRDefault="00D4040F" w:rsidP="00F66D8F">
            <w:pPr>
              <w:tabs>
                <w:tab w:val="left" w:pos="105"/>
              </w:tabs>
              <w:spacing w:after="0" w:line="240" w:lineRule="auto"/>
              <w:ind w:left="360"/>
              <w:rPr>
                <w:rFonts w:ascii="Tahoma" w:eastAsia="Times New Roman" w:hAnsi="Tahoma" w:cs="Times New Roman"/>
                <w:sz w:val="19"/>
                <w:szCs w:val="19"/>
              </w:rPr>
            </w:pPr>
          </w:p>
          <w:p w14:paraId="36035DCE" w14:textId="77777777" w:rsidR="00D4040F" w:rsidRPr="00CB1B0A" w:rsidRDefault="00D4040F" w:rsidP="00F66D8F">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4.  Using mathematics and computational thinking</w:t>
            </w:r>
          </w:p>
          <w:p w14:paraId="57142008" w14:textId="445E6387" w:rsidR="0010558B" w:rsidRPr="00147748" w:rsidRDefault="0010558B" w:rsidP="000A51B9">
            <w:pPr>
              <w:pStyle w:val="ListParagraph"/>
              <w:numPr>
                <w:ilvl w:val="0"/>
                <w:numId w:val="5"/>
              </w:numPr>
              <w:spacing w:before="0"/>
              <w:rPr>
                <w:rFonts w:ascii="Tahoma" w:hAnsi="Tahoma"/>
                <w:i w:val="0"/>
                <w:sz w:val="19"/>
                <w:szCs w:val="19"/>
              </w:rPr>
            </w:pPr>
            <w:r w:rsidRPr="00147748">
              <w:rPr>
                <w:rFonts w:ascii="Tahoma" w:hAnsi="Tahoma"/>
                <w:i w:val="0"/>
                <w:sz w:val="19"/>
                <w:szCs w:val="19"/>
              </w:rPr>
              <w:t xml:space="preserve">Use counting and numbers to show data about </w:t>
            </w:r>
            <w:r w:rsidR="00B32D8B" w:rsidRPr="000A51B9">
              <w:rPr>
                <w:rFonts w:ascii="Tahoma" w:hAnsi="Tahoma"/>
                <w:i w:val="0"/>
                <w:sz w:val="19"/>
                <w:szCs w:val="19"/>
              </w:rPr>
              <w:t>the effect of water and/or sunlight on the growth of plants</w:t>
            </w:r>
          </w:p>
          <w:p w14:paraId="0A9AAB7F" w14:textId="2B3EE793" w:rsidR="00A64F83" w:rsidRPr="00B32D8B" w:rsidRDefault="0010558B" w:rsidP="000A51B9">
            <w:pPr>
              <w:pStyle w:val="ListParagraph"/>
              <w:numPr>
                <w:ilvl w:val="0"/>
                <w:numId w:val="5"/>
              </w:numPr>
              <w:spacing w:before="0"/>
              <w:rPr>
                <w:rFonts w:ascii="Tahoma" w:hAnsi="Tahoma"/>
                <w:i w:val="0"/>
                <w:sz w:val="19"/>
                <w:szCs w:val="19"/>
              </w:rPr>
            </w:pPr>
            <w:r w:rsidRPr="00147748">
              <w:rPr>
                <w:rFonts w:ascii="Tahoma" w:hAnsi="Tahoma"/>
                <w:i w:val="0"/>
                <w:sz w:val="19"/>
                <w:szCs w:val="19"/>
              </w:rPr>
              <w:t xml:space="preserve">Describe, measure, and/or compare quantitative attributes of </w:t>
            </w:r>
            <w:r w:rsidR="00B32D8B" w:rsidRPr="000A51B9">
              <w:rPr>
                <w:rFonts w:ascii="Tahoma" w:hAnsi="Tahoma"/>
                <w:i w:val="0"/>
                <w:sz w:val="19"/>
                <w:szCs w:val="19"/>
              </w:rPr>
              <w:t>the effect of water and/or sunlight on the growth of plants</w:t>
            </w:r>
          </w:p>
          <w:p w14:paraId="3C107944" w14:textId="77777777" w:rsidR="00D4040F" w:rsidRPr="00344361" w:rsidRDefault="00D4040F" w:rsidP="00F66D8F">
            <w:pPr>
              <w:tabs>
                <w:tab w:val="left" w:pos="-1800"/>
                <w:tab w:val="left" w:pos="-540"/>
                <w:tab w:val="left" w:pos="-360"/>
              </w:tabs>
              <w:spacing w:after="0" w:line="240" w:lineRule="auto"/>
              <w:ind w:left="0"/>
              <w:contextualSpacing/>
              <w:rPr>
                <w:rFonts w:ascii="Tahoma" w:eastAsia="Times New Roman" w:hAnsi="Tahoma" w:cs="Tahoma"/>
                <w:sz w:val="19"/>
                <w:szCs w:val="19"/>
              </w:rPr>
            </w:pPr>
          </w:p>
        </w:tc>
        <w:tc>
          <w:tcPr>
            <w:tcW w:w="3039" w:type="dxa"/>
            <w:gridSpan w:val="2"/>
            <w:tcBorders>
              <w:top w:val="single" w:sz="6" w:space="0" w:color="auto"/>
              <w:left w:val="single" w:sz="6" w:space="0" w:color="auto"/>
              <w:bottom w:val="single" w:sz="6" w:space="0" w:color="auto"/>
              <w:right w:val="single" w:sz="6" w:space="0" w:color="auto"/>
            </w:tcBorders>
          </w:tcPr>
          <w:p w14:paraId="5F08F3DA" w14:textId="77777777" w:rsidR="00D4040F" w:rsidRPr="00CB1B0A" w:rsidRDefault="00D4040F" w:rsidP="00F66D8F">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5.  Developing and using models</w:t>
            </w:r>
          </w:p>
          <w:p w14:paraId="7DD58D61" w14:textId="6AD2409A" w:rsidR="0010558B" w:rsidRDefault="0010558B" w:rsidP="000A51B9">
            <w:pPr>
              <w:pStyle w:val="ListParagraph"/>
              <w:numPr>
                <w:ilvl w:val="0"/>
                <w:numId w:val="5"/>
              </w:numPr>
              <w:spacing w:before="0"/>
              <w:rPr>
                <w:rFonts w:ascii="Tahoma" w:hAnsi="Tahoma"/>
                <w:i w:val="0"/>
                <w:sz w:val="19"/>
                <w:szCs w:val="19"/>
              </w:rPr>
            </w:pPr>
            <w:r w:rsidRPr="00426BDE">
              <w:rPr>
                <w:rFonts w:ascii="Tahoma" w:hAnsi="Tahoma"/>
                <w:i w:val="0"/>
                <w:sz w:val="19"/>
                <w:szCs w:val="19"/>
              </w:rPr>
              <w:t xml:space="preserve">Compare models </w:t>
            </w:r>
            <w:r w:rsidRPr="000A51B9">
              <w:rPr>
                <w:rFonts w:ascii="Tahoma" w:hAnsi="Tahoma"/>
                <w:i w:val="0"/>
                <w:sz w:val="19"/>
                <w:szCs w:val="19"/>
              </w:rPr>
              <w:t xml:space="preserve">of </w:t>
            </w:r>
            <w:r w:rsidR="00B32D8B" w:rsidRPr="000A51B9">
              <w:rPr>
                <w:rFonts w:ascii="Tahoma" w:hAnsi="Tahoma"/>
                <w:i w:val="0"/>
                <w:sz w:val="19"/>
                <w:szCs w:val="19"/>
              </w:rPr>
              <w:t>animal life cycles</w:t>
            </w:r>
            <w:r w:rsidR="008509D4">
              <w:rPr>
                <w:rFonts w:ascii="Tahoma" w:hAnsi="Tahoma"/>
                <w:i w:val="0"/>
                <w:sz w:val="19"/>
                <w:szCs w:val="19"/>
              </w:rPr>
              <w:t xml:space="preserve"> </w:t>
            </w:r>
            <w:r w:rsidR="008509D4" w:rsidRPr="000A51B9">
              <w:rPr>
                <w:rFonts w:ascii="Tahoma" w:hAnsi="Tahoma"/>
                <w:i w:val="0"/>
                <w:sz w:val="19"/>
                <w:szCs w:val="19"/>
              </w:rPr>
              <w:t>(birth, growth, reproduction, and death)</w:t>
            </w:r>
            <w:r w:rsidRPr="00426BDE">
              <w:rPr>
                <w:rFonts w:ascii="Tahoma" w:hAnsi="Tahoma"/>
                <w:i w:val="0"/>
                <w:sz w:val="19"/>
                <w:szCs w:val="19"/>
              </w:rPr>
              <w:t xml:space="preserve"> to identify </w:t>
            </w:r>
            <w:r w:rsidR="00B32D8B">
              <w:rPr>
                <w:rFonts w:ascii="Tahoma" w:hAnsi="Tahoma"/>
                <w:i w:val="0"/>
                <w:sz w:val="19"/>
                <w:szCs w:val="19"/>
              </w:rPr>
              <w:t>common features and differences</w:t>
            </w:r>
          </w:p>
          <w:p w14:paraId="78DAA305" w14:textId="29073829" w:rsidR="00B32D8B" w:rsidRDefault="00B32D8B" w:rsidP="000A51B9">
            <w:pPr>
              <w:pStyle w:val="ListParagraph"/>
              <w:numPr>
                <w:ilvl w:val="0"/>
                <w:numId w:val="5"/>
              </w:numPr>
              <w:spacing w:before="0"/>
              <w:rPr>
                <w:rFonts w:ascii="Tahoma" w:hAnsi="Tahoma"/>
                <w:i w:val="0"/>
                <w:sz w:val="19"/>
                <w:szCs w:val="19"/>
              </w:rPr>
            </w:pPr>
            <w:r w:rsidRPr="00426BDE">
              <w:rPr>
                <w:rFonts w:ascii="Tahoma" w:hAnsi="Tahoma"/>
                <w:i w:val="0"/>
                <w:sz w:val="19"/>
                <w:szCs w:val="19"/>
              </w:rPr>
              <w:t xml:space="preserve">Compare models </w:t>
            </w:r>
            <w:r w:rsidRPr="000A51B9">
              <w:rPr>
                <w:rFonts w:ascii="Tahoma" w:hAnsi="Tahoma"/>
                <w:i w:val="0"/>
                <w:sz w:val="19"/>
                <w:szCs w:val="19"/>
              </w:rPr>
              <w:t>of plant life cycles</w:t>
            </w:r>
            <w:r w:rsidR="008509D4">
              <w:rPr>
                <w:rFonts w:ascii="Tahoma" w:hAnsi="Tahoma"/>
                <w:i w:val="0"/>
                <w:sz w:val="19"/>
                <w:szCs w:val="19"/>
              </w:rPr>
              <w:t xml:space="preserve"> </w:t>
            </w:r>
            <w:r w:rsidR="008509D4" w:rsidRPr="000A51B9">
              <w:rPr>
                <w:rFonts w:ascii="Tahoma" w:hAnsi="Tahoma"/>
                <w:i w:val="0"/>
                <w:sz w:val="19"/>
                <w:szCs w:val="19"/>
              </w:rPr>
              <w:t>(birth, growth, reproduction, and death)</w:t>
            </w:r>
            <w:r w:rsidRPr="00426BDE">
              <w:rPr>
                <w:rFonts w:ascii="Tahoma" w:hAnsi="Tahoma"/>
                <w:i w:val="0"/>
                <w:sz w:val="19"/>
                <w:szCs w:val="19"/>
              </w:rPr>
              <w:t xml:space="preserve"> to identify </w:t>
            </w:r>
            <w:r>
              <w:rPr>
                <w:rFonts w:ascii="Tahoma" w:hAnsi="Tahoma"/>
                <w:i w:val="0"/>
                <w:sz w:val="19"/>
                <w:szCs w:val="19"/>
              </w:rPr>
              <w:t>common features and differences</w:t>
            </w:r>
          </w:p>
          <w:p w14:paraId="2A820074" w14:textId="4B43B2BC" w:rsidR="00FB1736" w:rsidRPr="00FB1736" w:rsidRDefault="00FB1736" w:rsidP="000A51B9">
            <w:pPr>
              <w:pStyle w:val="ListParagraph"/>
              <w:numPr>
                <w:ilvl w:val="0"/>
                <w:numId w:val="5"/>
              </w:numPr>
              <w:spacing w:before="0"/>
              <w:rPr>
                <w:rFonts w:ascii="Tahoma" w:hAnsi="Tahoma"/>
                <w:i w:val="0"/>
                <w:sz w:val="19"/>
                <w:szCs w:val="19"/>
              </w:rPr>
            </w:pPr>
            <w:r w:rsidRPr="00426BDE">
              <w:rPr>
                <w:rFonts w:ascii="Tahoma" w:hAnsi="Tahoma"/>
                <w:i w:val="0"/>
                <w:sz w:val="19"/>
                <w:szCs w:val="19"/>
              </w:rPr>
              <w:t xml:space="preserve">Compare models </w:t>
            </w:r>
            <w:r>
              <w:rPr>
                <w:rFonts w:ascii="Tahoma" w:hAnsi="Tahoma"/>
                <w:i w:val="0"/>
                <w:sz w:val="19"/>
                <w:szCs w:val="19"/>
              </w:rPr>
              <w:t xml:space="preserve">of </w:t>
            </w:r>
            <w:r w:rsidRPr="000A51B9">
              <w:rPr>
                <w:rFonts w:ascii="Tahoma" w:hAnsi="Tahoma"/>
                <w:i w:val="0"/>
                <w:sz w:val="19"/>
                <w:szCs w:val="19"/>
              </w:rPr>
              <w:t>animals to identify common structures that promote survival, growth, and reproduction</w:t>
            </w:r>
          </w:p>
          <w:p w14:paraId="049DBAA7" w14:textId="157A124A" w:rsidR="0010558B" w:rsidRDefault="0010558B" w:rsidP="000A51B9">
            <w:pPr>
              <w:pStyle w:val="ListParagraph"/>
              <w:numPr>
                <w:ilvl w:val="0"/>
                <w:numId w:val="5"/>
              </w:numPr>
              <w:spacing w:before="0"/>
              <w:rPr>
                <w:rFonts w:ascii="Tahoma" w:hAnsi="Tahoma"/>
                <w:i w:val="0"/>
                <w:sz w:val="19"/>
                <w:szCs w:val="19"/>
              </w:rPr>
            </w:pPr>
            <w:r w:rsidRPr="00426BDE">
              <w:rPr>
                <w:rFonts w:ascii="Tahoma" w:hAnsi="Tahoma"/>
                <w:i w:val="0"/>
                <w:sz w:val="19"/>
                <w:szCs w:val="19"/>
              </w:rPr>
              <w:t>Illustrate or develop a model to show/explain</w:t>
            </w:r>
            <w:r w:rsidR="00FB1736">
              <w:rPr>
                <w:rFonts w:ascii="Tahoma" w:hAnsi="Tahoma"/>
                <w:i w:val="0"/>
                <w:sz w:val="19"/>
                <w:szCs w:val="19"/>
              </w:rPr>
              <w:t xml:space="preserve"> how </w:t>
            </w:r>
            <w:r w:rsidR="00FB1736" w:rsidRPr="000A51B9">
              <w:rPr>
                <w:rFonts w:ascii="Tahoma" w:hAnsi="Tahoma"/>
                <w:i w:val="0"/>
                <w:sz w:val="19"/>
                <w:szCs w:val="19"/>
              </w:rPr>
              <w:t>animals change throughout their life cycle</w:t>
            </w:r>
            <w:r w:rsidR="008509D4">
              <w:rPr>
                <w:rFonts w:ascii="Tahoma" w:hAnsi="Tahoma"/>
                <w:i w:val="0"/>
                <w:sz w:val="19"/>
                <w:szCs w:val="19"/>
              </w:rPr>
              <w:t xml:space="preserve"> </w:t>
            </w:r>
            <w:r w:rsidR="008509D4" w:rsidRPr="000A51B9">
              <w:rPr>
                <w:rFonts w:ascii="Tahoma" w:hAnsi="Tahoma"/>
                <w:i w:val="0"/>
                <w:sz w:val="19"/>
                <w:szCs w:val="19"/>
              </w:rPr>
              <w:t>(birth, growth, reproduction, and death)</w:t>
            </w:r>
          </w:p>
          <w:p w14:paraId="48364C78" w14:textId="65B4B564" w:rsidR="00FB1736" w:rsidRPr="00426BDE" w:rsidRDefault="00FB1736" w:rsidP="000A51B9">
            <w:pPr>
              <w:pStyle w:val="ListParagraph"/>
              <w:numPr>
                <w:ilvl w:val="0"/>
                <w:numId w:val="5"/>
              </w:numPr>
              <w:spacing w:before="0"/>
              <w:rPr>
                <w:rFonts w:ascii="Tahoma" w:hAnsi="Tahoma"/>
                <w:i w:val="0"/>
                <w:sz w:val="19"/>
                <w:szCs w:val="19"/>
              </w:rPr>
            </w:pPr>
            <w:r w:rsidRPr="00426BDE">
              <w:rPr>
                <w:rFonts w:ascii="Tahoma" w:hAnsi="Tahoma"/>
                <w:i w:val="0"/>
                <w:sz w:val="19"/>
                <w:szCs w:val="19"/>
              </w:rPr>
              <w:t>Illustrate or develop a model to show/explain</w:t>
            </w:r>
            <w:r>
              <w:rPr>
                <w:rFonts w:ascii="Tahoma" w:hAnsi="Tahoma"/>
                <w:i w:val="0"/>
                <w:sz w:val="19"/>
                <w:szCs w:val="19"/>
              </w:rPr>
              <w:t xml:space="preserve"> how </w:t>
            </w:r>
            <w:r w:rsidRPr="000A51B9">
              <w:rPr>
                <w:rFonts w:ascii="Tahoma" w:hAnsi="Tahoma"/>
                <w:i w:val="0"/>
                <w:sz w:val="19"/>
                <w:szCs w:val="19"/>
              </w:rPr>
              <w:t>plants change throughout their life cycle</w:t>
            </w:r>
            <w:r w:rsidR="008509D4">
              <w:rPr>
                <w:rFonts w:ascii="Tahoma" w:hAnsi="Tahoma"/>
                <w:i w:val="0"/>
                <w:sz w:val="19"/>
                <w:szCs w:val="19"/>
              </w:rPr>
              <w:t xml:space="preserve"> </w:t>
            </w:r>
            <w:r w:rsidR="008509D4" w:rsidRPr="000A51B9">
              <w:rPr>
                <w:rFonts w:ascii="Tahoma" w:hAnsi="Tahoma"/>
                <w:i w:val="0"/>
                <w:sz w:val="19"/>
                <w:szCs w:val="19"/>
              </w:rPr>
              <w:t>(birth, growth, reproduction, and death)</w:t>
            </w:r>
          </w:p>
          <w:p w14:paraId="67E7D4DF" w14:textId="06EF9E90" w:rsidR="00FB1736" w:rsidRDefault="00FB1736" w:rsidP="000A51B9">
            <w:pPr>
              <w:pStyle w:val="ListParagraph"/>
              <w:numPr>
                <w:ilvl w:val="0"/>
                <w:numId w:val="5"/>
              </w:numPr>
              <w:spacing w:before="0"/>
              <w:rPr>
                <w:rFonts w:ascii="Tahoma" w:hAnsi="Tahoma"/>
                <w:i w:val="0"/>
                <w:sz w:val="19"/>
                <w:szCs w:val="19"/>
              </w:rPr>
            </w:pPr>
            <w:r w:rsidRPr="00426BDE">
              <w:rPr>
                <w:rFonts w:ascii="Tahoma" w:hAnsi="Tahoma"/>
                <w:i w:val="0"/>
                <w:sz w:val="19"/>
                <w:szCs w:val="19"/>
              </w:rPr>
              <w:t>Illustrate or develop a model to show/explain</w:t>
            </w:r>
            <w:r>
              <w:rPr>
                <w:rFonts w:ascii="Tahoma" w:hAnsi="Tahoma"/>
                <w:i w:val="0"/>
                <w:sz w:val="19"/>
                <w:szCs w:val="19"/>
              </w:rPr>
              <w:t xml:space="preserve"> </w:t>
            </w:r>
            <w:r w:rsidRPr="000A51B9">
              <w:rPr>
                <w:rFonts w:ascii="Tahoma" w:hAnsi="Tahoma"/>
                <w:i w:val="0"/>
                <w:sz w:val="19"/>
                <w:szCs w:val="19"/>
              </w:rPr>
              <w:t>the functions of external plant structures</w:t>
            </w:r>
          </w:p>
          <w:p w14:paraId="73277682" w14:textId="32A6A375" w:rsidR="0010558B" w:rsidRDefault="008509D4" w:rsidP="000A51B9">
            <w:pPr>
              <w:pStyle w:val="ListParagraph"/>
              <w:numPr>
                <w:ilvl w:val="0"/>
                <w:numId w:val="5"/>
              </w:numPr>
              <w:spacing w:before="0"/>
              <w:rPr>
                <w:rFonts w:ascii="Tahoma" w:hAnsi="Tahoma"/>
                <w:i w:val="0"/>
                <w:sz w:val="19"/>
                <w:szCs w:val="19"/>
              </w:rPr>
            </w:pPr>
            <w:r w:rsidRPr="00426BDE">
              <w:rPr>
                <w:rFonts w:ascii="Tahoma" w:hAnsi="Tahoma"/>
                <w:i w:val="0"/>
                <w:sz w:val="19"/>
                <w:szCs w:val="19"/>
              </w:rPr>
              <w:t>Illustrate or develop a model to show/explain</w:t>
            </w:r>
            <w:r>
              <w:rPr>
                <w:rFonts w:ascii="Tahoma" w:hAnsi="Tahoma"/>
                <w:i w:val="0"/>
                <w:sz w:val="19"/>
                <w:szCs w:val="19"/>
              </w:rPr>
              <w:t xml:space="preserve"> </w:t>
            </w:r>
            <w:r w:rsidRPr="000A51B9">
              <w:rPr>
                <w:rFonts w:ascii="Tahoma" w:hAnsi="Tahoma"/>
                <w:i w:val="0"/>
                <w:sz w:val="19"/>
                <w:szCs w:val="19"/>
              </w:rPr>
              <w:t>how plants use air, water, and energy from the sun for growth and reproduction</w:t>
            </w:r>
          </w:p>
          <w:p w14:paraId="3DD98D81" w14:textId="77777777" w:rsidR="008509D4" w:rsidRPr="008509D4" w:rsidRDefault="008509D4" w:rsidP="008509D4">
            <w:pPr>
              <w:pStyle w:val="ListParagraph"/>
              <w:spacing w:before="0"/>
              <w:rPr>
                <w:rFonts w:ascii="Tahoma" w:hAnsi="Tahoma"/>
                <w:i w:val="0"/>
                <w:sz w:val="19"/>
                <w:szCs w:val="19"/>
              </w:rPr>
            </w:pPr>
          </w:p>
          <w:p w14:paraId="3FCA412D" w14:textId="77777777" w:rsidR="00D4040F" w:rsidRPr="00CB1B0A" w:rsidRDefault="00D4040F" w:rsidP="00F66D8F">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6.  </w:t>
            </w:r>
            <w:r w:rsidRPr="00CB1B0A">
              <w:rPr>
                <w:rFonts w:ascii="Tahoma" w:eastAsia="Times New Roman" w:hAnsi="Tahoma" w:cs="Times New Roman"/>
                <w:b/>
                <w:sz w:val="18"/>
              </w:rPr>
              <w:t xml:space="preserve">Constructing explanations </w:t>
            </w:r>
          </w:p>
          <w:p w14:paraId="6B3ECCA0" w14:textId="2A893662" w:rsidR="0010558B" w:rsidRPr="00BE22D2" w:rsidRDefault="0010558B" w:rsidP="000A51B9">
            <w:pPr>
              <w:pStyle w:val="ListParagraph"/>
              <w:numPr>
                <w:ilvl w:val="0"/>
                <w:numId w:val="5"/>
              </w:numPr>
              <w:spacing w:before="0"/>
              <w:rPr>
                <w:rFonts w:ascii="Tahoma" w:hAnsi="Tahoma"/>
                <w:i w:val="0"/>
                <w:sz w:val="19"/>
                <w:szCs w:val="19"/>
              </w:rPr>
            </w:pPr>
            <w:r w:rsidRPr="00BE22D2">
              <w:rPr>
                <w:rFonts w:ascii="Tahoma" w:hAnsi="Tahoma"/>
                <w:i w:val="0"/>
                <w:sz w:val="19"/>
                <w:szCs w:val="19"/>
              </w:rPr>
              <w:t xml:space="preserve">Describe the relationship </w:t>
            </w:r>
            <w:r w:rsidRPr="000A51B9">
              <w:rPr>
                <w:rFonts w:ascii="Tahoma" w:hAnsi="Tahoma"/>
                <w:i w:val="0"/>
                <w:sz w:val="19"/>
                <w:szCs w:val="19"/>
              </w:rPr>
              <w:t xml:space="preserve">between </w:t>
            </w:r>
            <w:r w:rsidR="008509D4" w:rsidRPr="000A51B9">
              <w:rPr>
                <w:rFonts w:ascii="Tahoma" w:hAnsi="Tahoma"/>
                <w:i w:val="0"/>
                <w:sz w:val="19"/>
                <w:szCs w:val="19"/>
              </w:rPr>
              <w:t>plants and sunlight</w:t>
            </w:r>
          </w:p>
          <w:p w14:paraId="4DCBCFF0" w14:textId="77777777" w:rsidR="008509D4" w:rsidRPr="000A51B9" w:rsidRDefault="008509D4" w:rsidP="000A51B9">
            <w:pPr>
              <w:pStyle w:val="ListParagraph"/>
              <w:numPr>
                <w:ilvl w:val="0"/>
                <w:numId w:val="5"/>
              </w:numPr>
              <w:spacing w:before="0"/>
              <w:rPr>
                <w:rFonts w:ascii="Tahoma" w:hAnsi="Tahoma"/>
                <w:i w:val="0"/>
                <w:sz w:val="19"/>
                <w:szCs w:val="19"/>
              </w:rPr>
            </w:pPr>
            <w:r w:rsidRPr="000A51B9">
              <w:rPr>
                <w:rFonts w:ascii="Tahoma" w:hAnsi="Tahoma"/>
                <w:i w:val="0"/>
                <w:sz w:val="19"/>
                <w:szCs w:val="19"/>
              </w:rPr>
              <w:t>Describe how specific plant structures support their survival and growth (e.g., leaves, thorns)</w:t>
            </w:r>
          </w:p>
          <w:p w14:paraId="595202E5" w14:textId="77777777" w:rsidR="008509D4" w:rsidRPr="000A51B9" w:rsidRDefault="008509D4" w:rsidP="000A51B9">
            <w:pPr>
              <w:pStyle w:val="ListParagraph"/>
              <w:numPr>
                <w:ilvl w:val="0"/>
                <w:numId w:val="5"/>
              </w:numPr>
              <w:spacing w:before="0"/>
              <w:rPr>
                <w:rFonts w:ascii="Tahoma" w:hAnsi="Tahoma"/>
                <w:i w:val="0"/>
                <w:sz w:val="19"/>
                <w:szCs w:val="19"/>
              </w:rPr>
            </w:pPr>
            <w:r w:rsidRPr="000A51B9">
              <w:rPr>
                <w:rFonts w:ascii="Tahoma" w:hAnsi="Tahoma"/>
                <w:i w:val="0"/>
                <w:sz w:val="19"/>
                <w:szCs w:val="19"/>
              </w:rPr>
              <w:t>Describe how specific animal structures support their survival and growth (e.g., wings, fins)</w:t>
            </w:r>
          </w:p>
          <w:p w14:paraId="143EF552" w14:textId="5655EFED" w:rsidR="00D4040F" w:rsidRPr="00082B45" w:rsidRDefault="008509D4" w:rsidP="00082B45">
            <w:pPr>
              <w:pStyle w:val="ListParagraph"/>
              <w:numPr>
                <w:ilvl w:val="0"/>
                <w:numId w:val="5"/>
              </w:numPr>
              <w:spacing w:before="0"/>
              <w:rPr>
                <w:rFonts w:ascii="Tahoma" w:hAnsi="Tahoma"/>
                <w:i w:val="0"/>
                <w:sz w:val="19"/>
                <w:szCs w:val="19"/>
              </w:rPr>
            </w:pPr>
            <w:r w:rsidRPr="0062025D">
              <w:rPr>
                <w:rFonts w:ascii="Tahoma" w:hAnsi="Tahoma"/>
                <w:i w:val="0"/>
                <w:sz w:val="19"/>
                <w:szCs w:val="19"/>
              </w:rPr>
              <w:t>Describe how plants make their food with the help of sunlight and water</w:t>
            </w:r>
          </w:p>
        </w:tc>
      </w:tr>
      <w:tr w:rsidR="00D4040F" w:rsidRPr="00344361" w14:paraId="57C6CBCA" w14:textId="77777777" w:rsidTr="000A51B9">
        <w:trPr>
          <w:cantSplit/>
          <w:trHeight w:val="468"/>
        </w:trPr>
        <w:tc>
          <w:tcPr>
            <w:tcW w:w="10530" w:type="dxa"/>
            <w:gridSpan w:val="5"/>
            <w:tcBorders>
              <w:bottom w:val="single" w:sz="6" w:space="0" w:color="auto"/>
              <w:right w:val="single" w:sz="6" w:space="0" w:color="auto"/>
            </w:tcBorders>
            <w:shd w:val="clear" w:color="auto" w:fill="808080"/>
          </w:tcPr>
          <w:p w14:paraId="4C5F20AF" w14:textId="30CBA039" w:rsidR="00D4040F" w:rsidRPr="00E743B3" w:rsidRDefault="00D4040F" w:rsidP="00F66D8F">
            <w:pPr>
              <w:spacing w:after="0" w:line="240" w:lineRule="auto"/>
              <w:ind w:left="0"/>
              <w:jc w:val="center"/>
              <w:rPr>
                <w:rFonts w:ascii="Tahoma" w:eastAsia="Times New Roman" w:hAnsi="Tahoma" w:cs="Times New Roman"/>
                <w:sz w:val="28"/>
                <w:szCs w:val="24"/>
              </w:rPr>
            </w:pPr>
            <w:r w:rsidRPr="00E743B3">
              <w:rPr>
                <w:rFonts w:ascii="Tahoma" w:eastAsia="Times New Roman" w:hAnsi="Tahoma" w:cs="Times New Roman"/>
                <w:b/>
                <w:sz w:val="28"/>
                <w:szCs w:val="24"/>
              </w:rPr>
              <w:t>ENTRY POINTS</w:t>
            </w:r>
            <w:r w:rsidRPr="00E743B3">
              <w:rPr>
                <w:rFonts w:ascii="Tahoma" w:eastAsia="Times New Roman" w:hAnsi="Tahoma" w:cs="Times New Roman"/>
                <w:sz w:val="28"/>
                <w:szCs w:val="24"/>
              </w:rPr>
              <w:t xml:space="preserve"> to</w:t>
            </w:r>
          </w:p>
          <w:p w14:paraId="7875BC54" w14:textId="77777777" w:rsidR="00D4040F" w:rsidRPr="00344361" w:rsidRDefault="00D4040F" w:rsidP="00F66D8F">
            <w:pPr>
              <w:spacing w:after="0" w:line="240" w:lineRule="auto"/>
              <w:ind w:left="0"/>
              <w:jc w:val="center"/>
              <w:rPr>
                <w:rFonts w:ascii="Tahoma" w:eastAsia="Times New Roman" w:hAnsi="Tahoma" w:cs="Times New Roman"/>
                <w:color w:val="FFFFFF"/>
                <w:sz w:val="28"/>
                <w:szCs w:val="24"/>
              </w:rPr>
            </w:pPr>
            <w:r w:rsidRPr="00E743B3">
              <w:rPr>
                <w:rFonts w:ascii="Tahoma" w:eastAsia="Times New Roman" w:hAnsi="Tahoma" w:cs="Times New Roman"/>
                <w:sz w:val="28"/>
                <w:szCs w:val="24"/>
              </w:rPr>
              <w:t>Life Science Standards in Grades 3–5</w:t>
            </w:r>
          </w:p>
        </w:tc>
      </w:tr>
      <w:tr w:rsidR="00D4040F" w:rsidRPr="00344361" w14:paraId="7812EF89" w14:textId="77777777" w:rsidTr="000A51B9">
        <w:trPr>
          <w:cantSplit/>
          <w:trHeight w:val="336"/>
        </w:trPr>
        <w:tc>
          <w:tcPr>
            <w:tcW w:w="1413" w:type="dxa"/>
            <w:tcBorders>
              <w:top w:val="single" w:sz="6" w:space="0" w:color="auto"/>
              <w:bottom w:val="single" w:sz="6" w:space="0" w:color="auto"/>
              <w:right w:val="single" w:sz="6" w:space="0" w:color="auto"/>
            </w:tcBorders>
            <w:shd w:val="clear" w:color="auto" w:fill="404040" w:themeFill="text1" w:themeFillTint="BF"/>
          </w:tcPr>
          <w:p w14:paraId="0084E62B" w14:textId="77777777" w:rsidR="00D4040F" w:rsidRDefault="00D4040F" w:rsidP="00F66D8F">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057EB4AD" w14:textId="77777777" w:rsidR="00D4040F" w:rsidRPr="00344361" w:rsidRDefault="00D4040F" w:rsidP="00F66D8F">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94"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68E5F509" w14:textId="77777777" w:rsidR="00D4040F" w:rsidRPr="00344361" w:rsidRDefault="00D4040F" w:rsidP="00F66D8F">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438" w:type="dxa"/>
            <w:gridSpan w:val="2"/>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58F65BB4" w14:textId="77777777" w:rsidR="00D4040F" w:rsidRPr="00DA2CCD" w:rsidRDefault="00D4040F" w:rsidP="00F66D8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2585"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7E28E586" w14:textId="77777777" w:rsidR="00D4040F" w:rsidRPr="00DA2CCD" w:rsidRDefault="00D4040F" w:rsidP="00F66D8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01FA3D6B" w14:textId="77777777" w:rsidR="00D4040F" w:rsidRPr="00344361" w:rsidRDefault="00D4040F" w:rsidP="00F66D8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D4040F" w:rsidRPr="00344361" w14:paraId="735E6B31" w14:textId="77777777" w:rsidTr="0062025D">
        <w:trPr>
          <w:cantSplit/>
          <w:trHeight w:val="1686"/>
        </w:trPr>
        <w:tc>
          <w:tcPr>
            <w:tcW w:w="1413" w:type="dxa"/>
            <w:tcBorders>
              <w:top w:val="single" w:sz="6" w:space="0" w:color="auto"/>
              <w:bottom w:val="single" w:sz="6" w:space="0" w:color="auto"/>
              <w:right w:val="single" w:sz="6" w:space="0" w:color="auto"/>
            </w:tcBorders>
          </w:tcPr>
          <w:p w14:paraId="097C476C" w14:textId="77777777" w:rsidR="00D4040F" w:rsidRDefault="00D4040F" w:rsidP="00F66D8F">
            <w:pPr>
              <w:spacing w:after="0" w:line="240" w:lineRule="auto"/>
              <w:ind w:left="0"/>
              <w:rPr>
                <w:rFonts w:ascii="Tahoma" w:eastAsia="Times New Roman" w:hAnsi="Tahoma" w:cs="Tahoma"/>
                <w:b/>
                <w:bCs/>
                <w:sz w:val="19"/>
                <w:szCs w:val="19"/>
              </w:rPr>
            </w:pPr>
            <w:r w:rsidRPr="008D5246">
              <w:rPr>
                <w:rFonts w:ascii="Tahoma" w:eastAsia="Times New Roman" w:hAnsi="Tahoma" w:cs="Tahoma"/>
                <w:b/>
                <w:bCs/>
                <w:sz w:val="19"/>
                <w:szCs w:val="19"/>
              </w:rPr>
              <w:t>From Molecules to Organisms: Structures and Processes</w:t>
            </w:r>
          </w:p>
          <w:p w14:paraId="7FCCACF5" w14:textId="77777777" w:rsidR="00D4040F" w:rsidRPr="00344361" w:rsidRDefault="00D4040F" w:rsidP="00F66D8F">
            <w:pPr>
              <w:spacing w:after="0" w:line="240" w:lineRule="auto"/>
              <w:ind w:left="0"/>
              <w:rPr>
                <w:rFonts w:ascii="Tahoma" w:eastAsia="Times New Roman" w:hAnsi="Tahoma" w:cs="Tahoma"/>
                <w:sz w:val="19"/>
                <w:szCs w:val="19"/>
              </w:rPr>
            </w:pPr>
            <w:r>
              <w:rPr>
                <w:rFonts w:ascii="Tahoma" w:eastAsia="Times New Roman" w:hAnsi="Tahoma" w:cs="Tahoma"/>
                <w:b/>
                <w:bCs/>
                <w:sz w:val="19"/>
                <w:szCs w:val="19"/>
              </w:rPr>
              <w:t>(cont.)</w:t>
            </w:r>
          </w:p>
        </w:tc>
        <w:tc>
          <w:tcPr>
            <w:tcW w:w="3039" w:type="dxa"/>
            <w:tcBorders>
              <w:top w:val="single" w:sz="6" w:space="0" w:color="auto"/>
              <w:left w:val="single" w:sz="6" w:space="0" w:color="auto"/>
              <w:bottom w:val="single" w:sz="6" w:space="0" w:color="auto"/>
              <w:right w:val="single" w:sz="6" w:space="0" w:color="auto"/>
            </w:tcBorders>
          </w:tcPr>
          <w:p w14:paraId="4F2AD72D" w14:textId="276DA51F" w:rsidR="000A51B9" w:rsidRPr="00404AC5" w:rsidRDefault="000A51B9" w:rsidP="000A51B9">
            <w:pPr>
              <w:spacing w:after="0"/>
              <w:ind w:left="274" w:hanging="274"/>
              <w:rPr>
                <w:rFonts w:ascii="Tahoma" w:eastAsia="Times New Roman" w:hAnsi="Tahoma" w:cs="Times New Roman"/>
                <w:b/>
                <w:sz w:val="18"/>
                <w:szCs w:val="18"/>
              </w:rPr>
            </w:pPr>
            <w:r w:rsidRPr="00404AC5">
              <w:rPr>
                <w:rFonts w:ascii="Tahoma" w:eastAsia="Times New Roman" w:hAnsi="Tahoma" w:cs="Times New Roman"/>
                <w:b/>
                <w:sz w:val="18"/>
                <w:szCs w:val="18"/>
              </w:rPr>
              <w:t xml:space="preserve">2.  Planning and carrying out investigations </w:t>
            </w:r>
            <w:r>
              <w:rPr>
                <w:rFonts w:ascii="Tahoma" w:eastAsia="Times New Roman" w:hAnsi="Tahoma" w:cs="Times New Roman"/>
                <w:b/>
                <w:sz w:val="18"/>
                <w:szCs w:val="18"/>
              </w:rPr>
              <w:t>(cont.)</w:t>
            </w:r>
          </w:p>
          <w:p w14:paraId="5B4DCBBD" w14:textId="77777777" w:rsidR="0062025D" w:rsidRPr="00294FFE" w:rsidRDefault="0062025D" w:rsidP="0062025D">
            <w:pPr>
              <w:pStyle w:val="ListParagraph"/>
              <w:numPr>
                <w:ilvl w:val="0"/>
                <w:numId w:val="5"/>
              </w:numPr>
              <w:spacing w:before="0"/>
              <w:rPr>
                <w:rFonts w:ascii="Tahoma" w:hAnsi="Tahoma"/>
                <w:i w:val="0"/>
                <w:sz w:val="19"/>
                <w:szCs w:val="19"/>
              </w:rPr>
            </w:pPr>
            <w:r w:rsidRPr="00147748">
              <w:rPr>
                <w:rFonts w:ascii="Tahoma" w:hAnsi="Tahoma"/>
                <w:i w:val="0"/>
                <w:sz w:val="19"/>
                <w:szCs w:val="19"/>
              </w:rPr>
              <w:t>Select the best method to collect data and/or observations about</w:t>
            </w:r>
            <w:r>
              <w:rPr>
                <w:rFonts w:ascii="Tahoma" w:hAnsi="Tahoma"/>
                <w:i w:val="0"/>
                <w:sz w:val="19"/>
                <w:szCs w:val="19"/>
              </w:rPr>
              <w:t xml:space="preserve"> </w:t>
            </w:r>
            <w:r w:rsidRPr="0062025D">
              <w:rPr>
                <w:rFonts w:ascii="Tahoma" w:hAnsi="Tahoma"/>
                <w:i w:val="0"/>
                <w:sz w:val="19"/>
                <w:szCs w:val="19"/>
              </w:rPr>
              <w:t xml:space="preserve">the different types of life cycles of plants (birth, </w:t>
            </w:r>
          </w:p>
          <w:p w14:paraId="2EC2FAF3" w14:textId="77777777" w:rsidR="000A51B9" w:rsidRPr="00147748" w:rsidRDefault="000A51B9" w:rsidP="0062025D">
            <w:pPr>
              <w:pStyle w:val="ListParagraph"/>
              <w:spacing w:before="0"/>
              <w:ind w:left="360"/>
              <w:rPr>
                <w:rFonts w:ascii="Tahoma" w:hAnsi="Tahoma"/>
                <w:i w:val="0"/>
                <w:sz w:val="19"/>
                <w:szCs w:val="19"/>
              </w:rPr>
            </w:pPr>
            <w:r w:rsidRPr="0062025D">
              <w:rPr>
                <w:rFonts w:ascii="Tahoma" w:hAnsi="Tahoma"/>
                <w:i w:val="0"/>
                <w:sz w:val="19"/>
                <w:szCs w:val="19"/>
              </w:rPr>
              <w:t>growth, reproduction, and death)</w:t>
            </w:r>
          </w:p>
          <w:p w14:paraId="0921FF58" w14:textId="7412C1B1" w:rsidR="000A51B9" w:rsidRPr="00294FFE" w:rsidRDefault="000A51B9" w:rsidP="0062025D">
            <w:pPr>
              <w:pStyle w:val="ListParagraph"/>
              <w:numPr>
                <w:ilvl w:val="0"/>
                <w:numId w:val="5"/>
              </w:numPr>
              <w:spacing w:before="0"/>
              <w:rPr>
                <w:rFonts w:ascii="Tahoma" w:hAnsi="Tahoma"/>
                <w:i w:val="0"/>
                <w:sz w:val="19"/>
                <w:szCs w:val="19"/>
              </w:rPr>
            </w:pPr>
            <w:r w:rsidRPr="00147748">
              <w:rPr>
                <w:rFonts w:ascii="Tahoma" w:hAnsi="Tahoma"/>
                <w:i w:val="0"/>
                <w:sz w:val="19"/>
                <w:szCs w:val="19"/>
              </w:rPr>
              <w:t xml:space="preserve">Record observations (e.g., </w:t>
            </w:r>
            <w:r w:rsidR="00D91784">
              <w:rPr>
                <w:rFonts w:ascii="Tahoma" w:hAnsi="Tahoma"/>
                <w:i w:val="0"/>
                <w:sz w:val="19"/>
                <w:szCs w:val="19"/>
              </w:rPr>
              <w:t>firsthand</w:t>
            </w:r>
            <w:r w:rsidRPr="00147748">
              <w:rPr>
                <w:rFonts w:ascii="Tahoma" w:hAnsi="Tahoma"/>
                <w:i w:val="0"/>
                <w:sz w:val="19"/>
                <w:szCs w:val="19"/>
              </w:rPr>
              <w:t xml:space="preserve"> experiences, media) to collect data related to </w:t>
            </w:r>
            <w:r>
              <w:rPr>
                <w:rFonts w:ascii="Tahoma" w:hAnsi="Tahoma"/>
                <w:i w:val="0"/>
                <w:sz w:val="19"/>
                <w:szCs w:val="19"/>
              </w:rPr>
              <w:t xml:space="preserve">the </w:t>
            </w:r>
            <w:r w:rsidRPr="0062025D">
              <w:rPr>
                <w:rFonts w:ascii="Tahoma" w:hAnsi="Tahoma"/>
                <w:i w:val="0"/>
                <w:sz w:val="19"/>
                <w:szCs w:val="19"/>
              </w:rPr>
              <w:t>structures of plants that promote survival, growth, and reproduction (e.g., leaves, roots, stem, bark, branches, flowers, fruit, seeds),</w:t>
            </w:r>
          </w:p>
          <w:p w14:paraId="784D75E2" w14:textId="5193523B" w:rsidR="000A51B9" w:rsidRDefault="000A51B9" w:rsidP="0062025D">
            <w:pPr>
              <w:pStyle w:val="ListParagraph"/>
              <w:numPr>
                <w:ilvl w:val="0"/>
                <w:numId w:val="5"/>
              </w:numPr>
              <w:spacing w:before="0"/>
              <w:rPr>
                <w:rFonts w:ascii="Tahoma" w:hAnsi="Tahoma"/>
                <w:i w:val="0"/>
                <w:sz w:val="19"/>
                <w:szCs w:val="19"/>
              </w:rPr>
            </w:pPr>
            <w:r w:rsidRPr="00147748">
              <w:rPr>
                <w:rFonts w:ascii="Tahoma" w:hAnsi="Tahoma"/>
                <w:i w:val="0"/>
                <w:sz w:val="19"/>
                <w:szCs w:val="19"/>
              </w:rPr>
              <w:t xml:space="preserve">Record observations (e.g., </w:t>
            </w:r>
            <w:r w:rsidR="00D91784">
              <w:rPr>
                <w:rFonts w:ascii="Tahoma" w:hAnsi="Tahoma"/>
                <w:i w:val="0"/>
                <w:sz w:val="19"/>
                <w:szCs w:val="19"/>
              </w:rPr>
              <w:t>firsthand</w:t>
            </w:r>
            <w:r w:rsidRPr="00147748">
              <w:rPr>
                <w:rFonts w:ascii="Tahoma" w:hAnsi="Tahoma"/>
                <w:i w:val="0"/>
                <w:sz w:val="19"/>
                <w:szCs w:val="19"/>
              </w:rPr>
              <w:t xml:space="preserve"> experiences, media) to collect data related to </w:t>
            </w:r>
            <w:r>
              <w:rPr>
                <w:rFonts w:ascii="Tahoma" w:hAnsi="Tahoma"/>
                <w:i w:val="0"/>
                <w:sz w:val="19"/>
                <w:szCs w:val="19"/>
              </w:rPr>
              <w:t xml:space="preserve">the </w:t>
            </w:r>
            <w:r w:rsidRPr="0062025D">
              <w:rPr>
                <w:rFonts w:ascii="Tahoma" w:hAnsi="Tahoma"/>
                <w:i w:val="0"/>
                <w:sz w:val="19"/>
                <w:szCs w:val="19"/>
              </w:rPr>
              <w:t>structures of animals that promote survival, growth, and reproduction (e.g., legs, wings, fins, feathers)</w:t>
            </w:r>
          </w:p>
          <w:p w14:paraId="50E9AE20" w14:textId="26D330DB" w:rsidR="00931E47" w:rsidRPr="00FA1930" w:rsidRDefault="000A51B9" w:rsidP="0062025D">
            <w:pPr>
              <w:pStyle w:val="ListParagraph"/>
              <w:numPr>
                <w:ilvl w:val="0"/>
                <w:numId w:val="5"/>
              </w:numPr>
              <w:spacing w:before="0"/>
              <w:rPr>
                <w:rFonts w:ascii="Tahoma" w:hAnsi="Tahoma"/>
                <w:sz w:val="19"/>
                <w:szCs w:val="19"/>
              </w:rPr>
            </w:pPr>
            <w:r w:rsidRPr="0062025D">
              <w:rPr>
                <w:rFonts w:ascii="Tahoma" w:hAnsi="Tahoma"/>
                <w:i w:val="0"/>
                <w:sz w:val="19"/>
                <w:szCs w:val="19"/>
              </w:rPr>
              <w:t xml:space="preserve">Record observations (e.g., </w:t>
            </w:r>
            <w:r w:rsidR="00D91784">
              <w:rPr>
                <w:rFonts w:ascii="Tahoma" w:hAnsi="Tahoma"/>
                <w:i w:val="0"/>
                <w:sz w:val="19"/>
                <w:szCs w:val="19"/>
              </w:rPr>
              <w:t>firsthand</w:t>
            </w:r>
            <w:r w:rsidRPr="0062025D">
              <w:rPr>
                <w:rFonts w:ascii="Tahoma" w:hAnsi="Tahoma"/>
                <w:i w:val="0"/>
                <w:sz w:val="19"/>
                <w:szCs w:val="19"/>
              </w:rPr>
              <w:t xml:space="preserve"> experiences, media) to collect data related to the different types of life cycles of animals and/or plants (birth, growth, reproduction, and death)</w:t>
            </w:r>
          </w:p>
        </w:tc>
        <w:tc>
          <w:tcPr>
            <w:tcW w:w="3039" w:type="dxa"/>
            <w:tcBorders>
              <w:top w:val="single" w:sz="6" w:space="0" w:color="auto"/>
              <w:left w:val="single" w:sz="6" w:space="0" w:color="auto"/>
              <w:bottom w:val="single" w:sz="6" w:space="0" w:color="auto"/>
              <w:right w:val="single" w:sz="6" w:space="0" w:color="auto"/>
            </w:tcBorders>
          </w:tcPr>
          <w:p w14:paraId="2FC9F098" w14:textId="77777777" w:rsidR="00D4040F" w:rsidRPr="00344361" w:rsidRDefault="00D4040F" w:rsidP="00F66D8F">
            <w:pPr>
              <w:tabs>
                <w:tab w:val="left" w:pos="-1800"/>
                <w:tab w:val="left" w:pos="-540"/>
                <w:tab w:val="left" w:pos="-360"/>
              </w:tabs>
              <w:spacing w:after="0" w:line="240" w:lineRule="auto"/>
              <w:ind w:left="0"/>
              <w:contextualSpacing/>
              <w:rPr>
                <w:rFonts w:ascii="Tahoma" w:eastAsia="Times New Roman" w:hAnsi="Tahoma" w:cs="Tahoma"/>
                <w:sz w:val="19"/>
                <w:szCs w:val="19"/>
              </w:rPr>
            </w:pPr>
          </w:p>
        </w:tc>
        <w:tc>
          <w:tcPr>
            <w:tcW w:w="3039" w:type="dxa"/>
            <w:gridSpan w:val="2"/>
            <w:tcBorders>
              <w:top w:val="single" w:sz="6" w:space="0" w:color="auto"/>
              <w:left w:val="single" w:sz="6" w:space="0" w:color="auto"/>
              <w:bottom w:val="single" w:sz="6" w:space="0" w:color="auto"/>
              <w:right w:val="single" w:sz="6" w:space="0" w:color="auto"/>
            </w:tcBorders>
          </w:tcPr>
          <w:p w14:paraId="46A674AE" w14:textId="01455CBE" w:rsidR="0062025D" w:rsidRPr="00CB1B0A" w:rsidRDefault="0062025D" w:rsidP="0062025D">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6.  </w:t>
            </w:r>
            <w:r w:rsidRPr="00CB1B0A">
              <w:rPr>
                <w:rFonts w:ascii="Tahoma" w:eastAsia="Times New Roman" w:hAnsi="Tahoma" w:cs="Times New Roman"/>
                <w:b/>
                <w:sz w:val="18"/>
              </w:rPr>
              <w:t>Constructing explanations</w:t>
            </w:r>
            <w:r>
              <w:rPr>
                <w:rFonts w:ascii="Tahoma" w:eastAsia="Times New Roman" w:hAnsi="Tahoma" w:cs="Times New Roman"/>
                <w:b/>
                <w:sz w:val="18"/>
              </w:rPr>
              <w:t xml:space="preserve"> (cont.)</w:t>
            </w:r>
            <w:r w:rsidRPr="00CB1B0A">
              <w:rPr>
                <w:rFonts w:ascii="Tahoma" w:eastAsia="Times New Roman" w:hAnsi="Tahoma" w:cs="Times New Roman"/>
                <w:b/>
                <w:sz w:val="18"/>
              </w:rPr>
              <w:t xml:space="preserve"> </w:t>
            </w:r>
          </w:p>
          <w:p w14:paraId="4A962457" w14:textId="77777777" w:rsidR="0062025D" w:rsidRPr="0062025D" w:rsidRDefault="0062025D" w:rsidP="0062025D">
            <w:pPr>
              <w:pStyle w:val="ListParagraph"/>
              <w:numPr>
                <w:ilvl w:val="0"/>
                <w:numId w:val="5"/>
              </w:numPr>
              <w:spacing w:before="0"/>
              <w:rPr>
                <w:rFonts w:ascii="Tahoma" w:hAnsi="Tahoma"/>
                <w:i w:val="0"/>
                <w:sz w:val="19"/>
                <w:szCs w:val="19"/>
              </w:rPr>
            </w:pPr>
            <w:r w:rsidRPr="0062025D">
              <w:rPr>
                <w:rFonts w:ascii="Tahoma" w:hAnsi="Tahoma"/>
                <w:i w:val="0"/>
                <w:sz w:val="19"/>
                <w:szCs w:val="19"/>
              </w:rPr>
              <w:t xml:space="preserve">Describe </w:t>
            </w:r>
            <w:r>
              <w:rPr>
                <w:rFonts w:ascii="Tahoma" w:hAnsi="Tahoma"/>
                <w:i w:val="0"/>
                <w:sz w:val="19"/>
                <w:szCs w:val="19"/>
              </w:rPr>
              <w:t xml:space="preserve">how </w:t>
            </w:r>
            <w:r w:rsidRPr="0062025D">
              <w:rPr>
                <w:rFonts w:ascii="Tahoma" w:hAnsi="Tahoma"/>
                <w:i w:val="0"/>
                <w:sz w:val="19"/>
                <w:szCs w:val="19"/>
              </w:rPr>
              <w:t>plants change throughout their life cycle (birth, growth, reproduction, and death)</w:t>
            </w:r>
          </w:p>
          <w:p w14:paraId="11B8D62F" w14:textId="0B08CDB2" w:rsidR="00D4040F" w:rsidRDefault="0062025D" w:rsidP="0062025D">
            <w:pPr>
              <w:pStyle w:val="ListParagraph"/>
              <w:numPr>
                <w:ilvl w:val="0"/>
                <w:numId w:val="5"/>
              </w:numPr>
              <w:spacing w:before="0"/>
              <w:rPr>
                <w:rFonts w:ascii="Tahoma" w:hAnsi="Tahoma"/>
                <w:i w:val="0"/>
                <w:sz w:val="19"/>
                <w:szCs w:val="19"/>
              </w:rPr>
            </w:pPr>
            <w:r w:rsidRPr="0062025D">
              <w:rPr>
                <w:rFonts w:ascii="Tahoma" w:hAnsi="Tahoma"/>
                <w:i w:val="0"/>
                <w:sz w:val="19"/>
                <w:szCs w:val="19"/>
              </w:rPr>
              <w:t xml:space="preserve">Describe </w:t>
            </w:r>
            <w:r>
              <w:rPr>
                <w:rFonts w:ascii="Tahoma" w:hAnsi="Tahoma"/>
                <w:i w:val="0"/>
                <w:sz w:val="19"/>
                <w:szCs w:val="19"/>
              </w:rPr>
              <w:t xml:space="preserve">how </w:t>
            </w:r>
            <w:r w:rsidRPr="0062025D">
              <w:rPr>
                <w:rFonts w:ascii="Tahoma" w:hAnsi="Tahoma"/>
                <w:i w:val="0"/>
                <w:sz w:val="19"/>
                <w:szCs w:val="19"/>
              </w:rPr>
              <w:t>animals change throughout their life cycle (birth, growth, reproduction, and death)</w:t>
            </w:r>
          </w:p>
          <w:p w14:paraId="6BC7E86C" w14:textId="77777777" w:rsidR="0062025D" w:rsidRPr="0062025D" w:rsidRDefault="0062025D" w:rsidP="0062025D">
            <w:pPr>
              <w:pStyle w:val="ListParagraph"/>
              <w:spacing w:before="0"/>
              <w:ind w:left="360"/>
              <w:rPr>
                <w:rFonts w:ascii="Tahoma" w:hAnsi="Tahoma"/>
                <w:i w:val="0"/>
                <w:sz w:val="19"/>
                <w:szCs w:val="19"/>
              </w:rPr>
            </w:pPr>
          </w:p>
          <w:p w14:paraId="7AFD79D9" w14:textId="77777777" w:rsidR="00D4040F" w:rsidRPr="00404AC5" w:rsidRDefault="00D4040F" w:rsidP="00F66D8F">
            <w:pPr>
              <w:spacing w:after="0"/>
              <w:ind w:left="274" w:hanging="274"/>
              <w:rPr>
                <w:rFonts w:ascii="Tahoma" w:eastAsia="Times New Roman" w:hAnsi="Tahoma" w:cs="Times New Roman"/>
                <w:b/>
                <w:sz w:val="18"/>
                <w:szCs w:val="18"/>
              </w:rPr>
            </w:pPr>
            <w:r w:rsidRPr="00404AC5">
              <w:rPr>
                <w:rFonts w:ascii="Tahoma" w:eastAsia="Times New Roman" w:hAnsi="Tahoma" w:cs="Times New Roman"/>
                <w:b/>
                <w:sz w:val="18"/>
                <w:szCs w:val="18"/>
              </w:rPr>
              <w:t>7.  Engaging in argument from evidence</w:t>
            </w:r>
          </w:p>
          <w:p w14:paraId="50F6B1C4" w14:textId="1F9177B9" w:rsidR="0010558B" w:rsidRPr="00340E92" w:rsidRDefault="0010558B" w:rsidP="0062025D">
            <w:pPr>
              <w:pStyle w:val="ListParagraph"/>
              <w:numPr>
                <w:ilvl w:val="0"/>
                <w:numId w:val="5"/>
              </w:numPr>
              <w:spacing w:before="0"/>
              <w:rPr>
                <w:rFonts w:ascii="Tahoma" w:hAnsi="Tahoma"/>
                <w:i w:val="0"/>
                <w:sz w:val="19"/>
                <w:szCs w:val="19"/>
              </w:rPr>
            </w:pPr>
            <w:r w:rsidRPr="00146907">
              <w:rPr>
                <w:rFonts w:ascii="Tahoma" w:hAnsi="Tahoma"/>
                <w:i w:val="0"/>
                <w:sz w:val="19"/>
                <w:szCs w:val="19"/>
              </w:rPr>
              <w:t xml:space="preserve">Use scientific evidence </w:t>
            </w:r>
            <w:r>
              <w:rPr>
                <w:rFonts w:ascii="Tahoma" w:hAnsi="Tahoma"/>
                <w:i w:val="0"/>
                <w:sz w:val="19"/>
                <w:szCs w:val="19"/>
              </w:rPr>
              <w:t>to</w:t>
            </w:r>
            <w:r w:rsidRPr="00146907">
              <w:rPr>
                <w:rFonts w:ascii="Tahoma" w:hAnsi="Tahoma"/>
                <w:i w:val="0"/>
                <w:sz w:val="19"/>
                <w:szCs w:val="19"/>
              </w:rPr>
              <w:t xml:space="preserve"> support a claim </w:t>
            </w:r>
            <w:r w:rsidRPr="0062025D">
              <w:rPr>
                <w:rFonts w:ascii="Tahoma" w:hAnsi="Tahoma"/>
                <w:i w:val="0"/>
                <w:sz w:val="19"/>
                <w:szCs w:val="19"/>
              </w:rPr>
              <w:t xml:space="preserve">that </w:t>
            </w:r>
            <w:r w:rsidR="008509D4" w:rsidRPr="0062025D">
              <w:rPr>
                <w:rFonts w:ascii="Tahoma" w:hAnsi="Tahoma"/>
                <w:i w:val="0"/>
                <w:sz w:val="19"/>
                <w:szCs w:val="19"/>
              </w:rPr>
              <w:t>the Sun effects the growth of plants</w:t>
            </w:r>
          </w:p>
          <w:p w14:paraId="23E96E11" w14:textId="110FFEBE" w:rsidR="0010558B" w:rsidRPr="0062025D" w:rsidRDefault="008509D4" w:rsidP="0062025D">
            <w:pPr>
              <w:pStyle w:val="ListParagraph"/>
              <w:numPr>
                <w:ilvl w:val="0"/>
                <w:numId w:val="5"/>
              </w:numPr>
              <w:spacing w:before="0"/>
              <w:rPr>
                <w:rFonts w:ascii="Tahoma" w:hAnsi="Tahoma"/>
                <w:i w:val="0"/>
                <w:sz w:val="19"/>
                <w:szCs w:val="19"/>
              </w:rPr>
            </w:pPr>
            <w:r w:rsidRPr="00146907">
              <w:rPr>
                <w:rFonts w:ascii="Tahoma" w:hAnsi="Tahoma"/>
                <w:i w:val="0"/>
                <w:sz w:val="19"/>
                <w:szCs w:val="19"/>
              </w:rPr>
              <w:t xml:space="preserve">Use scientific evidence </w:t>
            </w:r>
            <w:r>
              <w:rPr>
                <w:rFonts w:ascii="Tahoma" w:hAnsi="Tahoma"/>
                <w:i w:val="0"/>
                <w:sz w:val="19"/>
                <w:szCs w:val="19"/>
              </w:rPr>
              <w:t>to</w:t>
            </w:r>
            <w:r w:rsidRPr="00146907">
              <w:rPr>
                <w:rFonts w:ascii="Tahoma" w:hAnsi="Tahoma"/>
                <w:i w:val="0"/>
                <w:sz w:val="19"/>
                <w:szCs w:val="19"/>
              </w:rPr>
              <w:t xml:space="preserve"> support a claim </w:t>
            </w:r>
            <w:r w:rsidRPr="0062025D">
              <w:rPr>
                <w:rFonts w:ascii="Tahoma" w:hAnsi="Tahoma"/>
                <w:i w:val="0"/>
                <w:sz w:val="19"/>
                <w:szCs w:val="19"/>
              </w:rPr>
              <w:t>that all plants and animals undergo life cycles</w:t>
            </w:r>
            <w:r w:rsidR="00D52472" w:rsidRPr="0062025D">
              <w:rPr>
                <w:rFonts w:ascii="Tahoma" w:hAnsi="Tahoma"/>
                <w:i w:val="0"/>
                <w:sz w:val="19"/>
                <w:szCs w:val="19"/>
              </w:rPr>
              <w:t xml:space="preserve"> (birth, growth, reproduction, and death)</w:t>
            </w:r>
          </w:p>
          <w:p w14:paraId="381B8CAB" w14:textId="77777777" w:rsidR="00D4040F" w:rsidRPr="00404AC5" w:rsidRDefault="00D4040F" w:rsidP="00F66D8F">
            <w:pPr>
              <w:spacing w:after="0" w:line="240" w:lineRule="auto"/>
              <w:rPr>
                <w:rFonts w:ascii="Tahoma" w:hAnsi="Tahoma"/>
                <w:sz w:val="18"/>
                <w:szCs w:val="18"/>
              </w:rPr>
            </w:pPr>
          </w:p>
          <w:p w14:paraId="13F04ACC" w14:textId="77777777" w:rsidR="00D4040F" w:rsidRPr="00404AC5" w:rsidRDefault="00D4040F" w:rsidP="00F66D8F">
            <w:pPr>
              <w:spacing w:after="0"/>
              <w:ind w:left="274" w:hanging="274"/>
              <w:rPr>
                <w:rFonts w:ascii="Tahoma" w:eastAsia="Times New Roman" w:hAnsi="Tahoma" w:cs="Times New Roman"/>
                <w:b/>
                <w:sz w:val="18"/>
                <w:szCs w:val="18"/>
              </w:rPr>
            </w:pPr>
            <w:r w:rsidRPr="00404AC5">
              <w:rPr>
                <w:rFonts w:ascii="Tahoma" w:eastAsia="Times New Roman" w:hAnsi="Tahoma" w:cs="Times New Roman"/>
                <w:b/>
                <w:sz w:val="18"/>
                <w:szCs w:val="18"/>
              </w:rPr>
              <w:t>8.  Obtaining, evaluating, and communicating information</w:t>
            </w:r>
          </w:p>
          <w:p w14:paraId="365754F4" w14:textId="77777777" w:rsidR="00D4040F" w:rsidRDefault="0010558B" w:rsidP="0062025D">
            <w:pPr>
              <w:pStyle w:val="ListParagraph"/>
              <w:numPr>
                <w:ilvl w:val="0"/>
                <w:numId w:val="5"/>
              </w:numPr>
              <w:spacing w:before="0"/>
              <w:rPr>
                <w:rFonts w:ascii="Tahoma" w:hAnsi="Tahoma"/>
                <w:i w:val="0"/>
                <w:sz w:val="19"/>
                <w:szCs w:val="19"/>
              </w:rPr>
            </w:pPr>
            <w:r w:rsidRPr="0062025D">
              <w:rPr>
                <w:rFonts w:ascii="Tahoma" w:hAnsi="Tahoma"/>
                <w:i w:val="0"/>
                <w:sz w:val="19"/>
                <w:szCs w:val="19"/>
              </w:rPr>
              <w:t xml:space="preserve">Communicate scientific information or ideas (orally, graphically, textually, and/or mathematically) about </w:t>
            </w:r>
            <w:r w:rsidR="00F84376" w:rsidRPr="0062025D">
              <w:rPr>
                <w:rFonts w:ascii="Tahoma" w:hAnsi="Tahoma"/>
                <w:i w:val="0"/>
                <w:sz w:val="19"/>
                <w:szCs w:val="19"/>
              </w:rPr>
              <w:t>plant and animal life cycles (birth, growth, reproduction, and death)</w:t>
            </w:r>
          </w:p>
          <w:p w14:paraId="4F62F36D" w14:textId="77777777" w:rsidR="0062025D" w:rsidRPr="0062025D" w:rsidRDefault="0062025D" w:rsidP="0062025D">
            <w:pPr>
              <w:pStyle w:val="ListParagraph"/>
              <w:numPr>
                <w:ilvl w:val="0"/>
                <w:numId w:val="5"/>
              </w:numPr>
              <w:spacing w:before="0"/>
              <w:rPr>
                <w:rFonts w:ascii="Tahoma" w:hAnsi="Tahoma"/>
                <w:i w:val="0"/>
                <w:sz w:val="19"/>
                <w:szCs w:val="19"/>
              </w:rPr>
            </w:pPr>
            <w:r w:rsidRPr="0062025D">
              <w:rPr>
                <w:rFonts w:ascii="Tahoma" w:hAnsi="Tahoma"/>
                <w:i w:val="0"/>
                <w:sz w:val="19"/>
                <w:szCs w:val="19"/>
              </w:rPr>
              <w:t>Communicate scientific information or ideas (orally, graphically, textually, and/or mathematically) about how specific plant structures support their survival and growth (e.g., leaves, thorns)</w:t>
            </w:r>
          </w:p>
          <w:p w14:paraId="22216DD2" w14:textId="77777777" w:rsidR="0062025D" w:rsidRPr="0062025D" w:rsidRDefault="0062025D" w:rsidP="0062025D">
            <w:pPr>
              <w:pStyle w:val="ListParagraph"/>
              <w:numPr>
                <w:ilvl w:val="0"/>
                <w:numId w:val="5"/>
              </w:numPr>
              <w:spacing w:before="0"/>
              <w:rPr>
                <w:rFonts w:ascii="Tahoma" w:hAnsi="Tahoma"/>
                <w:i w:val="0"/>
                <w:sz w:val="19"/>
                <w:szCs w:val="19"/>
              </w:rPr>
            </w:pPr>
            <w:r w:rsidRPr="0062025D">
              <w:rPr>
                <w:rFonts w:ascii="Tahoma" w:hAnsi="Tahoma"/>
                <w:i w:val="0"/>
                <w:sz w:val="19"/>
                <w:szCs w:val="19"/>
              </w:rPr>
              <w:t>Communicate scientific information or ideas (orally, graphically, textually, and/or mathematically) about how specific animal structures support their survival and growth (e.g., wings, fins)</w:t>
            </w:r>
          </w:p>
          <w:p w14:paraId="500DA03B" w14:textId="77777777" w:rsidR="0062025D" w:rsidRDefault="0062025D" w:rsidP="0062025D">
            <w:pPr>
              <w:pStyle w:val="ListParagraph"/>
              <w:numPr>
                <w:ilvl w:val="0"/>
                <w:numId w:val="5"/>
              </w:numPr>
              <w:spacing w:before="0"/>
              <w:rPr>
                <w:rFonts w:ascii="Tahoma" w:hAnsi="Tahoma"/>
                <w:i w:val="0"/>
                <w:sz w:val="19"/>
                <w:szCs w:val="19"/>
              </w:rPr>
            </w:pPr>
            <w:r w:rsidRPr="0010558B">
              <w:rPr>
                <w:rFonts w:ascii="Tahoma" w:hAnsi="Tahoma"/>
                <w:i w:val="0"/>
                <w:sz w:val="19"/>
                <w:szCs w:val="19"/>
              </w:rPr>
              <w:t xml:space="preserve">Research and present information about </w:t>
            </w:r>
            <w:r>
              <w:rPr>
                <w:rFonts w:ascii="Tahoma" w:hAnsi="Tahoma"/>
                <w:i w:val="0"/>
                <w:sz w:val="19"/>
                <w:szCs w:val="19"/>
              </w:rPr>
              <w:t xml:space="preserve">how </w:t>
            </w:r>
            <w:r w:rsidRPr="0062025D">
              <w:rPr>
                <w:rFonts w:ascii="Tahoma" w:hAnsi="Tahoma"/>
                <w:i w:val="0"/>
                <w:sz w:val="19"/>
                <w:szCs w:val="19"/>
              </w:rPr>
              <w:t>sunlight is essential to the growth of plants</w:t>
            </w:r>
          </w:p>
          <w:p w14:paraId="2E8D0751" w14:textId="00121072" w:rsidR="0062025D" w:rsidRPr="0062025D" w:rsidRDefault="0062025D" w:rsidP="0062025D">
            <w:pPr>
              <w:pStyle w:val="ListParagraph"/>
              <w:spacing w:before="0"/>
              <w:ind w:left="360"/>
              <w:rPr>
                <w:rFonts w:ascii="Tahoma" w:hAnsi="Tahoma"/>
                <w:i w:val="0"/>
                <w:sz w:val="19"/>
                <w:szCs w:val="19"/>
              </w:rPr>
            </w:pPr>
          </w:p>
        </w:tc>
      </w:tr>
    </w:tbl>
    <w:p w14:paraId="43244428" w14:textId="61578B78" w:rsidR="0062025D" w:rsidRDefault="0062025D"/>
    <w:p w14:paraId="69EF1DF4" w14:textId="77777777" w:rsidR="0062025D" w:rsidRDefault="0062025D">
      <w:r>
        <w:br w:type="page"/>
      </w: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413"/>
        <w:gridCol w:w="3039"/>
        <w:gridCol w:w="3039"/>
        <w:gridCol w:w="3039"/>
      </w:tblGrid>
      <w:tr w:rsidR="0062025D" w:rsidRPr="00344361" w14:paraId="6EE5970B" w14:textId="77777777" w:rsidTr="005C5BE2">
        <w:trPr>
          <w:cantSplit/>
          <w:trHeight w:val="747"/>
        </w:trPr>
        <w:tc>
          <w:tcPr>
            <w:tcW w:w="10530" w:type="dxa"/>
            <w:gridSpan w:val="4"/>
            <w:tcBorders>
              <w:bottom w:val="single" w:sz="6" w:space="0" w:color="auto"/>
              <w:right w:val="single" w:sz="6" w:space="0" w:color="auto"/>
            </w:tcBorders>
            <w:shd w:val="clear" w:color="auto" w:fill="808080"/>
          </w:tcPr>
          <w:p w14:paraId="25BBED29" w14:textId="0C42637B" w:rsidR="0062025D" w:rsidRPr="00E743B3" w:rsidRDefault="0062025D" w:rsidP="005C5BE2">
            <w:pPr>
              <w:spacing w:after="0" w:line="240" w:lineRule="auto"/>
              <w:ind w:left="0"/>
              <w:jc w:val="center"/>
              <w:rPr>
                <w:rFonts w:ascii="Tahoma" w:eastAsia="Times New Roman" w:hAnsi="Tahoma" w:cs="Times New Roman"/>
                <w:sz w:val="28"/>
                <w:szCs w:val="24"/>
              </w:rPr>
            </w:pPr>
            <w:r w:rsidRPr="00E743B3">
              <w:rPr>
                <w:rFonts w:ascii="Tahoma" w:eastAsia="Times New Roman" w:hAnsi="Tahoma" w:cs="Times New Roman"/>
                <w:b/>
                <w:sz w:val="28"/>
                <w:szCs w:val="24"/>
              </w:rPr>
              <w:t>ENTRY POINTS</w:t>
            </w:r>
            <w:r w:rsidRPr="00E743B3">
              <w:rPr>
                <w:rFonts w:ascii="Tahoma" w:eastAsia="Times New Roman" w:hAnsi="Tahoma" w:cs="Times New Roman"/>
                <w:sz w:val="28"/>
                <w:szCs w:val="24"/>
              </w:rPr>
              <w:t xml:space="preserve"> to</w:t>
            </w:r>
          </w:p>
          <w:p w14:paraId="3585F3C5" w14:textId="77777777" w:rsidR="0062025D" w:rsidRPr="00344361" w:rsidRDefault="0062025D" w:rsidP="005C5BE2">
            <w:pPr>
              <w:spacing w:after="0" w:line="240" w:lineRule="auto"/>
              <w:ind w:left="0"/>
              <w:jc w:val="center"/>
              <w:rPr>
                <w:rFonts w:ascii="Tahoma" w:eastAsia="Times New Roman" w:hAnsi="Tahoma" w:cs="Times New Roman"/>
                <w:color w:val="FFFFFF"/>
                <w:sz w:val="28"/>
                <w:szCs w:val="24"/>
              </w:rPr>
            </w:pPr>
            <w:r w:rsidRPr="00E743B3">
              <w:rPr>
                <w:rFonts w:ascii="Tahoma" w:eastAsia="Times New Roman" w:hAnsi="Tahoma" w:cs="Times New Roman"/>
                <w:sz w:val="28"/>
                <w:szCs w:val="24"/>
              </w:rPr>
              <w:t>Life Science Standards in Grades 3–5</w:t>
            </w:r>
          </w:p>
        </w:tc>
      </w:tr>
      <w:tr w:rsidR="0062025D" w:rsidRPr="00344361" w14:paraId="609D6CD8" w14:textId="77777777" w:rsidTr="0062025D">
        <w:trPr>
          <w:cantSplit/>
          <w:trHeight w:val="588"/>
        </w:trPr>
        <w:tc>
          <w:tcPr>
            <w:tcW w:w="1413" w:type="dxa"/>
            <w:tcBorders>
              <w:top w:val="single" w:sz="6" w:space="0" w:color="auto"/>
              <w:bottom w:val="single" w:sz="6" w:space="0" w:color="auto"/>
              <w:right w:val="single" w:sz="6" w:space="0" w:color="auto"/>
            </w:tcBorders>
            <w:shd w:val="clear" w:color="auto" w:fill="404040" w:themeFill="text1" w:themeFillTint="BF"/>
          </w:tcPr>
          <w:p w14:paraId="78E06FF6" w14:textId="77777777" w:rsidR="0062025D" w:rsidRDefault="0062025D" w:rsidP="005C5BE2">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55343105" w14:textId="77777777" w:rsidR="0062025D" w:rsidRPr="00344361" w:rsidRDefault="0062025D" w:rsidP="005C5BE2">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39"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4E496202" w14:textId="77777777" w:rsidR="0062025D" w:rsidRPr="00344361" w:rsidRDefault="0062025D" w:rsidP="005C5BE2">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39"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7041D4B8" w14:textId="77777777" w:rsidR="0062025D" w:rsidRPr="00DA2CCD" w:rsidRDefault="0062025D" w:rsidP="005C5BE2">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39"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288A8990" w14:textId="77777777" w:rsidR="0062025D" w:rsidRPr="00DA2CCD" w:rsidRDefault="0062025D" w:rsidP="005C5BE2">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65CC1062" w14:textId="77777777" w:rsidR="0062025D" w:rsidRPr="00344361" w:rsidRDefault="0062025D" w:rsidP="005C5BE2">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4D2DF8" w:rsidRPr="00344361" w14:paraId="0F0A61F6" w14:textId="77777777" w:rsidTr="0062025D">
        <w:trPr>
          <w:cantSplit/>
          <w:trHeight w:val="1686"/>
        </w:trPr>
        <w:tc>
          <w:tcPr>
            <w:tcW w:w="1413" w:type="dxa"/>
            <w:tcBorders>
              <w:top w:val="single" w:sz="6" w:space="0" w:color="auto"/>
              <w:bottom w:val="single" w:sz="6" w:space="0" w:color="auto"/>
              <w:right w:val="single" w:sz="6" w:space="0" w:color="auto"/>
            </w:tcBorders>
          </w:tcPr>
          <w:p w14:paraId="08431C8F" w14:textId="77777777" w:rsidR="004D2DF8" w:rsidRPr="008D5246" w:rsidRDefault="004D2DF8" w:rsidP="00F66D8F">
            <w:pPr>
              <w:spacing w:after="0" w:line="240" w:lineRule="auto"/>
              <w:ind w:left="0"/>
              <w:rPr>
                <w:rFonts w:ascii="Tahoma" w:eastAsia="Times New Roman" w:hAnsi="Tahoma" w:cs="Tahoma"/>
                <w:b/>
                <w:bCs/>
                <w:sz w:val="19"/>
                <w:szCs w:val="19"/>
              </w:rPr>
            </w:pPr>
            <w:r w:rsidRPr="00D4040F">
              <w:rPr>
                <w:rFonts w:ascii="Tahoma" w:eastAsia="Times New Roman" w:hAnsi="Tahoma" w:cs="Tahoma"/>
                <w:b/>
                <w:bCs/>
                <w:sz w:val="18"/>
                <w:szCs w:val="19"/>
              </w:rPr>
              <w:t>Ecosystems: Inter</w:t>
            </w:r>
            <w:r>
              <w:rPr>
                <w:rFonts w:ascii="Tahoma" w:eastAsia="Times New Roman" w:hAnsi="Tahoma" w:cs="Tahoma"/>
                <w:b/>
                <w:bCs/>
                <w:sz w:val="18"/>
                <w:szCs w:val="19"/>
              </w:rPr>
              <w:t>-</w:t>
            </w:r>
            <w:r w:rsidRPr="00D4040F">
              <w:rPr>
                <w:rFonts w:ascii="Tahoma" w:eastAsia="Times New Roman" w:hAnsi="Tahoma" w:cs="Tahoma"/>
                <w:b/>
                <w:bCs/>
                <w:sz w:val="18"/>
                <w:szCs w:val="19"/>
              </w:rPr>
              <w:t>actions, Energy, and Dynamics</w:t>
            </w:r>
          </w:p>
        </w:tc>
        <w:tc>
          <w:tcPr>
            <w:tcW w:w="3039" w:type="dxa"/>
            <w:tcBorders>
              <w:top w:val="single" w:sz="6" w:space="0" w:color="auto"/>
              <w:left w:val="single" w:sz="6" w:space="0" w:color="auto"/>
              <w:bottom w:val="single" w:sz="6" w:space="0" w:color="auto"/>
              <w:right w:val="single" w:sz="6" w:space="0" w:color="auto"/>
            </w:tcBorders>
          </w:tcPr>
          <w:p w14:paraId="11AB40D7" w14:textId="77777777" w:rsidR="004D2DF8" w:rsidRPr="00CB1B0A" w:rsidRDefault="004D2DF8" w:rsidP="004D2DF8">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1.  </w:t>
            </w:r>
            <w:r w:rsidRPr="00CB1B0A">
              <w:rPr>
                <w:rFonts w:ascii="Tahoma" w:eastAsia="Times New Roman" w:hAnsi="Tahoma" w:cs="Times New Roman"/>
                <w:b/>
                <w:sz w:val="18"/>
              </w:rPr>
              <w:t>Asking questions/defining problems</w:t>
            </w:r>
          </w:p>
          <w:p w14:paraId="7FF5370B" w14:textId="77777777" w:rsidR="0062025D" w:rsidRPr="0062025D" w:rsidRDefault="0062025D" w:rsidP="0062025D">
            <w:pPr>
              <w:pStyle w:val="ListParagraph"/>
              <w:numPr>
                <w:ilvl w:val="0"/>
                <w:numId w:val="5"/>
              </w:numPr>
              <w:spacing w:before="0"/>
              <w:rPr>
                <w:rFonts w:ascii="Tahoma" w:hAnsi="Tahoma"/>
                <w:i w:val="0"/>
                <w:sz w:val="19"/>
                <w:szCs w:val="19"/>
              </w:rPr>
            </w:pPr>
            <w:r w:rsidRPr="0062025D">
              <w:rPr>
                <w:rFonts w:ascii="Tahoma" w:hAnsi="Tahoma"/>
                <w:i w:val="0"/>
                <w:sz w:val="19"/>
                <w:szCs w:val="19"/>
              </w:rPr>
              <w:t>Use observations and/or data to ask relevant questions about how matter moves through an ecosystem (e.g., food web)</w:t>
            </w:r>
          </w:p>
          <w:p w14:paraId="7D4D9701" w14:textId="77777777" w:rsidR="0062025D" w:rsidRPr="0062025D" w:rsidRDefault="0062025D" w:rsidP="0062025D">
            <w:pPr>
              <w:pStyle w:val="ListParagraph"/>
              <w:numPr>
                <w:ilvl w:val="0"/>
                <w:numId w:val="5"/>
              </w:numPr>
              <w:spacing w:before="0"/>
              <w:rPr>
                <w:rFonts w:ascii="Tahoma" w:hAnsi="Tahoma"/>
                <w:i w:val="0"/>
                <w:sz w:val="19"/>
                <w:szCs w:val="19"/>
              </w:rPr>
            </w:pPr>
            <w:r w:rsidRPr="0062025D">
              <w:rPr>
                <w:rFonts w:ascii="Tahoma" w:hAnsi="Tahoma"/>
                <w:i w:val="0"/>
                <w:sz w:val="19"/>
                <w:szCs w:val="19"/>
              </w:rPr>
              <w:t>Identify questions that can be answered by an investigation about decomposition (e.g., plant, animal)</w:t>
            </w:r>
          </w:p>
          <w:p w14:paraId="24A704DD" w14:textId="77777777" w:rsidR="0062025D" w:rsidRPr="0062025D" w:rsidRDefault="0062025D" w:rsidP="0062025D">
            <w:pPr>
              <w:pStyle w:val="ListParagraph"/>
              <w:numPr>
                <w:ilvl w:val="0"/>
                <w:numId w:val="5"/>
              </w:numPr>
              <w:spacing w:before="0"/>
              <w:rPr>
                <w:rFonts w:ascii="Tahoma" w:hAnsi="Tahoma"/>
                <w:i w:val="0"/>
                <w:sz w:val="19"/>
                <w:szCs w:val="19"/>
              </w:rPr>
            </w:pPr>
            <w:r w:rsidRPr="0062025D">
              <w:rPr>
                <w:rFonts w:ascii="Tahoma" w:hAnsi="Tahoma"/>
                <w:i w:val="0"/>
                <w:sz w:val="19"/>
                <w:szCs w:val="19"/>
              </w:rPr>
              <w:t>Define a simple problem that can be solved related to a composter</w:t>
            </w:r>
          </w:p>
          <w:p w14:paraId="367263BC" w14:textId="77777777" w:rsidR="0062025D" w:rsidRPr="0062025D" w:rsidRDefault="0062025D" w:rsidP="0062025D">
            <w:pPr>
              <w:pStyle w:val="ListParagraph"/>
              <w:numPr>
                <w:ilvl w:val="0"/>
                <w:numId w:val="5"/>
              </w:numPr>
              <w:spacing w:before="0"/>
              <w:rPr>
                <w:rFonts w:ascii="Tahoma" w:hAnsi="Tahoma"/>
                <w:i w:val="0"/>
                <w:sz w:val="19"/>
                <w:szCs w:val="19"/>
              </w:rPr>
            </w:pPr>
            <w:r w:rsidRPr="0062025D">
              <w:rPr>
                <w:rFonts w:ascii="Tahoma" w:hAnsi="Tahoma"/>
                <w:i w:val="0"/>
                <w:sz w:val="19"/>
                <w:szCs w:val="19"/>
              </w:rPr>
              <w:t>Use observations and/or data to ask relevant questions about the decomposition of materials in an ecosystem</w:t>
            </w:r>
          </w:p>
          <w:p w14:paraId="5D68E7C8" w14:textId="77777777" w:rsidR="0062025D" w:rsidRPr="0062025D" w:rsidRDefault="0062025D" w:rsidP="0062025D">
            <w:pPr>
              <w:pStyle w:val="ListParagraph"/>
              <w:numPr>
                <w:ilvl w:val="0"/>
                <w:numId w:val="5"/>
              </w:numPr>
              <w:spacing w:before="0"/>
              <w:rPr>
                <w:rFonts w:ascii="Tahoma" w:hAnsi="Tahoma"/>
                <w:i w:val="0"/>
                <w:sz w:val="19"/>
                <w:szCs w:val="19"/>
              </w:rPr>
            </w:pPr>
            <w:r w:rsidRPr="0062025D">
              <w:rPr>
                <w:rFonts w:ascii="Tahoma" w:hAnsi="Tahoma"/>
                <w:i w:val="0"/>
                <w:sz w:val="19"/>
                <w:szCs w:val="19"/>
              </w:rPr>
              <w:t xml:space="preserve">Use observations and/or data to ask relevant questions about if living things are either producers, consumers, and/or decomposers </w:t>
            </w:r>
          </w:p>
          <w:p w14:paraId="45C544BD" w14:textId="77777777" w:rsidR="004D2DF8" w:rsidRPr="004D2DF8" w:rsidRDefault="004D2DF8" w:rsidP="004D2DF8">
            <w:pPr>
              <w:pStyle w:val="ListParagraph"/>
              <w:spacing w:before="0"/>
              <w:ind w:left="342"/>
              <w:rPr>
                <w:rFonts w:ascii="Tahoma" w:eastAsia="Times New Roman" w:hAnsi="Tahoma" w:cs="Times New Roman"/>
                <w:b/>
                <w:sz w:val="18"/>
              </w:rPr>
            </w:pPr>
          </w:p>
          <w:p w14:paraId="3BEAE991" w14:textId="77777777" w:rsidR="004D2DF8" w:rsidRPr="00CB1B0A" w:rsidRDefault="004D2DF8" w:rsidP="004D2DF8">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2.  </w:t>
            </w:r>
            <w:r w:rsidRPr="00CB1B0A">
              <w:rPr>
                <w:rFonts w:ascii="Tahoma" w:eastAsia="Times New Roman" w:hAnsi="Tahoma" w:cs="Times New Roman"/>
                <w:b/>
                <w:sz w:val="18"/>
              </w:rPr>
              <w:t xml:space="preserve">Planning and carrying out investigations </w:t>
            </w:r>
          </w:p>
          <w:p w14:paraId="1768C0BC" w14:textId="77777777" w:rsidR="0062025D" w:rsidRPr="0062025D" w:rsidRDefault="0062025D" w:rsidP="0062025D">
            <w:pPr>
              <w:pStyle w:val="ListParagraph"/>
              <w:numPr>
                <w:ilvl w:val="0"/>
                <w:numId w:val="5"/>
              </w:numPr>
              <w:spacing w:before="0"/>
              <w:rPr>
                <w:rFonts w:ascii="Tahoma" w:hAnsi="Tahoma"/>
                <w:i w:val="0"/>
                <w:sz w:val="19"/>
                <w:szCs w:val="19"/>
              </w:rPr>
            </w:pPr>
            <w:r w:rsidRPr="0062025D">
              <w:rPr>
                <w:rFonts w:ascii="Tahoma" w:hAnsi="Tahoma"/>
                <w:i w:val="0"/>
                <w:sz w:val="19"/>
                <w:szCs w:val="19"/>
              </w:rPr>
              <w:t>Plan and/or follow the steps of an investigation to collect data and/or observations about decomposition in the environment (dry vs. wet; light vs. dark; enclosed vs. ventilated)</w:t>
            </w:r>
          </w:p>
          <w:p w14:paraId="10780DE4" w14:textId="77777777" w:rsidR="0062025D" w:rsidRDefault="0062025D" w:rsidP="0062025D">
            <w:pPr>
              <w:pStyle w:val="ListParagraph"/>
              <w:numPr>
                <w:ilvl w:val="0"/>
                <w:numId w:val="5"/>
              </w:numPr>
              <w:spacing w:before="0"/>
              <w:rPr>
                <w:rFonts w:ascii="Tahoma" w:hAnsi="Tahoma"/>
                <w:i w:val="0"/>
                <w:sz w:val="19"/>
                <w:szCs w:val="19"/>
              </w:rPr>
            </w:pPr>
            <w:r w:rsidRPr="0062025D">
              <w:rPr>
                <w:rFonts w:ascii="Tahoma" w:hAnsi="Tahoma"/>
                <w:i w:val="0"/>
                <w:sz w:val="19"/>
                <w:szCs w:val="19"/>
              </w:rPr>
              <w:t>Plan and/or follow the steps of an investigation to collect data about the effectiveness of a composter under different conditions (e.g., size and shape, materials, temperature, moisture level)</w:t>
            </w:r>
          </w:p>
          <w:p w14:paraId="68B99115" w14:textId="77777777" w:rsidR="0062025D" w:rsidRPr="0062025D" w:rsidRDefault="0062025D" w:rsidP="0062025D">
            <w:pPr>
              <w:pStyle w:val="ListParagraph"/>
              <w:numPr>
                <w:ilvl w:val="0"/>
                <w:numId w:val="5"/>
              </w:numPr>
              <w:spacing w:before="0"/>
              <w:rPr>
                <w:rFonts w:ascii="Tahoma" w:hAnsi="Tahoma"/>
                <w:i w:val="0"/>
                <w:sz w:val="19"/>
                <w:szCs w:val="19"/>
              </w:rPr>
            </w:pPr>
            <w:r w:rsidRPr="0062025D">
              <w:rPr>
                <w:rFonts w:ascii="Tahoma" w:hAnsi="Tahoma"/>
                <w:i w:val="0"/>
                <w:sz w:val="19"/>
                <w:szCs w:val="19"/>
              </w:rPr>
              <w:t>Select the best method to collect data and/or observations about designing an composter</w:t>
            </w:r>
          </w:p>
          <w:p w14:paraId="19B986A3" w14:textId="2055A3C2" w:rsidR="004D2DF8" w:rsidRPr="0062025D" w:rsidRDefault="0062025D" w:rsidP="0062025D">
            <w:pPr>
              <w:pStyle w:val="ListParagraph"/>
              <w:spacing w:before="0"/>
              <w:ind w:left="360"/>
              <w:rPr>
                <w:rFonts w:ascii="Tahoma" w:hAnsi="Tahoma"/>
                <w:i w:val="0"/>
                <w:sz w:val="19"/>
                <w:szCs w:val="19"/>
              </w:rPr>
            </w:pPr>
            <w:r w:rsidRPr="0062025D">
              <w:rPr>
                <w:rFonts w:ascii="Tahoma" w:hAnsi="Tahoma"/>
                <w:i w:val="0"/>
                <w:sz w:val="19"/>
                <w:szCs w:val="19"/>
              </w:rPr>
              <w:t xml:space="preserve"> </w:t>
            </w:r>
          </w:p>
        </w:tc>
        <w:tc>
          <w:tcPr>
            <w:tcW w:w="3039" w:type="dxa"/>
            <w:tcBorders>
              <w:top w:val="single" w:sz="6" w:space="0" w:color="auto"/>
              <w:left w:val="single" w:sz="6" w:space="0" w:color="auto"/>
              <w:bottom w:val="single" w:sz="6" w:space="0" w:color="auto"/>
              <w:right w:val="single" w:sz="6" w:space="0" w:color="auto"/>
            </w:tcBorders>
          </w:tcPr>
          <w:p w14:paraId="7D6EE2D8" w14:textId="77777777" w:rsidR="004D2DF8" w:rsidRPr="00CB1B0A" w:rsidRDefault="004D2DF8" w:rsidP="004D2DF8">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3.  </w:t>
            </w:r>
            <w:r w:rsidRPr="00CB1B0A">
              <w:rPr>
                <w:rFonts w:ascii="Tahoma" w:eastAsia="Times New Roman" w:hAnsi="Tahoma" w:cs="Times New Roman"/>
                <w:b/>
                <w:sz w:val="18"/>
              </w:rPr>
              <w:t>Analyzing and interpreting data</w:t>
            </w:r>
          </w:p>
          <w:p w14:paraId="210B4E2D" w14:textId="77777777" w:rsidR="0062025D" w:rsidRPr="0062025D" w:rsidRDefault="0062025D" w:rsidP="0062025D">
            <w:pPr>
              <w:pStyle w:val="ListParagraph"/>
              <w:numPr>
                <w:ilvl w:val="0"/>
                <w:numId w:val="5"/>
              </w:numPr>
              <w:spacing w:before="0"/>
              <w:rPr>
                <w:rFonts w:ascii="Tahoma" w:hAnsi="Tahoma"/>
                <w:i w:val="0"/>
                <w:sz w:val="19"/>
                <w:szCs w:val="19"/>
              </w:rPr>
            </w:pPr>
            <w:r w:rsidRPr="0062025D">
              <w:rPr>
                <w:rFonts w:ascii="Tahoma" w:hAnsi="Tahoma"/>
                <w:i w:val="0"/>
                <w:sz w:val="19"/>
                <w:szCs w:val="19"/>
              </w:rPr>
              <w:t>Compare predictions to the data and/or observations from an investigation about the effectiveness of a composter under different conditions (e.g., size and shape, materials, temperature, moisture level)</w:t>
            </w:r>
          </w:p>
          <w:p w14:paraId="49C2E3D9" w14:textId="77777777" w:rsidR="0062025D" w:rsidRPr="0062025D" w:rsidRDefault="0062025D" w:rsidP="0062025D">
            <w:pPr>
              <w:pStyle w:val="ListParagraph"/>
              <w:numPr>
                <w:ilvl w:val="0"/>
                <w:numId w:val="5"/>
              </w:numPr>
              <w:spacing w:before="0"/>
              <w:rPr>
                <w:rFonts w:ascii="Tahoma" w:hAnsi="Tahoma"/>
                <w:i w:val="0"/>
                <w:sz w:val="19"/>
                <w:szCs w:val="19"/>
              </w:rPr>
            </w:pPr>
            <w:r w:rsidRPr="0062025D">
              <w:rPr>
                <w:rFonts w:ascii="Tahoma" w:hAnsi="Tahoma"/>
                <w:i w:val="0"/>
                <w:sz w:val="19"/>
                <w:szCs w:val="19"/>
              </w:rPr>
              <w:t>Use data and/or observations to identify relationships between producers, consumers, and/or decomposers</w:t>
            </w:r>
          </w:p>
          <w:p w14:paraId="54ABCAF5" w14:textId="77777777" w:rsidR="0062025D" w:rsidRPr="0062025D" w:rsidRDefault="0062025D" w:rsidP="0062025D">
            <w:pPr>
              <w:pStyle w:val="ListParagraph"/>
              <w:numPr>
                <w:ilvl w:val="0"/>
                <w:numId w:val="5"/>
              </w:numPr>
              <w:spacing w:before="0"/>
              <w:rPr>
                <w:rFonts w:ascii="Tahoma" w:hAnsi="Tahoma"/>
                <w:i w:val="0"/>
                <w:sz w:val="19"/>
                <w:szCs w:val="19"/>
              </w:rPr>
            </w:pPr>
            <w:r w:rsidRPr="0062025D">
              <w:rPr>
                <w:rFonts w:ascii="Tahoma" w:hAnsi="Tahoma"/>
                <w:i w:val="0"/>
                <w:sz w:val="19"/>
                <w:szCs w:val="19"/>
              </w:rPr>
              <w:t>Evaluate data and/or observations from tests of different composter designs to determine if it works as intended.</w:t>
            </w:r>
          </w:p>
          <w:p w14:paraId="5D95EBA6" w14:textId="5FFB4FF4" w:rsidR="0062025D" w:rsidRDefault="0062025D" w:rsidP="0062025D">
            <w:pPr>
              <w:pStyle w:val="ListParagraph"/>
              <w:numPr>
                <w:ilvl w:val="0"/>
                <w:numId w:val="5"/>
              </w:numPr>
              <w:spacing w:before="0"/>
              <w:rPr>
                <w:rFonts w:ascii="Tahoma" w:hAnsi="Tahoma"/>
                <w:i w:val="0"/>
                <w:sz w:val="19"/>
                <w:szCs w:val="19"/>
              </w:rPr>
            </w:pPr>
            <w:r w:rsidRPr="0062025D">
              <w:rPr>
                <w:rFonts w:ascii="Tahoma" w:hAnsi="Tahoma"/>
                <w:i w:val="0"/>
                <w:sz w:val="19"/>
                <w:szCs w:val="19"/>
              </w:rPr>
              <w:t xml:space="preserve">Draw conclusions based on evidence (e.g., from an investigation) about decomposition in the environment </w:t>
            </w:r>
          </w:p>
          <w:p w14:paraId="47373083" w14:textId="77777777" w:rsidR="0062025D" w:rsidRPr="0062025D" w:rsidRDefault="0062025D" w:rsidP="0062025D">
            <w:pPr>
              <w:pStyle w:val="ListParagraph"/>
              <w:spacing w:before="0"/>
              <w:ind w:left="360"/>
              <w:rPr>
                <w:rFonts w:ascii="Tahoma" w:hAnsi="Tahoma"/>
                <w:i w:val="0"/>
                <w:sz w:val="19"/>
                <w:szCs w:val="19"/>
              </w:rPr>
            </w:pPr>
          </w:p>
          <w:p w14:paraId="48DCFC5A" w14:textId="77777777" w:rsidR="004D2DF8" w:rsidRPr="00CB1B0A" w:rsidRDefault="004D2DF8" w:rsidP="004D2DF8">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4.  Using mathematics and computational thinking</w:t>
            </w:r>
          </w:p>
          <w:p w14:paraId="3649145A" w14:textId="77777777" w:rsidR="0062025D" w:rsidRPr="0062025D" w:rsidRDefault="0062025D" w:rsidP="0062025D">
            <w:pPr>
              <w:pStyle w:val="ListParagraph"/>
              <w:numPr>
                <w:ilvl w:val="0"/>
                <w:numId w:val="5"/>
              </w:numPr>
              <w:spacing w:before="0"/>
              <w:rPr>
                <w:rFonts w:ascii="Tahoma" w:hAnsi="Tahoma"/>
                <w:i w:val="0"/>
                <w:sz w:val="19"/>
                <w:szCs w:val="19"/>
              </w:rPr>
            </w:pPr>
            <w:r w:rsidRPr="0062025D">
              <w:rPr>
                <w:rFonts w:ascii="Tahoma" w:hAnsi="Tahoma"/>
                <w:i w:val="0"/>
                <w:sz w:val="19"/>
                <w:szCs w:val="19"/>
              </w:rPr>
              <w:t>Use counting and numbers to show data about decomposition in the environment</w:t>
            </w:r>
          </w:p>
          <w:p w14:paraId="2C9E9657" w14:textId="77777777" w:rsidR="0062025D" w:rsidRPr="0062025D" w:rsidRDefault="0062025D" w:rsidP="0062025D">
            <w:pPr>
              <w:pStyle w:val="ListParagraph"/>
              <w:numPr>
                <w:ilvl w:val="0"/>
                <w:numId w:val="5"/>
              </w:numPr>
              <w:spacing w:before="0"/>
              <w:rPr>
                <w:rFonts w:ascii="Tahoma" w:hAnsi="Tahoma"/>
                <w:i w:val="0"/>
                <w:sz w:val="19"/>
                <w:szCs w:val="19"/>
              </w:rPr>
            </w:pPr>
            <w:r w:rsidRPr="0062025D">
              <w:rPr>
                <w:rFonts w:ascii="Tahoma" w:hAnsi="Tahoma"/>
                <w:i w:val="0"/>
                <w:sz w:val="19"/>
                <w:szCs w:val="19"/>
              </w:rPr>
              <w:t>Organize the qualitative and quantitative information about different design features for a composter (e.g., temperature, moisture, aeration)</w:t>
            </w:r>
          </w:p>
          <w:p w14:paraId="1D75220A" w14:textId="716DC72D" w:rsidR="004D2DF8" w:rsidRPr="0062025D" w:rsidRDefault="0062025D" w:rsidP="0062025D">
            <w:pPr>
              <w:pStyle w:val="ListParagraph"/>
              <w:numPr>
                <w:ilvl w:val="0"/>
                <w:numId w:val="5"/>
              </w:numPr>
              <w:spacing w:before="0"/>
              <w:rPr>
                <w:rFonts w:ascii="Tahoma" w:hAnsi="Tahoma"/>
                <w:i w:val="0"/>
                <w:sz w:val="19"/>
                <w:szCs w:val="19"/>
              </w:rPr>
            </w:pPr>
            <w:r w:rsidRPr="0062025D">
              <w:rPr>
                <w:rFonts w:ascii="Tahoma" w:hAnsi="Tahoma"/>
                <w:i w:val="0"/>
                <w:sz w:val="19"/>
                <w:szCs w:val="19"/>
              </w:rPr>
              <w:t>Organize the qualitative and quantitative information about decomposition in the environment</w:t>
            </w:r>
          </w:p>
        </w:tc>
        <w:tc>
          <w:tcPr>
            <w:tcW w:w="3039" w:type="dxa"/>
            <w:tcBorders>
              <w:top w:val="single" w:sz="6" w:space="0" w:color="auto"/>
              <w:left w:val="single" w:sz="6" w:space="0" w:color="auto"/>
              <w:bottom w:val="single" w:sz="6" w:space="0" w:color="auto"/>
              <w:right w:val="single" w:sz="6" w:space="0" w:color="auto"/>
            </w:tcBorders>
          </w:tcPr>
          <w:p w14:paraId="31A7A1B7" w14:textId="77777777" w:rsidR="004D2DF8" w:rsidRPr="00404AC5" w:rsidRDefault="004D2DF8" w:rsidP="004D2DF8">
            <w:pPr>
              <w:spacing w:after="0"/>
              <w:ind w:left="274" w:hanging="274"/>
              <w:rPr>
                <w:rFonts w:ascii="Tahoma" w:eastAsia="Times New Roman" w:hAnsi="Tahoma" w:cs="Times New Roman"/>
                <w:b/>
                <w:sz w:val="18"/>
                <w:szCs w:val="18"/>
              </w:rPr>
            </w:pPr>
            <w:r w:rsidRPr="00404AC5">
              <w:rPr>
                <w:rFonts w:ascii="Tahoma" w:eastAsia="Times New Roman" w:hAnsi="Tahoma" w:cs="Times New Roman"/>
                <w:b/>
                <w:sz w:val="18"/>
                <w:szCs w:val="18"/>
              </w:rPr>
              <w:t>5.  Developing and using models</w:t>
            </w:r>
          </w:p>
          <w:p w14:paraId="718B4F14" w14:textId="77777777" w:rsidR="0062025D" w:rsidRPr="0062025D" w:rsidRDefault="0062025D" w:rsidP="0062025D">
            <w:pPr>
              <w:pStyle w:val="ListParagraph"/>
              <w:numPr>
                <w:ilvl w:val="0"/>
                <w:numId w:val="5"/>
              </w:numPr>
              <w:spacing w:before="0"/>
              <w:rPr>
                <w:rFonts w:ascii="Tahoma" w:hAnsi="Tahoma"/>
                <w:i w:val="0"/>
                <w:sz w:val="19"/>
                <w:szCs w:val="19"/>
              </w:rPr>
            </w:pPr>
            <w:r w:rsidRPr="0062025D">
              <w:rPr>
                <w:rFonts w:ascii="Tahoma" w:hAnsi="Tahoma"/>
                <w:i w:val="0"/>
                <w:sz w:val="19"/>
                <w:szCs w:val="19"/>
              </w:rPr>
              <w:t>Illustrate or develop a model to show/explain how matter moves through an ecosystem (e.g., food web, identifying living things as producers, consumers, and/or decomposers)</w:t>
            </w:r>
          </w:p>
          <w:p w14:paraId="0865952D" w14:textId="77777777" w:rsidR="0062025D" w:rsidRPr="0062025D" w:rsidRDefault="0062025D" w:rsidP="0062025D">
            <w:pPr>
              <w:pStyle w:val="ListParagraph"/>
              <w:numPr>
                <w:ilvl w:val="0"/>
                <w:numId w:val="5"/>
              </w:numPr>
              <w:spacing w:before="0"/>
              <w:rPr>
                <w:rFonts w:ascii="Tahoma" w:hAnsi="Tahoma"/>
                <w:i w:val="0"/>
                <w:sz w:val="19"/>
                <w:szCs w:val="19"/>
              </w:rPr>
            </w:pPr>
            <w:r w:rsidRPr="0062025D">
              <w:rPr>
                <w:rFonts w:ascii="Tahoma" w:hAnsi="Tahoma"/>
                <w:i w:val="0"/>
                <w:sz w:val="19"/>
                <w:szCs w:val="19"/>
              </w:rPr>
              <w:t>Illustrate or develop a model to show/explain different design features for a composter (e.g., temperature, moisture, aeration)</w:t>
            </w:r>
          </w:p>
          <w:p w14:paraId="3C1889D5" w14:textId="77777777" w:rsidR="0062025D" w:rsidRPr="0062025D" w:rsidRDefault="0062025D" w:rsidP="0062025D">
            <w:pPr>
              <w:pStyle w:val="ListParagraph"/>
              <w:numPr>
                <w:ilvl w:val="0"/>
                <w:numId w:val="5"/>
              </w:numPr>
              <w:spacing w:before="0"/>
              <w:rPr>
                <w:rFonts w:ascii="Tahoma" w:hAnsi="Tahoma"/>
                <w:i w:val="0"/>
                <w:sz w:val="19"/>
                <w:szCs w:val="19"/>
              </w:rPr>
            </w:pPr>
            <w:r w:rsidRPr="0062025D">
              <w:rPr>
                <w:rFonts w:ascii="Tahoma" w:hAnsi="Tahoma"/>
                <w:i w:val="0"/>
                <w:sz w:val="19"/>
                <w:szCs w:val="19"/>
              </w:rPr>
              <w:t>Illustrate or develop a model to show/explain the role of decomposers in recycling matter from waste and dead organisms back into the ecosystem</w:t>
            </w:r>
          </w:p>
          <w:p w14:paraId="5DBF04E8" w14:textId="77777777" w:rsidR="004D2DF8" w:rsidRPr="00404AC5" w:rsidRDefault="004D2DF8" w:rsidP="004D2DF8">
            <w:pPr>
              <w:pStyle w:val="ListParagraph"/>
              <w:spacing w:before="0"/>
              <w:ind w:left="342"/>
              <w:rPr>
                <w:rFonts w:ascii="Tahoma" w:hAnsi="Tahoma"/>
                <w:i w:val="0"/>
                <w:sz w:val="18"/>
                <w:szCs w:val="18"/>
              </w:rPr>
            </w:pPr>
          </w:p>
          <w:p w14:paraId="042C2109" w14:textId="77777777" w:rsidR="004D2DF8" w:rsidRPr="00404AC5" w:rsidRDefault="004D2DF8" w:rsidP="004D2DF8">
            <w:pPr>
              <w:spacing w:after="0"/>
              <w:ind w:left="274" w:hanging="274"/>
              <w:rPr>
                <w:rFonts w:ascii="Tahoma" w:eastAsia="Times New Roman" w:hAnsi="Tahoma" w:cs="Times New Roman"/>
                <w:b/>
                <w:sz w:val="18"/>
                <w:szCs w:val="18"/>
              </w:rPr>
            </w:pPr>
            <w:r w:rsidRPr="00404AC5">
              <w:rPr>
                <w:rFonts w:ascii="Tahoma" w:eastAsia="Times New Roman" w:hAnsi="Tahoma" w:cs="Times New Roman"/>
                <w:b/>
                <w:sz w:val="18"/>
                <w:szCs w:val="18"/>
              </w:rPr>
              <w:t xml:space="preserve">6.  Constructing explanations </w:t>
            </w:r>
          </w:p>
          <w:p w14:paraId="4F865DC1" w14:textId="6E8C1C05" w:rsidR="0062025D" w:rsidRPr="0062025D" w:rsidRDefault="0062025D" w:rsidP="0062025D">
            <w:pPr>
              <w:pStyle w:val="ListParagraph"/>
              <w:numPr>
                <w:ilvl w:val="0"/>
                <w:numId w:val="5"/>
              </w:numPr>
              <w:spacing w:before="0"/>
              <w:rPr>
                <w:rFonts w:ascii="Tahoma" w:hAnsi="Tahoma"/>
                <w:i w:val="0"/>
                <w:sz w:val="19"/>
                <w:szCs w:val="19"/>
              </w:rPr>
            </w:pPr>
            <w:r w:rsidRPr="0062025D">
              <w:rPr>
                <w:rFonts w:ascii="Tahoma" w:hAnsi="Tahoma"/>
                <w:i w:val="0"/>
                <w:sz w:val="19"/>
                <w:szCs w:val="19"/>
              </w:rPr>
              <w:t>Use tools and/or materials to build a composter that allows materials to decompose</w:t>
            </w:r>
          </w:p>
          <w:p w14:paraId="70C78A61" w14:textId="1ACABB9C" w:rsidR="0062025D" w:rsidRPr="0062025D" w:rsidRDefault="0062025D" w:rsidP="0062025D">
            <w:pPr>
              <w:pStyle w:val="ListParagraph"/>
              <w:numPr>
                <w:ilvl w:val="0"/>
                <w:numId w:val="5"/>
              </w:numPr>
              <w:spacing w:before="0"/>
              <w:rPr>
                <w:rFonts w:ascii="Tahoma" w:hAnsi="Tahoma"/>
                <w:i w:val="0"/>
                <w:sz w:val="19"/>
                <w:szCs w:val="19"/>
              </w:rPr>
            </w:pPr>
            <w:r w:rsidRPr="0062025D">
              <w:rPr>
                <w:rFonts w:ascii="Tahoma" w:hAnsi="Tahoma"/>
                <w:i w:val="0"/>
                <w:sz w:val="19"/>
                <w:szCs w:val="19"/>
              </w:rPr>
              <w:t>Draw and/or explain a design solution for a composter design</w:t>
            </w:r>
          </w:p>
          <w:p w14:paraId="3214A034" w14:textId="72CF6E63" w:rsidR="0062025D" w:rsidRPr="0062025D" w:rsidRDefault="0062025D" w:rsidP="0062025D">
            <w:pPr>
              <w:pStyle w:val="ListParagraph"/>
              <w:numPr>
                <w:ilvl w:val="0"/>
                <w:numId w:val="5"/>
              </w:numPr>
              <w:spacing w:before="0"/>
              <w:rPr>
                <w:rFonts w:ascii="Tahoma" w:hAnsi="Tahoma"/>
                <w:i w:val="0"/>
                <w:sz w:val="19"/>
                <w:szCs w:val="19"/>
              </w:rPr>
            </w:pPr>
            <w:r w:rsidRPr="0062025D">
              <w:rPr>
                <w:rFonts w:ascii="Tahoma" w:hAnsi="Tahoma"/>
                <w:i w:val="0"/>
                <w:sz w:val="19"/>
                <w:szCs w:val="19"/>
              </w:rPr>
              <w:t>Generate and/or compare multiple solutions to a problem related to composting</w:t>
            </w:r>
          </w:p>
          <w:p w14:paraId="5C52B332" w14:textId="77777777" w:rsidR="0062025D" w:rsidRPr="0062025D" w:rsidRDefault="0062025D" w:rsidP="0062025D">
            <w:pPr>
              <w:pStyle w:val="ListParagraph"/>
              <w:numPr>
                <w:ilvl w:val="0"/>
                <w:numId w:val="5"/>
              </w:numPr>
              <w:spacing w:before="0"/>
              <w:rPr>
                <w:rFonts w:ascii="Tahoma" w:hAnsi="Tahoma"/>
                <w:i w:val="0"/>
                <w:sz w:val="19"/>
                <w:szCs w:val="19"/>
              </w:rPr>
            </w:pPr>
            <w:r w:rsidRPr="0062025D">
              <w:rPr>
                <w:rFonts w:ascii="Tahoma" w:hAnsi="Tahoma"/>
                <w:i w:val="0"/>
                <w:sz w:val="19"/>
                <w:szCs w:val="19"/>
              </w:rPr>
              <w:t>Describe the relationship between producers, consumers, and decomposers</w:t>
            </w:r>
          </w:p>
          <w:p w14:paraId="6BB169DE" w14:textId="77777777" w:rsidR="0062025D" w:rsidRPr="0062025D" w:rsidRDefault="0062025D" w:rsidP="0062025D">
            <w:pPr>
              <w:pStyle w:val="ListParagraph"/>
              <w:numPr>
                <w:ilvl w:val="0"/>
                <w:numId w:val="5"/>
              </w:numPr>
              <w:spacing w:before="0"/>
              <w:rPr>
                <w:rFonts w:ascii="Tahoma" w:hAnsi="Tahoma"/>
                <w:i w:val="0"/>
                <w:sz w:val="19"/>
                <w:szCs w:val="19"/>
              </w:rPr>
            </w:pPr>
            <w:r w:rsidRPr="0062025D">
              <w:rPr>
                <w:rFonts w:ascii="Tahoma" w:hAnsi="Tahoma"/>
                <w:i w:val="0"/>
                <w:sz w:val="19"/>
                <w:szCs w:val="19"/>
              </w:rPr>
              <w:t>Describe how decomposers (e.g., fungi and bacteria) recycle some material back into the air and soil</w:t>
            </w:r>
          </w:p>
          <w:p w14:paraId="2600FD83" w14:textId="5C097B63" w:rsidR="00404AC5" w:rsidRPr="0062025D" w:rsidRDefault="0062025D" w:rsidP="0062025D">
            <w:pPr>
              <w:pStyle w:val="ListParagraph"/>
              <w:numPr>
                <w:ilvl w:val="0"/>
                <w:numId w:val="5"/>
              </w:numPr>
              <w:spacing w:before="0"/>
              <w:rPr>
                <w:rFonts w:ascii="Tahoma" w:hAnsi="Tahoma"/>
                <w:i w:val="0"/>
                <w:sz w:val="19"/>
                <w:szCs w:val="19"/>
              </w:rPr>
            </w:pPr>
            <w:r w:rsidRPr="0062025D">
              <w:rPr>
                <w:rFonts w:ascii="Tahoma" w:hAnsi="Tahoma"/>
                <w:i w:val="0"/>
                <w:sz w:val="19"/>
                <w:szCs w:val="19"/>
              </w:rPr>
              <w:t>Describe the characteristics of producers, consumers, and decomposers</w:t>
            </w:r>
          </w:p>
        </w:tc>
      </w:tr>
    </w:tbl>
    <w:p w14:paraId="1B4242DB" w14:textId="77777777" w:rsidR="0062025D" w:rsidRDefault="0062025D">
      <w:r>
        <w:br w:type="page"/>
      </w: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407"/>
        <w:gridCol w:w="63"/>
        <w:gridCol w:w="3006"/>
        <w:gridCol w:w="3027"/>
        <w:gridCol w:w="3027"/>
      </w:tblGrid>
      <w:tr w:rsidR="00D4040F" w:rsidRPr="00344361" w14:paraId="41AACB0F" w14:textId="77777777" w:rsidTr="00763706">
        <w:trPr>
          <w:cantSplit/>
          <w:trHeight w:val="747"/>
        </w:trPr>
        <w:tc>
          <w:tcPr>
            <w:tcW w:w="10530" w:type="dxa"/>
            <w:gridSpan w:val="5"/>
            <w:tcBorders>
              <w:bottom w:val="single" w:sz="6" w:space="0" w:color="auto"/>
              <w:right w:val="single" w:sz="6" w:space="0" w:color="auto"/>
            </w:tcBorders>
            <w:shd w:val="clear" w:color="auto" w:fill="808080"/>
          </w:tcPr>
          <w:p w14:paraId="1C5CC5E7" w14:textId="378F9B36" w:rsidR="00D4040F" w:rsidRPr="00E743B3" w:rsidRDefault="00D4040F" w:rsidP="00F66D8F">
            <w:pPr>
              <w:spacing w:after="0" w:line="240" w:lineRule="auto"/>
              <w:ind w:left="0"/>
              <w:jc w:val="center"/>
              <w:rPr>
                <w:rFonts w:ascii="Tahoma" w:eastAsia="Times New Roman" w:hAnsi="Tahoma" w:cs="Times New Roman"/>
                <w:sz w:val="28"/>
                <w:szCs w:val="24"/>
              </w:rPr>
            </w:pPr>
            <w:r w:rsidRPr="00E743B3">
              <w:rPr>
                <w:rFonts w:ascii="Tahoma" w:eastAsia="Times New Roman" w:hAnsi="Tahoma" w:cs="Times New Roman"/>
                <w:b/>
                <w:sz w:val="28"/>
                <w:szCs w:val="24"/>
              </w:rPr>
              <w:t>ENTRY POINTS</w:t>
            </w:r>
            <w:r w:rsidRPr="00E743B3">
              <w:rPr>
                <w:rFonts w:ascii="Tahoma" w:eastAsia="Times New Roman" w:hAnsi="Tahoma" w:cs="Times New Roman"/>
                <w:sz w:val="28"/>
                <w:szCs w:val="24"/>
              </w:rPr>
              <w:t xml:space="preserve"> to</w:t>
            </w:r>
          </w:p>
          <w:p w14:paraId="2E20F6DA" w14:textId="77777777" w:rsidR="00D4040F" w:rsidRPr="00E743B3" w:rsidRDefault="00D4040F" w:rsidP="00F66D8F">
            <w:pPr>
              <w:spacing w:after="0" w:line="240" w:lineRule="auto"/>
              <w:ind w:left="0"/>
              <w:jc w:val="center"/>
              <w:rPr>
                <w:rFonts w:ascii="Tahoma" w:eastAsia="Times New Roman" w:hAnsi="Tahoma" w:cs="Times New Roman"/>
                <w:sz w:val="28"/>
                <w:szCs w:val="24"/>
              </w:rPr>
            </w:pPr>
            <w:r w:rsidRPr="00E743B3">
              <w:rPr>
                <w:rFonts w:ascii="Tahoma" w:eastAsia="Times New Roman" w:hAnsi="Tahoma" w:cs="Times New Roman"/>
                <w:sz w:val="28"/>
                <w:szCs w:val="24"/>
              </w:rPr>
              <w:t>Life Science Standards in Grades 3–5</w:t>
            </w:r>
          </w:p>
        </w:tc>
      </w:tr>
      <w:tr w:rsidR="00D4040F" w:rsidRPr="00344361" w14:paraId="1AF22C7F" w14:textId="77777777" w:rsidTr="00763706">
        <w:trPr>
          <w:cantSplit/>
          <w:trHeight w:val="588"/>
        </w:trPr>
        <w:tc>
          <w:tcPr>
            <w:tcW w:w="1413" w:type="dxa"/>
            <w:tcBorders>
              <w:top w:val="single" w:sz="6" w:space="0" w:color="auto"/>
              <w:bottom w:val="single" w:sz="6" w:space="0" w:color="auto"/>
              <w:right w:val="single" w:sz="6" w:space="0" w:color="auto"/>
            </w:tcBorders>
            <w:shd w:val="clear" w:color="auto" w:fill="404040" w:themeFill="text1" w:themeFillTint="BF"/>
          </w:tcPr>
          <w:p w14:paraId="503CCB53" w14:textId="77777777" w:rsidR="00D4040F" w:rsidRDefault="00D4040F" w:rsidP="00F66D8F">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475116EE" w14:textId="77777777" w:rsidR="00D4040F" w:rsidRPr="00344361" w:rsidRDefault="00D4040F" w:rsidP="00F66D8F">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39" w:type="dxa"/>
            <w:gridSpan w:val="2"/>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0CE971E5" w14:textId="77777777" w:rsidR="00D4040F" w:rsidRPr="00344361" w:rsidRDefault="00D4040F" w:rsidP="00F66D8F">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39"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72C311F7" w14:textId="77777777" w:rsidR="00D4040F" w:rsidRPr="00DA2CCD" w:rsidRDefault="00D4040F" w:rsidP="00F66D8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39"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40951E47" w14:textId="77777777" w:rsidR="00D4040F" w:rsidRPr="00DA2CCD" w:rsidRDefault="00D4040F" w:rsidP="00F66D8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33B752D9" w14:textId="77777777" w:rsidR="00D4040F" w:rsidRPr="00344361" w:rsidRDefault="00D4040F" w:rsidP="00F66D8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D4040F" w:rsidRPr="00344361" w14:paraId="071EED3F" w14:textId="77777777" w:rsidTr="00763706">
        <w:trPr>
          <w:cantSplit/>
          <w:trHeight w:val="1686"/>
        </w:trPr>
        <w:tc>
          <w:tcPr>
            <w:tcW w:w="1413" w:type="dxa"/>
            <w:tcBorders>
              <w:top w:val="single" w:sz="6" w:space="0" w:color="auto"/>
              <w:bottom w:val="single" w:sz="6" w:space="0" w:color="auto"/>
              <w:right w:val="single" w:sz="6" w:space="0" w:color="auto"/>
            </w:tcBorders>
          </w:tcPr>
          <w:p w14:paraId="57A1B98F" w14:textId="77777777" w:rsidR="00D4040F" w:rsidRDefault="00D4040F" w:rsidP="00F66D8F">
            <w:pPr>
              <w:spacing w:after="0" w:line="240" w:lineRule="auto"/>
              <w:ind w:left="0"/>
              <w:rPr>
                <w:rFonts w:ascii="Tahoma" w:eastAsia="Times New Roman" w:hAnsi="Tahoma" w:cs="Tahoma"/>
                <w:b/>
                <w:bCs/>
                <w:sz w:val="18"/>
                <w:szCs w:val="19"/>
              </w:rPr>
            </w:pPr>
            <w:r w:rsidRPr="00D4040F">
              <w:rPr>
                <w:rFonts w:ascii="Tahoma" w:eastAsia="Times New Roman" w:hAnsi="Tahoma" w:cs="Tahoma"/>
                <w:b/>
                <w:bCs/>
                <w:sz w:val="18"/>
                <w:szCs w:val="19"/>
              </w:rPr>
              <w:t>Ecosystems: Inter</w:t>
            </w:r>
            <w:r>
              <w:rPr>
                <w:rFonts w:ascii="Tahoma" w:eastAsia="Times New Roman" w:hAnsi="Tahoma" w:cs="Tahoma"/>
                <w:b/>
                <w:bCs/>
                <w:sz w:val="18"/>
                <w:szCs w:val="19"/>
              </w:rPr>
              <w:t>-</w:t>
            </w:r>
            <w:r w:rsidRPr="00D4040F">
              <w:rPr>
                <w:rFonts w:ascii="Tahoma" w:eastAsia="Times New Roman" w:hAnsi="Tahoma" w:cs="Tahoma"/>
                <w:b/>
                <w:bCs/>
                <w:sz w:val="18"/>
                <w:szCs w:val="19"/>
              </w:rPr>
              <w:t>actions, Energy, and Dynamics</w:t>
            </w:r>
          </w:p>
          <w:p w14:paraId="72589057" w14:textId="77777777" w:rsidR="00D4040F" w:rsidRPr="008D5246" w:rsidRDefault="00D4040F" w:rsidP="00F66D8F">
            <w:pPr>
              <w:spacing w:after="0" w:line="240" w:lineRule="auto"/>
              <w:ind w:left="0"/>
              <w:rPr>
                <w:rFonts w:ascii="Tahoma" w:eastAsia="Times New Roman" w:hAnsi="Tahoma" w:cs="Tahoma"/>
                <w:b/>
                <w:bCs/>
                <w:sz w:val="19"/>
                <w:szCs w:val="19"/>
              </w:rPr>
            </w:pPr>
            <w:r>
              <w:rPr>
                <w:rFonts w:ascii="Tahoma" w:eastAsia="Times New Roman" w:hAnsi="Tahoma" w:cs="Tahoma"/>
                <w:b/>
                <w:bCs/>
                <w:sz w:val="18"/>
                <w:szCs w:val="19"/>
              </w:rPr>
              <w:t>(cont.)</w:t>
            </w:r>
          </w:p>
        </w:tc>
        <w:tc>
          <w:tcPr>
            <w:tcW w:w="3039" w:type="dxa"/>
            <w:gridSpan w:val="2"/>
            <w:tcBorders>
              <w:top w:val="single" w:sz="6" w:space="0" w:color="auto"/>
              <w:left w:val="single" w:sz="6" w:space="0" w:color="auto"/>
              <w:bottom w:val="single" w:sz="6" w:space="0" w:color="auto"/>
              <w:right w:val="single" w:sz="6" w:space="0" w:color="auto"/>
            </w:tcBorders>
          </w:tcPr>
          <w:p w14:paraId="4AA6614D" w14:textId="77777777" w:rsidR="00D4040F" w:rsidRPr="00CB1B0A" w:rsidRDefault="00D4040F" w:rsidP="00F66D8F">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2.  </w:t>
            </w:r>
            <w:r w:rsidRPr="00CB1B0A">
              <w:rPr>
                <w:rFonts w:ascii="Tahoma" w:eastAsia="Times New Roman" w:hAnsi="Tahoma" w:cs="Times New Roman"/>
                <w:b/>
                <w:sz w:val="18"/>
              </w:rPr>
              <w:t xml:space="preserve">Planning and carrying out investigations </w:t>
            </w:r>
            <w:r w:rsidR="004D2DF8">
              <w:rPr>
                <w:rFonts w:ascii="Tahoma" w:eastAsia="Times New Roman" w:hAnsi="Tahoma" w:cs="Times New Roman"/>
                <w:b/>
                <w:sz w:val="18"/>
              </w:rPr>
              <w:t>(cont.)</w:t>
            </w:r>
          </w:p>
          <w:p w14:paraId="6F107888" w14:textId="75D4E690" w:rsidR="0062025D" w:rsidRPr="0062025D" w:rsidRDefault="0062025D" w:rsidP="0062025D">
            <w:pPr>
              <w:pStyle w:val="ListParagraph"/>
              <w:numPr>
                <w:ilvl w:val="0"/>
                <w:numId w:val="5"/>
              </w:numPr>
              <w:spacing w:before="0"/>
              <w:rPr>
                <w:rFonts w:ascii="Tahoma" w:hAnsi="Tahoma"/>
                <w:i w:val="0"/>
                <w:sz w:val="19"/>
                <w:szCs w:val="19"/>
              </w:rPr>
            </w:pPr>
            <w:r w:rsidRPr="0062025D">
              <w:rPr>
                <w:rFonts w:ascii="Tahoma" w:hAnsi="Tahoma"/>
                <w:i w:val="0"/>
                <w:sz w:val="19"/>
                <w:szCs w:val="19"/>
              </w:rPr>
              <w:t xml:space="preserve">Record observations (e.g., </w:t>
            </w:r>
            <w:r w:rsidR="00D91784">
              <w:rPr>
                <w:rFonts w:ascii="Tahoma" w:hAnsi="Tahoma"/>
                <w:i w:val="0"/>
                <w:sz w:val="19"/>
                <w:szCs w:val="19"/>
              </w:rPr>
              <w:t>firsthand</w:t>
            </w:r>
            <w:r w:rsidRPr="0062025D">
              <w:rPr>
                <w:rFonts w:ascii="Tahoma" w:hAnsi="Tahoma"/>
                <w:i w:val="0"/>
                <w:sz w:val="19"/>
                <w:szCs w:val="19"/>
              </w:rPr>
              <w:t xml:space="preserve"> experiences, media) to collect data related to organisms in an ecosystem as producers, consumers, and/or decomposers</w:t>
            </w:r>
          </w:p>
          <w:p w14:paraId="334972F6" w14:textId="77777777" w:rsidR="00D4040F" w:rsidRPr="0062025D" w:rsidRDefault="00D4040F" w:rsidP="0062025D">
            <w:pPr>
              <w:ind w:left="0"/>
              <w:rPr>
                <w:rFonts w:ascii="Tahoma" w:eastAsia="Times New Roman" w:hAnsi="Tahoma" w:cs="Times New Roman"/>
                <w:sz w:val="19"/>
                <w:szCs w:val="19"/>
              </w:rPr>
            </w:pPr>
          </w:p>
        </w:tc>
        <w:tc>
          <w:tcPr>
            <w:tcW w:w="3039" w:type="dxa"/>
            <w:tcBorders>
              <w:top w:val="single" w:sz="6" w:space="0" w:color="auto"/>
              <w:left w:val="single" w:sz="6" w:space="0" w:color="auto"/>
              <w:bottom w:val="single" w:sz="6" w:space="0" w:color="auto"/>
              <w:right w:val="single" w:sz="6" w:space="0" w:color="auto"/>
            </w:tcBorders>
          </w:tcPr>
          <w:p w14:paraId="23CC1A8A" w14:textId="77777777" w:rsidR="00D4040F" w:rsidRPr="00344361" w:rsidRDefault="00D4040F" w:rsidP="00F66D8F">
            <w:pPr>
              <w:tabs>
                <w:tab w:val="left" w:pos="-1800"/>
                <w:tab w:val="left" w:pos="-540"/>
                <w:tab w:val="left" w:pos="-360"/>
              </w:tabs>
              <w:spacing w:after="0" w:line="240" w:lineRule="auto"/>
              <w:ind w:left="0"/>
              <w:contextualSpacing/>
              <w:rPr>
                <w:rFonts w:ascii="Tahoma" w:eastAsia="Times New Roman" w:hAnsi="Tahoma" w:cs="Tahoma"/>
                <w:sz w:val="19"/>
                <w:szCs w:val="19"/>
              </w:rPr>
            </w:pPr>
          </w:p>
        </w:tc>
        <w:tc>
          <w:tcPr>
            <w:tcW w:w="3039" w:type="dxa"/>
            <w:tcBorders>
              <w:top w:val="single" w:sz="6" w:space="0" w:color="auto"/>
              <w:left w:val="single" w:sz="6" w:space="0" w:color="auto"/>
              <w:bottom w:val="single" w:sz="6" w:space="0" w:color="auto"/>
              <w:right w:val="single" w:sz="6" w:space="0" w:color="auto"/>
            </w:tcBorders>
          </w:tcPr>
          <w:p w14:paraId="6822EB6F" w14:textId="5A2ABE8F" w:rsidR="00D4040F" w:rsidRDefault="00D4040F" w:rsidP="00F66D8F">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7.  </w:t>
            </w:r>
            <w:r w:rsidRPr="00CB1B0A">
              <w:rPr>
                <w:rFonts w:ascii="Tahoma" w:eastAsia="Times New Roman" w:hAnsi="Tahoma" w:cs="Times New Roman"/>
                <w:b/>
                <w:sz w:val="18"/>
              </w:rPr>
              <w:t>Engaging in argument from evidence</w:t>
            </w:r>
          </w:p>
          <w:p w14:paraId="29F3D509" w14:textId="77777777" w:rsidR="00763706" w:rsidRPr="00763706" w:rsidRDefault="00763706" w:rsidP="00763706">
            <w:pPr>
              <w:pStyle w:val="ListParagraph"/>
              <w:numPr>
                <w:ilvl w:val="0"/>
                <w:numId w:val="5"/>
              </w:numPr>
              <w:spacing w:before="0"/>
              <w:rPr>
                <w:rFonts w:ascii="Tahoma" w:hAnsi="Tahoma"/>
                <w:i w:val="0"/>
                <w:sz w:val="19"/>
                <w:szCs w:val="19"/>
              </w:rPr>
            </w:pPr>
            <w:r w:rsidRPr="00763706">
              <w:rPr>
                <w:rFonts w:ascii="Tahoma" w:hAnsi="Tahoma"/>
                <w:i w:val="0"/>
                <w:sz w:val="19"/>
                <w:szCs w:val="19"/>
              </w:rPr>
              <w:t>Use scientific evidence to support a claim either for or against different design features of a composter (e.g., a closed versus open compost bin)</w:t>
            </w:r>
          </w:p>
          <w:p w14:paraId="34DD5432" w14:textId="27D3EDD7" w:rsidR="00763706" w:rsidRPr="00763706" w:rsidRDefault="00763706" w:rsidP="00763706">
            <w:pPr>
              <w:pStyle w:val="ListParagraph"/>
              <w:numPr>
                <w:ilvl w:val="0"/>
                <w:numId w:val="5"/>
              </w:numPr>
              <w:spacing w:before="0"/>
              <w:rPr>
                <w:rFonts w:ascii="Tahoma" w:hAnsi="Tahoma"/>
                <w:i w:val="0"/>
                <w:sz w:val="19"/>
                <w:szCs w:val="19"/>
              </w:rPr>
            </w:pPr>
            <w:r w:rsidRPr="00763706">
              <w:rPr>
                <w:rFonts w:ascii="Tahoma" w:hAnsi="Tahoma"/>
                <w:i w:val="0"/>
                <w:sz w:val="19"/>
                <w:szCs w:val="19"/>
              </w:rPr>
              <w:t>Use scientific evidence to support a claim about the conditions necessary for rapid decomposition within a ecosystem</w:t>
            </w:r>
          </w:p>
          <w:p w14:paraId="668CDE20" w14:textId="77777777" w:rsidR="00D4040F" w:rsidRPr="003A6435" w:rsidRDefault="00D4040F" w:rsidP="00F66D8F">
            <w:pPr>
              <w:spacing w:after="0" w:line="240" w:lineRule="auto"/>
              <w:rPr>
                <w:rFonts w:ascii="Tahoma" w:hAnsi="Tahoma"/>
                <w:sz w:val="18"/>
              </w:rPr>
            </w:pPr>
          </w:p>
          <w:p w14:paraId="45325C66" w14:textId="77777777" w:rsidR="00D4040F" w:rsidRPr="00CB1B0A" w:rsidRDefault="00D4040F" w:rsidP="00F66D8F">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8.  </w:t>
            </w:r>
            <w:r w:rsidRPr="00CB1B0A">
              <w:rPr>
                <w:rFonts w:ascii="Tahoma" w:eastAsia="Times New Roman" w:hAnsi="Tahoma" w:cs="Times New Roman"/>
                <w:b/>
                <w:sz w:val="18"/>
              </w:rPr>
              <w:t>Obtaining, evaluating, and communicating information</w:t>
            </w:r>
          </w:p>
          <w:p w14:paraId="78CAEFB0" w14:textId="7895500F" w:rsidR="00763706" w:rsidRPr="00763706" w:rsidRDefault="00763706" w:rsidP="00763706">
            <w:pPr>
              <w:pStyle w:val="ListParagraph"/>
              <w:numPr>
                <w:ilvl w:val="0"/>
                <w:numId w:val="5"/>
              </w:numPr>
              <w:spacing w:before="0"/>
              <w:rPr>
                <w:rFonts w:ascii="Tahoma" w:hAnsi="Tahoma"/>
                <w:i w:val="0"/>
                <w:sz w:val="19"/>
                <w:szCs w:val="19"/>
              </w:rPr>
            </w:pPr>
            <w:r w:rsidRPr="00763706">
              <w:rPr>
                <w:rFonts w:ascii="Tahoma" w:hAnsi="Tahoma"/>
                <w:i w:val="0"/>
                <w:sz w:val="19"/>
                <w:szCs w:val="19"/>
              </w:rPr>
              <w:t>Compare two informational sources to determine similarities and differences in how they present information about different composter designs</w:t>
            </w:r>
          </w:p>
          <w:p w14:paraId="1C5A22E2" w14:textId="77777777" w:rsidR="00763706" w:rsidRPr="00763706" w:rsidRDefault="00763706" w:rsidP="00763706">
            <w:pPr>
              <w:pStyle w:val="ListParagraph"/>
              <w:numPr>
                <w:ilvl w:val="0"/>
                <w:numId w:val="5"/>
              </w:numPr>
              <w:spacing w:before="0"/>
              <w:rPr>
                <w:rFonts w:ascii="Tahoma" w:hAnsi="Tahoma"/>
                <w:i w:val="0"/>
                <w:sz w:val="19"/>
                <w:szCs w:val="19"/>
              </w:rPr>
            </w:pPr>
            <w:r w:rsidRPr="00763706">
              <w:rPr>
                <w:rFonts w:ascii="Tahoma" w:hAnsi="Tahoma"/>
                <w:i w:val="0"/>
                <w:sz w:val="19"/>
                <w:szCs w:val="19"/>
              </w:rPr>
              <w:t xml:space="preserve">Communicate scientific information or ideas (orally, graphically, textually, and/or mathematically) about the movement of matter in an ecosystem (e.g., food web) </w:t>
            </w:r>
          </w:p>
          <w:p w14:paraId="48F8F9F7" w14:textId="77777777" w:rsidR="00763706" w:rsidRPr="00763706" w:rsidRDefault="00763706" w:rsidP="00763706">
            <w:pPr>
              <w:pStyle w:val="ListParagraph"/>
              <w:numPr>
                <w:ilvl w:val="0"/>
                <w:numId w:val="5"/>
              </w:numPr>
              <w:spacing w:before="0"/>
              <w:rPr>
                <w:rFonts w:ascii="Tahoma" w:hAnsi="Tahoma"/>
                <w:i w:val="0"/>
                <w:sz w:val="19"/>
                <w:szCs w:val="19"/>
              </w:rPr>
            </w:pPr>
            <w:r w:rsidRPr="00763706">
              <w:rPr>
                <w:rFonts w:ascii="Tahoma" w:hAnsi="Tahoma"/>
                <w:i w:val="0"/>
                <w:sz w:val="19"/>
                <w:szCs w:val="19"/>
              </w:rPr>
              <w:t>Research and present information about the most effective design for a composter that encourages the process of decomposition</w:t>
            </w:r>
          </w:p>
          <w:p w14:paraId="52DC843F" w14:textId="77777777" w:rsidR="00D4040F" w:rsidRDefault="00763706" w:rsidP="00763706">
            <w:pPr>
              <w:pStyle w:val="ListParagraph"/>
              <w:numPr>
                <w:ilvl w:val="0"/>
                <w:numId w:val="5"/>
              </w:numPr>
              <w:spacing w:before="0"/>
              <w:rPr>
                <w:rFonts w:ascii="Tahoma" w:hAnsi="Tahoma"/>
                <w:i w:val="0"/>
                <w:sz w:val="19"/>
                <w:szCs w:val="19"/>
              </w:rPr>
            </w:pPr>
            <w:r w:rsidRPr="00763706">
              <w:rPr>
                <w:rFonts w:ascii="Tahoma" w:hAnsi="Tahoma"/>
                <w:i w:val="0"/>
                <w:sz w:val="19"/>
                <w:szCs w:val="19"/>
              </w:rPr>
              <w:t>Research and present information about different composter designs</w:t>
            </w:r>
          </w:p>
          <w:p w14:paraId="2B917AC0" w14:textId="230A07DE" w:rsidR="00763706" w:rsidRPr="00763706" w:rsidRDefault="00763706" w:rsidP="00763706">
            <w:pPr>
              <w:pStyle w:val="ListParagraph"/>
              <w:spacing w:before="0"/>
              <w:ind w:left="360"/>
              <w:rPr>
                <w:rFonts w:ascii="Tahoma" w:hAnsi="Tahoma"/>
                <w:i w:val="0"/>
                <w:sz w:val="19"/>
                <w:szCs w:val="19"/>
              </w:rPr>
            </w:pPr>
          </w:p>
        </w:tc>
      </w:tr>
      <w:tr w:rsidR="00D4040F" w:rsidRPr="00344361" w14:paraId="5929A05F" w14:textId="77777777" w:rsidTr="00763706">
        <w:trPr>
          <w:cantSplit/>
          <w:trHeight w:val="1686"/>
        </w:trPr>
        <w:tc>
          <w:tcPr>
            <w:tcW w:w="1413" w:type="dxa"/>
            <w:tcBorders>
              <w:top w:val="single" w:sz="6" w:space="0" w:color="auto"/>
              <w:bottom w:val="single" w:sz="6" w:space="0" w:color="auto"/>
              <w:right w:val="single" w:sz="6" w:space="0" w:color="auto"/>
            </w:tcBorders>
          </w:tcPr>
          <w:p w14:paraId="48804707" w14:textId="77777777" w:rsidR="00D4040F" w:rsidRPr="00D4040F" w:rsidRDefault="00D4040F" w:rsidP="00F66D8F">
            <w:pPr>
              <w:spacing w:after="0" w:line="240" w:lineRule="auto"/>
              <w:ind w:left="0"/>
              <w:rPr>
                <w:rFonts w:ascii="Tahoma" w:eastAsia="Times New Roman" w:hAnsi="Tahoma" w:cs="Tahoma"/>
                <w:b/>
                <w:bCs/>
                <w:sz w:val="18"/>
                <w:szCs w:val="19"/>
              </w:rPr>
            </w:pPr>
            <w:r w:rsidRPr="00D4040F">
              <w:rPr>
                <w:rFonts w:ascii="Tahoma" w:eastAsia="Times New Roman" w:hAnsi="Tahoma" w:cs="Tahoma"/>
                <w:b/>
                <w:bCs/>
                <w:sz w:val="18"/>
                <w:szCs w:val="19"/>
              </w:rPr>
              <w:t>Heredity: Inheritance and Variation of Traits</w:t>
            </w:r>
          </w:p>
        </w:tc>
        <w:tc>
          <w:tcPr>
            <w:tcW w:w="3039" w:type="dxa"/>
            <w:gridSpan w:val="2"/>
            <w:tcBorders>
              <w:top w:val="single" w:sz="6" w:space="0" w:color="auto"/>
              <w:left w:val="single" w:sz="6" w:space="0" w:color="auto"/>
              <w:bottom w:val="single" w:sz="6" w:space="0" w:color="auto"/>
              <w:right w:val="single" w:sz="6" w:space="0" w:color="auto"/>
            </w:tcBorders>
          </w:tcPr>
          <w:p w14:paraId="7C31B9C5" w14:textId="77777777" w:rsidR="00D4040F" w:rsidRPr="00CB1B0A" w:rsidRDefault="00D4040F" w:rsidP="00F66D8F">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1.  </w:t>
            </w:r>
            <w:r w:rsidRPr="00CB1B0A">
              <w:rPr>
                <w:rFonts w:ascii="Tahoma" w:eastAsia="Times New Roman" w:hAnsi="Tahoma" w:cs="Times New Roman"/>
                <w:b/>
                <w:sz w:val="18"/>
              </w:rPr>
              <w:t>Asking questions/defining problems</w:t>
            </w:r>
          </w:p>
          <w:p w14:paraId="700E0074" w14:textId="77777777" w:rsidR="00763706" w:rsidRPr="00763706" w:rsidRDefault="00763706" w:rsidP="00763706">
            <w:pPr>
              <w:pStyle w:val="ListParagraph"/>
              <w:numPr>
                <w:ilvl w:val="0"/>
                <w:numId w:val="5"/>
              </w:numPr>
              <w:spacing w:before="0"/>
              <w:rPr>
                <w:rFonts w:ascii="Tahoma" w:hAnsi="Tahoma"/>
                <w:i w:val="0"/>
                <w:sz w:val="19"/>
                <w:szCs w:val="19"/>
              </w:rPr>
            </w:pPr>
            <w:r w:rsidRPr="00763706">
              <w:rPr>
                <w:rFonts w:ascii="Tahoma" w:hAnsi="Tahoma"/>
                <w:i w:val="0"/>
                <w:sz w:val="19"/>
                <w:szCs w:val="19"/>
              </w:rPr>
              <w:t xml:space="preserve">Use observations and/or data to ask relevant questions about inherited traits of plants </w:t>
            </w:r>
          </w:p>
          <w:p w14:paraId="1E504DC5" w14:textId="77777777" w:rsidR="00D4040F" w:rsidRDefault="00763706" w:rsidP="00763706">
            <w:pPr>
              <w:pStyle w:val="ListParagraph"/>
              <w:numPr>
                <w:ilvl w:val="0"/>
                <w:numId w:val="5"/>
              </w:numPr>
              <w:spacing w:before="0"/>
              <w:rPr>
                <w:rFonts w:ascii="Tahoma" w:hAnsi="Tahoma"/>
                <w:i w:val="0"/>
                <w:sz w:val="19"/>
                <w:szCs w:val="19"/>
              </w:rPr>
            </w:pPr>
            <w:r w:rsidRPr="00763706">
              <w:rPr>
                <w:rFonts w:ascii="Tahoma" w:hAnsi="Tahoma"/>
                <w:i w:val="0"/>
                <w:sz w:val="19"/>
                <w:szCs w:val="19"/>
              </w:rPr>
              <w:t>Use observations and/or data to ask relevant questions about inherited traits of animals</w:t>
            </w:r>
          </w:p>
          <w:p w14:paraId="52E918F7" w14:textId="0C6F20F7" w:rsidR="00763706" w:rsidRPr="00763706" w:rsidRDefault="00763706" w:rsidP="00763706">
            <w:pPr>
              <w:pStyle w:val="ListParagraph"/>
              <w:spacing w:before="0"/>
              <w:ind w:left="360"/>
              <w:rPr>
                <w:rFonts w:ascii="Tahoma" w:hAnsi="Tahoma"/>
                <w:i w:val="0"/>
                <w:sz w:val="19"/>
                <w:szCs w:val="19"/>
              </w:rPr>
            </w:pPr>
          </w:p>
        </w:tc>
        <w:tc>
          <w:tcPr>
            <w:tcW w:w="3039" w:type="dxa"/>
            <w:tcBorders>
              <w:top w:val="single" w:sz="6" w:space="0" w:color="auto"/>
              <w:left w:val="single" w:sz="6" w:space="0" w:color="auto"/>
              <w:bottom w:val="single" w:sz="6" w:space="0" w:color="auto"/>
              <w:right w:val="single" w:sz="6" w:space="0" w:color="auto"/>
            </w:tcBorders>
          </w:tcPr>
          <w:p w14:paraId="536F9AD0" w14:textId="77777777" w:rsidR="00D4040F" w:rsidRPr="00CB1B0A" w:rsidRDefault="00D4040F" w:rsidP="00F66D8F">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3.  </w:t>
            </w:r>
            <w:r w:rsidRPr="00CB1B0A">
              <w:rPr>
                <w:rFonts w:ascii="Tahoma" w:eastAsia="Times New Roman" w:hAnsi="Tahoma" w:cs="Times New Roman"/>
                <w:b/>
                <w:sz w:val="18"/>
              </w:rPr>
              <w:t>Analyzing and interpreting data</w:t>
            </w:r>
          </w:p>
          <w:p w14:paraId="1414CF73" w14:textId="77777777" w:rsidR="00763706" w:rsidRPr="00763706" w:rsidRDefault="00763706" w:rsidP="00763706">
            <w:pPr>
              <w:pStyle w:val="ListParagraph"/>
              <w:numPr>
                <w:ilvl w:val="0"/>
                <w:numId w:val="5"/>
              </w:numPr>
              <w:spacing w:before="0"/>
              <w:rPr>
                <w:rFonts w:ascii="Tahoma" w:hAnsi="Tahoma"/>
                <w:i w:val="0"/>
                <w:sz w:val="19"/>
                <w:szCs w:val="19"/>
              </w:rPr>
            </w:pPr>
            <w:r w:rsidRPr="00763706">
              <w:rPr>
                <w:rFonts w:ascii="Tahoma" w:hAnsi="Tahoma"/>
                <w:i w:val="0"/>
                <w:sz w:val="19"/>
                <w:szCs w:val="19"/>
              </w:rPr>
              <w:t>Compare predictions to the data and/or observations from an investigation about the characteristics of organisms that are a result of the environment</w:t>
            </w:r>
          </w:p>
          <w:p w14:paraId="530CBADA" w14:textId="77777777" w:rsidR="00D4040F" w:rsidRDefault="00D4040F" w:rsidP="00F66D8F">
            <w:pPr>
              <w:tabs>
                <w:tab w:val="left" w:pos="105"/>
              </w:tabs>
              <w:spacing w:after="0" w:line="240" w:lineRule="auto"/>
              <w:ind w:left="360"/>
              <w:rPr>
                <w:rFonts w:ascii="Tahoma" w:eastAsia="Times New Roman" w:hAnsi="Tahoma" w:cs="Times New Roman"/>
                <w:sz w:val="19"/>
                <w:szCs w:val="19"/>
              </w:rPr>
            </w:pPr>
          </w:p>
          <w:p w14:paraId="2A6925B9" w14:textId="77777777" w:rsidR="00D4040F" w:rsidRPr="00344361" w:rsidRDefault="00D4040F" w:rsidP="00F66D8F">
            <w:pPr>
              <w:tabs>
                <w:tab w:val="left" w:pos="-1800"/>
                <w:tab w:val="left" w:pos="-540"/>
                <w:tab w:val="left" w:pos="-360"/>
              </w:tabs>
              <w:spacing w:after="0" w:line="240" w:lineRule="auto"/>
              <w:ind w:left="0"/>
              <w:contextualSpacing/>
              <w:rPr>
                <w:rFonts w:ascii="Tahoma" w:eastAsia="Times New Roman" w:hAnsi="Tahoma" w:cs="Tahoma"/>
                <w:sz w:val="19"/>
                <w:szCs w:val="19"/>
              </w:rPr>
            </w:pPr>
          </w:p>
        </w:tc>
        <w:tc>
          <w:tcPr>
            <w:tcW w:w="3039" w:type="dxa"/>
            <w:tcBorders>
              <w:top w:val="single" w:sz="6" w:space="0" w:color="auto"/>
              <w:left w:val="single" w:sz="6" w:space="0" w:color="auto"/>
              <w:bottom w:val="single" w:sz="6" w:space="0" w:color="auto"/>
              <w:right w:val="single" w:sz="6" w:space="0" w:color="auto"/>
            </w:tcBorders>
          </w:tcPr>
          <w:p w14:paraId="1ED8EC99" w14:textId="77777777" w:rsidR="00D4040F" w:rsidRPr="00CB1B0A" w:rsidRDefault="00D4040F" w:rsidP="00F66D8F">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5.  Developing and using models</w:t>
            </w:r>
          </w:p>
          <w:p w14:paraId="374520B5" w14:textId="77777777" w:rsidR="00763706" w:rsidRPr="00763706" w:rsidRDefault="00763706" w:rsidP="00763706">
            <w:pPr>
              <w:pStyle w:val="ListParagraph"/>
              <w:numPr>
                <w:ilvl w:val="0"/>
                <w:numId w:val="5"/>
              </w:numPr>
              <w:spacing w:before="0"/>
              <w:rPr>
                <w:rFonts w:ascii="Tahoma" w:hAnsi="Tahoma"/>
                <w:i w:val="0"/>
                <w:sz w:val="19"/>
                <w:szCs w:val="19"/>
              </w:rPr>
            </w:pPr>
            <w:r w:rsidRPr="00763706">
              <w:rPr>
                <w:rFonts w:ascii="Tahoma" w:hAnsi="Tahoma"/>
                <w:i w:val="0"/>
                <w:sz w:val="19"/>
                <w:szCs w:val="19"/>
              </w:rPr>
              <w:t xml:space="preserve">Illustrate or develop a model to show/explain the inherited traits of plants </w:t>
            </w:r>
          </w:p>
          <w:p w14:paraId="7204904D" w14:textId="2698AE0D" w:rsidR="00763706" w:rsidRDefault="00763706" w:rsidP="00763706">
            <w:pPr>
              <w:pStyle w:val="ListParagraph"/>
              <w:numPr>
                <w:ilvl w:val="0"/>
                <w:numId w:val="5"/>
              </w:numPr>
              <w:spacing w:before="0"/>
              <w:rPr>
                <w:rFonts w:ascii="Tahoma" w:hAnsi="Tahoma"/>
                <w:i w:val="0"/>
                <w:sz w:val="19"/>
                <w:szCs w:val="19"/>
              </w:rPr>
            </w:pPr>
            <w:r w:rsidRPr="00763706">
              <w:rPr>
                <w:rFonts w:ascii="Tahoma" w:hAnsi="Tahoma"/>
                <w:i w:val="0"/>
                <w:sz w:val="19"/>
                <w:szCs w:val="19"/>
              </w:rPr>
              <w:t>Illustrate or develop a model to show/explain the inherited traits of animals</w:t>
            </w:r>
          </w:p>
          <w:p w14:paraId="76F3A495" w14:textId="77777777" w:rsidR="00763706" w:rsidRPr="00763706" w:rsidRDefault="00763706" w:rsidP="00763706">
            <w:pPr>
              <w:pStyle w:val="ListParagraph"/>
              <w:numPr>
                <w:ilvl w:val="0"/>
                <w:numId w:val="5"/>
              </w:numPr>
              <w:spacing w:before="0"/>
              <w:rPr>
                <w:rFonts w:ascii="Tahoma" w:hAnsi="Tahoma"/>
                <w:i w:val="0"/>
                <w:sz w:val="19"/>
                <w:szCs w:val="19"/>
              </w:rPr>
            </w:pPr>
            <w:r w:rsidRPr="00763706">
              <w:rPr>
                <w:rFonts w:ascii="Tahoma" w:hAnsi="Tahoma"/>
                <w:i w:val="0"/>
                <w:sz w:val="19"/>
                <w:szCs w:val="19"/>
              </w:rPr>
              <w:t>Illustrate or develop a model to show/explain that variation of traits can exist among animals of the same species</w:t>
            </w:r>
          </w:p>
          <w:p w14:paraId="33121E85" w14:textId="77777777" w:rsidR="00D4040F" w:rsidRPr="00763706" w:rsidRDefault="00D4040F" w:rsidP="00763706">
            <w:pPr>
              <w:pStyle w:val="ListParagraph"/>
              <w:spacing w:before="0"/>
              <w:ind w:left="360"/>
              <w:rPr>
                <w:rFonts w:ascii="Tahoma" w:hAnsi="Tahoma"/>
                <w:i w:val="0"/>
                <w:sz w:val="19"/>
                <w:szCs w:val="19"/>
              </w:rPr>
            </w:pPr>
          </w:p>
        </w:tc>
      </w:tr>
      <w:tr w:rsidR="00D4040F" w:rsidRPr="00344361" w14:paraId="7A56F7B4" w14:textId="77777777" w:rsidTr="00763706">
        <w:trPr>
          <w:cantSplit/>
          <w:trHeight w:val="747"/>
        </w:trPr>
        <w:tc>
          <w:tcPr>
            <w:tcW w:w="10530" w:type="dxa"/>
            <w:gridSpan w:val="5"/>
            <w:tcBorders>
              <w:bottom w:val="single" w:sz="6" w:space="0" w:color="auto"/>
              <w:right w:val="single" w:sz="6" w:space="0" w:color="auto"/>
            </w:tcBorders>
            <w:shd w:val="clear" w:color="auto" w:fill="808080"/>
          </w:tcPr>
          <w:p w14:paraId="15D02EB3" w14:textId="1CC6555C" w:rsidR="00D4040F" w:rsidRPr="00E743B3" w:rsidRDefault="00D4040F" w:rsidP="00F66D8F">
            <w:pPr>
              <w:spacing w:after="0" w:line="240" w:lineRule="auto"/>
              <w:ind w:left="0"/>
              <w:jc w:val="center"/>
              <w:rPr>
                <w:rFonts w:ascii="Tahoma" w:eastAsia="Times New Roman" w:hAnsi="Tahoma" w:cs="Times New Roman"/>
                <w:sz w:val="28"/>
                <w:szCs w:val="24"/>
              </w:rPr>
            </w:pPr>
            <w:r w:rsidRPr="00E743B3">
              <w:rPr>
                <w:rFonts w:ascii="Tahoma" w:eastAsia="Times New Roman" w:hAnsi="Tahoma" w:cs="Times New Roman"/>
                <w:b/>
                <w:sz w:val="28"/>
                <w:szCs w:val="24"/>
              </w:rPr>
              <w:t>ENTRY POINTS</w:t>
            </w:r>
            <w:r w:rsidRPr="00E743B3">
              <w:rPr>
                <w:rFonts w:ascii="Tahoma" w:eastAsia="Times New Roman" w:hAnsi="Tahoma" w:cs="Times New Roman"/>
                <w:sz w:val="28"/>
                <w:szCs w:val="24"/>
              </w:rPr>
              <w:t xml:space="preserve"> to</w:t>
            </w:r>
          </w:p>
          <w:p w14:paraId="6E9C3981" w14:textId="77777777" w:rsidR="00D4040F" w:rsidRPr="00344361" w:rsidRDefault="00D4040F" w:rsidP="00F66D8F">
            <w:pPr>
              <w:spacing w:after="0" w:line="240" w:lineRule="auto"/>
              <w:ind w:left="0"/>
              <w:jc w:val="center"/>
              <w:rPr>
                <w:rFonts w:ascii="Tahoma" w:eastAsia="Times New Roman" w:hAnsi="Tahoma" w:cs="Times New Roman"/>
                <w:color w:val="FFFFFF"/>
                <w:sz w:val="28"/>
                <w:szCs w:val="24"/>
              </w:rPr>
            </w:pPr>
            <w:r w:rsidRPr="00E743B3">
              <w:rPr>
                <w:rFonts w:ascii="Tahoma" w:eastAsia="Times New Roman" w:hAnsi="Tahoma" w:cs="Times New Roman"/>
                <w:sz w:val="28"/>
                <w:szCs w:val="24"/>
              </w:rPr>
              <w:t>Life Science Standards in Grades 3–5</w:t>
            </w:r>
          </w:p>
        </w:tc>
      </w:tr>
      <w:tr w:rsidR="00D4040F" w:rsidRPr="00344361" w14:paraId="732BAC6D" w14:textId="77777777" w:rsidTr="00BB47D6">
        <w:trPr>
          <w:cantSplit/>
          <w:trHeight w:val="588"/>
        </w:trPr>
        <w:tc>
          <w:tcPr>
            <w:tcW w:w="1476" w:type="dxa"/>
            <w:gridSpan w:val="2"/>
            <w:tcBorders>
              <w:top w:val="single" w:sz="6" w:space="0" w:color="auto"/>
              <w:bottom w:val="single" w:sz="6" w:space="0" w:color="auto"/>
              <w:right w:val="single" w:sz="6" w:space="0" w:color="auto"/>
            </w:tcBorders>
            <w:shd w:val="clear" w:color="auto" w:fill="404040" w:themeFill="text1" w:themeFillTint="BF"/>
          </w:tcPr>
          <w:p w14:paraId="7569BFAE" w14:textId="77777777" w:rsidR="00D4040F" w:rsidRDefault="00D4040F" w:rsidP="00F66D8F">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74EB69D3" w14:textId="77777777" w:rsidR="00D4040F" w:rsidRPr="00344361" w:rsidRDefault="00D4040F" w:rsidP="00F66D8F">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0647A7FC" w14:textId="77777777" w:rsidR="00D4040F" w:rsidRPr="00344361" w:rsidRDefault="00D4040F" w:rsidP="00F66D8F">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06042A6B" w14:textId="77777777" w:rsidR="00D4040F" w:rsidRPr="00DA2CCD" w:rsidRDefault="00D4040F" w:rsidP="00F66D8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68DC035D" w14:textId="77777777" w:rsidR="00D4040F" w:rsidRPr="00DA2CCD" w:rsidRDefault="00D4040F" w:rsidP="00F66D8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5B7A0556" w14:textId="77777777" w:rsidR="00D4040F" w:rsidRPr="00344361" w:rsidRDefault="00D4040F" w:rsidP="00F66D8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D4040F" w:rsidRPr="00344361" w14:paraId="4D35E3F5" w14:textId="77777777" w:rsidTr="00BB47D6">
        <w:trPr>
          <w:cantSplit/>
          <w:trHeight w:val="1686"/>
        </w:trPr>
        <w:tc>
          <w:tcPr>
            <w:tcW w:w="1476" w:type="dxa"/>
            <w:gridSpan w:val="2"/>
            <w:tcBorders>
              <w:top w:val="single" w:sz="6" w:space="0" w:color="auto"/>
              <w:bottom w:val="single" w:sz="6" w:space="0" w:color="auto"/>
              <w:right w:val="single" w:sz="6" w:space="0" w:color="auto"/>
            </w:tcBorders>
          </w:tcPr>
          <w:p w14:paraId="6D82B8EC" w14:textId="77777777" w:rsidR="00D4040F" w:rsidRDefault="00D4040F" w:rsidP="00F66D8F">
            <w:pPr>
              <w:spacing w:after="0" w:line="240" w:lineRule="auto"/>
              <w:ind w:left="0"/>
              <w:rPr>
                <w:rFonts w:ascii="Tahoma" w:eastAsia="Times New Roman" w:hAnsi="Tahoma" w:cs="Tahoma"/>
                <w:b/>
                <w:bCs/>
                <w:sz w:val="18"/>
                <w:szCs w:val="19"/>
              </w:rPr>
            </w:pPr>
            <w:r w:rsidRPr="00D4040F">
              <w:rPr>
                <w:rFonts w:ascii="Tahoma" w:eastAsia="Times New Roman" w:hAnsi="Tahoma" w:cs="Tahoma"/>
                <w:b/>
                <w:bCs/>
                <w:sz w:val="18"/>
                <w:szCs w:val="19"/>
              </w:rPr>
              <w:t>Heredity: Inheritance and Variation of Traits</w:t>
            </w:r>
          </w:p>
          <w:p w14:paraId="4AFD2228" w14:textId="77777777" w:rsidR="00D4040F" w:rsidRPr="00D4040F" w:rsidRDefault="00D4040F" w:rsidP="00F66D8F">
            <w:pPr>
              <w:spacing w:after="0" w:line="240" w:lineRule="auto"/>
              <w:ind w:left="0"/>
              <w:rPr>
                <w:rFonts w:ascii="Tahoma" w:eastAsia="Times New Roman" w:hAnsi="Tahoma" w:cs="Tahoma"/>
                <w:b/>
                <w:bCs/>
                <w:sz w:val="18"/>
                <w:szCs w:val="19"/>
              </w:rPr>
            </w:pPr>
            <w:r>
              <w:rPr>
                <w:rFonts w:ascii="Tahoma" w:eastAsia="Times New Roman" w:hAnsi="Tahoma" w:cs="Tahoma"/>
                <w:b/>
                <w:bCs/>
                <w:sz w:val="18"/>
                <w:szCs w:val="19"/>
              </w:rPr>
              <w:t>(cont.)</w:t>
            </w:r>
          </w:p>
        </w:tc>
        <w:tc>
          <w:tcPr>
            <w:tcW w:w="3018" w:type="dxa"/>
            <w:tcBorders>
              <w:top w:val="single" w:sz="6" w:space="0" w:color="auto"/>
              <w:left w:val="single" w:sz="6" w:space="0" w:color="auto"/>
              <w:bottom w:val="single" w:sz="6" w:space="0" w:color="auto"/>
              <w:right w:val="single" w:sz="6" w:space="0" w:color="auto"/>
            </w:tcBorders>
          </w:tcPr>
          <w:p w14:paraId="61875FA5" w14:textId="0CF4701D" w:rsidR="00763706" w:rsidRPr="00CB1B0A" w:rsidRDefault="00763706" w:rsidP="00763706">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1.  </w:t>
            </w:r>
            <w:r w:rsidRPr="00CB1B0A">
              <w:rPr>
                <w:rFonts w:ascii="Tahoma" w:eastAsia="Times New Roman" w:hAnsi="Tahoma" w:cs="Times New Roman"/>
                <w:b/>
                <w:sz w:val="18"/>
              </w:rPr>
              <w:t>Asking questions/defining problems</w:t>
            </w:r>
            <w:r>
              <w:rPr>
                <w:rFonts w:ascii="Tahoma" w:eastAsia="Times New Roman" w:hAnsi="Tahoma" w:cs="Times New Roman"/>
                <w:b/>
                <w:sz w:val="18"/>
              </w:rPr>
              <w:t xml:space="preserve"> (cont.)</w:t>
            </w:r>
          </w:p>
          <w:p w14:paraId="5EF07540" w14:textId="77777777" w:rsidR="00763706" w:rsidRPr="00763706" w:rsidRDefault="00763706" w:rsidP="00763706">
            <w:pPr>
              <w:pStyle w:val="ListParagraph"/>
              <w:numPr>
                <w:ilvl w:val="0"/>
                <w:numId w:val="5"/>
              </w:numPr>
              <w:spacing w:before="0"/>
              <w:rPr>
                <w:rFonts w:ascii="Tahoma" w:hAnsi="Tahoma"/>
                <w:i w:val="0"/>
                <w:sz w:val="19"/>
                <w:szCs w:val="19"/>
              </w:rPr>
            </w:pPr>
            <w:r w:rsidRPr="00763706">
              <w:rPr>
                <w:rFonts w:ascii="Tahoma" w:hAnsi="Tahoma"/>
                <w:i w:val="0"/>
                <w:sz w:val="19"/>
                <w:szCs w:val="19"/>
              </w:rPr>
              <w:t>Use observations and/or data to ask relevant questions about variations in the characteristics of the same animal (e.g., fur color, size of ears)</w:t>
            </w:r>
          </w:p>
          <w:p w14:paraId="49CEF742" w14:textId="77777777" w:rsidR="00763706" w:rsidRPr="00763706" w:rsidRDefault="00763706" w:rsidP="00763706">
            <w:pPr>
              <w:pStyle w:val="ListParagraph"/>
              <w:numPr>
                <w:ilvl w:val="0"/>
                <w:numId w:val="5"/>
              </w:numPr>
              <w:spacing w:before="0"/>
              <w:rPr>
                <w:rFonts w:ascii="Tahoma" w:hAnsi="Tahoma"/>
                <w:i w:val="0"/>
                <w:sz w:val="19"/>
                <w:szCs w:val="19"/>
              </w:rPr>
            </w:pPr>
            <w:r w:rsidRPr="00763706">
              <w:rPr>
                <w:rFonts w:ascii="Tahoma" w:hAnsi="Tahoma"/>
                <w:i w:val="0"/>
                <w:sz w:val="19"/>
                <w:szCs w:val="19"/>
              </w:rPr>
              <w:t>Use observations and/or data to ask relevant questions about variations in the characteristics of the same plant (e.g., flower color, leaf shape)</w:t>
            </w:r>
          </w:p>
          <w:p w14:paraId="23F0851B" w14:textId="77777777" w:rsidR="00763706" w:rsidRPr="00763706" w:rsidRDefault="00763706" w:rsidP="00763706">
            <w:pPr>
              <w:pStyle w:val="ListParagraph"/>
              <w:numPr>
                <w:ilvl w:val="0"/>
                <w:numId w:val="5"/>
              </w:numPr>
              <w:spacing w:before="0"/>
              <w:rPr>
                <w:rFonts w:ascii="Tahoma" w:hAnsi="Tahoma"/>
                <w:i w:val="0"/>
                <w:sz w:val="19"/>
                <w:szCs w:val="19"/>
              </w:rPr>
            </w:pPr>
            <w:r w:rsidRPr="00763706">
              <w:rPr>
                <w:rFonts w:ascii="Tahoma" w:hAnsi="Tahoma"/>
                <w:i w:val="0"/>
                <w:sz w:val="19"/>
                <w:szCs w:val="19"/>
              </w:rPr>
              <w:t>Use observations and/or data to ask relevant questions about characteristics of organisms that are the result of inheritance and those that are a result of the environment (e.g., stunted plant growth)</w:t>
            </w:r>
          </w:p>
          <w:p w14:paraId="40FD6EBF" w14:textId="77777777" w:rsidR="00763706" w:rsidRDefault="00763706" w:rsidP="00763706">
            <w:pPr>
              <w:spacing w:after="0"/>
              <w:ind w:left="0"/>
              <w:rPr>
                <w:rFonts w:ascii="Tahoma" w:eastAsia="Times New Roman" w:hAnsi="Tahoma" w:cs="Times New Roman"/>
                <w:b/>
                <w:sz w:val="18"/>
              </w:rPr>
            </w:pPr>
          </w:p>
          <w:p w14:paraId="6C142C13" w14:textId="0A268A70" w:rsidR="00D4040F" w:rsidRPr="00CB1B0A" w:rsidRDefault="00D4040F" w:rsidP="00F66D8F">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2.  </w:t>
            </w:r>
            <w:r w:rsidRPr="00CB1B0A">
              <w:rPr>
                <w:rFonts w:ascii="Tahoma" w:eastAsia="Times New Roman" w:hAnsi="Tahoma" w:cs="Times New Roman"/>
                <w:b/>
                <w:sz w:val="18"/>
              </w:rPr>
              <w:t xml:space="preserve">Planning and carrying out investigations </w:t>
            </w:r>
          </w:p>
          <w:p w14:paraId="73D9CDB2" w14:textId="77777777" w:rsidR="00763706" w:rsidRPr="00763706" w:rsidRDefault="00763706" w:rsidP="00763706">
            <w:pPr>
              <w:pStyle w:val="ListParagraph"/>
              <w:numPr>
                <w:ilvl w:val="0"/>
                <w:numId w:val="5"/>
              </w:numPr>
              <w:spacing w:before="0"/>
              <w:rPr>
                <w:rFonts w:ascii="Tahoma" w:hAnsi="Tahoma"/>
                <w:i w:val="0"/>
                <w:sz w:val="19"/>
                <w:szCs w:val="19"/>
              </w:rPr>
            </w:pPr>
            <w:r w:rsidRPr="00763706">
              <w:rPr>
                <w:rFonts w:ascii="Tahoma" w:hAnsi="Tahoma"/>
                <w:i w:val="0"/>
                <w:sz w:val="19"/>
                <w:szCs w:val="19"/>
              </w:rPr>
              <w:t xml:space="preserve">Plan and/or follow the steps of an investigation to collect data about characteristics of organisms that are a result of the environment </w:t>
            </w:r>
          </w:p>
          <w:p w14:paraId="05B51DC7" w14:textId="77777777" w:rsidR="00763706" w:rsidRPr="00763706" w:rsidRDefault="00763706" w:rsidP="00763706">
            <w:pPr>
              <w:pStyle w:val="ListParagraph"/>
              <w:numPr>
                <w:ilvl w:val="0"/>
                <w:numId w:val="5"/>
              </w:numPr>
              <w:spacing w:before="0"/>
              <w:rPr>
                <w:rFonts w:ascii="Tahoma" w:hAnsi="Tahoma"/>
                <w:i w:val="0"/>
                <w:sz w:val="19"/>
                <w:szCs w:val="19"/>
              </w:rPr>
            </w:pPr>
            <w:r w:rsidRPr="00763706">
              <w:rPr>
                <w:rFonts w:ascii="Tahoma" w:hAnsi="Tahoma"/>
                <w:i w:val="0"/>
                <w:sz w:val="19"/>
                <w:szCs w:val="19"/>
              </w:rPr>
              <w:t>Plan and/or follow the steps of an investigation to collect data and/or observations about characteristics of organisms that are the result of inheritance</w:t>
            </w:r>
          </w:p>
          <w:p w14:paraId="1044155E" w14:textId="644B9786" w:rsidR="00763706" w:rsidRPr="00763706" w:rsidRDefault="00763706" w:rsidP="00763706">
            <w:pPr>
              <w:pStyle w:val="ListParagraph"/>
              <w:numPr>
                <w:ilvl w:val="0"/>
                <w:numId w:val="5"/>
              </w:numPr>
              <w:spacing w:before="0"/>
              <w:rPr>
                <w:rFonts w:ascii="Tahoma" w:hAnsi="Tahoma"/>
                <w:i w:val="0"/>
                <w:sz w:val="19"/>
                <w:szCs w:val="19"/>
              </w:rPr>
            </w:pPr>
            <w:r w:rsidRPr="00763706">
              <w:rPr>
                <w:rFonts w:ascii="Tahoma" w:hAnsi="Tahoma"/>
                <w:i w:val="0"/>
                <w:sz w:val="19"/>
                <w:szCs w:val="19"/>
              </w:rPr>
              <w:t xml:space="preserve">Record observations (e.g., </w:t>
            </w:r>
            <w:r w:rsidR="00D91784">
              <w:rPr>
                <w:rFonts w:ascii="Tahoma" w:hAnsi="Tahoma"/>
                <w:i w:val="0"/>
                <w:sz w:val="19"/>
                <w:szCs w:val="19"/>
              </w:rPr>
              <w:t>firsthand</w:t>
            </w:r>
            <w:r w:rsidRPr="00763706">
              <w:rPr>
                <w:rFonts w:ascii="Tahoma" w:hAnsi="Tahoma"/>
                <w:i w:val="0"/>
                <w:sz w:val="19"/>
                <w:szCs w:val="19"/>
              </w:rPr>
              <w:t xml:space="preserve"> experiences, media) to collect data related to inherited traits of plants </w:t>
            </w:r>
          </w:p>
          <w:p w14:paraId="517F7E13" w14:textId="12EEC615" w:rsidR="00D4040F" w:rsidRDefault="00763706" w:rsidP="00763706">
            <w:pPr>
              <w:pStyle w:val="ListParagraph"/>
              <w:numPr>
                <w:ilvl w:val="0"/>
                <w:numId w:val="5"/>
              </w:numPr>
              <w:spacing w:before="0"/>
              <w:rPr>
                <w:rFonts w:ascii="Tahoma" w:hAnsi="Tahoma"/>
                <w:i w:val="0"/>
                <w:sz w:val="19"/>
                <w:szCs w:val="19"/>
              </w:rPr>
            </w:pPr>
            <w:r w:rsidRPr="00763706">
              <w:rPr>
                <w:rFonts w:ascii="Tahoma" w:hAnsi="Tahoma"/>
                <w:i w:val="0"/>
                <w:sz w:val="19"/>
                <w:szCs w:val="19"/>
              </w:rPr>
              <w:t xml:space="preserve">Record observations (e.g., </w:t>
            </w:r>
            <w:r w:rsidR="00D91784">
              <w:rPr>
                <w:rFonts w:ascii="Tahoma" w:hAnsi="Tahoma"/>
                <w:i w:val="0"/>
                <w:sz w:val="19"/>
                <w:szCs w:val="19"/>
              </w:rPr>
              <w:t>firsthand</w:t>
            </w:r>
            <w:r w:rsidRPr="00763706">
              <w:rPr>
                <w:rFonts w:ascii="Tahoma" w:hAnsi="Tahoma"/>
                <w:i w:val="0"/>
                <w:sz w:val="19"/>
                <w:szCs w:val="19"/>
              </w:rPr>
              <w:t xml:space="preserve"> experiences, media) to collect data related to inherited traits of animals </w:t>
            </w:r>
          </w:p>
          <w:p w14:paraId="5CEBC30C" w14:textId="7DCA35D1" w:rsidR="00763706" w:rsidRPr="00763706" w:rsidRDefault="00763706" w:rsidP="00763706">
            <w:pPr>
              <w:pStyle w:val="ListParagraph"/>
              <w:spacing w:before="0"/>
              <w:ind w:left="360"/>
              <w:rPr>
                <w:rFonts w:ascii="Tahoma" w:hAnsi="Tahoma"/>
                <w:i w:val="0"/>
                <w:sz w:val="19"/>
                <w:szCs w:val="19"/>
              </w:rPr>
            </w:pPr>
          </w:p>
        </w:tc>
        <w:tc>
          <w:tcPr>
            <w:tcW w:w="3018" w:type="dxa"/>
            <w:tcBorders>
              <w:top w:val="single" w:sz="6" w:space="0" w:color="auto"/>
              <w:left w:val="single" w:sz="6" w:space="0" w:color="auto"/>
              <w:bottom w:val="single" w:sz="6" w:space="0" w:color="auto"/>
              <w:right w:val="single" w:sz="6" w:space="0" w:color="auto"/>
            </w:tcBorders>
          </w:tcPr>
          <w:p w14:paraId="3F6FCC72" w14:textId="4C89B329" w:rsidR="00763706" w:rsidRPr="00CB1B0A" w:rsidRDefault="00763706" w:rsidP="00763706">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3.  </w:t>
            </w:r>
            <w:r w:rsidRPr="00CB1B0A">
              <w:rPr>
                <w:rFonts w:ascii="Tahoma" w:eastAsia="Times New Roman" w:hAnsi="Tahoma" w:cs="Times New Roman"/>
                <w:b/>
                <w:sz w:val="18"/>
              </w:rPr>
              <w:t>Analyzing and interpreting data</w:t>
            </w:r>
            <w:r>
              <w:rPr>
                <w:rFonts w:ascii="Tahoma" w:eastAsia="Times New Roman" w:hAnsi="Tahoma" w:cs="Times New Roman"/>
                <w:b/>
                <w:sz w:val="18"/>
              </w:rPr>
              <w:t xml:space="preserve"> (cont.)</w:t>
            </w:r>
          </w:p>
          <w:p w14:paraId="35D0C691" w14:textId="77777777" w:rsidR="00763706" w:rsidRPr="00763706" w:rsidRDefault="00763706" w:rsidP="00763706">
            <w:pPr>
              <w:pStyle w:val="ListParagraph"/>
              <w:numPr>
                <w:ilvl w:val="0"/>
                <w:numId w:val="5"/>
              </w:numPr>
              <w:spacing w:before="0"/>
              <w:rPr>
                <w:rFonts w:ascii="Tahoma" w:hAnsi="Tahoma"/>
                <w:i w:val="0"/>
                <w:sz w:val="19"/>
                <w:szCs w:val="19"/>
              </w:rPr>
            </w:pPr>
            <w:r w:rsidRPr="00763706">
              <w:rPr>
                <w:rFonts w:ascii="Tahoma" w:hAnsi="Tahoma"/>
                <w:i w:val="0"/>
                <w:sz w:val="19"/>
                <w:szCs w:val="19"/>
              </w:rPr>
              <w:t>Compare predictions to the data and/or observations from an investigation about the characteristics of organisms that are the result of inheritance</w:t>
            </w:r>
          </w:p>
          <w:p w14:paraId="255E6DB0" w14:textId="77777777" w:rsidR="00763706" w:rsidRPr="00763706" w:rsidRDefault="00763706" w:rsidP="00763706">
            <w:pPr>
              <w:pStyle w:val="ListParagraph"/>
              <w:numPr>
                <w:ilvl w:val="0"/>
                <w:numId w:val="5"/>
              </w:numPr>
              <w:spacing w:before="0"/>
              <w:rPr>
                <w:rFonts w:ascii="Tahoma" w:hAnsi="Tahoma"/>
                <w:i w:val="0"/>
                <w:sz w:val="19"/>
                <w:szCs w:val="19"/>
              </w:rPr>
            </w:pPr>
            <w:r w:rsidRPr="00763706">
              <w:rPr>
                <w:rFonts w:ascii="Tahoma" w:hAnsi="Tahoma"/>
                <w:i w:val="0"/>
                <w:sz w:val="19"/>
                <w:szCs w:val="19"/>
              </w:rPr>
              <w:t xml:space="preserve">Display data using a simple graph to show inherited traits of plants </w:t>
            </w:r>
          </w:p>
          <w:p w14:paraId="32A2B794" w14:textId="77777777" w:rsidR="00763706" w:rsidRPr="00763706" w:rsidRDefault="00763706" w:rsidP="00763706">
            <w:pPr>
              <w:pStyle w:val="ListParagraph"/>
              <w:numPr>
                <w:ilvl w:val="0"/>
                <w:numId w:val="5"/>
              </w:numPr>
              <w:spacing w:before="0"/>
              <w:rPr>
                <w:rFonts w:ascii="Tahoma" w:hAnsi="Tahoma"/>
                <w:i w:val="0"/>
                <w:sz w:val="19"/>
                <w:szCs w:val="19"/>
              </w:rPr>
            </w:pPr>
            <w:r w:rsidRPr="00763706">
              <w:rPr>
                <w:rFonts w:ascii="Tahoma" w:hAnsi="Tahoma"/>
                <w:i w:val="0"/>
                <w:sz w:val="19"/>
                <w:szCs w:val="19"/>
              </w:rPr>
              <w:t xml:space="preserve">Display data using a simple graph to show inherited traits of animals </w:t>
            </w:r>
          </w:p>
          <w:p w14:paraId="27697CE9" w14:textId="77777777" w:rsidR="00763706" w:rsidRPr="00763706" w:rsidRDefault="00763706" w:rsidP="00763706">
            <w:pPr>
              <w:pStyle w:val="ListParagraph"/>
              <w:numPr>
                <w:ilvl w:val="0"/>
                <w:numId w:val="5"/>
              </w:numPr>
              <w:spacing w:before="0"/>
              <w:rPr>
                <w:rFonts w:ascii="Tahoma" w:hAnsi="Tahoma"/>
                <w:i w:val="0"/>
                <w:sz w:val="19"/>
                <w:szCs w:val="19"/>
              </w:rPr>
            </w:pPr>
            <w:r w:rsidRPr="00763706">
              <w:rPr>
                <w:rFonts w:ascii="Tahoma" w:hAnsi="Tahoma"/>
                <w:i w:val="0"/>
                <w:sz w:val="19"/>
                <w:szCs w:val="19"/>
              </w:rPr>
              <w:t>Draw conclusions based on evidence (e.g., from an investigation) about animal and/or plant characteristics that are inherited versus those resulting from interaction with the environment</w:t>
            </w:r>
          </w:p>
          <w:p w14:paraId="5168E040" w14:textId="77777777" w:rsidR="00763706" w:rsidRDefault="00763706" w:rsidP="00F66D8F">
            <w:pPr>
              <w:spacing w:after="0"/>
              <w:ind w:left="274" w:hanging="274"/>
              <w:rPr>
                <w:rFonts w:ascii="Tahoma" w:eastAsia="Times New Roman" w:hAnsi="Tahoma" w:cs="Times New Roman"/>
                <w:b/>
                <w:sz w:val="18"/>
              </w:rPr>
            </w:pPr>
          </w:p>
          <w:p w14:paraId="5BA67DCC" w14:textId="1997035E" w:rsidR="00D4040F" w:rsidRPr="00CB1B0A" w:rsidRDefault="00D4040F" w:rsidP="00F66D8F">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4.  Using mathematics and computational thinking</w:t>
            </w:r>
          </w:p>
          <w:p w14:paraId="6B07ACCC" w14:textId="77777777" w:rsidR="00763706" w:rsidRPr="00763706" w:rsidRDefault="00763706" w:rsidP="00763706">
            <w:pPr>
              <w:pStyle w:val="ListParagraph"/>
              <w:numPr>
                <w:ilvl w:val="0"/>
                <w:numId w:val="5"/>
              </w:numPr>
              <w:spacing w:before="0"/>
              <w:rPr>
                <w:rFonts w:ascii="Tahoma" w:hAnsi="Tahoma"/>
                <w:i w:val="0"/>
                <w:sz w:val="19"/>
                <w:szCs w:val="19"/>
              </w:rPr>
            </w:pPr>
            <w:r w:rsidRPr="00763706">
              <w:rPr>
                <w:rFonts w:ascii="Tahoma" w:hAnsi="Tahoma"/>
                <w:i w:val="0"/>
                <w:sz w:val="19"/>
                <w:szCs w:val="19"/>
              </w:rPr>
              <w:t>Organize the qualitative and quantitative information about variation of traits that exist among animals of the same species</w:t>
            </w:r>
          </w:p>
          <w:p w14:paraId="61A90737" w14:textId="100DD5A8" w:rsidR="00D4040F" w:rsidRPr="00763706" w:rsidRDefault="00763706" w:rsidP="00763706">
            <w:pPr>
              <w:pStyle w:val="ListParagraph"/>
              <w:numPr>
                <w:ilvl w:val="0"/>
                <w:numId w:val="5"/>
              </w:numPr>
              <w:spacing w:before="0"/>
              <w:rPr>
                <w:rFonts w:ascii="Tahoma" w:hAnsi="Tahoma"/>
                <w:i w:val="0"/>
                <w:sz w:val="19"/>
                <w:szCs w:val="19"/>
              </w:rPr>
            </w:pPr>
            <w:r w:rsidRPr="00763706">
              <w:rPr>
                <w:rFonts w:ascii="Tahoma" w:hAnsi="Tahoma"/>
                <w:i w:val="0"/>
                <w:sz w:val="19"/>
                <w:szCs w:val="19"/>
              </w:rPr>
              <w:t>Organize the qualitative and quantitative information about the variation of traits that exist among plants of the same species</w:t>
            </w:r>
          </w:p>
        </w:tc>
        <w:tc>
          <w:tcPr>
            <w:tcW w:w="3018" w:type="dxa"/>
            <w:tcBorders>
              <w:top w:val="single" w:sz="6" w:space="0" w:color="auto"/>
              <w:left w:val="single" w:sz="6" w:space="0" w:color="auto"/>
              <w:bottom w:val="single" w:sz="6" w:space="0" w:color="auto"/>
              <w:right w:val="single" w:sz="6" w:space="0" w:color="auto"/>
            </w:tcBorders>
          </w:tcPr>
          <w:p w14:paraId="1BA334BB" w14:textId="3AC0A873" w:rsidR="00763706" w:rsidRPr="00CB1B0A" w:rsidRDefault="00763706" w:rsidP="00763706">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5.  Developing and using models</w:t>
            </w:r>
            <w:r>
              <w:rPr>
                <w:rFonts w:ascii="Tahoma" w:eastAsia="Times New Roman" w:hAnsi="Tahoma" w:cs="Times New Roman"/>
                <w:b/>
                <w:sz w:val="18"/>
              </w:rPr>
              <w:t xml:space="preserve"> (cont.)</w:t>
            </w:r>
          </w:p>
          <w:p w14:paraId="7B342CAF" w14:textId="2CFD4817" w:rsidR="00763706" w:rsidRDefault="00763706" w:rsidP="00763706">
            <w:pPr>
              <w:pStyle w:val="ListParagraph"/>
              <w:numPr>
                <w:ilvl w:val="0"/>
                <w:numId w:val="5"/>
              </w:numPr>
              <w:spacing w:before="0"/>
              <w:rPr>
                <w:rFonts w:ascii="Tahoma" w:hAnsi="Tahoma"/>
                <w:i w:val="0"/>
                <w:sz w:val="19"/>
                <w:szCs w:val="19"/>
              </w:rPr>
            </w:pPr>
            <w:r w:rsidRPr="00763706">
              <w:rPr>
                <w:rFonts w:ascii="Tahoma" w:hAnsi="Tahoma"/>
                <w:i w:val="0"/>
                <w:sz w:val="19"/>
                <w:szCs w:val="19"/>
              </w:rPr>
              <w:t xml:space="preserve">Illustrate or develop a model to show/explain characteristics of organisms that are a result of the environment </w:t>
            </w:r>
          </w:p>
          <w:p w14:paraId="0BC36271" w14:textId="77777777" w:rsidR="00763706" w:rsidRPr="00763706" w:rsidRDefault="00763706" w:rsidP="00763706">
            <w:pPr>
              <w:pStyle w:val="ListParagraph"/>
              <w:spacing w:before="0"/>
              <w:ind w:left="360"/>
              <w:rPr>
                <w:rFonts w:ascii="Tahoma" w:hAnsi="Tahoma"/>
                <w:i w:val="0"/>
                <w:sz w:val="19"/>
                <w:szCs w:val="19"/>
              </w:rPr>
            </w:pPr>
          </w:p>
          <w:p w14:paraId="2C86C54A" w14:textId="3071075C" w:rsidR="00D4040F" w:rsidRPr="00CB1B0A" w:rsidRDefault="00D4040F" w:rsidP="00F66D8F">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6.  </w:t>
            </w:r>
            <w:r w:rsidRPr="00CB1B0A">
              <w:rPr>
                <w:rFonts w:ascii="Tahoma" w:eastAsia="Times New Roman" w:hAnsi="Tahoma" w:cs="Times New Roman"/>
                <w:b/>
                <w:sz w:val="18"/>
              </w:rPr>
              <w:t xml:space="preserve">Constructing explanations </w:t>
            </w:r>
          </w:p>
          <w:p w14:paraId="0AFEE725" w14:textId="77777777" w:rsidR="00763706" w:rsidRPr="00763706" w:rsidRDefault="00763706" w:rsidP="00763706">
            <w:pPr>
              <w:pStyle w:val="ListParagraph"/>
              <w:numPr>
                <w:ilvl w:val="0"/>
                <w:numId w:val="5"/>
              </w:numPr>
              <w:spacing w:before="0"/>
              <w:rPr>
                <w:rFonts w:ascii="Tahoma" w:hAnsi="Tahoma"/>
                <w:i w:val="0"/>
                <w:sz w:val="19"/>
                <w:szCs w:val="19"/>
              </w:rPr>
            </w:pPr>
            <w:r w:rsidRPr="00763706">
              <w:rPr>
                <w:rFonts w:ascii="Tahoma" w:hAnsi="Tahoma"/>
                <w:i w:val="0"/>
                <w:sz w:val="19"/>
                <w:szCs w:val="19"/>
              </w:rPr>
              <w:t>Describe how inherited traits (e.g., fur color, size of flowers) of a plant and/or animal offspring are characteristics of each parent</w:t>
            </w:r>
          </w:p>
          <w:p w14:paraId="6FF62E56" w14:textId="77777777" w:rsidR="00763706" w:rsidRPr="00763706" w:rsidRDefault="00763706" w:rsidP="00763706">
            <w:pPr>
              <w:pStyle w:val="ListParagraph"/>
              <w:numPr>
                <w:ilvl w:val="0"/>
                <w:numId w:val="5"/>
              </w:numPr>
              <w:spacing w:before="0"/>
              <w:rPr>
                <w:rFonts w:ascii="Tahoma" w:hAnsi="Tahoma"/>
                <w:i w:val="0"/>
                <w:sz w:val="19"/>
                <w:szCs w:val="19"/>
              </w:rPr>
            </w:pPr>
            <w:r w:rsidRPr="00763706">
              <w:rPr>
                <w:rFonts w:ascii="Tahoma" w:hAnsi="Tahoma"/>
                <w:i w:val="0"/>
                <w:sz w:val="19"/>
                <w:szCs w:val="19"/>
              </w:rPr>
              <w:t xml:space="preserve">Describe the relationship between how a characteristic is a result of both inheritance and being influenced by the environment. </w:t>
            </w:r>
          </w:p>
          <w:p w14:paraId="525C8669" w14:textId="77777777" w:rsidR="00763706" w:rsidRPr="00763706" w:rsidRDefault="00763706" w:rsidP="00763706">
            <w:pPr>
              <w:pStyle w:val="ListParagraph"/>
              <w:numPr>
                <w:ilvl w:val="0"/>
                <w:numId w:val="5"/>
              </w:numPr>
              <w:spacing w:before="0"/>
              <w:rPr>
                <w:rFonts w:ascii="Tahoma" w:hAnsi="Tahoma"/>
                <w:i w:val="0"/>
                <w:sz w:val="19"/>
                <w:szCs w:val="19"/>
              </w:rPr>
            </w:pPr>
            <w:r w:rsidRPr="00763706">
              <w:rPr>
                <w:rFonts w:ascii="Tahoma" w:hAnsi="Tahoma"/>
                <w:i w:val="0"/>
                <w:sz w:val="19"/>
                <w:szCs w:val="19"/>
              </w:rPr>
              <w:t>Describe variations in the traits and characteristics of offspring within the same species</w:t>
            </w:r>
          </w:p>
          <w:p w14:paraId="5C3896F9" w14:textId="77777777" w:rsidR="00D4040F" w:rsidRDefault="00D4040F" w:rsidP="00F66D8F">
            <w:pPr>
              <w:tabs>
                <w:tab w:val="left" w:pos="105"/>
              </w:tabs>
              <w:spacing w:after="0" w:line="240" w:lineRule="auto"/>
              <w:ind w:left="360"/>
              <w:rPr>
                <w:rFonts w:ascii="Tahoma" w:eastAsia="Times New Roman" w:hAnsi="Tahoma" w:cs="Times New Roman"/>
                <w:sz w:val="19"/>
                <w:szCs w:val="19"/>
              </w:rPr>
            </w:pPr>
          </w:p>
          <w:p w14:paraId="0204B7E3" w14:textId="77777777" w:rsidR="00D4040F" w:rsidRPr="00CB1B0A" w:rsidRDefault="00D4040F" w:rsidP="00F66D8F">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7.  </w:t>
            </w:r>
            <w:r w:rsidRPr="00CB1B0A">
              <w:rPr>
                <w:rFonts w:ascii="Tahoma" w:eastAsia="Times New Roman" w:hAnsi="Tahoma" w:cs="Times New Roman"/>
                <w:b/>
                <w:sz w:val="18"/>
              </w:rPr>
              <w:t>Engaging in argument from evidence</w:t>
            </w:r>
          </w:p>
          <w:p w14:paraId="2D94400E" w14:textId="77777777" w:rsidR="00763706" w:rsidRPr="00763706" w:rsidRDefault="00763706" w:rsidP="00763706">
            <w:pPr>
              <w:pStyle w:val="ListParagraph"/>
              <w:numPr>
                <w:ilvl w:val="0"/>
                <w:numId w:val="5"/>
              </w:numPr>
              <w:spacing w:before="0"/>
              <w:rPr>
                <w:rFonts w:ascii="Tahoma" w:hAnsi="Tahoma"/>
                <w:i w:val="0"/>
                <w:sz w:val="19"/>
                <w:szCs w:val="19"/>
              </w:rPr>
            </w:pPr>
            <w:r w:rsidRPr="00763706">
              <w:rPr>
                <w:rFonts w:ascii="Tahoma" w:hAnsi="Tahoma"/>
                <w:i w:val="0"/>
                <w:sz w:val="19"/>
                <w:szCs w:val="19"/>
              </w:rPr>
              <w:t>Use scientific evidence to support a claim that certain characteristics of plants and/or animals are affected by their environment while others are inherited</w:t>
            </w:r>
          </w:p>
          <w:p w14:paraId="01A6D5CF" w14:textId="77777777" w:rsidR="00D4040F" w:rsidRPr="003A6435" w:rsidRDefault="00D4040F" w:rsidP="00F66D8F">
            <w:pPr>
              <w:spacing w:after="0" w:line="240" w:lineRule="auto"/>
              <w:rPr>
                <w:rFonts w:ascii="Tahoma" w:hAnsi="Tahoma"/>
                <w:sz w:val="18"/>
              </w:rPr>
            </w:pPr>
          </w:p>
          <w:p w14:paraId="78652640" w14:textId="77777777" w:rsidR="00D4040F" w:rsidRPr="00CB1B0A" w:rsidRDefault="00D4040F" w:rsidP="00F66D8F">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8.  </w:t>
            </w:r>
            <w:r w:rsidRPr="00CB1B0A">
              <w:rPr>
                <w:rFonts w:ascii="Tahoma" w:eastAsia="Times New Roman" w:hAnsi="Tahoma" w:cs="Times New Roman"/>
                <w:b/>
                <w:sz w:val="18"/>
              </w:rPr>
              <w:t>Obtaining, evaluating, and communicating information</w:t>
            </w:r>
          </w:p>
          <w:p w14:paraId="4E4D32BD" w14:textId="77777777" w:rsidR="00763706" w:rsidRPr="00BF0D6D" w:rsidRDefault="00763706" w:rsidP="00BF0D6D">
            <w:pPr>
              <w:pStyle w:val="ListParagraph"/>
              <w:numPr>
                <w:ilvl w:val="0"/>
                <w:numId w:val="5"/>
              </w:numPr>
              <w:spacing w:before="0"/>
              <w:rPr>
                <w:rFonts w:ascii="Tahoma" w:hAnsi="Tahoma"/>
                <w:i w:val="0"/>
                <w:sz w:val="19"/>
                <w:szCs w:val="19"/>
              </w:rPr>
            </w:pPr>
            <w:r w:rsidRPr="00BF0D6D">
              <w:rPr>
                <w:rFonts w:ascii="Tahoma" w:hAnsi="Tahoma"/>
                <w:i w:val="0"/>
                <w:sz w:val="19"/>
                <w:szCs w:val="19"/>
              </w:rPr>
              <w:t>Compare two informational sources to determine similarities and differences in how they present information about how plants and/or animals are affected by their environment while others are inherited</w:t>
            </w:r>
          </w:p>
          <w:p w14:paraId="476BAAED" w14:textId="77777777" w:rsidR="00D4040F" w:rsidRDefault="00BF0D6D" w:rsidP="00BF0D6D">
            <w:pPr>
              <w:pStyle w:val="ListParagraph"/>
              <w:numPr>
                <w:ilvl w:val="0"/>
                <w:numId w:val="5"/>
              </w:numPr>
              <w:spacing w:before="0"/>
              <w:rPr>
                <w:rFonts w:ascii="Tahoma" w:hAnsi="Tahoma"/>
                <w:i w:val="0"/>
                <w:sz w:val="19"/>
                <w:szCs w:val="19"/>
              </w:rPr>
            </w:pPr>
            <w:r w:rsidRPr="00BF0D6D">
              <w:rPr>
                <w:rFonts w:ascii="Tahoma" w:hAnsi="Tahoma"/>
                <w:i w:val="0"/>
                <w:sz w:val="19"/>
                <w:szCs w:val="19"/>
              </w:rPr>
              <w:t>Communicate scientific information or ideas (orally, graphically, textually, and/or mathematically) about inherited traits of plants</w:t>
            </w:r>
          </w:p>
          <w:p w14:paraId="5AAA2AB9" w14:textId="6F9F256D" w:rsidR="00BF0D6D" w:rsidRPr="00BF0D6D" w:rsidRDefault="00BF0D6D" w:rsidP="00BF0D6D">
            <w:pPr>
              <w:pStyle w:val="ListParagraph"/>
              <w:spacing w:before="0"/>
              <w:ind w:left="360"/>
              <w:rPr>
                <w:rFonts w:ascii="Tahoma" w:hAnsi="Tahoma"/>
                <w:i w:val="0"/>
                <w:sz w:val="19"/>
                <w:szCs w:val="19"/>
              </w:rPr>
            </w:pPr>
          </w:p>
        </w:tc>
      </w:tr>
      <w:tr w:rsidR="00BF0D6D" w:rsidRPr="00344361" w14:paraId="20AFC3BB" w14:textId="77777777" w:rsidTr="005C5BE2">
        <w:trPr>
          <w:cantSplit/>
          <w:trHeight w:val="747"/>
        </w:trPr>
        <w:tc>
          <w:tcPr>
            <w:tcW w:w="10530" w:type="dxa"/>
            <w:gridSpan w:val="5"/>
            <w:tcBorders>
              <w:bottom w:val="single" w:sz="6" w:space="0" w:color="auto"/>
              <w:right w:val="single" w:sz="6" w:space="0" w:color="auto"/>
            </w:tcBorders>
            <w:shd w:val="clear" w:color="auto" w:fill="808080"/>
          </w:tcPr>
          <w:p w14:paraId="15D0B118" w14:textId="77777777" w:rsidR="00BF0D6D" w:rsidRPr="00E743B3" w:rsidRDefault="00BF0D6D" w:rsidP="005C5BE2">
            <w:pPr>
              <w:spacing w:after="0" w:line="240" w:lineRule="auto"/>
              <w:ind w:left="0"/>
              <w:jc w:val="center"/>
              <w:rPr>
                <w:rFonts w:ascii="Tahoma" w:eastAsia="Times New Roman" w:hAnsi="Tahoma" w:cs="Times New Roman"/>
                <w:sz w:val="28"/>
                <w:szCs w:val="24"/>
              </w:rPr>
            </w:pPr>
            <w:r w:rsidRPr="00E743B3">
              <w:rPr>
                <w:rFonts w:ascii="Tahoma" w:eastAsia="Times New Roman" w:hAnsi="Tahoma" w:cs="Times New Roman"/>
                <w:b/>
                <w:sz w:val="28"/>
                <w:szCs w:val="24"/>
              </w:rPr>
              <w:t>ENTRY POINTS</w:t>
            </w:r>
            <w:r w:rsidRPr="00E743B3">
              <w:rPr>
                <w:rFonts w:ascii="Tahoma" w:eastAsia="Times New Roman" w:hAnsi="Tahoma" w:cs="Times New Roman"/>
                <w:sz w:val="28"/>
                <w:szCs w:val="24"/>
              </w:rPr>
              <w:t xml:space="preserve"> to</w:t>
            </w:r>
          </w:p>
          <w:p w14:paraId="0226AC61" w14:textId="77777777" w:rsidR="00BF0D6D" w:rsidRPr="00344361" w:rsidRDefault="00BF0D6D" w:rsidP="005C5BE2">
            <w:pPr>
              <w:spacing w:after="0" w:line="240" w:lineRule="auto"/>
              <w:ind w:left="0"/>
              <w:jc w:val="center"/>
              <w:rPr>
                <w:rFonts w:ascii="Tahoma" w:eastAsia="Times New Roman" w:hAnsi="Tahoma" w:cs="Times New Roman"/>
                <w:color w:val="FFFFFF"/>
                <w:sz w:val="28"/>
                <w:szCs w:val="24"/>
              </w:rPr>
            </w:pPr>
            <w:r w:rsidRPr="00E743B3">
              <w:rPr>
                <w:rFonts w:ascii="Tahoma" w:eastAsia="Times New Roman" w:hAnsi="Tahoma" w:cs="Times New Roman"/>
                <w:sz w:val="28"/>
                <w:szCs w:val="24"/>
              </w:rPr>
              <w:t>Life Science Standards in Grades 3–5</w:t>
            </w:r>
          </w:p>
        </w:tc>
      </w:tr>
      <w:tr w:rsidR="00BF0D6D" w:rsidRPr="00344361" w14:paraId="4E5C5FB0" w14:textId="77777777" w:rsidTr="00BB47D6">
        <w:trPr>
          <w:cantSplit/>
          <w:trHeight w:val="588"/>
        </w:trPr>
        <w:tc>
          <w:tcPr>
            <w:tcW w:w="1476" w:type="dxa"/>
            <w:gridSpan w:val="2"/>
            <w:tcBorders>
              <w:top w:val="single" w:sz="6" w:space="0" w:color="auto"/>
              <w:bottom w:val="single" w:sz="6" w:space="0" w:color="auto"/>
              <w:right w:val="single" w:sz="6" w:space="0" w:color="auto"/>
            </w:tcBorders>
            <w:shd w:val="clear" w:color="auto" w:fill="404040" w:themeFill="text1" w:themeFillTint="BF"/>
          </w:tcPr>
          <w:p w14:paraId="11F4A326" w14:textId="77777777" w:rsidR="00BF0D6D" w:rsidRDefault="00BF0D6D" w:rsidP="005C5BE2">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7123947C" w14:textId="77777777" w:rsidR="00BF0D6D" w:rsidRPr="00344361" w:rsidRDefault="00BF0D6D" w:rsidP="005C5BE2">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7D045546" w14:textId="77777777" w:rsidR="00BF0D6D" w:rsidRPr="00344361" w:rsidRDefault="00BF0D6D" w:rsidP="005C5BE2">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2A4864ED" w14:textId="77777777" w:rsidR="00BF0D6D" w:rsidRPr="00DA2CCD" w:rsidRDefault="00BF0D6D" w:rsidP="005C5BE2">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3654B3BC" w14:textId="77777777" w:rsidR="00BF0D6D" w:rsidRPr="00DA2CCD" w:rsidRDefault="00BF0D6D" w:rsidP="005C5BE2">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6A8012C1" w14:textId="77777777" w:rsidR="00BF0D6D" w:rsidRPr="00344361" w:rsidRDefault="00BF0D6D" w:rsidP="005C5BE2">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BF0D6D" w:rsidRPr="00344361" w14:paraId="6573FAA7" w14:textId="77777777" w:rsidTr="00BB47D6">
        <w:trPr>
          <w:cantSplit/>
          <w:trHeight w:val="1686"/>
        </w:trPr>
        <w:tc>
          <w:tcPr>
            <w:tcW w:w="1476" w:type="dxa"/>
            <w:gridSpan w:val="2"/>
            <w:tcBorders>
              <w:top w:val="single" w:sz="6" w:space="0" w:color="auto"/>
              <w:bottom w:val="single" w:sz="6" w:space="0" w:color="auto"/>
              <w:right w:val="single" w:sz="6" w:space="0" w:color="auto"/>
            </w:tcBorders>
          </w:tcPr>
          <w:p w14:paraId="4ECA9302" w14:textId="77777777" w:rsidR="00BF0D6D" w:rsidRDefault="00BF0D6D" w:rsidP="00BF0D6D">
            <w:pPr>
              <w:spacing w:after="0" w:line="240" w:lineRule="auto"/>
              <w:ind w:left="0"/>
              <w:rPr>
                <w:rFonts w:ascii="Tahoma" w:eastAsia="Times New Roman" w:hAnsi="Tahoma" w:cs="Tahoma"/>
                <w:b/>
                <w:bCs/>
                <w:sz w:val="18"/>
                <w:szCs w:val="19"/>
              </w:rPr>
            </w:pPr>
            <w:r w:rsidRPr="00D4040F">
              <w:rPr>
                <w:rFonts w:ascii="Tahoma" w:eastAsia="Times New Roman" w:hAnsi="Tahoma" w:cs="Tahoma"/>
                <w:b/>
                <w:bCs/>
                <w:sz w:val="18"/>
                <w:szCs w:val="19"/>
              </w:rPr>
              <w:t>Heredity: Inheritance and Variation of Traits</w:t>
            </w:r>
          </w:p>
          <w:p w14:paraId="63440C3F" w14:textId="4C768F70" w:rsidR="00BF0D6D" w:rsidRPr="00507F02" w:rsidRDefault="00BF0D6D" w:rsidP="00BF0D6D">
            <w:pPr>
              <w:spacing w:after="0" w:line="240" w:lineRule="auto"/>
              <w:ind w:left="0"/>
              <w:rPr>
                <w:rFonts w:ascii="Tahoma" w:eastAsia="Times New Roman" w:hAnsi="Tahoma" w:cs="Tahoma"/>
                <w:b/>
                <w:bCs/>
                <w:sz w:val="18"/>
                <w:szCs w:val="19"/>
              </w:rPr>
            </w:pPr>
            <w:r>
              <w:rPr>
                <w:rFonts w:ascii="Tahoma" w:eastAsia="Times New Roman" w:hAnsi="Tahoma" w:cs="Tahoma"/>
                <w:b/>
                <w:bCs/>
                <w:sz w:val="18"/>
                <w:szCs w:val="19"/>
              </w:rPr>
              <w:t>(cont.)</w:t>
            </w:r>
          </w:p>
        </w:tc>
        <w:tc>
          <w:tcPr>
            <w:tcW w:w="3018" w:type="dxa"/>
            <w:tcBorders>
              <w:top w:val="single" w:sz="6" w:space="0" w:color="auto"/>
              <w:left w:val="single" w:sz="6" w:space="0" w:color="auto"/>
              <w:bottom w:val="single" w:sz="6" w:space="0" w:color="auto"/>
              <w:right w:val="single" w:sz="6" w:space="0" w:color="auto"/>
            </w:tcBorders>
          </w:tcPr>
          <w:p w14:paraId="4496B782" w14:textId="77777777" w:rsidR="00BF0D6D" w:rsidRDefault="00BF0D6D" w:rsidP="00F66D8F">
            <w:pPr>
              <w:spacing w:after="0"/>
              <w:ind w:left="274" w:hanging="274"/>
              <w:rPr>
                <w:rFonts w:ascii="Tahoma" w:eastAsia="Times New Roman" w:hAnsi="Tahoma" w:cs="Times New Roman"/>
                <w:b/>
                <w:sz w:val="18"/>
              </w:rPr>
            </w:pPr>
          </w:p>
        </w:tc>
        <w:tc>
          <w:tcPr>
            <w:tcW w:w="3018" w:type="dxa"/>
            <w:tcBorders>
              <w:top w:val="single" w:sz="6" w:space="0" w:color="auto"/>
              <w:left w:val="single" w:sz="6" w:space="0" w:color="auto"/>
              <w:bottom w:val="single" w:sz="6" w:space="0" w:color="auto"/>
              <w:right w:val="single" w:sz="6" w:space="0" w:color="auto"/>
            </w:tcBorders>
          </w:tcPr>
          <w:p w14:paraId="650AE245" w14:textId="77777777" w:rsidR="00BF0D6D" w:rsidRDefault="00BF0D6D" w:rsidP="00F66D8F">
            <w:pPr>
              <w:spacing w:after="0"/>
              <w:ind w:left="274" w:hanging="274"/>
              <w:rPr>
                <w:rFonts w:ascii="Tahoma" w:eastAsia="Times New Roman" w:hAnsi="Tahoma" w:cs="Times New Roman"/>
                <w:b/>
                <w:sz w:val="18"/>
              </w:rPr>
            </w:pPr>
          </w:p>
        </w:tc>
        <w:tc>
          <w:tcPr>
            <w:tcW w:w="3018" w:type="dxa"/>
            <w:tcBorders>
              <w:top w:val="single" w:sz="6" w:space="0" w:color="auto"/>
              <w:left w:val="single" w:sz="6" w:space="0" w:color="auto"/>
              <w:bottom w:val="single" w:sz="6" w:space="0" w:color="auto"/>
              <w:right w:val="single" w:sz="6" w:space="0" w:color="auto"/>
            </w:tcBorders>
          </w:tcPr>
          <w:p w14:paraId="32814EC6" w14:textId="77777777" w:rsidR="00BF0D6D" w:rsidRDefault="00BF0D6D" w:rsidP="00BF0D6D">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8.  </w:t>
            </w:r>
            <w:r w:rsidRPr="00CB1B0A">
              <w:rPr>
                <w:rFonts w:ascii="Tahoma" w:eastAsia="Times New Roman" w:hAnsi="Tahoma" w:cs="Times New Roman"/>
                <w:b/>
                <w:sz w:val="18"/>
              </w:rPr>
              <w:t>Obtaining, evaluating, and communicating information</w:t>
            </w:r>
            <w:r>
              <w:rPr>
                <w:rFonts w:ascii="Tahoma" w:eastAsia="Times New Roman" w:hAnsi="Tahoma" w:cs="Times New Roman"/>
                <w:b/>
                <w:sz w:val="18"/>
              </w:rPr>
              <w:t xml:space="preserve"> (cont.)</w:t>
            </w:r>
          </w:p>
          <w:p w14:paraId="2F0D5F06" w14:textId="77777777" w:rsidR="00BF0D6D" w:rsidRPr="00BF0D6D" w:rsidRDefault="00BF0D6D" w:rsidP="00BF0D6D">
            <w:pPr>
              <w:pStyle w:val="ListParagraph"/>
              <w:numPr>
                <w:ilvl w:val="0"/>
                <w:numId w:val="5"/>
              </w:numPr>
              <w:spacing w:before="0"/>
              <w:rPr>
                <w:rFonts w:ascii="Tahoma" w:hAnsi="Tahoma"/>
                <w:i w:val="0"/>
                <w:sz w:val="19"/>
                <w:szCs w:val="19"/>
              </w:rPr>
            </w:pPr>
            <w:r w:rsidRPr="00BF0D6D">
              <w:rPr>
                <w:rFonts w:ascii="Tahoma" w:hAnsi="Tahoma"/>
                <w:i w:val="0"/>
                <w:sz w:val="19"/>
                <w:szCs w:val="19"/>
              </w:rPr>
              <w:t>Communicate scientific information or ideas (orally, graphically, textually, and/or mathematically) about inherited traits of animals</w:t>
            </w:r>
          </w:p>
          <w:p w14:paraId="2F033742" w14:textId="77777777" w:rsidR="00BF0D6D" w:rsidRPr="00BF0D6D" w:rsidRDefault="00BF0D6D" w:rsidP="00BF0D6D">
            <w:pPr>
              <w:pStyle w:val="ListParagraph"/>
              <w:numPr>
                <w:ilvl w:val="0"/>
                <w:numId w:val="5"/>
              </w:numPr>
              <w:spacing w:before="0"/>
              <w:rPr>
                <w:rFonts w:ascii="Tahoma" w:hAnsi="Tahoma"/>
                <w:i w:val="0"/>
                <w:sz w:val="19"/>
                <w:szCs w:val="19"/>
              </w:rPr>
            </w:pPr>
            <w:r w:rsidRPr="00BF0D6D">
              <w:rPr>
                <w:rFonts w:ascii="Tahoma" w:hAnsi="Tahoma"/>
                <w:i w:val="0"/>
                <w:sz w:val="19"/>
                <w:szCs w:val="19"/>
              </w:rPr>
              <w:t>Research and present information about groups of organisms from the same species share similar characteristics, but with some variation among individuals (e.g., litter of kittens)</w:t>
            </w:r>
          </w:p>
          <w:p w14:paraId="296B9CCB" w14:textId="77777777" w:rsidR="00BF0D6D" w:rsidRPr="00BF0D6D" w:rsidRDefault="00BF0D6D" w:rsidP="00BF0D6D">
            <w:pPr>
              <w:pStyle w:val="ListParagraph"/>
              <w:numPr>
                <w:ilvl w:val="0"/>
                <w:numId w:val="5"/>
              </w:numPr>
              <w:spacing w:before="0"/>
              <w:rPr>
                <w:rFonts w:ascii="Tahoma" w:hAnsi="Tahoma"/>
                <w:i w:val="0"/>
                <w:sz w:val="19"/>
                <w:szCs w:val="19"/>
              </w:rPr>
            </w:pPr>
            <w:r w:rsidRPr="00BF0D6D">
              <w:rPr>
                <w:rFonts w:ascii="Tahoma" w:hAnsi="Tahoma"/>
                <w:i w:val="0"/>
                <w:sz w:val="19"/>
                <w:szCs w:val="19"/>
              </w:rPr>
              <w:t>Research and present information about characteristics of organisms that are a result of the environment (e.g., stunted growth)</w:t>
            </w:r>
          </w:p>
          <w:p w14:paraId="6D976E6B" w14:textId="57F3794C" w:rsidR="00BF0D6D" w:rsidRPr="00CB1B0A" w:rsidRDefault="00BF0D6D" w:rsidP="00BF0D6D">
            <w:pPr>
              <w:spacing w:after="0"/>
              <w:ind w:left="274" w:hanging="274"/>
              <w:rPr>
                <w:rFonts w:ascii="Tahoma" w:eastAsia="Times New Roman" w:hAnsi="Tahoma" w:cs="Times New Roman"/>
                <w:b/>
                <w:sz w:val="18"/>
              </w:rPr>
            </w:pPr>
          </w:p>
        </w:tc>
      </w:tr>
      <w:tr w:rsidR="00507F02" w:rsidRPr="00344361" w14:paraId="6D2A400F" w14:textId="77777777" w:rsidTr="00BB47D6">
        <w:trPr>
          <w:cantSplit/>
          <w:trHeight w:val="1686"/>
        </w:trPr>
        <w:tc>
          <w:tcPr>
            <w:tcW w:w="1476" w:type="dxa"/>
            <w:gridSpan w:val="2"/>
            <w:tcBorders>
              <w:top w:val="single" w:sz="6" w:space="0" w:color="auto"/>
              <w:bottom w:val="single" w:sz="6" w:space="0" w:color="auto"/>
              <w:right w:val="single" w:sz="6" w:space="0" w:color="auto"/>
            </w:tcBorders>
          </w:tcPr>
          <w:p w14:paraId="2777054C" w14:textId="77777777" w:rsidR="00507F02" w:rsidRPr="00D4040F" w:rsidRDefault="00507F02" w:rsidP="00F66D8F">
            <w:pPr>
              <w:spacing w:after="0" w:line="240" w:lineRule="auto"/>
              <w:ind w:left="0"/>
              <w:rPr>
                <w:rFonts w:ascii="Tahoma" w:eastAsia="Times New Roman" w:hAnsi="Tahoma" w:cs="Tahoma"/>
                <w:b/>
                <w:bCs/>
                <w:sz w:val="18"/>
                <w:szCs w:val="19"/>
              </w:rPr>
            </w:pPr>
            <w:r w:rsidRPr="00507F02">
              <w:rPr>
                <w:rFonts w:ascii="Tahoma" w:eastAsia="Times New Roman" w:hAnsi="Tahoma" w:cs="Tahoma"/>
                <w:b/>
                <w:bCs/>
                <w:sz w:val="18"/>
                <w:szCs w:val="19"/>
              </w:rPr>
              <w:t>Biological Evolution: Unity and Diversity</w:t>
            </w:r>
          </w:p>
        </w:tc>
        <w:tc>
          <w:tcPr>
            <w:tcW w:w="3018" w:type="dxa"/>
            <w:tcBorders>
              <w:top w:val="single" w:sz="6" w:space="0" w:color="auto"/>
              <w:left w:val="single" w:sz="6" w:space="0" w:color="auto"/>
              <w:bottom w:val="single" w:sz="6" w:space="0" w:color="auto"/>
              <w:right w:val="single" w:sz="6" w:space="0" w:color="auto"/>
            </w:tcBorders>
          </w:tcPr>
          <w:p w14:paraId="1C12FF8A" w14:textId="77777777" w:rsidR="00507F02" w:rsidRPr="00CB1B0A" w:rsidRDefault="00507F02" w:rsidP="00F66D8F">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1.  </w:t>
            </w:r>
            <w:r w:rsidRPr="00CB1B0A">
              <w:rPr>
                <w:rFonts w:ascii="Tahoma" w:eastAsia="Times New Roman" w:hAnsi="Tahoma" w:cs="Times New Roman"/>
                <w:b/>
                <w:sz w:val="18"/>
              </w:rPr>
              <w:t>Asking questions/defining problems</w:t>
            </w:r>
          </w:p>
          <w:p w14:paraId="019E0561" w14:textId="77777777" w:rsidR="00C27946" w:rsidRPr="00C27946" w:rsidRDefault="00C27946" w:rsidP="00C27946">
            <w:pPr>
              <w:pStyle w:val="ListParagraph"/>
              <w:numPr>
                <w:ilvl w:val="0"/>
                <w:numId w:val="5"/>
              </w:numPr>
              <w:spacing w:before="0"/>
              <w:rPr>
                <w:rFonts w:ascii="Tahoma" w:hAnsi="Tahoma"/>
                <w:i w:val="0"/>
                <w:sz w:val="19"/>
                <w:szCs w:val="19"/>
              </w:rPr>
            </w:pPr>
            <w:r w:rsidRPr="00C27946">
              <w:rPr>
                <w:rFonts w:ascii="Tahoma" w:hAnsi="Tahoma"/>
                <w:i w:val="0"/>
                <w:sz w:val="19"/>
                <w:szCs w:val="19"/>
              </w:rPr>
              <w:t>Use observations and/or data to ask relevant questions about the features of animals that help them survive (e.g., sense of smell, thick fur, large ears)</w:t>
            </w:r>
          </w:p>
          <w:p w14:paraId="264106BF" w14:textId="77777777" w:rsidR="00C27946" w:rsidRPr="00C27946" w:rsidRDefault="00C27946" w:rsidP="00C27946">
            <w:pPr>
              <w:pStyle w:val="ListParagraph"/>
              <w:numPr>
                <w:ilvl w:val="0"/>
                <w:numId w:val="5"/>
              </w:numPr>
              <w:spacing w:before="0"/>
              <w:rPr>
                <w:rFonts w:ascii="Tahoma" w:hAnsi="Tahoma"/>
                <w:i w:val="0"/>
                <w:sz w:val="19"/>
                <w:szCs w:val="19"/>
              </w:rPr>
            </w:pPr>
            <w:r w:rsidRPr="00C27946">
              <w:rPr>
                <w:rFonts w:ascii="Tahoma" w:hAnsi="Tahoma"/>
                <w:i w:val="0"/>
                <w:sz w:val="19"/>
                <w:szCs w:val="19"/>
              </w:rPr>
              <w:t>Use observations and/or data to ask relevant questions about the features of plants that help them survive (e.g., different shaped leaves, spikes)</w:t>
            </w:r>
          </w:p>
          <w:p w14:paraId="27ACA32F" w14:textId="77777777" w:rsidR="00C27946" w:rsidRPr="00C27946" w:rsidRDefault="00C27946" w:rsidP="00C27946">
            <w:pPr>
              <w:pStyle w:val="ListParagraph"/>
              <w:numPr>
                <w:ilvl w:val="0"/>
                <w:numId w:val="5"/>
              </w:numPr>
              <w:spacing w:before="0"/>
              <w:rPr>
                <w:rFonts w:ascii="Tahoma" w:hAnsi="Tahoma"/>
                <w:i w:val="0"/>
                <w:sz w:val="19"/>
                <w:szCs w:val="19"/>
              </w:rPr>
            </w:pPr>
            <w:r w:rsidRPr="00C27946">
              <w:rPr>
                <w:rFonts w:ascii="Tahoma" w:hAnsi="Tahoma"/>
                <w:i w:val="0"/>
                <w:sz w:val="19"/>
                <w:szCs w:val="19"/>
              </w:rPr>
              <w:t xml:space="preserve">Use observations and/or data to ask relevant questions about the changes in the environment that affect the survival of plants </w:t>
            </w:r>
          </w:p>
          <w:p w14:paraId="079C576D" w14:textId="77777777" w:rsidR="00507F02" w:rsidRDefault="00C27946" w:rsidP="00C27946">
            <w:pPr>
              <w:pStyle w:val="ListParagraph"/>
              <w:numPr>
                <w:ilvl w:val="0"/>
                <w:numId w:val="5"/>
              </w:numPr>
              <w:spacing w:before="0"/>
              <w:rPr>
                <w:rFonts w:ascii="Tahoma" w:hAnsi="Tahoma"/>
                <w:i w:val="0"/>
                <w:sz w:val="19"/>
                <w:szCs w:val="19"/>
              </w:rPr>
            </w:pPr>
            <w:r w:rsidRPr="00C27946">
              <w:rPr>
                <w:rFonts w:ascii="Tahoma" w:hAnsi="Tahoma"/>
                <w:i w:val="0"/>
                <w:sz w:val="19"/>
                <w:szCs w:val="19"/>
              </w:rPr>
              <w:t>Use observations and/or data to ask relevant questions about the changes in the environment that affect the survival of animals</w:t>
            </w:r>
          </w:p>
          <w:p w14:paraId="5F8BF527" w14:textId="153AB0C6" w:rsidR="00C27946" w:rsidRPr="00C27946" w:rsidRDefault="00C27946" w:rsidP="00C27946">
            <w:pPr>
              <w:pStyle w:val="ListParagraph"/>
              <w:spacing w:before="0"/>
              <w:ind w:left="360"/>
              <w:rPr>
                <w:rFonts w:ascii="Tahoma" w:hAnsi="Tahoma"/>
                <w:i w:val="0"/>
                <w:sz w:val="19"/>
                <w:szCs w:val="19"/>
              </w:rPr>
            </w:pPr>
          </w:p>
        </w:tc>
        <w:tc>
          <w:tcPr>
            <w:tcW w:w="3018" w:type="dxa"/>
            <w:tcBorders>
              <w:top w:val="single" w:sz="6" w:space="0" w:color="auto"/>
              <w:left w:val="single" w:sz="6" w:space="0" w:color="auto"/>
              <w:bottom w:val="single" w:sz="6" w:space="0" w:color="auto"/>
              <w:right w:val="single" w:sz="6" w:space="0" w:color="auto"/>
            </w:tcBorders>
          </w:tcPr>
          <w:p w14:paraId="1748C718" w14:textId="77777777" w:rsidR="00507F02" w:rsidRPr="00CB1B0A" w:rsidRDefault="00507F02" w:rsidP="00F66D8F">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3.  </w:t>
            </w:r>
            <w:r w:rsidRPr="00CB1B0A">
              <w:rPr>
                <w:rFonts w:ascii="Tahoma" w:eastAsia="Times New Roman" w:hAnsi="Tahoma" w:cs="Times New Roman"/>
                <w:b/>
                <w:sz w:val="18"/>
              </w:rPr>
              <w:t>Analyzing and interpreting data</w:t>
            </w:r>
          </w:p>
          <w:p w14:paraId="668D940C" w14:textId="77777777" w:rsidR="00C27946" w:rsidRPr="00C27946" w:rsidRDefault="00C27946" w:rsidP="00C27946">
            <w:pPr>
              <w:pStyle w:val="ListParagraph"/>
              <w:numPr>
                <w:ilvl w:val="0"/>
                <w:numId w:val="5"/>
              </w:numPr>
              <w:spacing w:before="0"/>
              <w:rPr>
                <w:rFonts w:ascii="Tahoma" w:hAnsi="Tahoma"/>
                <w:i w:val="0"/>
                <w:sz w:val="19"/>
                <w:szCs w:val="19"/>
              </w:rPr>
            </w:pPr>
            <w:r w:rsidRPr="00C27946">
              <w:rPr>
                <w:rFonts w:ascii="Tahoma" w:hAnsi="Tahoma"/>
                <w:i w:val="0"/>
                <w:sz w:val="19"/>
                <w:szCs w:val="19"/>
              </w:rPr>
              <w:t>Compare predictions to the data and/or observations from an investigation about variations in characteristics among animals of the same kind that provide advantages to help them survive and reproduce (e.g., color variation of rabbits within same species that provide advantages to survive)</w:t>
            </w:r>
          </w:p>
          <w:p w14:paraId="60758A91" w14:textId="77777777" w:rsidR="00C27946" w:rsidRPr="00C27946" w:rsidRDefault="00C27946" w:rsidP="00C27946">
            <w:pPr>
              <w:pStyle w:val="ListParagraph"/>
              <w:numPr>
                <w:ilvl w:val="0"/>
                <w:numId w:val="5"/>
              </w:numPr>
              <w:spacing w:before="0"/>
              <w:rPr>
                <w:rFonts w:ascii="Tahoma" w:hAnsi="Tahoma"/>
                <w:i w:val="0"/>
                <w:sz w:val="19"/>
                <w:szCs w:val="19"/>
              </w:rPr>
            </w:pPr>
            <w:r w:rsidRPr="00C27946">
              <w:rPr>
                <w:rFonts w:ascii="Tahoma" w:hAnsi="Tahoma"/>
                <w:i w:val="0"/>
                <w:sz w:val="19"/>
                <w:szCs w:val="19"/>
              </w:rPr>
              <w:t>Compare predictions to the data and/or observations from an investigation about variations in characteristics among plants of the same kind that provide advantages to help them survive and reproduce (e.g., rose bushes of the same species, one with slightly longer thorns than other might prevent predation)</w:t>
            </w:r>
          </w:p>
          <w:p w14:paraId="6B6D3D69" w14:textId="77777777" w:rsidR="00507F02" w:rsidRDefault="00507F02" w:rsidP="00C27946">
            <w:pPr>
              <w:tabs>
                <w:tab w:val="left" w:pos="105"/>
              </w:tabs>
              <w:spacing w:after="0" w:line="240" w:lineRule="auto"/>
              <w:ind w:left="0"/>
              <w:rPr>
                <w:rFonts w:ascii="Tahoma" w:eastAsia="Times New Roman" w:hAnsi="Tahoma" w:cs="Times New Roman"/>
                <w:sz w:val="19"/>
                <w:szCs w:val="19"/>
              </w:rPr>
            </w:pPr>
          </w:p>
          <w:p w14:paraId="47C948DB" w14:textId="77777777" w:rsidR="00507F02" w:rsidRPr="00344361" w:rsidRDefault="00507F02" w:rsidP="00E12F43">
            <w:pPr>
              <w:spacing w:after="0"/>
              <w:ind w:left="274" w:hanging="274"/>
              <w:rPr>
                <w:rFonts w:ascii="Tahoma" w:eastAsia="Times New Roman" w:hAnsi="Tahoma" w:cs="Tahoma"/>
                <w:sz w:val="19"/>
                <w:szCs w:val="19"/>
              </w:rPr>
            </w:pPr>
          </w:p>
        </w:tc>
        <w:tc>
          <w:tcPr>
            <w:tcW w:w="3018" w:type="dxa"/>
            <w:tcBorders>
              <w:top w:val="single" w:sz="6" w:space="0" w:color="auto"/>
              <w:left w:val="single" w:sz="6" w:space="0" w:color="auto"/>
              <w:bottom w:val="single" w:sz="6" w:space="0" w:color="auto"/>
              <w:right w:val="single" w:sz="6" w:space="0" w:color="auto"/>
            </w:tcBorders>
          </w:tcPr>
          <w:p w14:paraId="0FFCC52A" w14:textId="77777777" w:rsidR="00507F02" w:rsidRPr="00CB1B0A" w:rsidRDefault="00507F02" w:rsidP="00F66D8F">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5.  Developing and using models</w:t>
            </w:r>
          </w:p>
          <w:p w14:paraId="4683CD25" w14:textId="77777777" w:rsidR="00C27946" w:rsidRPr="00C27946" w:rsidRDefault="00C27946" w:rsidP="00C27946">
            <w:pPr>
              <w:pStyle w:val="ListParagraph"/>
              <w:numPr>
                <w:ilvl w:val="0"/>
                <w:numId w:val="5"/>
              </w:numPr>
              <w:spacing w:before="0"/>
              <w:rPr>
                <w:rFonts w:ascii="Tahoma" w:hAnsi="Tahoma"/>
                <w:i w:val="0"/>
                <w:sz w:val="19"/>
                <w:szCs w:val="19"/>
              </w:rPr>
            </w:pPr>
            <w:r w:rsidRPr="00C27946">
              <w:rPr>
                <w:rFonts w:ascii="Tahoma" w:hAnsi="Tahoma"/>
                <w:i w:val="0"/>
                <w:sz w:val="19"/>
                <w:szCs w:val="19"/>
              </w:rPr>
              <w:t>Distinguish between a model of a fossil and the actual fossil</w:t>
            </w:r>
          </w:p>
          <w:p w14:paraId="4961DCC8" w14:textId="77777777" w:rsidR="00C27946" w:rsidRPr="00C27946" w:rsidRDefault="00C27946" w:rsidP="00C27946">
            <w:pPr>
              <w:pStyle w:val="ListParagraph"/>
              <w:numPr>
                <w:ilvl w:val="0"/>
                <w:numId w:val="5"/>
              </w:numPr>
              <w:spacing w:before="0"/>
              <w:rPr>
                <w:rFonts w:ascii="Tahoma" w:hAnsi="Tahoma"/>
                <w:i w:val="0"/>
                <w:sz w:val="19"/>
                <w:szCs w:val="19"/>
              </w:rPr>
            </w:pPr>
            <w:r w:rsidRPr="00C27946">
              <w:rPr>
                <w:rFonts w:ascii="Tahoma" w:hAnsi="Tahoma"/>
                <w:i w:val="0"/>
                <w:sz w:val="19"/>
                <w:szCs w:val="19"/>
              </w:rPr>
              <w:t>Compare models of fossils and living organisms to identify common features and differences.</w:t>
            </w:r>
          </w:p>
          <w:p w14:paraId="4A5FC46A" w14:textId="77777777" w:rsidR="00C27946" w:rsidRPr="00C27946" w:rsidRDefault="00C27946" w:rsidP="00C27946">
            <w:pPr>
              <w:pStyle w:val="ListParagraph"/>
              <w:numPr>
                <w:ilvl w:val="0"/>
                <w:numId w:val="5"/>
              </w:numPr>
              <w:spacing w:before="0"/>
              <w:rPr>
                <w:rFonts w:ascii="Tahoma" w:hAnsi="Tahoma"/>
                <w:i w:val="0"/>
                <w:sz w:val="19"/>
                <w:szCs w:val="19"/>
              </w:rPr>
            </w:pPr>
            <w:r w:rsidRPr="00C27946">
              <w:rPr>
                <w:rFonts w:ascii="Tahoma" w:hAnsi="Tahoma"/>
                <w:i w:val="0"/>
                <w:sz w:val="19"/>
                <w:szCs w:val="19"/>
              </w:rPr>
              <w:t xml:space="preserve">Illustrate or develop a model to show/explain an animal and the characteristics that help them to survive </w:t>
            </w:r>
          </w:p>
          <w:p w14:paraId="6A403EBB" w14:textId="56FEF597" w:rsidR="00507F02" w:rsidRPr="00C27946" w:rsidRDefault="00C27946" w:rsidP="00C27946">
            <w:pPr>
              <w:pStyle w:val="ListParagraph"/>
              <w:numPr>
                <w:ilvl w:val="0"/>
                <w:numId w:val="5"/>
              </w:numPr>
              <w:spacing w:before="0"/>
              <w:rPr>
                <w:rFonts w:ascii="Tahoma" w:hAnsi="Tahoma"/>
                <w:i w:val="0"/>
                <w:sz w:val="19"/>
                <w:szCs w:val="19"/>
              </w:rPr>
            </w:pPr>
            <w:r w:rsidRPr="00C27946">
              <w:rPr>
                <w:rFonts w:ascii="Tahoma" w:hAnsi="Tahoma"/>
                <w:i w:val="0"/>
                <w:sz w:val="19"/>
                <w:szCs w:val="19"/>
              </w:rPr>
              <w:t>Illustrate or develop a model to show/explain a plant and the characteristics that help them to survive</w:t>
            </w:r>
          </w:p>
          <w:p w14:paraId="18C53A31" w14:textId="77777777" w:rsidR="00C27946" w:rsidRPr="00C27946" w:rsidRDefault="00C27946" w:rsidP="00C27946">
            <w:pPr>
              <w:pStyle w:val="ListParagraph"/>
              <w:numPr>
                <w:ilvl w:val="0"/>
                <w:numId w:val="5"/>
              </w:numPr>
              <w:spacing w:before="0"/>
              <w:rPr>
                <w:rFonts w:ascii="Tahoma" w:hAnsi="Tahoma"/>
                <w:i w:val="0"/>
                <w:sz w:val="19"/>
                <w:szCs w:val="19"/>
              </w:rPr>
            </w:pPr>
            <w:r w:rsidRPr="00C27946">
              <w:rPr>
                <w:rFonts w:ascii="Tahoma" w:hAnsi="Tahoma"/>
                <w:i w:val="0"/>
                <w:sz w:val="19"/>
                <w:szCs w:val="19"/>
              </w:rPr>
              <w:t>Illustrate or develop a model to show/explain how seasonal behaviors (e.g., leaf loss, migration, hibernation, and storing food) help plants or animals survive environmental changes</w:t>
            </w:r>
          </w:p>
          <w:p w14:paraId="3DB38624" w14:textId="77777777" w:rsidR="00507F02" w:rsidRDefault="00507F02" w:rsidP="00F66D8F">
            <w:pPr>
              <w:tabs>
                <w:tab w:val="left" w:pos="105"/>
              </w:tabs>
              <w:spacing w:after="0" w:line="240" w:lineRule="auto"/>
              <w:ind w:left="360"/>
              <w:rPr>
                <w:rFonts w:ascii="Tahoma" w:eastAsia="Times New Roman" w:hAnsi="Tahoma" w:cs="Tahoma"/>
                <w:sz w:val="19"/>
                <w:szCs w:val="19"/>
              </w:rPr>
            </w:pPr>
          </w:p>
          <w:p w14:paraId="2B2DF6BC" w14:textId="77777777" w:rsidR="00507F02" w:rsidRDefault="00507F02" w:rsidP="00507F02">
            <w:pPr>
              <w:spacing w:after="0"/>
              <w:ind w:left="0"/>
              <w:rPr>
                <w:rFonts w:ascii="Tahoma" w:eastAsia="Times New Roman" w:hAnsi="Tahoma" w:cs="Times New Roman"/>
                <w:sz w:val="19"/>
                <w:szCs w:val="19"/>
              </w:rPr>
            </w:pPr>
          </w:p>
          <w:p w14:paraId="1D5F541B" w14:textId="77777777" w:rsidR="00507F02" w:rsidRPr="00344361" w:rsidRDefault="00507F02" w:rsidP="00F66D8F">
            <w:pPr>
              <w:spacing w:after="0" w:line="240" w:lineRule="auto"/>
              <w:ind w:left="0"/>
              <w:rPr>
                <w:rFonts w:ascii="Tahoma" w:hAnsi="Tahoma"/>
                <w:i/>
                <w:sz w:val="19"/>
                <w:szCs w:val="19"/>
              </w:rPr>
            </w:pPr>
          </w:p>
        </w:tc>
      </w:tr>
      <w:tr w:rsidR="00507F02" w:rsidRPr="00344361" w14:paraId="77C9D951" w14:textId="77777777" w:rsidTr="00763706">
        <w:trPr>
          <w:cantSplit/>
          <w:trHeight w:val="747"/>
        </w:trPr>
        <w:tc>
          <w:tcPr>
            <w:tcW w:w="10530" w:type="dxa"/>
            <w:gridSpan w:val="5"/>
            <w:tcBorders>
              <w:bottom w:val="single" w:sz="6" w:space="0" w:color="auto"/>
              <w:right w:val="single" w:sz="6" w:space="0" w:color="auto"/>
            </w:tcBorders>
            <w:shd w:val="clear" w:color="auto" w:fill="808080"/>
          </w:tcPr>
          <w:p w14:paraId="5A537CF7" w14:textId="3247A1E1" w:rsidR="00507F02" w:rsidRPr="00E743B3" w:rsidRDefault="00BF0D6D" w:rsidP="00F66D8F">
            <w:pPr>
              <w:spacing w:after="0" w:line="240" w:lineRule="auto"/>
              <w:ind w:left="0"/>
              <w:jc w:val="center"/>
              <w:rPr>
                <w:rFonts w:ascii="Tahoma" w:eastAsia="Times New Roman" w:hAnsi="Tahoma" w:cs="Times New Roman"/>
                <w:sz w:val="28"/>
                <w:szCs w:val="24"/>
              </w:rPr>
            </w:pPr>
            <w:r>
              <w:br w:type="page"/>
            </w:r>
            <w:r w:rsidR="00507F02" w:rsidRPr="00E743B3">
              <w:rPr>
                <w:rFonts w:ascii="Tahoma" w:eastAsia="Times New Roman" w:hAnsi="Tahoma" w:cs="Times New Roman"/>
                <w:b/>
                <w:sz w:val="28"/>
                <w:szCs w:val="24"/>
              </w:rPr>
              <w:t>ENTRY POINTS</w:t>
            </w:r>
            <w:r w:rsidR="00507F02" w:rsidRPr="00E743B3">
              <w:rPr>
                <w:rFonts w:ascii="Tahoma" w:eastAsia="Times New Roman" w:hAnsi="Tahoma" w:cs="Times New Roman"/>
                <w:sz w:val="28"/>
                <w:szCs w:val="24"/>
              </w:rPr>
              <w:t xml:space="preserve"> to</w:t>
            </w:r>
          </w:p>
          <w:p w14:paraId="4FEDFB2D" w14:textId="77777777" w:rsidR="00507F02" w:rsidRPr="00344361" w:rsidRDefault="00507F02" w:rsidP="00F66D8F">
            <w:pPr>
              <w:spacing w:after="0" w:line="240" w:lineRule="auto"/>
              <w:ind w:left="0"/>
              <w:jc w:val="center"/>
              <w:rPr>
                <w:rFonts w:ascii="Tahoma" w:eastAsia="Times New Roman" w:hAnsi="Tahoma" w:cs="Times New Roman"/>
                <w:color w:val="FFFFFF"/>
                <w:sz w:val="28"/>
                <w:szCs w:val="24"/>
              </w:rPr>
            </w:pPr>
            <w:r w:rsidRPr="00E743B3">
              <w:rPr>
                <w:rFonts w:ascii="Tahoma" w:eastAsia="Times New Roman" w:hAnsi="Tahoma" w:cs="Times New Roman"/>
                <w:sz w:val="28"/>
                <w:szCs w:val="24"/>
              </w:rPr>
              <w:t>Life Science Standards in Grades 3–5</w:t>
            </w:r>
          </w:p>
        </w:tc>
      </w:tr>
      <w:tr w:rsidR="00507F02" w:rsidRPr="00344361" w14:paraId="2EC6CBD0" w14:textId="77777777" w:rsidTr="00BB47D6">
        <w:trPr>
          <w:cantSplit/>
          <w:trHeight w:val="588"/>
        </w:trPr>
        <w:tc>
          <w:tcPr>
            <w:tcW w:w="1476" w:type="dxa"/>
            <w:gridSpan w:val="2"/>
            <w:tcBorders>
              <w:top w:val="single" w:sz="6" w:space="0" w:color="auto"/>
              <w:bottom w:val="single" w:sz="6" w:space="0" w:color="auto"/>
              <w:right w:val="single" w:sz="6" w:space="0" w:color="auto"/>
            </w:tcBorders>
            <w:shd w:val="clear" w:color="auto" w:fill="404040" w:themeFill="text1" w:themeFillTint="BF"/>
          </w:tcPr>
          <w:p w14:paraId="15A2EED1" w14:textId="77777777" w:rsidR="00507F02" w:rsidRDefault="00507F02" w:rsidP="00F66D8F">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26B07B1B" w14:textId="77777777" w:rsidR="00507F02" w:rsidRPr="00344361" w:rsidRDefault="00507F02" w:rsidP="00F66D8F">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5B6F709B" w14:textId="77777777" w:rsidR="00507F02" w:rsidRPr="00344361" w:rsidRDefault="00507F02" w:rsidP="00F66D8F">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5D3FD42E" w14:textId="77777777" w:rsidR="00507F02" w:rsidRPr="00DA2CCD" w:rsidRDefault="00507F02" w:rsidP="00F66D8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74BBDBCC" w14:textId="77777777" w:rsidR="00507F02" w:rsidRPr="00DA2CCD" w:rsidRDefault="00507F02" w:rsidP="00F66D8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65EC214F" w14:textId="77777777" w:rsidR="00507F02" w:rsidRPr="00344361" w:rsidRDefault="00507F02" w:rsidP="00F66D8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507F02" w:rsidRPr="00344361" w14:paraId="443C64C8" w14:textId="77777777" w:rsidTr="00BB47D6">
        <w:trPr>
          <w:cantSplit/>
          <w:trHeight w:val="1686"/>
        </w:trPr>
        <w:tc>
          <w:tcPr>
            <w:tcW w:w="1476" w:type="dxa"/>
            <w:gridSpan w:val="2"/>
            <w:tcBorders>
              <w:top w:val="single" w:sz="6" w:space="0" w:color="auto"/>
              <w:bottom w:val="single" w:sz="6" w:space="0" w:color="auto"/>
              <w:right w:val="single" w:sz="6" w:space="0" w:color="auto"/>
            </w:tcBorders>
          </w:tcPr>
          <w:p w14:paraId="1B85A48F" w14:textId="77777777" w:rsidR="00507F02" w:rsidRDefault="00507F02" w:rsidP="00F66D8F">
            <w:pPr>
              <w:spacing w:after="0" w:line="240" w:lineRule="auto"/>
              <w:ind w:left="0"/>
              <w:rPr>
                <w:rFonts w:ascii="Tahoma" w:eastAsia="Times New Roman" w:hAnsi="Tahoma" w:cs="Tahoma"/>
                <w:b/>
                <w:bCs/>
                <w:sz w:val="18"/>
                <w:szCs w:val="19"/>
              </w:rPr>
            </w:pPr>
            <w:r w:rsidRPr="00507F02">
              <w:rPr>
                <w:rFonts w:ascii="Tahoma" w:eastAsia="Times New Roman" w:hAnsi="Tahoma" w:cs="Tahoma"/>
                <w:b/>
                <w:bCs/>
                <w:sz w:val="18"/>
                <w:szCs w:val="19"/>
              </w:rPr>
              <w:t>Biological Evolution: Unity and Diversity</w:t>
            </w:r>
          </w:p>
          <w:p w14:paraId="7106CC0D" w14:textId="77777777" w:rsidR="00507F02" w:rsidRPr="00D4040F" w:rsidRDefault="00507F02" w:rsidP="00F66D8F">
            <w:pPr>
              <w:spacing w:after="0" w:line="240" w:lineRule="auto"/>
              <w:ind w:left="0"/>
              <w:rPr>
                <w:rFonts w:ascii="Tahoma" w:eastAsia="Times New Roman" w:hAnsi="Tahoma" w:cs="Tahoma"/>
                <w:b/>
                <w:bCs/>
                <w:sz w:val="18"/>
                <w:szCs w:val="19"/>
              </w:rPr>
            </w:pPr>
            <w:r>
              <w:rPr>
                <w:rFonts w:ascii="Tahoma" w:eastAsia="Times New Roman" w:hAnsi="Tahoma" w:cs="Tahoma"/>
                <w:b/>
                <w:bCs/>
                <w:sz w:val="18"/>
                <w:szCs w:val="19"/>
              </w:rPr>
              <w:t>(cont.)</w:t>
            </w:r>
          </w:p>
        </w:tc>
        <w:tc>
          <w:tcPr>
            <w:tcW w:w="3018" w:type="dxa"/>
            <w:tcBorders>
              <w:top w:val="single" w:sz="6" w:space="0" w:color="auto"/>
              <w:left w:val="single" w:sz="6" w:space="0" w:color="auto"/>
              <w:bottom w:val="single" w:sz="6" w:space="0" w:color="auto"/>
              <w:right w:val="single" w:sz="6" w:space="0" w:color="auto"/>
            </w:tcBorders>
          </w:tcPr>
          <w:p w14:paraId="2C38848F" w14:textId="1ABC5880" w:rsidR="00C27946" w:rsidRPr="00CB1B0A" w:rsidRDefault="00C27946" w:rsidP="00C27946">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1.  </w:t>
            </w:r>
            <w:r w:rsidRPr="00CB1B0A">
              <w:rPr>
                <w:rFonts w:ascii="Tahoma" w:eastAsia="Times New Roman" w:hAnsi="Tahoma" w:cs="Times New Roman"/>
                <w:b/>
                <w:sz w:val="18"/>
              </w:rPr>
              <w:t>Asking questions/defining problems</w:t>
            </w:r>
            <w:r>
              <w:rPr>
                <w:rFonts w:ascii="Tahoma" w:eastAsia="Times New Roman" w:hAnsi="Tahoma" w:cs="Times New Roman"/>
                <w:b/>
                <w:sz w:val="18"/>
              </w:rPr>
              <w:t xml:space="preserve"> (cont.)</w:t>
            </w:r>
          </w:p>
          <w:p w14:paraId="49CD9041" w14:textId="77777777" w:rsidR="00C27946" w:rsidRPr="00C27946" w:rsidRDefault="00C27946" w:rsidP="00C27946">
            <w:pPr>
              <w:pStyle w:val="ListParagraph"/>
              <w:numPr>
                <w:ilvl w:val="0"/>
                <w:numId w:val="5"/>
              </w:numPr>
              <w:spacing w:before="0"/>
              <w:rPr>
                <w:rFonts w:ascii="Tahoma" w:hAnsi="Tahoma"/>
                <w:i w:val="0"/>
                <w:sz w:val="19"/>
                <w:szCs w:val="19"/>
              </w:rPr>
            </w:pPr>
            <w:r w:rsidRPr="00C27946">
              <w:rPr>
                <w:rFonts w:ascii="Tahoma" w:hAnsi="Tahoma"/>
                <w:i w:val="0"/>
                <w:sz w:val="19"/>
                <w:szCs w:val="19"/>
              </w:rPr>
              <w:t>Use observations and/or data to ask relevant questions about how some organisms can survive in some environments and not in others</w:t>
            </w:r>
          </w:p>
          <w:p w14:paraId="6E23DDC9" w14:textId="77777777" w:rsidR="00C27946" w:rsidRPr="00C27946" w:rsidRDefault="00C27946" w:rsidP="00C27946">
            <w:pPr>
              <w:pStyle w:val="ListParagraph"/>
              <w:numPr>
                <w:ilvl w:val="0"/>
                <w:numId w:val="5"/>
              </w:numPr>
              <w:spacing w:before="0"/>
              <w:rPr>
                <w:rFonts w:ascii="Tahoma" w:hAnsi="Tahoma"/>
                <w:i w:val="0"/>
                <w:sz w:val="19"/>
                <w:szCs w:val="19"/>
              </w:rPr>
            </w:pPr>
            <w:r w:rsidRPr="00C27946">
              <w:rPr>
                <w:rFonts w:ascii="Tahoma" w:hAnsi="Tahoma"/>
                <w:i w:val="0"/>
                <w:sz w:val="19"/>
                <w:szCs w:val="19"/>
              </w:rPr>
              <w:t>Use observations and/or data to ask relevant questions about a how a plant or animal will be affected by an environmental change (e.g., drought, fire, loss of habitat or food)</w:t>
            </w:r>
          </w:p>
          <w:p w14:paraId="71004F7E" w14:textId="77777777" w:rsidR="00C27946" w:rsidRPr="00C27946" w:rsidRDefault="00C27946" w:rsidP="00C27946">
            <w:pPr>
              <w:pStyle w:val="ListParagraph"/>
              <w:numPr>
                <w:ilvl w:val="0"/>
                <w:numId w:val="5"/>
              </w:numPr>
              <w:spacing w:before="0"/>
              <w:rPr>
                <w:rFonts w:ascii="Tahoma" w:hAnsi="Tahoma"/>
                <w:i w:val="0"/>
                <w:sz w:val="19"/>
                <w:szCs w:val="19"/>
              </w:rPr>
            </w:pPr>
            <w:r w:rsidRPr="00C27946">
              <w:rPr>
                <w:rFonts w:ascii="Tahoma" w:hAnsi="Tahoma"/>
                <w:i w:val="0"/>
                <w:sz w:val="19"/>
                <w:szCs w:val="19"/>
              </w:rPr>
              <w:t>Identify questions that can be answered by an investigation about variations in characteristics among plants of the same kind that provide advantages to help them survive and reproduce (e.g., rose bushes of the same species, one with slightly longer thorns than other might prevent predation)</w:t>
            </w:r>
          </w:p>
          <w:p w14:paraId="33F68F22" w14:textId="77777777" w:rsidR="00C27946" w:rsidRPr="00C27946" w:rsidRDefault="00C27946" w:rsidP="00C27946">
            <w:pPr>
              <w:pStyle w:val="ListParagraph"/>
              <w:numPr>
                <w:ilvl w:val="0"/>
                <w:numId w:val="5"/>
              </w:numPr>
              <w:spacing w:before="0"/>
              <w:rPr>
                <w:rFonts w:ascii="Tahoma" w:hAnsi="Tahoma"/>
                <w:i w:val="0"/>
                <w:sz w:val="19"/>
                <w:szCs w:val="19"/>
              </w:rPr>
            </w:pPr>
            <w:r w:rsidRPr="00C27946">
              <w:rPr>
                <w:rFonts w:ascii="Tahoma" w:hAnsi="Tahoma"/>
                <w:i w:val="0"/>
                <w:sz w:val="19"/>
                <w:szCs w:val="19"/>
              </w:rPr>
              <w:t>Identify questions that can be answered by an investigation about variations in characteristics among animals of the same kind that provide advantages to help them survive and reproduce (e.g., color variation of rabbits within same species that provide advantages to survive)</w:t>
            </w:r>
          </w:p>
          <w:p w14:paraId="14DDD6A8" w14:textId="77777777" w:rsidR="00C27946" w:rsidRPr="00C27946" w:rsidRDefault="00C27946" w:rsidP="00C27946">
            <w:pPr>
              <w:pStyle w:val="ListParagraph"/>
              <w:numPr>
                <w:ilvl w:val="0"/>
                <w:numId w:val="5"/>
              </w:numPr>
              <w:spacing w:before="0"/>
              <w:rPr>
                <w:rFonts w:ascii="Tahoma" w:hAnsi="Tahoma"/>
                <w:i w:val="0"/>
                <w:sz w:val="19"/>
                <w:szCs w:val="19"/>
              </w:rPr>
            </w:pPr>
            <w:r w:rsidRPr="00C27946">
              <w:rPr>
                <w:rFonts w:ascii="Tahoma" w:hAnsi="Tahoma"/>
                <w:i w:val="0"/>
                <w:sz w:val="19"/>
                <w:szCs w:val="19"/>
              </w:rPr>
              <w:t>Use observations and/or data to ask relevant questions about fossils.</w:t>
            </w:r>
          </w:p>
          <w:p w14:paraId="1D80B390" w14:textId="77777777" w:rsidR="00C27946" w:rsidRPr="00C27946" w:rsidRDefault="00C27946" w:rsidP="00C27946">
            <w:pPr>
              <w:pStyle w:val="ListParagraph"/>
              <w:numPr>
                <w:ilvl w:val="0"/>
                <w:numId w:val="5"/>
              </w:numPr>
              <w:spacing w:before="0"/>
              <w:rPr>
                <w:rFonts w:ascii="Tahoma" w:hAnsi="Tahoma"/>
                <w:i w:val="0"/>
                <w:sz w:val="19"/>
                <w:szCs w:val="19"/>
              </w:rPr>
            </w:pPr>
            <w:r w:rsidRPr="00C27946">
              <w:rPr>
                <w:rFonts w:ascii="Tahoma" w:hAnsi="Tahoma"/>
                <w:i w:val="0"/>
                <w:sz w:val="19"/>
                <w:szCs w:val="19"/>
              </w:rPr>
              <w:t xml:space="preserve">Use observations and/or data to ask relevant questions about how survival of a population is dependent upon reproduction (e.g., endangered species) </w:t>
            </w:r>
          </w:p>
          <w:p w14:paraId="6977B11F" w14:textId="0E57754D" w:rsidR="00507F02" w:rsidRPr="00C27946" w:rsidRDefault="00507F02" w:rsidP="00C27946">
            <w:pPr>
              <w:pStyle w:val="ListParagraph"/>
              <w:spacing w:before="0"/>
              <w:ind w:left="360"/>
              <w:rPr>
                <w:rFonts w:ascii="Tahoma" w:hAnsi="Tahoma"/>
                <w:i w:val="0"/>
                <w:sz w:val="19"/>
                <w:szCs w:val="19"/>
              </w:rPr>
            </w:pPr>
          </w:p>
        </w:tc>
        <w:tc>
          <w:tcPr>
            <w:tcW w:w="3018" w:type="dxa"/>
            <w:tcBorders>
              <w:top w:val="single" w:sz="6" w:space="0" w:color="auto"/>
              <w:left w:val="single" w:sz="6" w:space="0" w:color="auto"/>
              <w:bottom w:val="single" w:sz="6" w:space="0" w:color="auto"/>
              <w:right w:val="single" w:sz="6" w:space="0" w:color="auto"/>
            </w:tcBorders>
          </w:tcPr>
          <w:p w14:paraId="32ED8929" w14:textId="536BE7C3" w:rsidR="00C27946" w:rsidRPr="00CB1B0A" w:rsidRDefault="00C27946" w:rsidP="00C27946">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3.  </w:t>
            </w:r>
            <w:r w:rsidRPr="00CB1B0A">
              <w:rPr>
                <w:rFonts w:ascii="Tahoma" w:eastAsia="Times New Roman" w:hAnsi="Tahoma" w:cs="Times New Roman"/>
                <w:b/>
                <w:sz w:val="18"/>
              </w:rPr>
              <w:t>Analyzing and interpreting data</w:t>
            </w:r>
            <w:r>
              <w:rPr>
                <w:rFonts w:ascii="Tahoma" w:eastAsia="Times New Roman" w:hAnsi="Tahoma" w:cs="Times New Roman"/>
                <w:b/>
                <w:sz w:val="18"/>
              </w:rPr>
              <w:t xml:space="preserve"> (cont.)</w:t>
            </w:r>
          </w:p>
          <w:p w14:paraId="48490AA1" w14:textId="77777777" w:rsidR="00C27946" w:rsidRPr="00C27946" w:rsidRDefault="00C27946" w:rsidP="00C27946">
            <w:pPr>
              <w:pStyle w:val="ListParagraph"/>
              <w:numPr>
                <w:ilvl w:val="0"/>
                <w:numId w:val="5"/>
              </w:numPr>
              <w:spacing w:before="0"/>
              <w:rPr>
                <w:rFonts w:ascii="Tahoma" w:hAnsi="Tahoma"/>
                <w:i w:val="0"/>
                <w:sz w:val="19"/>
                <w:szCs w:val="19"/>
              </w:rPr>
            </w:pPr>
            <w:r w:rsidRPr="00C27946">
              <w:rPr>
                <w:rFonts w:ascii="Tahoma" w:hAnsi="Tahoma"/>
                <w:i w:val="0"/>
                <w:sz w:val="19"/>
                <w:szCs w:val="19"/>
              </w:rPr>
              <w:t>Compare predictions to the data and/or observations from an investigation about fossils and past environments (e.g., shark tooth found in a mountain side)</w:t>
            </w:r>
          </w:p>
          <w:p w14:paraId="35298FE4" w14:textId="77777777" w:rsidR="00C27946" w:rsidRPr="00C27946" w:rsidRDefault="00C27946" w:rsidP="00C27946">
            <w:pPr>
              <w:pStyle w:val="ListParagraph"/>
              <w:numPr>
                <w:ilvl w:val="0"/>
                <w:numId w:val="5"/>
              </w:numPr>
              <w:spacing w:before="0"/>
              <w:rPr>
                <w:rFonts w:ascii="Tahoma" w:hAnsi="Tahoma"/>
                <w:i w:val="0"/>
                <w:sz w:val="19"/>
                <w:szCs w:val="19"/>
              </w:rPr>
            </w:pPr>
            <w:r w:rsidRPr="00C27946">
              <w:rPr>
                <w:rFonts w:ascii="Tahoma" w:hAnsi="Tahoma"/>
                <w:i w:val="0"/>
                <w:sz w:val="19"/>
                <w:szCs w:val="19"/>
              </w:rPr>
              <w:t>Use data and/or observations to identify relationships between a plant or animal and an environmental change (e.g., drought, fire, flood, loss of habitat or food)</w:t>
            </w:r>
          </w:p>
          <w:p w14:paraId="1681E9A9" w14:textId="77777777" w:rsidR="00C27946" w:rsidRPr="00C27946" w:rsidRDefault="00C27946" w:rsidP="00C27946">
            <w:pPr>
              <w:pStyle w:val="ListParagraph"/>
              <w:numPr>
                <w:ilvl w:val="0"/>
                <w:numId w:val="5"/>
              </w:numPr>
              <w:spacing w:before="0"/>
              <w:rPr>
                <w:rFonts w:ascii="Tahoma" w:hAnsi="Tahoma"/>
                <w:i w:val="0"/>
                <w:sz w:val="19"/>
                <w:szCs w:val="19"/>
              </w:rPr>
            </w:pPr>
            <w:r w:rsidRPr="00C27946">
              <w:rPr>
                <w:rFonts w:ascii="Tahoma" w:hAnsi="Tahoma"/>
                <w:i w:val="0"/>
                <w:sz w:val="19"/>
                <w:szCs w:val="19"/>
              </w:rPr>
              <w:t>Use data and/or observations to identify relationships between fossils and past environments (e.g., shark tooth found in a mountain side)</w:t>
            </w:r>
          </w:p>
          <w:p w14:paraId="10EDA4FB" w14:textId="77777777" w:rsidR="00C27946" w:rsidRPr="00C27946" w:rsidRDefault="00C27946" w:rsidP="00C27946">
            <w:pPr>
              <w:pStyle w:val="ListParagraph"/>
              <w:numPr>
                <w:ilvl w:val="0"/>
                <w:numId w:val="5"/>
              </w:numPr>
              <w:spacing w:before="0"/>
              <w:rPr>
                <w:rFonts w:ascii="Tahoma" w:hAnsi="Tahoma"/>
                <w:i w:val="0"/>
                <w:sz w:val="19"/>
                <w:szCs w:val="19"/>
              </w:rPr>
            </w:pPr>
            <w:r w:rsidRPr="00C27946">
              <w:rPr>
                <w:rFonts w:ascii="Tahoma" w:hAnsi="Tahoma"/>
                <w:i w:val="0"/>
                <w:sz w:val="19"/>
                <w:szCs w:val="19"/>
              </w:rPr>
              <w:t>Display data using a simple graph to show variations in characteristics among plants of the same kind that provide advantages to help them survive and reproduce (e.g., rose bushes of the same species, one with slightly longer thorns than other might prevent predation)</w:t>
            </w:r>
          </w:p>
          <w:p w14:paraId="07DEE796" w14:textId="77777777" w:rsidR="00C27946" w:rsidRPr="00C27946" w:rsidRDefault="00C27946" w:rsidP="00C27946">
            <w:pPr>
              <w:pStyle w:val="ListParagraph"/>
              <w:numPr>
                <w:ilvl w:val="0"/>
                <w:numId w:val="5"/>
              </w:numPr>
              <w:spacing w:before="0"/>
              <w:rPr>
                <w:rFonts w:ascii="Tahoma" w:hAnsi="Tahoma"/>
                <w:i w:val="0"/>
                <w:sz w:val="19"/>
                <w:szCs w:val="19"/>
              </w:rPr>
            </w:pPr>
            <w:r w:rsidRPr="00C27946">
              <w:rPr>
                <w:rFonts w:ascii="Tahoma" w:hAnsi="Tahoma"/>
                <w:i w:val="0"/>
                <w:sz w:val="19"/>
                <w:szCs w:val="19"/>
              </w:rPr>
              <w:t>Display data using a simple graph to show about variations in characteristics among animals of the same kind that provide advantages to help them survive and reproduce (e.g., color variation of rabbits within same species that provide advantages to survive)</w:t>
            </w:r>
          </w:p>
          <w:p w14:paraId="2FD2ED12" w14:textId="6C87F5DE" w:rsidR="00507F02" w:rsidRPr="00BB47D6" w:rsidRDefault="00507F02" w:rsidP="00BB47D6">
            <w:pPr>
              <w:pStyle w:val="ListParagraph"/>
              <w:spacing w:before="0"/>
              <w:ind w:left="360"/>
              <w:rPr>
                <w:rFonts w:ascii="Tahoma" w:hAnsi="Tahoma"/>
                <w:i w:val="0"/>
                <w:sz w:val="19"/>
                <w:szCs w:val="19"/>
              </w:rPr>
            </w:pPr>
          </w:p>
        </w:tc>
        <w:tc>
          <w:tcPr>
            <w:tcW w:w="3018" w:type="dxa"/>
            <w:tcBorders>
              <w:top w:val="single" w:sz="6" w:space="0" w:color="auto"/>
              <w:left w:val="single" w:sz="6" w:space="0" w:color="auto"/>
              <w:bottom w:val="single" w:sz="6" w:space="0" w:color="auto"/>
              <w:right w:val="single" w:sz="6" w:space="0" w:color="auto"/>
            </w:tcBorders>
          </w:tcPr>
          <w:p w14:paraId="49DD9A37" w14:textId="77777777" w:rsidR="00931E47" w:rsidRDefault="00507F02" w:rsidP="00FA1930">
            <w:pPr>
              <w:spacing w:after="0" w:line="240" w:lineRule="auto"/>
              <w:ind w:left="274" w:hanging="274"/>
              <w:rPr>
                <w:rFonts w:ascii="Tahoma" w:eastAsia="Times New Roman" w:hAnsi="Tahoma" w:cs="Times New Roman"/>
                <w:b/>
                <w:sz w:val="18"/>
              </w:rPr>
            </w:pPr>
            <w:r>
              <w:rPr>
                <w:rFonts w:ascii="Tahoma" w:eastAsia="Times New Roman" w:hAnsi="Tahoma" w:cs="Times New Roman"/>
                <w:b/>
                <w:sz w:val="18"/>
              </w:rPr>
              <w:t xml:space="preserve">6.  </w:t>
            </w:r>
            <w:r w:rsidRPr="00CB1B0A">
              <w:rPr>
                <w:rFonts w:ascii="Tahoma" w:eastAsia="Times New Roman" w:hAnsi="Tahoma" w:cs="Times New Roman"/>
                <w:b/>
                <w:sz w:val="18"/>
              </w:rPr>
              <w:t xml:space="preserve">Constructing explanations </w:t>
            </w:r>
          </w:p>
          <w:p w14:paraId="7DB9D1CA" w14:textId="77777777" w:rsidR="00BB47D6" w:rsidRPr="00BB47D6" w:rsidRDefault="00BB47D6" w:rsidP="00BB47D6">
            <w:pPr>
              <w:pStyle w:val="ListParagraph"/>
              <w:numPr>
                <w:ilvl w:val="0"/>
                <w:numId w:val="5"/>
              </w:numPr>
              <w:spacing w:before="0"/>
              <w:rPr>
                <w:rFonts w:ascii="Tahoma" w:hAnsi="Tahoma"/>
                <w:i w:val="0"/>
                <w:sz w:val="19"/>
                <w:szCs w:val="19"/>
              </w:rPr>
            </w:pPr>
            <w:r w:rsidRPr="00BB47D6">
              <w:rPr>
                <w:rFonts w:ascii="Tahoma" w:hAnsi="Tahoma"/>
                <w:i w:val="0"/>
                <w:sz w:val="19"/>
                <w:szCs w:val="19"/>
              </w:rPr>
              <w:t>Describe how seasonal behaviors (e.g., leaf loss, migration, hibernation, and storing food) help plants or animals survive environmental changes</w:t>
            </w:r>
          </w:p>
          <w:p w14:paraId="5CB227B8" w14:textId="77777777" w:rsidR="00BB47D6" w:rsidRPr="00BB47D6" w:rsidRDefault="00BB47D6" w:rsidP="00BB47D6">
            <w:pPr>
              <w:pStyle w:val="ListParagraph"/>
              <w:numPr>
                <w:ilvl w:val="0"/>
                <w:numId w:val="5"/>
              </w:numPr>
              <w:spacing w:before="0"/>
              <w:rPr>
                <w:rFonts w:ascii="Tahoma" w:hAnsi="Tahoma"/>
                <w:i w:val="0"/>
                <w:sz w:val="19"/>
                <w:szCs w:val="19"/>
              </w:rPr>
            </w:pPr>
            <w:r w:rsidRPr="00BB47D6">
              <w:rPr>
                <w:rFonts w:ascii="Tahoma" w:hAnsi="Tahoma"/>
                <w:i w:val="0"/>
                <w:sz w:val="19"/>
                <w:szCs w:val="19"/>
              </w:rPr>
              <w:t>Describe how the environment of a plant impacts its ability to survive.</w:t>
            </w:r>
          </w:p>
          <w:p w14:paraId="39AAA911" w14:textId="77777777" w:rsidR="00BB47D6" w:rsidRPr="00BB47D6" w:rsidRDefault="00BB47D6" w:rsidP="00BB47D6">
            <w:pPr>
              <w:pStyle w:val="ListParagraph"/>
              <w:numPr>
                <w:ilvl w:val="0"/>
                <w:numId w:val="5"/>
              </w:numPr>
              <w:spacing w:before="0"/>
              <w:rPr>
                <w:rFonts w:ascii="Tahoma" w:hAnsi="Tahoma"/>
                <w:i w:val="0"/>
                <w:sz w:val="19"/>
                <w:szCs w:val="19"/>
              </w:rPr>
            </w:pPr>
            <w:r w:rsidRPr="00BB47D6">
              <w:rPr>
                <w:rFonts w:ascii="Tahoma" w:hAnsi="Tahoma"/>
                <w:i w:val="0"/>
                <w:sz w:val="19"/>
                <w:szCs w:val="19"/>
              </w:rPr>
              <w:t>Describe how the environment of an animal impacts its ability to survive.</w:t>
            </w:r>
          </w:p>
          <w:p w14:paraId="6324C83E" w14:textId="77777777" w:rsidR="00BB47D6" w:rsidRPr="00BB47D6" w:rsidRDefault="00BB47D6" w:rsidP="00BB47D6">
            <w:pPr>
              <w:pStyle w:val="ListParagraph"/>
              <w:numPr>
                <w:ilvl w:val="0"/>
                <w:numId w:val="5"/>
              </w:numPr>
              <w:spacing w:before="0"/>
              <w:rPr>
                <w:rFonts w:ascii="Tahoma" w:hAnsi="Tahoma"/>
                <w:i w:val="0"/>
                <w:sz w:val="19"/>
                <w:szCs w:val="19"/>
              </w:rPr>
            </w:pPr>
            <w:r w:rsidRPr="00BB47D6">
              <w:rPr>
                <w:rFonts w:ascii="Tahoma" w:hAnsi="Tahoma"/>
                <w:i w:val="0"/>
                <w:sz w:val="19"/>
                <w:szCs w:val="19"/>
              </w:rPr>
              <w:t>Explain how different types of plants that once existed throughout Earth’s history are now extinct.</w:t>
            </w:r>
          </w:p>
          <w:p w14:paraId="1522CEEA" w14:textId="0CB8BFD1" w:rsidR="00BB47D6" w:rsidRPr="00BB47D6" w:rsidRDefault="00BB47D6" w:rsidP="00BB47D6">
            <w:pPr>
              <w:pStyle w:val="ListParagraph"/>
              <w:numPr>
                <w:ilvl w:val="0"/>
                <w:numId w:val="5"/>
              </w:numPr>
              <w:spacing w:before="0"/>
              <w:rPr>
                <w:rFonts w:ascii="Tahoma" w:hAnsi="Tahoma"/>
                <w:i w:val="0"/>
                <w:sz w:val="19"/>
                <w:szCs w:val="19"/>
              </w:rPr>
            </w:pPr>
            <w:r w:rsidRPr="00BB47D6">
              <w:rPr>
                <w:rFonts w:ascii="Tahoma" w:hAnsi="Tahoma"/>
                <w:i w:val="0"/>
                <w:sz w:val="19"/>
                <w:szCs w:val="19"/>
              </w:rPr>
              <w:t>Explain how different types of animals that once existed throughout Earth’s history are now extinct</w:t>
            </w:r>
          </w:p>
          <w:p w14:paraId="696D8AF1" w14:textId="77777777" w:rsidR="00BB47D6" w:rsidRPr="00BB47D6" w:rsidRDefault="00BB47D6" w:rsidP="00BB47D6">
            <w:pPr>
              <w:pStyle w:val="ListParagraph"/>
              <w:numPr>
                <w:ilvl w:val="0"/>
                <w:numId w:val="5"/>
              </w:numPr>
              <w:spacing w:before="0"/>
              <w:rPr>
                <w:rFonts w:ascii="Tahoma" w:hAnsi="Tahoma"/>
                <w:i w:val="0"/>
                <w:sz w:val="19"/>
                <w:szCs w:val="19"/>
              </w:rPr>
            </w:pPr>
            <w:r w:rsidRPr="00BB47D6">
              <w:rPr>
                <w:rFonts w:ascii="Tahoma" w:hAnsi="Tahoma"/>
                <w:i w:val="0"/>
                <w:sz w:val="19"/>
                <w:szCs w:val="19"/>
              </w:rPr>
              <w:t>Explain how about variations in characteristics among animals of the same kind that provide advantages to help them survive and reproduce (e.g., color variation of rabbits within same species that provide advantages to survive)</w:t>
            </w:r>
          </w:p>
          <w:p w14:paraId="2A783E68" w14:textId="49306F2F" w:rsidR="00BB47D6" w:rsidRDefault="00BB47D6" w:rsidP="00BB47D6">
            <w:pPr>
              <w:pStyle w:val="ListParagraph"/>
              <w:numPr>
                <w:ilvl w:val="0"/>
                <w:numId w:val="5"/>
              </w:numPr>
              <w:spacing w:before="0"/>
              <w:rPr>
                <w:rFonts w:ascii="Tahoma" w:hAnsi="Tahoma"/>
                <w:i w:val="0"/>
                <w:sz w:val="19"/>
                <w:szCs w:val="19"/>
              </w:rPr>
            </w:pPr>
            <w:r w:rsidRPr="00BB47D6">
              <w:rPr>
                <w:rFonts w:ascii="Tahoma" w:hAnsi="Tahoma"/>
                <w:i w:val="0"/>
                <w:sz w:val="19"/>
                <w:szCs w:val="19"/>
              </w:rPr>
              <w:t>Explain how variations in characteristics among plants of the same kind that provide advantages to help them survive and reproduce (e.g., rose bushes of the same species, one with slightly longer thorns than other might prevent predation)</w:t>
            </w:r>
          </w:p>
          <w:p w14:paraId="6F52DCA4" w14:textId="2F80EF89" w:rsidR="00BB47D6" w:rsidRPr="00BB47D6" w:rsidRDefault="00BB47D6" w:rsidP="00BB47D6">
            <w:pPr>
              <w:pStyle w:val="ListParagraph"/>
              <w:numPr>
                <w:ilvl w:val="0"/>
                <w:numId w:val="5"/>
              </w:numPr>
              <w:spacing w:before="0"/>
              <w:rPr>
                <w:rFonts w:ascii="Tahoma" w:hAnsi="Tahoma"/>
                <w:i w:val="0"/>
                <w:sz w:val="19"/>
                <w:szCs w:val="19"/>
              </w:rPr>
            </w:pPr>
            <w:r w:rsidRPr="00BB47D6">
              <w:rPr>
                <w:rFonts w:ascii="Tahoma" w:hAnsi="Tahoma"/>
                <w:i w:val="0"/>
                <w:sz w:val="19"/>
                <w:szCs w:val="19"/>
              </w:rPr>
              <w:t>Explain how fossils provide evidence for plants or animals that once existed throughout Earth’s history are now extinct</w:t>
            </w:r>
          </w:p>
          <w:p w14:paraId="38E8CFE1" w14:textId="77777777" w:rsidR="00BB47D6" w:rsidRPr="00BB47D6" w:rsidRDefault="00BB47D6" w:rsidP="00BB47D6">
            <w:pPr>
              <w:pStyle w:val="ListParagraph"/>
              <w:numPr>
                <w:ilvl w:val="0"/>
                <w:numId w:val="5"/>
              </w:numPr>
              <w:spacing w:before="0"/>
              <w:rPr>
                <w:rFonts w:ascii="Tahoma" w:hAnsi="Tahoma"/>
                <w:i w:val="0"/>
                <w:sz w:val="19"/>
                <w:szCs w:val="19"/>
              </w:rPr>
            </w:pPr>
            <w:r w:rsidRPr="00BB47D6">
              <w:rPr>
                <w:rFonts w:ascii="Tahoma" w:hAnsi="Tahoma"/>
                <w:i w:val="0"/>
                <w:sz w:val="19"/>
                <w:szCs w:val="19"/>
              </w:rPr>
              <w:t>Describe similarities and differences between fossils and present-day organisms</w:t>
            </w:r>
          </w:p>
          <w:p w14:paraId="0ABB1FD1" w14:textId="77777777" w:rsidR="00BB47D6" w:rsidRPr="00BB47D6" w:rsidRDefault="00BB47D6" w:rsidP="00BB47D6">
            <w:pPr>
              <w:pStyle w:val="ListParagraph"/>
              <w:numPr>
                <w:ilvl w:val="0"/>
                <w:numId w:val="5"/>
              </w:numPr>
              <w:spacing w:before="0"/>
              <w:rPr>
                <w:rFonts w:ascii="Tahoma" w:hAnsi="Tahoma"/>
                <w:i w:val="0"/>
                <w:sz w:val="19"/>
                <w:szCs w:val="19"/>
              </w:rPr>
            </w:pPr>
            <w:r w:rsidRPr="00BB47D6">
              <w:rPr>
                <w:rFonts w:ascii="Tahoma" w:hAnsi="Tahoma"/>
                <w:i w:val="0"/>
                <w:sz w:val="19"/>
                <w:szCs w:val="19"/>
              </w:rPr>
              <w:t>Describe the survival of a plant or animal population</w:t>
            </w:r>
          </w:p>
          <w:p w14:paraId="3786AA34" w14:textId="77777777" w:rsidR="00507F02" w:rsidRPr="00BB47D6" w:rsidRDefault="00507F02" w:rsidP="00BB47D6">
            <w:pPr>
              <w:pStyle w:val="ListParagraph"/>
              <w:spacing w:before="0"/>
              <w:ind w:left="360"/>
              <w:rPr>
                <w:rFonts w:ascii="Tahoma" w:hAnsi="Tahoma"/>
                <w:i w:val="0"/>
                <w:sz w:val="19"/>
                <w:szCs w:val="19"/>
              </w:rPr>
            </w:pPr>
          </w:p>
        </w:tc>
      </w:tr>
    </w:tbl>
    <w:p w14:paraId="5BF328F7" w14:textId="77777777" w:rsidR="00507F02" w:rsidRDefault="00507F02" w:rsidP="00507F02">
      <w:pPr>
        <w:spacing w:after="0" w:line="240" w:lineRule="auto"/>
        <w:ind w:left="0"/>
        <w:rPr>
          <w:rFonts w:ascii="Tahoma" w:hAnsi="Tahoma" w:cs="Tahoma"/>
        </w:rPr>
      </w:pPr>
      <w:r>
        <w:rPr>
          <w:rFonts w:ascii="Tahoma" w:hAnsi="Tahoma" w:cs="Tahoma"/>
        </w:rPr>
        <w:br w:type="page"/>
      </w: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476"/>
        <w:gridCol w:w="3018"/>
        <w:gridCol w:w="3018"/>
        <w:gridCol w:w="3018"/>
      </w:tblGrid>
      <w:tr w:rsidR="00E12F43" w:rsidRPr="00344361" w14:paraId="4CDF4736" w14:textId="77777777" w:rsidTr="005C5BE2">
        <w:trPr>
          <w:cantSplit/>
          <w:trHeight w:val="747"/>
        </w:trPr>
        <w:tc>
          <w:tcPr>
            <w:tcW w:w="10530" w:type="dxa"/>
            <w:gridSpan w:val="4"/>
            <w:tcBorders>
              <w:bottom w:val="single" w:sz="6" w:space="0" w:color="auto"/>
              <w:right w:val="single" w:sz="6" w:space="0" w:color="auto"/>
            </w:tcBorders>
            <w:shd w:val="clear" w:color="auto" w:fill="808080"/>
          </w:tcPr>
          <w:p w14:paraId="40CD204F" w14:textId="77777777" w:rsidR="00E12F43" w:rsidRPr="00E743B3" w:rsidRDefault="00E12F43" w:rsidP="005C5BE2">
            <w:pPr>
              <w:spacing w:after="0" w:line="240" w:lineRule="auto"/>
              <w:ind w:left="0"/>
              <w:jc w:val="center"/>
              <w:rPr>
                <w:rFonts w:ascii="Tahoma" w:eastAsia="Times New Roman" w:hAnsi="Tahoma" w:cs="Times New Roman"/>
                <w:sz w:val="28"/>
                <w:szCs w:val="24"/>
              </w:rPr>
            </w:pPr>
            <w:r w:rsidRPr="00E743B3">
              <w:rPr>
                <w:rFonts w:ascii="Tahoma" w:eastAsia="Times New Roman" w:hAnsi="Tahoma" w:cs="Times New Roman"/>
                <w:b/>
                <w:sz w:val="28"/>
                <w:szCs w:val="24"/>
              </w:rPr>
              <w:t>ENTRY POINTS</w:t>
            </w:r>
            <w:r w:rsidRPr="00E743B3">
              <w:rPr>
                <w:rFonts w:ascii="Tahoma" w:eastAsia="Times New Roman" w:hAnsi="Tahoma" w:cs="Times New Roman"/>
                <w:sz w:val="28"/>
                <w:szCs w:val="24"/>
              </w:rPr>
              <w:t xml:space="preserve"> to</w:t>
            </w:r>
          </w:p>
          <w:p w14:paraId="185D42FB" w14:textId="77777777" w:rsidR="00E12F43" w:rsidRPr="00344361" w:rsidRDefault="00E12F43" w:rsidP="005C5BE2">
            <w:pPr>
              <w:spacing w:after="0" w:line="240" w:lineRule="auto"/>
              <w:ind w:left="0"/>
              <w:jc w:val="center"/>
              <w:rPr>
                <w:rFonts w:ascii="Tahoma" w:eastAsia="Times New Roman" w:hAnsi="Tahoma" w:cs="Times New Roman"/>
                <w:color w:val="FFFFFF"/>
                <w:sz w:val="28"/>
                <w:szCs w:val="24"/>
              </w:rPr>
            </w:pPr>
            <w:r w:rsidRPr="00E743B3">
              <w:rPr>
                <w:rFonts w:ascii="Tahoma" w:eastAsia="Times New Roman" w:hAnsi="Tahoma" w:cs="Times New Roman"/>
                <w:sz w:val="28"/>
                <w:szCs w:val="24"/>
              </w:rPr>
              <w:t>Life Science Standards in Grades 3–5</w:t>
            </w:r>
          </w:p>
        </w:tc>
      </w:tr>
      <w:tr w:rsidR="00E12F43" w:rsidRPr="00344361" w14:paraId="78FA61CE" w14:textId="77777777" w:rsidTr="00BB47D6">
        <w:trPr>
          <w:cantSplit/>
          <w:trHeight w:val="588"/>
        </w:trPr>
        <w:tc>
          <w:tcPr>
            <w:tcW w:w="1476" w:type="dxa"/>
            <w:tcBorders>
              <w:top w:val="single" w:sz="6" w:space="0" w:color="auto"/>
              <w:bottom w:val="single" w:sz="6" w:space="0" w:color="auto"/>
              <w:right w:val="single" w:sz="6" w:space="0" w:color="auto"/>
            </w:tcBorders>
            <w:shd w:val="clear" w:color="auto" w:fill="404040" w:themeFill="text1" w:themeFillTint="BF"/>
          </w:tcPr>
          <w:p w14:paraId="2CBBCD04" w14:textId="77777777" w:rsidR="00E12F43" w:rsidRDefault="00E12F43" w:rsidP="005C5BE2">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3BB4E998" w14:textId="77777777" w:rsidR="00E12F43" w:rsidRPr="00344361" w:rsidRDefault="00E12F43" w:rsidP="005C5BE2">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26724F93" w14:textId="77777777" w:rsidR="00E12F43" w:rsidRPr="00344361" w:rsidRDefault="00E12F43" w:rsidP="005C5BE2">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0A638EB3" w14:textId="77777777" w:rsidR="00E12F43" w:rsidRPr="00DA2CCD" w:rsidRDefault="00E12F43" w:rsidP="005C5BE2">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286629C4" w14:textId="77777777" w:rsidR="00E12F43" w:rsidRPr="00DA2CCD" w:rsidRDefault="00E12F43" w:rsidP="005C5BE2">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725D1BA4" w14:textId="77777777" w:rsidR="00E12F43" w:rsidRPr="00344361" w:rsidRDefault="00E12F43" w:rsidP="005C5BE2">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E12F43" w:rsidRPr="00344361" w14:paraId="030825C6" w14:textId="77777777" w:rsidTr="00BB47D6">
        <w:trPr>
          <w:cantSplit/>
          <w:trHeight w:val="1686"/>
        </w:trPr>
        <w:tc>
          <w:tcPr>
            <w:tcW w:w="1476" w:type="dxa"/>
            <w:tcBorders>
              <w:top w:val="single" w:sz="6" w:space="0" w:color="auto"/>
              <w:bottom w:val="single" w:sz="6" w:space="0" w:color="auto"/>
              <w:right w:val="single" w:sz="6" w:space="0" w:color="auto"/>
            </w:tcBorders>
          </w:tcPr>
          <w:p w14:paraId="38870629" w14:textId="77777777" w:rsidR="00E12F43" w:rsidRDefault="00E12F43" w:rsidP="005C5BE2">
            <w:pPr>
              <w:spacing w:after="0" w:line="240" w:lineRule="auto"/>
              <w:ind w:left="0"/>
              <w:rPr>
                <w:rFonts w:ascii="Tahoma" w:eastAsia="Times New Roman" w:hAnsi="Tahoma" w:cs="Tahoma"/>
                <w:b/>
                <w:bCs/>
                <w:sz w:val="18"/>
                <w:szCs w:val="19"/>
              </w:rPr>
            </w:pPr>
            <w:r w:rsidRPr="00507F02">
              <w:rPr>
                <w:rFonts w:ascii="Tahoma" w:eastAsia="Times New Roman" w:hAnsi="Tahoma" w:cs="Tahoma"/>
                <w:b/>
                <w:bCs/>
                <w:sz w:val="18"/>
                <w:szCs w:val="19"/>
              </w:rPr>
              <w:t>Biological Evolution: Unity and Diversity</w:t>
            </w:r>
          </w:p>
          <w:p w14:paraId="2F042325" w14:textId="77777777" w:rsidR="00E12F43" w:rsidRPr="00D4040F" w:rsidRDefault="00E12F43" w:rsidP="005C5BE2">
            <w:pPr>
              <w:spacing w:after="0" w:line="240" w:lineRule="auto"/>
              <w:ind w:left="0"/>
              <w:rPr>
                <w:rFonts w:ascii="Tahoma" w:eastAsia="Times New Roman" w:hAnsi="Tahoma" w:cs="Tahoma"/>
                <w:b/>
                <w:bCs/>
                <w:sz w:val="18"/>
                <w:szCs w:val="19"/>
              </w:rPr>
            </w:pPr>
            <w:r>
              <w:rPr>
                <w:rFonts w:ascii="Tahoma" w:eastAsia="Times New Roman" w:hAnsi="Tahoma" w:cs="Tahoma"/>
                <w:b/>
                <w:bCs/>
                <w:sz w:val="18"/>
                <w:szCs w:val="19"/>
              </w:rPr>
              <w:t>(cont.)</w:t>
            </w:r>
          </w:p>
        </w:tc>
        <w:tc>
          <w:tcPr>
            <w:tcW w:w="3018" w:type="dxa"/>
            <w:tcBorders>
              <w:top w:val="single" w:sz="6" w:space="0" w:color="auto"/>
              <w:left w:val="single" w:sz="6" w:space="0" w:color="auto"/>
              <w:bottom w:val="single" w:sz="6" w:space="0" w:color="auto"/>
              <w:right w:val="single" w:sz="6" w:space="0" w:color="auto"/>
            </w:tcBorders>
          </w:tcPr>
          <w:p w14:paraId="4F903BB1" w14:textId="77777777" w:rsidR="00C27946" w:rsidRPr="00CB1B0A" w:rsidRDefault="00C27946" w:rsidP="00C27946">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1.  </w:t>
            </w:r>
            <w:r w:rsidRPr="00CB1B0A">
              <w:rPr>
                <w:rFonts w:ascii="Tahoma" w:eastAsia="Times New Roman" w:hAnsi="Tahoma" w:cs="Times New Roman"/>
                <w:b/>
                <w:sz w:val="18"/>
              </w:rPr>
              <w:t>Asking questions/defining problems</w:t>
            </w:r>
            <w:r>
              <w:rPr>
                <w:rFonts w:ascii="Tahoma" w:eastAsia="Times New Roman" w:hAnsi="Tahoma" w:cs="Times New Roman"/>
                <w:b/>
                <w:sz w:val="18"/>
              </w:rPr>
              <w:t xml:space="preserve"> (cont.)</w:t>
            </w:r>
          </w:p>
          <w:p w14:paraId="2E75ABE0" w14:textId="734F8EB5" w:rsidR="00C27946" w:rsidRDefault="00C27946" w:rsidP="00C27946">
            <w:pPr>
              <w:pStyle w:val="ListParagraph"/>
              <w:numPr>
                <w:ilvl w:val="0"/>
                <w:numId w:val="5"/>
              </w:numPr>
              <w:spacing w:before="0"/>
              <w:rPr>
                <w:rFonts w:ascii="Tahoma" w:hAnsi="Tahoma"/>
                <w:i w:val="0"/>
                <w:sz w:val="19"/>
                <w:szCs w:val="19"/>
              </w:rPr>
            </w:pPr>
            <w:r w:rsidRPr="00C27946">
              <w:rPr>
                <w:rFonts w:ascii="Tahoma" w:hAnsi="Tahoma"/>
                <w:i w:val="0"/>
                <w:sz w:val="19"/>
                <w:szCs w:val="19"/>
              </w:rPr>
              <w:t>Use observations and/or data to ask relevant questions about how fossils are used to identify types of organisms and their environments that existed long ago</w:t>
            </w:r>
          </w:p>
          <w:p w14:paraId="42519A10" w14:textId="4C3BD560" w:rsidR="00C27946" w:rsidRPr="00C27946" w:rsidRDefault="00C27946" w:rsidP="00C27946">
            <w:pPr>
              <w:pStyle w:val="ListParagraph"/>
              <w:numPr>
                <w:ilvl w:val="0"/>
                <w:numId w:val="5"/>
              </w:numPr>
              <w:spacing w:before="0"/>
              <w:rPr>
                <w:rFonts w:ascii="Tahoma" w:hAnsi="Tahoma"/>
                <w:i w:val="0"/>
                <w:sz w:val="19"/>
                <w:szCs w:val="19"/>
              </w:rPr>
            </w:pPr>
            <w:r w:rsidRPr="00C27946">
              <w:rPr>
                <w:rFonts w:ascii="Tahoma" w:hAnsi="Tahoma"/>
                <w:i w:val="0"/>
                <w:sz w:val="19"/>
                <w:szCs w:val="19"/>
              </w:rPr>
              <w:t>Use observations and/or data to ask relevant questions comparing fossils to living organisms and their environments</w:t>
            </w:r>
          </w:p>
          <w:p w14:paraId="419AA45B" w14:textId="77777777" w:rsidR="00C27946" w:rsidRPr="00C27946" w:rsidRDefault="00C27946" w:rsidP="00C27946">
            <w:pPr>
              <w:pStyle w:val="ListParagraph"/>
              <w:numPr>
                <w:ilvl w:val="0"/>
                <w:numId w:val="5"/>
              </w:numPr>
              <w:spacing w:before="0"/>
              <w:rPr>
                <w:rFonts w:ascii="Tahoma" w:hAnsi="Tahoma"/>
                <w:i w:val="0"/>
                <w:sz w:val="19"/>
                <w:szCs w:val="19"/>
              </w:rPr>
            </w:pPr>
            <w:r w:rsidRPr="00C27946">
              <w:rPr>
                <w:rFonts w:ascii="Tahoma" w:hAnsi="Tahoma"/>
                <w:i w:val="0"/>
                <w:sz w:val="19"/>
                <w:szCs w:val="19"/>
              </w:rPr>
              <w:t>Use observations and/or data to ask relevant questions about how seasonal behaviors (e.g., leaf loss, migration, hibernation, and storing food) help plants or animals survive environmental changes</w:t>
            </w:r>
          </w:p>
          <w:p w14:paraId="4A284158" w14:textId="77777777" w:rsidR="00C27946" w:rsidRDefault="00C27946" w:rsidP="005C5BE2">
            <w:pPr>
              <w:spacing w:after="0"/>
              <w:ind w:left="274" w:hanging="274"/>
              <w:rPr>
                <w:rFonts w:ascii="Tahoma" w:eastAsia="Times New Roman" w:hAnsi="Tahoma" w:cs="Times New Roman"/>
                <w:b/>
                <w:sz w:val="18"/>
              </w:rPr>
            </w:pPr>
          </w:p>
          <w:p w14:paraId="4CC50A86" w14:textId="3CA5DE65" w:rsidR="00E12F43" w:rsidRPr="00CB1B0A" w:rsidRDefault="00E12F43" w:rsidP="005C5BE2">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2.  </w:t>
            </w:r>
            <w:r w:rsidRPr="00CB1B0A">
              <w:rPr>
                <w:rFonts w:ascii="Tahoma" w:eastAsia="Times New Roman" w:hAnsi="Tahoma" w:cs="Times New Roman"/>
                <w:b/>
                <w:sz w:val="18"/>
              </w:rPr>
              <w:t xml:space="preserve">Planning and carrying out investigations </w:t>
            </w:r>
          </w:p>
          <w:p w14:paraId="0A8722FA" w14:textId="77777777" w:rsidR="00C27946" w:rsidRPr="00C27946" w:rsidRDefault="00C27946" w:rsidP="00C27946">
            <w:pPr>
              <w:pStyle w:val="ListParagraph"/>
              <w:numPr>
                <w:ilvl w:val="0"/>
                <w:numId w:val="5"/>
              </w:numPr>
              <w:spacing w:before="0"/>
              <w:rPr>
                <w:rFonts w:ascii="Tahoma" w:hAnsi="Tahoma"/>
                <w:i w:val="0"/>
                <w:sz w:val="19"/>
                <w:szCs w:val="19"/>
              </w:rPr>
            </w:pPr>
            <w:r w:rsidRPr="00C27946">
              <w:rPr>
                <w:rFonts w:ascii="Tahoma" w:hAnsi="Tahoma"/>
                <w:i w:val="0"/>
                <w:sz w:val="19"/>
                <w:szCs w:val="19"/>
              </w:rPr>
              <w:t>Plan and/or follow the steps of an investigation to collect data and/or observations about fossils and past environments (e.g., shark tooth found on a mountain side)</w:t>
            </w:r>
          </w:p>
          <w:p w14:paraId="7D55880A" w14:textId="2B7EF3A9" w:rsidR="00C27946" w:rsidRPr="00C27946" w:rsidRDefault="00C27946" w:rsidP="00C27946">
            <w:pPr>
              <w:pStyle w:val="ListParagraph"/>
              <w:numPr>
                <w:ilvl w:val="0"/>
                <w:numId w:val="5"/>
              </w:numPr>
              <w:spacing w:before="0"/>
              <w:rPr>
                <w:rFonts w:ascii="Tahoma" w:hAnsi="Tahoma"/>
                <w:i w:val="0"/>
                <w:sz w:val="19"/>
                <w:szCs w:val="19"/>
              </w:rPr>
            </w:pPr>
            <w:r w:rsidRPr="00C27946">
              <w:rPr>
                <w:rFonts w:ascii="Tahoma" w:hAnsi="Tahoma"/>
                <w:i w:val="0"/>
                <w:sz w:val="19"/>
                <w:szCs w:val="19"/>
              </w:rPr>
              <w:t xml:space="preserve">Record observations (e.g., </w:t>
            </w:r>
            <w:r w:rsidR="00D91784">
              <w:rPr>
                <w:rFonts w:ascii="Tahoma" w:hAnsi="Tahoma"/>
                <w:i w:val="0"/>
                <w:sz w:val="19"/>
                <w:szCs w:val="19"/>
              </w:rPr>
              <w:t>firsthand</w:t>
            </w:r>
            <w:r w:rsidRPr="00C27946">
              <w:rPr>
                <w:rFonts w:ascii="Tahoma" w:hAnsi="Tahoma"/>
                <w:i w:val="0"/>
                <w:sz w:val="19"/>
                <w:szCs w:val="19"/>
              </w:rPr>
              <w:t xml:space="preserve"> experiences, media) to collect data related to fossils (physical and observable features)</w:t>
            </w:r>
          </w:p>
          <w:p w14:paraId="00D741CD" w14:textId="77777777" w:rsidR="00C27946" w:rsidRPr="00C27946" w:rsidRDefault="00C27946" w:rsidP="00C27946">
            <w:pPr>
              <w:pStyle w:val="ListParagraph"/>
              <w:numPr>
                <w:ilvl w:val="0"/>
                <w:numId w:val="5"/>
              </w:numPr>
              <w:spacing w:before="0"/>
              <w:rPr>
                <w:rFonts w:ascii="Tahoma" w:hAnsi="Tahoma"/>
                <w:i w:val="0"/>
                <w:sz w:val="19"/>
                <w:szCs w:val="19"/>
              </w:rPr>
            </w:pPr>
            <w:r w:rsidRPr="00C27946">
              <w:rPr>
                <w:rFonts w:ascii="Tahoma" w:hAnsi="Tahoma"/>
                <w:i w:val="0"/>
                <w:sz w:val="19"/>
                <w:szCs w:val="19"/>
              </w:rPr>
              <w:t>Select the best method to collect data and/or observations about animal adaptions</w:t>
            </w:r>
          </w:p>
          <w:p w14:paraId="5D03FA1C" w14:textId="77777777" w:rsidR="00C27946" w:rsidRPr="00C27946" w:rsidRDefault="00C27946" w:rsidP="00C27946">
            <w:pPr>
              <w:pStyle w:val="ListParagraph"/>
              <w:numPr>
                <w:ilvl w:val="0"/>
                <w:numId w:val="5"/>
              </w:numPr>
              <w:spacing w:before="0"/>
              <w:rPr>
                <w:rFonts w:ascii="Tahoma" w:hAnsi="Tahoma"/>
                <w:i w:val="0"/>
                <w:sz w:val="19"/>
                <w:szCs w:val="19"/>
              </w:rPr>
            </w:pPr>
            <w:r w:rsidRPr="00C27946">
              <w:rPr>
                <w:rFonts w:ascii="Tahoma" w:hAnsi="Tahoma"/>
                <w:i w:val="0"/>
                <w:sz w:val="19"/>
                <w:szCs w:val="19"/>
              </w:rPr>
              <w:t>Select the best method to collect data and/or observations about plant adaptions</w:t>
            </w:r>
          </w:p>
          <w:p w14:paraId="3E31867B" w14:textId="77777777" w:rsidR="00E12F43" w:rsidRPr="00344361" w:rsidRDefault="00E12F43" w:rsidP="00C27946">
            <w:pPr>
              <w:pStyle w:val="ListParagraph"/>
              <w:spacing w:before="0"/>
              <w:ind w:left="342"/>
              <w:rPr>
                <w:rFonts w:ascii="Tahoma" w:eastAsia="Times New Roman" w:hAnsi="Tahoma" w:cs="Times New Roman"/>
                <w:sz w:val="19"/>
                <w:szCs w:val="19"/>
              </w:rPr>
            </w:pPr>
          </w:p>
        </w:tc>
        <w:tc>
          <w:tcPr>
            <w:tcW w:w="3018" w:type="dxa"/>
            <w:tcBorders>
              <w:top w:val="single" w:sz="6" w:space="0" w:color="auto"/>
              <w:left w:val="single" w:sz="6" w:space="0" w:color="auto"/>
              <w:bottom w:val="single" w:sz="6" w:space="0" w:color="auto"/>
              <w:right w:val="single" w:sz="6" w:space="0" w:color="auto"/>
            </w:tcBorders>
          </w:tcPr>
          <w:p w14:paraId="7E9D110A" w14:textId="24D117FD" w:rsidR="00BB47D6" w:rsidRPr="00BB47D6" w:rsidRDefault="00BB47D6" w:rsidP="00BB47D6">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3.  </w:t>
            </w:r>
            <w:r w:rsidRPr="00CB1B0A">
              <w:rPr>
                <w:rFonts w:ascii="Tahoma" w:eastAsia="Times New Roman" w:hAnsi="Tahoma" w:cs="Times New Roman"/>
                <w:b/>
                <w:sz w:val="18"/>
              </w:rPr>
              <w:t>Analyzing and interpreting data</w:t>
            </w:r>
            <w:r>
              <w:rPr>
                <w:rFonts w:ascii="Tahoma" w:eastAsia="Times New Roman" w:hAnsi="Tahoma" w:cs="Times New Roman"/>
                <w:b/>
                <w:sz w:val="18"/>
              </w:rPr>
              <w:t xml:space="preserve"> (cont.)</w:t>
            </w:r>
          </w:p>
          <w:p w14:paraId="35A70824" w14:textId="63F0141C" w:rsidR="00BB47D6" w:rsidRDefault="00BB47D6" w:rsidP="00BB47D6">
            <w:pPr>
              <w:pStyle w:val="ListParagraph"/>
              <w:numPr>
                <w:ilvl w:val="0"/>
                <w:numId w:val="5"/>
              </w:numPr>
              <w:spacing w:before="0"/>
              <w:rPr>
                <w:rFonts w:ascii="Tahoma" w:hAnsi="Tahoma"/>
                <w:i w:val="0"/>
                <w:sz w:val="19"/>
                <w:szCs w:val="19"/>
              </w:rPr>
            </w:pPr>
            <w:r w:rsidRPr="00C27946">
              <w:rPr>
                <w:rFonts w:ascii="Tahoma" w:hAnsi="Tahoma"/>
                <w:i w:val="0"/>
                <w:sz w:val="19"/>
                <w:szCs w:val="19"/>
              </w:rPr>
              <w:t>Draw conclusions based on evidence (e.g., from an investigation) about features of animals that enable them to survive in their habitat (e.g., thick fur in a cold climate, webbed feet in frogs, protective coloration)</w:t>
            </w:r>
          </w:p>
          <w:p w14:paraId="25F30B68" w14:textId="36F02422" w:rsidR="00BB47D6" w:rsidRPr="00BB47D6" w:rsidRDefault="00BB47D6" w:rsidP="00BB47D6">
            <w:pPr>
              <w:pStyle w:val="ListParagraph"/>
              <w:numPr>
                <w:ilvl w:val="0"/>
                <w:numId w:val="5"/>
              </w:numPr>
              <w:spacing w:before="0"/>
              <w:rPr>
                <w:rFonts w:ascii="Tahoma" w:hAnsi="Tahoma"/>
                <w:i w:val="0"/>
                <w:sz w:val="19"/>
                <w:szCs w:val="19"/>
              </w:rPr>
            </w:pPr>
            <w:r w:rsidRPr="00BB47D6">
              <w:rPr>
                <w:rFonts w:ascii="Tahoma" w:hAnsi="Tahoma"/>
                <w:i w:val="0"/>
                <w:sz w:val="19"/>
                <w:szCs w:val="19"/>
              </w:rPr>
              <w:t xml:space="preserve">Draw conclusions based on evidence (e.g., from an investigation) about features of plants that enable them to survive in their habitat (e.g., waxy leaves to repel water </w:t>
            </w:r>
          </w:p>
          <w:p w14:paraId="28360CDF" w14:textId="77777777" w:rsidR="00BB47D6" w:rsidRPr="00BB47D6" w:rsidRDefault="00BB47D6" w:rsidP="00BB47D6">
            <w:pPr>
              <w:pStyle w:val="ListParagraph"/>
              <w:spacing w:before="0"/>
              <w:ind w:left="360"/>
              <w:rPr>
                <w:rFonts w:ascii="Tahoma" w:hAnsi="Tahoma"/>
                <w:i w:val="0"/>
                <w:sz w:val="19"/>
                <w:szCs w:val="19"/>
              </w:rPr>
            </w:pPr>
            <w:r w:rsidRPr="00BB47D6">
              <w:rPr>
                <w:rFonts w:ascii="Tahoma" w:hAnsi="Tahoma"/>
                <w:i w:val="0"/>
                <w:sz w:val="19"/>
                <w:szCs w:val="19"/>
              </w:rPr>
              <w:t>in wet climates, long roots to find water in dry climates)</w:t>
            </w:r>
          </w:p>
          <w:p w14:paraId="3C989E87" w14:textId="77777777" w:rsidR="00BB47D6" w:rsidRPr="00BB47D6" w:rsidRDefault="00BB47D6" w:rsidP="00BB47D6">
            <w:pPr>
              <w:pStyle w:val="ListParagraph"/>
              <w:numPr>
                <w:ilvl w:val="0"/>
                <w:numId w:val="5"/>
              </w:numPr>
              <w:spacing w:before="0"/>
              <w:rPr>
                <w:rFonts w:ascii="Tahoma" w:hAnsi="Tahoma"/>
                <w:i w:val="0"/>
                <w:sz w:val="19"/>
                <w:szCs w:val="19"/>
              </w:rPr>
            </w:pPr>
            <w:r w:rsidRPr="00BB47D6">
              <w:rPr>
                <w:rFonts w:ascii="Tahoma" w:hAnsi="Tahoma"/>
                <w:i w:val="0"/>
                <w:sz w:val="19"/>
                <w:szCs w:val="19"/>
              </w:rPr>
              <w:t>Draw conclusions based on evidence (e.g., from an investigation) about plants and/or animals that lived long ago, but no longer exist</w:t>
            </w:r>
          </w:p>
          <w:p w14:paraId="524B2778" w14:textId="77777777" w:rsidR="00BB47D6" w:rsidRDefault="00BB47D6" w:rsidP="00BB47D6">
            <w:pPr>
              <w:spacing w:after="0"/>
              <w:ind w:left="0"/>
              <w:rPr>
                <w:rFonts w:ascii="Tahoma" w:eastAsia="Times New Roman" w:hAnsi="Tahoma" w:cs="Times New Roman"/>
                <w:b/>
                <w:sz w:val="18"/>
              </w:rPr>
            </w:pPr>
          </w:p>
          <w:p w14:paraId="3BC05DFA" w14:textId="5B3318CC" w:rsidR="00C27946" w:rsidRPr="00CB1B0A" w:rsidRDefault="00C27946" w:rsidP="00C27946">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4.  Using mathematics and computational thinking</w:t>
            </w:r>
          </w:p>
          <w:p w14:paraId="3745AFD5" w14:textId="77777777" w:rsidR="00BB47D6" w:rsidRPr="00BB47D6" w:rsidRDefault="00BB47D6" w:rsidP="00BB47D6">
            <w:pPr>
              <w:pStyle w:val="ListParagraph"/>
              <w:numPr>
                <w:ilvl w:val="0"/>
                <w:numId w:val="5"/>
              </w:numPr>
              <w:spacing w:before="0"/>
              <w:rPr>
                <w:rFonts w:ascii="Tahoma" w:hAnsi="Tahoma"/>
                <w:i w:val="0"/>
                <w:sz w:val="19"/>
                <w:szCs w:val="19"/>
              </w:rPr>
            </w:pPr>
            <w:r w:rsidRPr="00BB47D6">
              <w:rPr>
                <w:rFonts w:ascii="Tahoma" w:hAnsi="Tahoma"/>
                <w:i w:val="0"/>
                <w:sz w:val="19"/>
                <w:szCs w:val="19"/>
              </w:rPr>
              <w:t>Use counting and numbers to show data about fossils and past environments (e.g., number of wooly mammoths found in an area</w:t>
            </w:r>
          </w:p>
          <w:p w14:paraId="0777500E" w14:textId="3C47FB81" w:rsidR="00BB47D6" w:rsidRPr="00BB47D6" w:rsidRDefault="00BB47D6" w:rsidP="00BB47D6">
            <w:pPr>
              <w:pStyle w:val="ListParagraph"/>
              <w:numPr>
                <w:ilvl w:val="0"/>
                <w:numId w:val="5"/>
              </w:numPr>
              <w:spacing w:before="0"/>
              <w:rPr>
                <w:rFonts w:ascii="Tahoma" w:hAnsi="Tahoma"/>
                <w:i w:val="0"/>
                <w:sz w:val="19"/>
                <w:szCs w:val="19"/>
              </w:rPr>
            </w:pPr>
            <w:r w:rsidRPr="00BB47D6">
              <w:rPr>
                <w:rFonts w:ascii="Tahoma" w:hAnsi="Tahoma"/>
                <w:i w:val="0"/>
                <w:sz w:val="19"/>
                <w:szCs w:val="19"/>
              </w:rPr>
              <w:t>Organize the qualitative and quantitative information about fossils and past environments</w:t>
            </w:r>
          </w:p>
          <w:p w14:paraId="78ADE903" w14:textId="77777777" w:rsidR="00BB47D6" w:rsidRPr="00BB47D6" w:rsidRDefault="00BB47D6" w:rsidP="00BB47D6">
            <w:pPr>
              <w:pStyle w:val="ListParagraph"/>
              <w:numPr>
                <w:ilvl w:val="0"/>
                <w:numId w:val="5"/>
              </w:numPr>
              <w:spacing w:before="0"/>
              <w:rPr>
                <w:rFonts w:ascii="Tahoma" w:hAnsi="Tahoma"/>
                <w:i w:val="0"/>
                <w:sz w:val="19"/>
                <w:szCs w:val="19"/>
              </w:rPr>
            </w:pPr>
            <w:r w:rsidRPr="00BB47D6">
              <w:rPr>
                <w:rFonts w:ascii="Tahoma" w:hAnsi="Tahoma"/>
                <w:i w:val="0"/>
                <w:sz w:val="19"/>
                <w:szCs w:val="19"/>
              </w:rPr>
              <w:t>Organize the qualitative and quantitative information about features of animals that enable them to survive in their habitat (e.g., thick fur in a cold climate, webbed feet in frogs, protective coloration)</w:t>
            </w:r>
          </w:p>
          <w:p w14:paraId="0D00E152" w14:textId="77777777" w:rsidR="00E12F43" w:rsidRPr="00344361" w:rsidRDefault="00E12F43" w:rsidP="005C5BE2">
            <w:pPr>
              <w:tabs>
                <w:tab w:val="left" w:pos="-1800"/>
                <w:tab w:val="left" w:pos="-540"/>
                <w:tab w:val="left" w:pos="-360"/>
              </w:tabs>
              <w:spacing w:after="0" w:line="240" w:lineRule="auto"/>
              <w:ind w:left="0"/>
              <w:contextualSpacing/>
              <w:rPr>
                <w:rFonts w:ascii="Tahoma" w:eastAsia="Times New Roman" w:hAnsi="Tahoma" w:cs="Tahoma"/>
                <w:sz w:val="19"/>
                <w:szCs w:val="19"/>
              </w:rPr>
            </w:pPr>
          </w:p>
        </w:tc>
        <w:tc>
          <w:tcPr>
            <w:tcW w:w="3018" w:type="dxa"/>
            <w:tcBorders>
              <w:top w:val="single" w:sz="6" w:space="0" w:color="auto"/>
              <w:left w:val="single" w:sz="6" w:space="0" w:color="auto"/>
              <w:bottom w:val="single" w:sz="6" w:space="0" w:color="auto"/>
              <w:right w:val="single" w:sz="6" w:space="0" w:color="auto"/>
            </w:tcBorders>
          </w:tcPr>
          <w:p w14:paraId="2AE012FC" w14:textId="737D7CB8" w:rsidR="00E12F43" w:rsidRDefault="00E12F43" w:rsidP="005C5BE2">
            <w:pPr>
              <w:spacing w:after="0" w:line="240" w:lineRule="auto"/>
              <w:ind w:left="274" w:hanging="274"/>
              <w:rPr>
                <w:rFonts w:ascii="Tahoma" w:eastAsia="Times New Roman" w:hAnsi="Tahoma" w:cs="Times New Roman"/>
                <w:b/>
                <w:sz w:val="18"/>
              </w:rPr>
            </w:pPr>
            <w:r>
              <w:rPr>
                <w:rFonts w:ascii="Tahoma" w:eastAsia="Times New Roman" w:hAnsi="Tahoma" w:cs="Times New Roman"/>
                <w:b/>
                <w:sz w:val="18"/>
              </w:rPr>
              <w:t xml:space="preserve">7.  </w:t>
            </w:r>
            <w:r w:rsidRPr="00CB1B0A">
              <w:rPr>
                <w:rFonts w:ascii="Tahoma" w:eastAsia="Times New Roman" w:hAnsi="Tahoma" w:cs="Times New Roman"/>
                <w:b/>
                <w:sz w:val="18"/>
              </w:rPr>
              <w:t>Engaging in argument from evidence</w:t>
            </w:r>
          </w:p>
          <w:p w14:paraId="534BF124" w14:textId="77777777" w:rsidR="00BB47D6" w:rsidRPr="00BB47D6" w:rsidRDefault="00BB47D6" w:rsidP="00BB47D6">
            <w:pPr>
              <w:pStyle w:val="ListParagraph"/>
              <w:numPr>
                <w:ilvl w:val="0"/>
                <w:numId w:val="5"/>
              </w:numPr>
              <w:spacing w:before="0"/>
              <w:rPr>
                <w:rFonts w:ascii="Tahoma" w:hAnsi="Tahoma"/>
                <w:i w:val="0"/>
                <w:sz w:val="19"/>
                <w:szCs w:val="19"/>
              </w:rPr>
            </w:pPr>
            <w:r w:rsidRPr="00BB47D6">
              <w:rPr>
                <w:rFonts w:ascii="Tahoma" w:hAnsi="Tahoma"/>
                <w:i w:val="0"/>
                <w:sz w:val="19"/>
                <w:szCs w:val="19"/>
              </w:rPr>
              <w:t xml:space="preserve">Use scientific evidence to support a claim that changes in the environment impact the survival of plants or animals </w:t>
            </w:r>
          </w:p>
          <w:p w14:paraId="236EDEBA" w14:textId="77777777" w:rsidR="00BB47D6" w:rsidRPr="00BB47D6" w:rsidRDefault="00BB47D6" w:rsidP="00BB47D6">
            <w:pPr>
              <w:pStyle w:val="ListParagraph"/>
              <w:numPr>
                <w:ilvl w:val="0"/>
                <w:numId w:val="5"/>
              </w:numPr>
              <w:spacing w:before="0"/>
              <w:rPr>
                <w:rFonts w:ascii="Tahoma" w:hAnsi="Tahoma"/>
                <w:i w:val="0"/>
                <w:sz w:val="19"/>
                <w:szCs w:val="19"/>
              </w:rPr>
            </w:pPr>
            <w:r w:rsidRPr="00BB47D6">
              <w:rPr>
                <w:rFonts w:ascii="Tahoma" w:hAnsi="Tahoma"/>
                <w:i w:val="0"/>
                <w:sz w:val="19"/>
                <w:szCs w:val="19"/>
              </w:rPr>
              <w:t>Use scientific evidence to support a claim that fossils provide evidence for plants or animals that once existed throughout Earth’s history are now extinct.</w:t>
            </w:r>
          </w:p>
          <w:p w14:paraId="6F634794" w14:textId="77777777" w:rsidR="00BB47D6" w:rsidRPr="00BB47D6" w:rsidRDefault="00BB47D6" w:rsidP="00BB47D6">
            <w:pPr>
              <w:pStyle w:val="ListParagraph"/>
              <w:numPr>
                <w:ilvl w:val="0"/>
                <w:numId w:val="5"/>
              </w:numPr>
              <w:spacing w:before="0"/>
              <w:rPr>
                <w:rFonts w:ascii="Tahoma" w:hAnsi="Tahoma"/>
                <w:i w:val="0"/>
                <w:sz w:val="19"/>
                <w:szCs w:val="19"/>
              </w:rPr>
            </w:pPr>
            <w:r w:rsidRPr="00BB47D6">
              <w:rPr>
                <w:rFonts w:ascii="Tahoma" w:hAnsi="Tahoma"/>
                <w:i w:val="0"/>
                <w:sz w:val="19"/>
                <w:szCs w:val="19"/>
              </w:rPr>
              <w:t xml:space="preserve">Use scientific evidence to support a claim that the survival of a population is dependent upon reproduction (e.g., endangered species) </w:t>
            </w:r>
          </w:p>
          <w:p w14:paraId="71452669" w14:textId="77777777" w:rsidR="00E12F43" w:rsidRPr="003A6435" w:rsidRDefault="00E12F43" w:rsidP="00BB47D6">
            <w:pPr>
              <w:spacing w:after="0" w:line="240" w:lineRule="auto"/>
              <w:ind w:left="0"/>
              <w:rPr>
                <w:rFonts w:ascii="Tahoma" w:hAnsi="Tahoma"/>
                <w:sz w:val="18"/>
              </w:rPr>
            </w:pPr>
          </w:p>
          <w:p w14:paraId="04DF7452" w14:textId="77777777" w:rsidR="00E12F43" w:rsidRDefault="00E12F43" w:rsidP="005C5BE2">
            <w:pPr>
              <w:spacing w:after="0" w:line="240" w:lineRule="auto"/>
              <w:ind w:left="274" w:hanging="274"/>
              <w:rPr>
                <w:rFonts w:ascii="Tahoma" w:eastAsia="Times New Roman" w:hAnsi="Tahoma" w:cs="Times New Roman"/>
                <w:b/>
                <w:sz w:val="18"/>
              </w:rPr>
            </w:pPr>
            <w:r>
              <w:rPr>
                <w:rFonts w:ascii="Tahoma" w:eastAsia="Times New Roman" w:hAnsi="Tahoma" w:cs="Times New Roman"/>
                <w:b/>
                <w:sz w:val="18"/>
              </w:rPr>
              <w:t xml:space="preserve">8.  </w:t>
            </w:r>
            <w:r w:rsidRPr="00CB1B0A">
              <w:rPr>
                <w:rFonts w:ascii="Tahoma" w:eastAsia="Times New Roman" w:hAnsi="Tahoma" w:cs="Times New Roman"/>
                <w:b/>
                <w:sz w:val="18"/>
              </w:rPr>
              <w:t>Obtaining, evaluating, and communicating information</w:t>
            </w:r>
          </w:p>
          <w:p w14:paraId="2DB5FE53" w14:textId="77777777" w:rsidR="00BB47D6" w:rsidRPr="00BB47D6" w:rsidRDefault="00BB47D6" w:rsidP="00BB47D6">
            <w:pPr>
              <w:pStyle w:val="ListParagraph"/>
              <w:numPr>
                <w:ilvl w:val="0"/>
                <w:numId w:val="5"/>
              </w:numPr>
              <w:spacing w:before="0"/>
              <w:rPr>
                <w:rFonts w:ascii="Tahoma" w:hAnsi="Tahoma"/>
                <w:i w:val="0"/>
                <w:sz w:val="19"/>
                <w:szCs w:val="19"/>
              </w:rPr>
            </w:pPr>
            <w:r w:rsidRPr="00BB47D6">
              <w:rPr>
                <w:rFonts w:ascii="Tahoma" w:hAnsi="Tahoma"/>
                <w:i w:val="0"/>
                <w:sz w:val="19"/>
                <w:szCs w:val="19"/>
              </w:rPr>
              <w:t>Compare two informational sources to determine similarities and differences in how they present information about a how a plant or animal will be affected by an environmental change (e.g., drought, fire, loss of habitat or food)</w:t>
            </w:r>
          </w:p>
          <w:p w14:paraId="39EA8341" w14:textId="77777777" w:rsidR="00BB47D6" w:rsidRPr="00BB47D6" w:rsidRDefault="00BB47D6" w:rsidP="00BB47D6">
            <w:pPr>
              <w:pStyle w:val="ListParagraph"/>
              <w:numPr>
                <w:ilvl w:val="0"/>
                <w:numId w:val="5"/>
              </w:numPr>
              <w:spacing w:before="0"/>
              <w:rPr>
                <w:rFonts w:ascii="Tahoma" w:hAnsi="Tahoma"/>
                <w:i w:val="0"/>
                <w:sz w:val="19"/>
                <w:szCs w:val="19"/>
              </w:rPr>
            </w:pPr>
            <w:r w:rsidRPr="00BB47D6">
              <w:rPr>
                <w:rFonts w:ascii="Tahoma" w:hAnsi="Tahoma"/>
                <w:i w:val="0"/>
                <w:sz w:val="19"/>
                <w:szCs w:val="19"/>
              </w:rPr>
              <w:t>Communicate scientific information or ideas (orally, graphically, textually, and/or mathematically) about how changes in the environment affect the survival of plants</w:t>
            </w:r>
          </w:p>
          <w:p w14:paraId="74BA2AEE" w14:textId="77777777" w:rsidR="00BB47D6" w:rsidRPr="00BB47D6" w:rsidRDefault="00BB47D6" w:rsidP="00BB47D6">
            <w:pPr>
              <w:pStyle w:val="ListParagraph"/>
              <w:numPr>
                <w:ilvl w:val="0"/>
                <w:numId w:val="5"/>
              </w:numPr>
              <w:spacing w:before="0"/>
              <w:rPr>
                <w:rFonts w:ascii="Tahoma" w:hAnsi="Tahoma"/>
                <w:i w:val="0"/>
                <w:sz w:val="19"/>
                <w:szCs w:val="19"/>
              </w:rPr>
            </w:pPr>
            <w:r w:rsidRPr="00BB47D6">
              <w:rPr>
                <w:rFonts w:ascii="Tahoma" w:hAnsi="Tahoma"/>
                <w:i w:val="0"/>
                <w:sz w:val="19"/>
                <w:szCs w:val="19"/>
              </w:rPr>
              <w:t xml:space="preserve">Communicate scientific information or ideas (orally, graphically, textually, and/or mathematically) about how changes in the environment affect the survival of animals </w:t>
            </w:r>
          </w:p>
          <w:p w14:paraId="32A03A69" w14:textId="77777777" w:rsidR="00BB47D6" w:rsidRPr="00BB47D6" w:rsidRDefault="00BB47D6" w:rsidP="00BB47D6">
            <w:pPr>
              <w:pStyle w:val="ListParagraph"/>
              <w:numPr>
                <w:ilvl w:val="0"/>
                <w:numId w:val="5"/>
              </w:numPr>
              <w:spacing w:before="0"/>
              <w:rPr>
                <w:rFonts w:ascii="Tahoma" w:hAnsi="Tahoma"/>
                <w:i w:val="0"/>
                <w:sz w:val="19"/>
                <w:szCs w:val="19"/>
              </w:rPr>
            </w:pPr>
            <w:r w:rsidRPr="00BB47D6">
              <w:rPr>
                <w:rFonts w:ascii="Tahoma" w:hAnsi="Tahoma"/>
                <w:i w:val="0"/>
                <w:sz w:val="19"/>
                <w:szCs w:val="19"/>
              </w:rPr>
              <w:t>Research and present information about features of animals that help them survive (e.g., sense of smell, thick fur, large ears)</w:t>
            </w:r>
          </w:p>
          <w:p w14:paraId="0B7E301B" w14:textId="77777777" w:rsidR="00E12F43" w:rsidRPr="00BB47D6" w:rsidRDefault="00E12F43" w:rsidP="00BB47D6">
            <w:pPr>
              <w:ind w:left="0"/>
              <w:rPr>
                <w:rFonts w:ascii="Tahoma" w:hAnsi="Tahoma"/>
                <w:sz w:val="19"/>
                <w:szCs w:val="19"/>
              </w:rPr>
            </w:pPr>
          </w:p>
        </w:tc>
      </w:tr>
    </w:tbl>
    <w:p w14:paraId="2E2F9202" w14:textId="77777777" w:rsidR="00E12F43" w:rsidRDefault="00E12F43">
      <w:pPr>
        <w:spacing w:after="0" w:line="240" w:lineRule="auto"/>
        <w:ind w:left="0"/>
        <w:rPr>
          <w:rFonts w:ascii="Tahoma" w:eastAsia="Times New Roman" w:hAnsi="Tahoma" w:cs="Tahoma"/>
          <w:b/>
          <w:color w:val="000000"/>
          <w:sz w:val="28"/>
          <w:szCs w:val="20"/>
        </w:rPr>
      </w:pPr>
      <w:r>
        <w:rPr>
          <w:rFonts w:ascii="Tahoma" w:eastAsia="Times New Roman" w:hAnsi="Tahoma" w:cs="Tahoma"/>
          <w:b/>
          <w:color w:val="000000"/>
          <w:sz w:val="28"/>
          <w:szCs w:val="20"/>
        </w:rPr>
        <w:br w:type="page"/>
      </w: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476"/>
        <w:gridCol w:w="3018"/>
        <w:gridCol w:w="3018"/>
        <w:gridCol w:w="3018"/>
      </w:tblGrid>
      <w:tr w:rsidR="00C27946" w:rsidRPr="00344361" w14:paraId="05BDF361" w14:textId="77777777" w:rsidTr="005C5BE2">
        <w:trPr>
          <w:cantSplit/>
          <w:trHeight w:val="747"/>
        </w:trPr>
        <w:tc>
          <w:tcPr>
            <w:tcW w:w="10530" w:type="dxa"/>
            <w:gridSpan w:val="4"/>
            <w:tcBorders>
              <w:bottom w:val="single" w:sz="6" w:space="0" w:color="auto"/>
              <w:right w:val="single" w:sz="6" w:space="0" w:color="auto"/>
            </w:tcBorders>
            <w:shd w:val="clear" w:color="auto" w:fill="808080"/>
          </w:tcPr>
          <w:p w14:paraId="51DD6AC2" w14:textId="77777777" w:rsidR="00C27946" w:rsidRPr="00E743B3" w:rsidRDefault="00C27946" w:rsidP="005C5BE2">
            <w:pPr>
              <w:spacing w:after="0" w:line="240" w:lineRule="auto"/>
              <w:ind w:left="0"/>
              <w:jc w:val="center"/>
              <w:rPr>
                <w:rFonts w:ascii="Tahoma" w:eastAsia="Times New Roman" w:hAnsi="Tahoma" w:cs="Times New Roman"/>
                <w:sz w:val="28"/>
                <w:szCs w:val="24"/>
              </w:rPr>
            </w:pPr>
            <w:r w:rsidRPr="00E743B3">
              <w:rPr>
                <w:rFonts w:ascii="Tahoma" w:eastAsia="Times New Roman" w:hAnsi="Tahoma" w:cs="Times New Roman"/>
                <w:b/>
                <w:sz w:val="28"/>
                <w:szCs w:val="24"/>
              </w:rPr>
              <w:t>ENTRY POINTS</w:t>
            </w:r>
            <w:r w:rsidRPr="00E743B3">
              <w:rPr>
                <w:rFonts w:ascii="Tahoma" w:eastAsia="Times New Roman" w:hAnsi="Tahoma" w:cs="Times New Roman"/>
                <w:sz w:val="28"/>
                <w:szCs w:val="24"/>
              </w:rPr>
              <w:t xml:space="preserve"> to</w:t>
            </w:r>
          </w:p>
          <w:p w14:paraId="36556985" w14:textId="77777777" w:rsidR="00C27946" w:rsidRPr="00344361" w:rsidRDefault="00C27946" w:rsidP="005C5BE2">
            <w:pPr>
              <w:spacing w:after="0" w:line="240" w:lineRule="auto"/>
              <w:ind w:left="0"/>
              <w:jc w:val="center"/>
              <w:rPr>
                <w:rFonts w:ascii="Tahoma" w:eastAsia="Times New Roman" w:hAnsi="Tahoma" w:cs="Times New Roman"/>
                <w:color w:val="FFFFFF"/>
                <w:sz w:val="28"/>
                <w:szCs w:val="24"/>
              </w:rPr>
            </w:pPr>
            <w:r w:rsidRPr="00E743B3">
              <w:rPr>
                <w:rFonts w:ascii="Tahoma" w:eastAsia="Times New Roman" w:hAnsi="Tahoma" w:cs="Times New Roman"/>
                <w:sz w:val="28"/>
                <w:szCs w:val="24"/>
              </w:rPr>
              <w:t>Life Science Standards in Grades 3–5</w:t>
            </w:r>
          </w:p>
        </w:tc>
      </w:tr>
      <w:tr w:rsidR="00C27946" w:rsidRPr="00344361" w14:paraId="40C90A4E" w14:textId="77777777" w:rsidTr="00BB47D6">
        <w:trPr>
          <w:cantSplit/>
          <w:trHeight w:val="588"/>
        </w:trPr>
        <w:tc>
          <w:tcPr>
            <w:tcW w:w="1476" w:type="dxa"/>
            <w:tcBorders>
              <w:top w:val="single" w:sz="6" w:space="0" w:color="auto"/>
              <w:bottom w:val="single" w:sz="6" w:space="0" w:color="auto"/>
              <w:right w:val="single" w:sz="6" w:space="0" w:color="auto"/>
            </w:tcBorders>
            <w:shd w:val="clear" w:color="auto" w:fill="404040" w:themeFill="text1" w:themeFillTint="BF"/>
          </w:tcPr>
          <w:p w14:paraId="632E7E78" w14:textId="77777777" w:rsidR="00C27946" w:rsidRDefault="00C27946" w:rsidP="005C5BE2">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09B69E35" w14:textId="77777777" w:rsidR="00C27946" w:rsidRPr="00344361" w:rsidRDefault="00C27946" w:rsidP="005C5BE2">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3DE01E36" w14:textId="77777777" w:rsidR="00C27946" w:rsidRPr="00344361" w:rsidRDefault="00C27946" w:rsidP="005C5BE2">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59F3D7FB" w14:textId="77777777" w:rsidR="00C27946" w:rsidRPr="00DA2CCD" w:rsidRDefault="00C27946" w:rsidP="005C5BE2">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7AB19444" w14:textId="77777777" w:rsidR="00C27946" w:rsidRPr="00DA2CCD" w:rsidRDefault="00C27946" w:rsidP="005C5BE2">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0991FDFA" w14:textId="77777777" w:rsidR="00C27946" w:rsidRPr="00344361" w:rsidRDefault="00C27946" w:rsidP="005C5BE2">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C27946" w:rsidRPr="00344361" w14:paraId="4B4BC24A" w14:textId="77777777" w:rsidTr="00BB47D6">
        <w:trPr>
          <w:cantSplit/>
          <w:trHeight w:val="1686"/>
        </w:trPr>
        <w:tc>
          <w:tcPr>
            <w:tcW w:w="1476" w:type="dxa"/>
            <w:tcBorders>
              <w:top w:val="single" w:sz="6" w:space="0" w:color="auto"/>
              <w:bottom w:val="single" w:sz="6" w:space="0" w:color="auto"/>
              <w:right w:val="single" w:sz="6" w:space="0" w:color="auto"/>
            </w:tcBorders>
          </w:tcPr>
          <w:p w14:paraId="7B9D2BCC" w14:textId="77777777" w:rsidR="00C27946" w:rsidRDefault="00C27946" w:rsidP="005C5BE2">
            <w:pPr>
              <w:spacing w:after="0" w:line="240" w:lineRule="auto"/>
              <w:ind w:left="0"/>
              <w:rPr>
                <w:rFonts w:ascii="Tahoma" w:eastAsia="Times New Roman" w:hAnsi="Tahoma" w:cs="Tahoma"/>
                <w:b/>
                <w:bCs/>
                <w:sz w:val="18"/>
                <w:szCs w:val="19"/>
              </w:rPr>
            </w:pPr>
            <w:r w:rsidRPr="00507F02">
              <w:rPr>
                <w:rFonts w:ascii="Tahoma" w:eastAsia="Times New Roman" w:hAnsi="Tahoma" w:cs="Tahoma"/>
                <w:b/>
                <w:bCs/>
                <w:sz w:val="18"/>
                <w:szCs w:val="19"/>
              </w:rPr>
              <w:t>Biological Evolution: Unity and Diversity</w:t>
            </w:r>
          </w:p>
          <w:p w14:paraId="57A62CAA" w14:textId="77777777" w:rsidR="00C27946" w:rsidRPr="00D4040F" w:rsidRDefault="00C27946" w:rsidP="005C5BE2">
            <w:pPr>
              <w:spacing w:after="0" w:line="240" w:lineRule="auto"/>
              <w:ind w:left="0"/>
              <w:rPr>
                <w:rFonts w:ascii="Tahoma" w:eastAsia="Times New Roman" w:hAnsi="Tahoma" w:cs="Tahoma"/>
                <w:b/>
                <w:bCs/>
                <w:sz w:val="18"/>
                <w:szCs w:val="19"/>
              </w:rPr>
            </w:pPr>
            <w:r>
              <w:rPr>
                <w:rFonts w:ascii="Tahoma" w:eastAsia="Times New Roman" w:hAnsi="Tahoma" w:cs="Tahoma"/>
                <w:b/>
                <w:bCs/>
                <w:sz w:val="18"/>
                <w:szCs w:val="19"/>
              </w:rPr>
              <w:t>(cont.)</w:t>
            </w:r>
          </w:p>
        </w:tc>
        <w:tc>
          <w:tcPr>
            <w:tcW w:w="3018" w:type="dxa"/>
            <w:tcBorders>
              <w:top w:val="single" w:sz="6" w:space="0" w:color="auto"/>
              <w:left w:val="single" w:sz="6" w:space="0" w:color="auto"/>
              <w:bottom w:val="single" w:sz="6" w:space="0" w:color="auto"/>
              <w:right w:val="single" w:sz="6" w:space="0" w:color="auto"/>
            </w:tcBorders>
          </w:tcPr>
          <w:p w14:paraId="0954FC48" w14:textId="6BEBAF4E" w:rsidR="00C27946" w:rsidRPr="00CB1B0A" w:rsidRDefault="00C27946" w:rsidP="005C5BE2">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2.  </w:t>
            </w:r>
            <w:r w:rsidRPr="00CB1B0A">
              <w:rPr>
                <w:rFonts w:ascii="Tahoma" w:eastAsia="Times New Roman" w:hAnsi="Tahoma" w:cs="Times New Roman"/>
                <w:b/>
                <w:sz w:val="18"/>
              </w:rPr>
              <w:t xml:space="preserve">Planning and carrying out investigations </w:t>
            </w:r>
            <w:r>
              <w:rPr>
                <w:rFonts w:ascii="Tahoma" w:eastAsia="Times New Roman" w:hAnsi="Tahoma" w:cs="Times New Roman"/>
                <w:b/>
                <w:sz w:val="18"/>
              </w:rPr>
              <w:t>(cont.)</w:t>
            </w:r>
          </w:p>
          <w:p w14:paraId="6E2F7450" w14:textId="4DF587A5" w:rsidR="00C27946" w:rsidRPr="00C27946" w:rsidRDefault="00C27946" w:rsidP="00C27946">
            <w:pPr>
              <w:pStyle w:val="ListParagraph"/>
              <w:numPr>
                <w:ilvl w:val="0"/>
                <w:numId w:val="5"/>
              </w:numPr>
              <w:spacing w:before="0"/>
              <w:rPr>
                <w:rFonts w:ascii="Tahoma" w:hAnsi="Tahoma"/>
                <w:i w:val="0"/>
                <w:sz w:val="19"/>
                <w:szCs w:val="19"/>
              </w:rPr>
            </w:pPr>
            <w:r w:rsidRPr="00C27946">
              <w:rPr>
                <w:rFonts w:ascii="Tahoma" w:hAnsi="Tahoma"/>
                <w:i w:val="0"/>
                <w:sz w:val="19"/>
                <w:szCs w:val="19"/>
              </w:rPr>
              <w:t xml:space="preserve">Record observations (e.g., </w:t>
            </w:r>
            <w:r w:rsidR="00D91784">
              <w:rPr>
                <w:rFonts w:ascii="Tahoma" w:hAnsi="Tahoma"/>
                <w:i w:val="0"/>
                <w:sz w:val="19"/>
                <w:szCs w:val="19"/>
              </w:rPr>
              <w:t>firsthand</w:t>
            </w:r>
            <w:r w:rsidRPr="00C27946">
              <w:rPr>
                <w:rFonts w:ascii="Tahoma" w:hAnsi="Tahoma"/>
                <w:i w:val="0"/>
                <w:sz w:val="19"/>
                <w:szCs w:val="19"/>
              </w:rPr>
              <w:t xml:space="preserve"> experiences, media) to collect data related to features of animals that enable them to survive in their habitat (e.g., thick fur in a cold climate, webbed feet in frogs, protective coloration)</w:t>
            </w:r>
          </w:p>
          <w:p w14:paraId="2D8E0518" w14:textId="3D9F8124" w:rsidR="00C27946" w:rsidRPr="00C27946" w:rsidRDefault="00C27946" w:rsidP="00C27946">
            <w:pPr>
              <w:pStyle w:val="ListParagraph"/>
              <w:numPr>
                <w:ilvl w:val="0"/>
                <w:numId w:val="5"/>
              </w:numPr>
              <w:spacing w:before="0"/>
              <w:rPr>
                <w:rFonts w:ascii="Tahoma" w:hAnsi="Tahoma"/>
                <w:i w:val="0"/>
                <w:sz w:val="19"/>
                <w:szCs w:val="19"/>
              </w:rPr>
            </w:pPr>
            <w:r w:rsidRPr="00C27946">
              <w:rPr>
                <w:rFonts w:ascii="Tahoma" w:hAnsi="Tahoma"/>
                <w:i w:val="0"/>
                <w:sz w:val="19"/>
                <w:szCs w:val="19"/>
              </w:rPr>
              <w:t xml:space="preserve">Record observations (e.g., </w:t>
            </w:r>
            <w:r w:rsidR="00D91784">
              <w:rPr>
                <w:rFonts w:ascii="Tahoma" w:hAnsi="Tahoma"/>
                <w:i w:val="0"/>
                <w:sz w:val="19"/>
                <w:szCs w:val="19"/>
              </w:rPr>
              <w:t>firsthand</w:t>
            </w:r>
            <w:r w:rsidRPr="00C27946">
              <w:rPr>
                <w:rFonts w:ascii="Tahoma" w:hAnsi="Tahoma"/>
                <w:i w:val="0"/>
                <w:sz w:val="19"/>
                <w:szCs w:val="19"/>
              </w:rPr>
              <w:t xml:space="preserve"> experiences, media) to collect data related to features of plants that enable them to survive in their habitat (e.g., waxy leaves to repel water in wet climates, long roots to find water in dry climates)</w:t>
            </w:r>
          </w:p>
          <w:p w14:paraId="3C663014" w14:textId="0938DB27" w:rsidR="00C27946" w:rsidRPr="00C27946" w:rsidRDefault="00C27946" w:rsidP="00C27946">
            <w:pPr>
              <w:pStyle w:val="ListParagraph"/>
              <w:numPr>
                <w:ilvl w:val="0"/>
                <w:numId w:val="5"/>
              </w:numPr>
              <w:spacing w:before="0"/>
              <w:rPr>
                <w:rFonts w:ascii="Tahoma" w:hAnsi="Tahoma"/>
                <w:i w:val="0"/>
                <w:sz w:val="19"/>
                <w:szCs w:val="19"/>
              </w:rPr>
            </w:pPr>
            <w:r w:rsidRPr="00C27946">
              <w:rPr>
                <w:rFonts w:ascii="Tahoma" w:hAnsi="Tahoma"/>
                <w:i w:val="0"/>
                <w:sz w:val="19"/>
                <w:szCs w:val="19"/>
              </w:rPr>
              <w:t xml:space="preserve">Record observations (e.g., </w:t>
            </w:r>
            <w:r w:rsidR="00D91784">
              <w:rPr>
                <w:rFonts w:ascii="Tahoma" w:hAnsi="Tahoma"/>
                <w:i w:val="0"/>
                <w:sz w:val="19"/>
                <w:szCs w:val="19"/>
              </w:rPr>
              <w:t>firsthand</w:t>
            </w:r>
            <w:r w:rsidRPr="00C27946">
              <w:rPr>
                <w:rFonts w:ascii="Tahoma" w:hAnsi="Tahoma"/>
                <w:i w:val="0"/>
                <w:sz w:val="19"/>
                <w:szCs w:val="19"/>
              </w:rPr>
              <w:t xml:space="preserve"> experiences, media) to collect data related to about how the survival of a population is dependent upon reproduction (e.g., endangered species) </w:t>
            </w:r>
          </w:p>
          <w:p w14:paraId="374F383F" w14:textId="4B58DA53" w:rsidR="00C27946" w:rsidRPr="00C27946" w:rsidRDefault="00C27946" w:rsidP="00C27946">
            <w:pPr>
              <w:pStyle w:val="ListParagraph"/>
              <w:numPr>
                <w:ilvl w:val="0"/>
                <w:numId w:val="5"/>
              </w:numPr>
              <w:spacing w:before="0"/>
              <w:rPr>
                <w:rFonts w:ascii="Tahoma" w:hAnsi="Tahoma"/>
                <w:i w:val="0"/>
                <w:sz w:val="19"/>
                <w:szCs w:val="19"/>
              </w:rPr>
            </w:pPr>
            <w:r w:rsidRPr="00C27946">
              <w:rPr>
                <w:rFonts w:ascii="Tahoma" w:hAnsi="Tahoma"/>
                <w:i w:val="0"/>
                <w:sz w:val="19"/>
                <w:szCs w:val="19"/>
              </w:rPr>
              <w:t xml:space="preserve">Record observations (e.g., </w:t>
            </w:r>
            <w:r w:rsidR="00D91784">
              <w:rPr>
                <w:rFonts w:ascii="Tahoma" w:hAnsi="Tahoma"/>
                <w:i w:val="0"/>
                <w:sz w:val="19"/>
                <w:szCs w:val="19"/>
              </w:rPr>
              <w:t>firsthand</w:t>
            </w:r>
            <w:r w:rsidRPr="00C27946">
              <w:rPr>
                <w:rFonts w:ascii="Tahoma" w:hAnsi="Tahoma"/>
                <w:i w:val="0"/>
                <w:sz w:val="19"/>
                <w:szCs w:val="19"/>
              </w:rPr>
              <w:t xml:space="preserve"> experiences, media) to collect data related to how plants or animals will be affected by an environmental change (e.g., drought, fire, flood, loss of habitat or food)</w:t>
            </w:r>
          </w:p>
          <w:p w14:paraId="752D9F93" w14:textId="77777777" w:rsidR="00C27946" w:rsidRPr="00C27946" w:rsidRDefault="00C27946" w:rsidP="00C27946">
            <w:pPr>
              <w:pStyle w:val="ListParagraph"/>
              <w:numPr>
                <w:ilvl w:val="0"/>
                <w:numId w:val="5"/>
              </w:numPr>
              <w:spacing w:before="0"/>
              <w:rPr>
                <w:rFonts w:ascii="Tahoma" w:hAnsi="Tahoma"/>
                <w:i w:val="0"/>
                <w:sz w:val="19"/>
                <w:szCs w:val="19"/>
              </w:rPr>
            </w:pPr>
            <w:r w:rsidRPr="00C27946">
              <w:rPr>
                <w:rFonts w:ascii="Tahoma" w:hAnsi="Tahoma"/>
                <w:i w:val="0"/>
                <w:sz w:val="19"/>
                <w:szCs w:val="19"/>
              </w:rPr>
              <w:t>Plan and/or follow the steps of an investigation to collect data and/or observations about variations in characteristics among plants of the same kind that provide advantages to help them survive and reproduce (e.g., rose bushes of the same species, one with slightly longer thorns than other might prevent predation)</w:t>
            </w:r>
          </w:p>
          <w:p w14:paraId="1C5F1818" w14:textId="104B6A98" w:rsidR="00C27946" w:rsidRPr="00344361" w:rsidRDefault="00C27946" w:rsidP="00C27946">
            <w:pPr>
              <w:ind w:left="360"/>
              <w:rPr>
                <w:rFonts w:ascii="Tahoma" w:eastAsia="Times New Roman" w:hAnsi="Tahoma" w:cs="Times New Roman"/>
                <w:sz w:val="19"/>
                <w:szCs w:val="19"/>
              </w:rPr>
            </w:pPr>
          </w:p>
        </w:tc>
        <w:tc>
          <w:tcPr>
            <w:tcW w:w="3018" w:type="dxa"/>
            <w:tcBorders>
              <w:top w:val="single" w:sz="6" w:space="0" w:color="auto"/>
              <w:left w:val="single" w:sz="6" w:space="0" w:color="auto"/>
              <w:bottom w:val="single" w:sz="6" w:space="0" w:color="auto"/>
              <w:right w:val="single" w:sz="6" w:space="0" w:color="auto"/>
            </w:tcBorders>
          </w:tcPr>
          <w:p w14:paraId="4423F34C" w14:textId="65CDD0AF" w:rsidR="00BB47D6" w:rsidRPr="00CB1B0A" w:rsidRDefault="00BB47D6" w:rsidP="00BB47D6">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4.  Using mathematics and computational thinking</w:t>
            </w:r>
            <w:r>
              <w:rPr>
                <w:rFonts w:ascii="Tahoma" w:eastAsia="Times New Roman" w:hAnsi="Tahoma" w:cs="Times New Roman"/>
                <w:b/>
                <w:sz w:val="18"/>
              </w:rPr>
              <w:t xml:space="preserve"> (cont.)</w:t>
            </w:r>
          </w:p>
          <w:p w14:paraId="400E6A5C" w14:textId="77777777" w:rsidR="00BB47D6" w:rsidRPr="00BB47D6" w:rsidRDefault="00BB47D6" w:rsidP="00BB47D6">
            <w:pPr>
              <w:pStyle w:val="ListParagraph"/>
              <w:numPr>
                <w:ilvl w:val="0"/>
                <w:numId w:val="5"/>
              </w:numPr>
              <w:spacing w:before="0"/>
              <w:rPr>
                <w:rFonts w:ascii="Tahoma" w:hAnsi="Tahoma"/>
                <w:i w:val="0"/>
                <w:sz w:val="19"/>
                <w:szCs w:val="19"/>
              </w:rPr>
            </w:pPr>
            <w:r w:rsidRPr="00BB47D6">
              <w:rPr>
                <w:rFonts w:ascii="Tahoma" w:hAnsi="Tahoma"/>
                <w:i w:val="0"/>
                <w:sz w:val="19"/>
                <w:szCs w:val="19"/>
              </w:rPr>
              <w:t>Organize the qualitative and quantitative information about features of plants that enable them to survive in their habitat (e.g., waxy leaves to repel water in wet climates, long roots to find water in dry climates)</w:t>
            </w:r>
          </w:p>
          <w:p w14:paraId="04133094" w14:textId="77777777" w:rsidR="00BB47D6" w:rsidRPr="00BB47D6" w:rsidRDefault="00BB47D6" w:rsidP="00BB47D6">
            <w:pPr>
              <w:pStyle w:val="ListParagraph"/>
              <w:numPr>
                <w:ilvl w:val="0"/>
                <w:numId w:val="5"/>
              </w:numPr>
              <w:spacing w:before="0"/>
              <w:rPr>
                <w:rFonts w:ascii="Tahoma" w:hAnsi="Tahoma"/>
                <w:i w:val="0"/>
                <w:sz w:val="19"/>
                <w:szCs w:val="19"/>
              </w:rPr>
            </w:pPr>
            <w:r w:rsidRPr="00BB47D6">
              <w:rPr>
                <w:rFonts w:ascii="Tahoma" w:hAnsi="Tahoma"/>
                <w:i w:val="0"/>
                <w:sz w:val="19"/>
                <w:szCs w:val="19"/>
              </w:rPr>
              <w:t>Organize the qualitative and quantitative information about plants or animals will be affected by an environmental change (e.g., drought, fire, flood, loss of habitat or food)</w:t>
            </w:r>
          </w:p>
          <w:p w14:paraId="072C2491" w14:textId="77777777" w:rsidR="00C27946" w:rsidRPr="00344361" w:rsidRDefault="00C27946" w:rsidP="005C5BE2">
            <w:pPr>
              <w:tabs>
                <w:tab w:val="left" w:pos="-1800"/>
                <w:tab w:val="left" w:pos="-540"/>
                <w:tab w:val="left" w:pos="-360"/>
              </w:tabs>
              <w:spacing w:after="0" w:line="240" w:lineRule="auto"/>
              <w:ind w:left="0"/>
              <w:contextualSpacing/>
              <w:rPr>
                <w:rFonts w:ascii="Tahoma" w:eastAsia="Times New Roman" w:hAnsi="Tahoma" w:cs="Tahoma"/>
                <w:sz w:val="19"/>
                <w:szCs w:val="19"/>
              </w:rPr>
            </w:pPr>
          </w:p>
        </w:tc>
        <w:tc>
          <w:tcPr>
            <w:tcW w:w="3018" w:type="dxa"/>
            <w:tcBorders>
              <w:top w:val="single" w:sz="6" w:space="0" w:color="auto"/>
              <w:left w:val="single" w:sz="6" w:space="0" w:color="auto"/>
              <w:bottom w:val="single" w:sz="6" w:space="0" w:color="auto"/>
              <w:right w:val="single" w:sz="6" w:space="0" w:color="auto"/>
            </w:tcBorders>
          </w:tcPr>
          <w:p w14:paraId="0CBD76E1" w14:textId="2FD50D9B" w:rsidR="00C27946" w:rsidRDefault="00C27946" w:rsidP="005C5BE2">
            <w:pPr>
              <w:spacing w:after="0" w:line="240" w:lineRule="auto"/>
              <w:ind w:left="274" w:hanging="274"/>
              <w:rPr>
                <w:rFonts w:ascii="Tahoma" w:eastAsia="Times New Roman" w:hAnsi="Tahoma" w:cs="Times New Roman"/>
                <w:b/>
                <w:sz w:val="18"/>
              </w:rPr>
            </w:pPr>
            <w:r>
              <w:rPr>
                <w:rFonts w:ascii="Tahoma" w:eastAsia="Times New Roman" w:hAnsi="Tahoma" w:cs="Times New Roman"/>
                <w:b/>
                <w:sz w:val="18"/>
              </w:rPr>
              <w:t xml:space="preserve">8.  </w:t>
            </w:r>
            <w:r w:rsidRPr="00CB1B0A">
              <w:rPr>
                <w:rFonts w:ascii="Tahoma" w:eastAsia="Times New Roman" w:hAnsi="Tahoma" w:cs="Times New Roman"/>
                <w:b/>
                <w:sz w:val="18"/>
              </w:rPr>
              <w:t>Obtaining, evaluating, and communicating information</w:t>
            </w:r>
            <w:r w:rsidR="00B34789">
              <w:rPr>
                <w:rFonts w:ascii="Tahoma" w:eastAsia="Times New Roman" w:hAnsi="Tahoma" w:cs="Times New Roman"/>
                <w:b/>
                <w:sz w:val="18"/>
              </w:rPr>
              <w:t xml:space="preserve"> (cont.)</w:t>
            </w:r>
          </w:p>
          <w:p w14:paraId="41E88C59" w14:textId="77777777" w:rsidR="00BB47D6" w:rsidRPr="00BB47D6" w:rsidRDefault="00BB47D6" w:rsidP="00BB47D6">
            <w:pPr>
              <w:pStyle w:val="ListParagraph"/>
              <w:numPr>
                <w:ilvl w:val="0"/>
                <w:numId w:val="5"/>
              </w:numPr>
              <w:spacing w:before="0"/>
              <w:rPr>
                <w:rFonts w:ascii="Tahoma" w:hAnsi="Tahoma"/>
                <w:i w:val="0"/>
                <w:sz w:val="19"/>
                <w:szCs w:val="19"/>
              </w:rPr>
            </w:pPr>
            <w:r w:rsidRPr="00BB47D6">
              <w:rPr>
                <w:rFonts w:ascii="Tahoma" w:hAnsi="Tahoma"/>
                <w:i w:val="0"/>
                <w:sz w:val="19"/>
                <w:szCs w:val="19"/>
              </w:rPr>
              <w:t>Research and present information about features of plants that help them survive (e.g., different shaped leaves, spikes)</w:t>
            </w:r>
          </w:p>
          <w:p w14:paraId="115D0CEC" w14:textId="77777777" w:rsidR="00BB47D6" w:rsidRPr="00BB47D6" w:rsidRDefault="00BB47D6" w:rsidP="00BB47D6">
            <w:pPr>
              <w:pStyle w:val="ListParagraph"/>
              <w:numPr>
                <w:ilvl w:val="0"/>
                <w:numId w:val="5"/>
              </w:numPr>
              <w:spacing w:before="0"/>
              <w:rPr>
                <w:rFonts w:ascii="Tahoma" w:hAnsi="Tahoma"/>
                <w:i w:val="0"/>
                <w:sz w:val="19"/>
                <w:szCs w:val="19"/>
              </w:rPr>
            </w:pPr>
            <w:r w:rsidRPr="00BB47D6">
              <w:rPr>
                <w:rFonts w:ascii="Tahoma" w:hAnsi="Tahoma"/>
                <w:i w:val="0"/>
                <w:sz w:val="19"/>
                <w:szCs w:val="19"/>
              </w:rPr>
              <w:t>Research, record evidence, and/or present information on the relationship between reproduction and the survival of a species</w:t>
            </w:r>
          </w:p>
          <w:p w14:paraId="39C5845D" w14:textId="77777777" w:rsidR="00BB47D6" w:rsidRPr="00BB47D6" w:rsidRDefault="00BB47D6" w:rsidP="00BB47D6">
            <w:pPr>
              <w:pStyle w:val="ListParagraph"/>
              <w:numPr>
                <w:ilvl w:val="0"/>
                <w:numId w:val="5"/>
              </w:numPr>
              <w:spacing w:before="0"/>
              <w:rPr>
                <w:rFonts w:ascii="Tahoma" w:hAnsi="Tahoma"/>
                <w:i w:val="0"/>
                <w:sz w:val="19"/>
                <w:szCs w:val="19"/>
              </w:rPr>
            </w:pPr>
            <w:r w:rsidRPr="00BB47D6">
              <w:rPr>
                <w:rFonts w:ascii="Tahoma" w:hAnsi="Tahoma"/>
                <w:i w:val="0"/>
                <w:sz w:val="19"/>
                <w:szCs w:val="19"/>
              </w:rPr>
              <w:t xml:space="preserve">Research, record evidence, and/or present information the environmental conditions that existed long ago that enabled different plants and animals to exist </w:t>
            </w:r>
          </w:p>
          <w:p w14:paraId="6973BA53" w14:textId="77777777" w:rsidR="00BB47D6" w:rsidRPr="00BB47D6" w:rsidRDefault="00BB47D6" w:rsidP="00BB47D6">
            <w:pPr>
              <w:pStyle w:val="ListParagraph"/>
              <w:numPr>
                <w:ilvl w:val="0"/>
                <w:numId w:val="5"/>
              </w:numPr>
              <w:spacing w:before="0"/>
              <w:rPr>
                <w:rFonts w:ascii="Tahoma" w:hAnsi="Tahoma"/>
                <w:i w:val="0"/>
                <w:sz w:val="19"/>
                <w:szCs w:val="19"/>
              </w:rPr>
            </w:pPr>
            <w:r w:rsidRPr="00BB47D6">
              <w:rPr>
                <w:rFonts w:ascii="Tahoma" w:hAnsi="Tahoma"/>
                <w:i w:val="0"/>
                <w:sz w:val="19"/>
                <w:szCs w:val="19"/>
              </w:rPr>
              <w:t>Research, record evidence, and/or present information about variations in characteristics among plants of the same kind that provide advantages to help them survive and reproduce (e.g., rose bushes of the same species, one with slightly longer thorns than other might prevent predation)</w:t>
            </w:r>
          </w:p>
          <w:p w14:paraId="17BFFA7D" w14:textId="77777777" w:rsidR="00BB47D6" w:rsidRPr="00BB47D6" w:rsidRDefault="00BB47D6" w:rsidP="00BB47D6">
            <w:pPr>
              <w:pStyle w:val="ListParagraph"/>
              <w:numPr>
                <w:ilvl w:val="0"/>
                <w:numId w:val="5"/>
              </w:numPr>
              <w:spacing w:before="0"/>
              <w:rPr>
                <w:rFonts w:ascii="Tahoma" w:hAnsi="Tahoma"/>
                <w:i w:val="0"/>
                <w:sz w:val="19"/>
                <w:szCs w:val="19"/>
              </w:rPr>
            </w:pPr>
            <w:r w:rsidRPr="00BB47D6">
              <w:rPr>
                <w:rFonts w:ascii="Tahoma" w:hAnsi="Tahoma"/>
                <w:i w:val="0"/>
                <w:sz w:val="19"/>
                <w:szCs w:val="19"/>
              </w:rPr>
              <w:t>Research, record evidence, and/or present information about variations in characteristics among animals of the same kind that provide advantages to help them survive and reproduce (e.g., color variation of rabbits within same species that provide advantages to survive)</w:t>
            </w:r>
          </w:p>
          <w:p w14:paraId="3AF95C4F" w14:textId="77777777" w:rsidR="00BB47D6" w:rsidRPr="00BB47D6" w:rsidRDefault="00BB47D6" w:rsidP="00BB47D6">
            <w:pPr>
              <w:pStyle w:val="ListParagraph"/>
              <w:numPr>
                <w:ilvl w:val="0"/>
                <w:numId w:val="5"/>
              </w:numPr>
              <w:spacing w:before="0"/>
              <w:rPr>
                <w:rFonts w:ascii="Tahoma" w:hAnsi="Tahoma"/>
                <w:i w:val="0"/>
                <w:sz w:val="19"/>
                <w:szCs w:val="19"/>
              </w:rPr>
            </w:pPr>
            <w:r w:rsidRPr="00BB47D6">
              <w:rPr>
                <w:rFonts w:ascii="Tahoma" w:hAnsi="Tahoma"/>
                <w:i w:val="0"/>
                <w:sz w:val="19"/>
                <w:szCs w:val="19"/>
              </w:rPr>
              <w:t>Communicate scientific information or ideas (orally, graphically, textually, and/or mathematically) about how fossils are used to identify types of organisms and their environments that existed long ago</w:t>
            </w:r>
          </w:p>
          <w:p w14:paraId="5B8653DA" w14:textId="24255116" w:rsidR="00C27946" w:rsidRPr="00344361" w:rsidRDefault="00BB47D6" w:rsidP="00BB47D6">
            <w:pPr>
              <w:pStyle w:val="ListParagraph"/>
              <w:spacing w:before="0"/>
              <w:ind w:left="360"/>
              <w:rPr>
                <w:rFonts w:ascii="Tahoma" w:hAnsi="Tahoma"/>
                <w:i w:val="0"/>
                <w:sz w:val="19"/>
                <w:szCs w:val="19"/>
              </w:rPr>
            </w:pPr>
            <w:r w:rsidRPr="00BB47D6">
              <w:rPr>
                <w:rFonts w:ascii="Tahoma" w:hAnsi="Tahoma"/>
                <w:i w:val="0"/>
                <w:sz w:val="19"/>
                <w:szCs w:val="19"/>
              </w:rPr>
              <w:t xml:space="preserve"> </w:t>
            </w:r>
          </w:p>
        </w:tc>
      </w:tr>
    </w:tbl>
    <w:p w14:paraId="22DC7EA6" w14:textId="77777777" w:rsidR="00C27946" w:rsidRDefault="00C27946">
      <w:pPr>
        <w:spacing w:after="0" w:line="240" w:lineRule="auto"/>
        <w:ind w:left="0"/>
        <w:rPr>
          <w:rFonts w:ascii="Tahoma" w:eastAsia="Times New Roman" w:hAnsi="Tahoma" w:cs="Tahoma"/>
          <w:b/>
          <w:color w:val="000000"/>
          <w:sz w:val="28"/>
          <w:szCs w:val="20"/>
        </w:rPr>
      </w:pPr>
      <w:r>
        <w:rPr>
          <w:rFonts w:ascii="Tahoma" w:eastAsia="Times New Roman" w:hAnsi="Tahoma" w:cs="Tahoma"/>
          <w:b/>
          <w:color w:val="000000"/>
          <w:sz w:val="28"/>
          <w:szCs w:val="20"/>
        </w:rPr>
        <w:br w:type="page"/>
      </w: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476"/>
        <w:gridCol w:w="3018"/>
        <w:gridCol w:w="3018"/>
        <w:gridCol w:w="3018"/>
      </w:tblGrid>
      <w:tr w:rsidR="00C27946" w:rsidRPr="00344361" w14:paraId="0BB063C8" w14:textId="77777777" w:rsidTr="005C5BE2">
        <w:trPr>
          <w:cantSplit/>
          <w:trHeight w:val="747"/>
        </w:trPr>
        <w:tc>
          <w:tcPr>
            <w:tcW w:w="10530" w:type="dxa"/>
            <w:gridSpan w:val="4"/>
            <w:tcBorders>
              <w:bottom w:val="single" w:sz="6" w:space="0" w:color="auto"/>
              <w:right w:val="single" w:sz="6" w:space="0" w:color="auto"/>
            </w:tcBorders>
            <w:shd w:val="clear" w:color="auto" w:fill="808080"/>
          </w:tcPr>
          <w:p w14:paraId="6AC2C452" w14:textId="77777777" w:rsidR="00C27946" w:rsidRPr="00E743B3" w:rsidRDefault="00C27946" w:rsidP="005C5BE2">
            <w:pPr>
              <w:spacing w:after="0" w:line="240" w:lineRule="auto"/>
              <w:ind w:left="0"/>
              <w:jc w:val="center"/>
              <w:rPr>
                <w:rFonts w:ascii="Tahoma" w:eastAsia="Times New Roman" w:hAnsi="Tahoma" w:cs="Times New Roman"/>
                <w:sz w:val="28"/>
                <w:szCs w:val="24"/>
              </w:rPr>
            </w:pPr>
            <w:r w:rsidRPr="00E743B3">
              <w:rPr>
                <w:rFonts w:ascii="Tahoma" w:eastAsia="Times New Roman" w:hAnsi="Tahoma" w:cs="Times New Roman"/>
                <w:b/>
                <w:sz w:val="28"/>
                <w:szCs w:val="24"/>
              </w:rPr>
              <w:t>ENTRY POINTS</w:t>
            </w:r>
            <w:r w:rsidRPr="00E743B3">
              <w:rPr>
                <w:rFonts w:ascii="Tahoma" w:eastAsia="Times New Roman" w:hAnsi="Tahoma" w:cs="Times New Roman"/>
                <w:sz w:val="28"/>
                <w:szCs w:val="24"/>
              </w:rPr>
              <w:t xml:space="preserve"> to</w:t>
            </w:r>
          </w:p>
          <w:p w14:paraId="4CF26F9B" w14:textId="77777777" w:rsidR="00C27946" w:rsidRPr="00344361" w:rsidRDefault="00C27946" w:rsidP="005C5BE2">
            <w:pPr>
              <w:spacing w:after="0" w:line="240" w:lineRule="auto"/>
              <w:ind w:left="0"/>
              <w:jc w:val="center"/>
              <w:rPr>
                <w:rFonts w:ascii="Tahoma" w:eastAsia="Times New Roman" w:hAnsi="Tahoma" w:cs="Times New Roman"/>
                <w:color w:val="FFFFFF"/>
                <w:sz w:val="28"/>
                <w:szCs w:val="24"/>
              </w:rPr>
            </w:pPr>
            <w:r w:rsidRPr="00E743B3">
              <w:rPr>
                <w:rFonts w:ascii="Tahoma" w:eastAsia="Times New Roman" w:hAnsi="Tahoma" w:cs="Times New Roman"/>
                <w:sz w:val="28"/>
                <w:szCs w:val="24"/>
              </w:rPr>
              <w:t>Life Science Standards in Grades 3–5</w:t>
            </w:r>
          </w:p>
        </w:tc>
      </w:tr>
      <w:tr w:rsidR="00C27946" w:rsidRPr="00344361" w14:paraId="367C0EFD" w14:textId="77777777" w:rsidTr="00BB47D6">
        <w:trPr>
          <w:cantSplit/>
          <w:trHeight w:val="588"/>
        </w:trPr>
        <w:tc>
          <w:tcPr>
            <w:tcW w:w="1476" w:type="dxa"/>
            <w:tcBorders>
              <w:top w:val="single" w:sz="6" w:space="0" w:color="auto"/>
              <w:bottom w:val="single" w:sz="6" w:space="0" w:color="auto"/>
              <w:right w:val="single" w:sz="6" w:space="0" w:color="auto"/>
            </w:tcBorders>
            <w:shd w:val="clear" w:color="auto" w:fill="404040" w:themeFill="text1" w:themeFillTint="BF"/>
          </w:tcPr>
          <w:p w14:paraId="08F0944D" w14:textId="77777777" w:rsidR="00C27946" w:rsidRDefault="00C27946" w:rsidP="005C5BE2">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1075FAA2" w14:textId="77777777" w:rsidR="00C27946" w:rsidRPr="00344361" w:rsidRDefault="00C27946" w:rsidP="005C5BE2">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191CD638" w14:textId="77777777" w:rsidR="00C27946" w:rsidRPr="00344361" w:rsidRDefault="00C27946" w:rsidP="005C5BE2">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0252F31F" w14:textId="77777777" w:rsidR="00C27946" w:rsidRPr="00DA2CCD" w:rsidRDefault="00C27946" w:rsidP="005C5BE2">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43459865" w14:textId="77777777" w:rsidR="00C27946" w:rsidRPr="00DA2CCD" w:rsidRDefault="00C27946" w:rsidP="005C5BE2">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5FF43402" w14:textId="77777777" w:rsidR="00C27946" w:rsidRPr="00344361" w:rsidRDefault="00C27946" w:rsidP="005C5BE2">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C27946" w:rsidRPr="00344361" w14:paraId="0DAE287E" w14:textId="77777777" w:rsidTr="00BB47D6">
        <w:trPr>
          <w:cantSplit/>
          <w:trHeight w:val="1686"/>
        </w:trPr>
        <w:tc>
          <w:tcPr>
            <w:tcW w:w="1476" w:type="dxa"/>
            <w:tcBorders>
              <w:top w:val="single" w:sz="6" w:space="0" w:color="auto"/>
              <w:bottom w:val="single" w:sz="6" w:space="0" w:color="auto"/>
              <w:right w:val="single" w:sz="6" w:space="0" w:color="auto"/>
            </w:tcBorders>
          </w:tcPr>
          <w:p w14:paraId="5057C6B7" w14:textId="77777777" w:rsidR="00C27946" w:rsidRDefault="00C27946" w:rsidP="005C5BE2">
            <w:pPr>
              <w:spacing w:after="0" w:line="240" w:lineRule="auto"/>
              <w:ind w:left="0"/>
              <w:rPr>
                <w:rFonts w:ascii="Tahoma" w:eastAsia="Times New Roman" w:hAnsi="Tahoma" w:cs="Tahoma"/>
                <w:b/>
                <w:bCs/>
                <w:sz w:val="18"/>
                <w:szCs w:val="19"/>
              </w:rPr>
            </w:pPr>
            <w:r w:rsidRPr="00507F02">
              <w:rPr>
                <w:rFonts w:ascii="Tahoma" w:eastAsia="Times New Roman" w:hAnsi="Tahoma" w:cs="Tahoma"/>
                <w:b/>
                <w:bCs/>
                <w:sz w:val="18"/>
                <w:szCs w:val="19"/>
              </w:rPr>
              <w:t>Biological Evolution: Unity and Diversity</w:t>
            </w:r>
          </w:p>
          <w:p w14:paraId="526F4D45" w14:textId="77777777" w:rsidR="00C27946" w:rsidRPr="00D4040F" w:rsidRDefault="00C27946" w:rsidP="005C5BE2">
            <w:pPr>
              <w:spacing w:after="0" w:line="240" w:lineRule="auto"/>
              <w:ind w:left="0"/>
              <w:rPr>
                <w:rFonts w:ascii="Tahoma" w:eastAsia="Times New Roman" w:hAnsi="Tahoma" w:cs="Tahoma"/>
                <w:b/>
                <w:bCs/>
                <w:sz w:val="18"/>
                <w:szCs w:val="19"/>
              </w:rPr>
            </w:pPr>
            <w:r>
              <w:rPr>
                <w:rFonts w:ascii="Tahoma" w:eastAsia="Times New Roman" w:hAnsi="Tahoma" w:cs="Tahoma"/>
                <w:b/>
                <w:bCs/>
                <w:sz w:val="18"/>
                <w:szCs w:val="19"/>
              </w:rPr>
              <w:t>(cont.)</w:t>
            </w:r>
          </w:p>
        </w:tc>
        <w:tc>
          <w:tcPr>
            <w:tcW w:w="3018" w:type="dxa"/>
            <w:tcBorders>
              <w:top w:val="single" w:sz="6" w:space="0" w:color="auto"/>
              <w:left w:val="single" w:sz="6" w:space="0" w:color="auto"/>
              <w:bottom w:val="single" w:sz="6" w:space="0" w:color="auto"/>
              <w:right w:val="single" w:sz="6" w:space="0" w:color="auto"/>
            </w:tcBorders>
          </w:tcPr>
          <w:p w14:paraId="6978C6AB" w14:textId="77777777" w:rsidR="00C27946" w:rsidRPr="00344361" w:rsidRDefault="00C27946" w:rsidP="00C27946">
            <w:pPr>
              <w:pStyle w:val="ListParagraph"/>
              <w:spacing w:before="0"/>
              <w:ind w:left="342"/>
              <w:rPr>
                <w:rFonts w:ascii="Tahoma" w:eastAsia="Times New Roman" w:hAnsi="Tahoma" w:cs="Times New Roman"/>
                <w:sz w:val="19"/>
                <w:szCs w:val="19"/>
              </w:rPr>
            </w:pPr>
          </w:p>
        </w:tc>
        <w:tc>
          <w:tcPr>
            <w:tcW w:w="3018" w:type="dxa"/>
            <w:tcBorders>
              <w:top w:val="single" w:sz="6" w:space="0" w:color="auto"/>
              <w:left w:val="single" w:sz="6" w:space="0" w:color="auto"/>
              <w:bottom w:val="single" w:sz="6" w:space="0" w:color="auto"/>
              <w:right w:val="single" w:sz="6" w:space="0" w:color="auto"/>
            </w:tcBorders>
          </w:tcPr>
          <w:p w14:paraId="596A8B06" w14:textId="77777777" w:rsidR="00C27946" w:rsidRPr="00344361" w:rsidRDefault="00C27946" w:rsidP="005C5BE2">
            <w:pPr>
              <w:tabs>
                <w:tab w:val="left" w:pos="-1800"/>
                <w:tab w:val="left" w:pos="-540"/>
                <w:tab w:val="left" w:pos="-360"/>
              </w:tabs>
              <w:spacing w:after="0" w:line="240" w:lineRule="auto"/>
              <w:ind w:left="0"/>
              <w:contextualSpacing/>
              <w:rPr>
                <w:rFonts w:ascii="Tahoma" w:eastAsia="Times New Roman" w:hAnsi="Tahoma" w:cs="Tahoma"/>
                <w:sz w:val="19"/>
                <w:szCs w:val="19"/>
              </w:rPr>
            </w:pPr>
          </w:p>
        </w:tc>
        <w:tc>
          <w:tcPr>
            <w:tcW w:w="3018" w:type="dxa"/>
            <w:tcBorders>
              <w:top w:val="single" w:sz="6" w:space="0" w:color="auto"/>
              <w:left w:val="single" w:sz="6" w:space="0" w:color="auto"/>
              <w:bottom w:val="single" w:sz="6" w:space="0" w:color="auto"/>
              <w:right w:val="single" w:sz="6" w:space="0" w:color="auto"/>
            </w:tcBorders>
          </w:tcPr>
          <w:p w14:paraId="435D2C09" w14:textId="539E1114" w:rsidR="00C27946" w:rsidRDefault="00C27946" w:rsidP="005C5BE2">
            <w:pPr>
              <w:spacing w:after="0" w:line="240" w:lineRule="auto"/>
              <w:ind w:left="274" w:hanging="274"/>
              <w:rPr>
                <w:rFonts w:ascii="Tahoma" w:eastAsia="Times New Roman" w:hAnsi="Tahoma" w:cs="Times New Roman"/>
                <w:b/>
                <w:sz w:val="18"/>
              </w:rPr>
            </w:pPr>
            <w:r>
              <w:rPr>
                <w:rFonts w:ascii="Tahoma" w:eastAsia="Times New Roman" w:hAnsi="Tahoma" w:cs="Times New Roman"/>
                <w:b/>
                <w:sz w:val="18"/>
              </w:rPr>
              <w:t xml:space="preserve">8.  </w:t>
            </w:r>
            <w:r w:rsidRPr="00CB1B0A">
              <w:rPr>
                <w:rFonts w:ascii="Tahoma" w:eastAsia="Times New Roman" w:hAnsi="Tahoma" w:cs="Times New Roman"/>
                <w:b/>
                <w:sz w:val="18"/>
              </w:rPr>
              <w:t>Obtaining, evaluating, and communicating information</w:t>
            </w:r>
            <w:r w:rsidR="00BB47D6">
              <w:rPr>
                <w:rFonts w:ascii="Tahoma" w:eastAsia="Times New Roman" w:hAnsi="Tahoma" w:cs="Times New Roman"/>
                <w:b/>
                <w:sz w:val="18"/>
              </w:rPr>
              <w:t xml:space="preserve"> (cont.)</w:t>
            </w:r>
          </w:p>
          <w:p w14:paraId="0DD9744A" w14:textId="77777777" w:rsidR="00BB47D6" w:rsidRPr="00BB47D6" w:rsidRDefault="00BB47D6" w:rsidP="00BB47D6">
            <w:pPr>
              <w:pStyle w:val="ListParagraph"/>
              <w:numPr>
                <w:ilvl w:val="0"/>
                <w:numId w:val="5"/>
              </w:numPr>
              <w:spacing w:before="0"/>
              <w:rPr>
                <w:rFonts w:ascii="Tahoma" w:hAnsi="Tahoma"/>
                <w:i w:val="0"/>
                <w:sz w:val="19"/>
                <w:szCs w:val="19"/>
              </w:rPr>
            </w:pPr>
            <w:r w:rsidRPr="00BB47D6">
              <w:rPr>
                <w:rFonts w:ascii="Tahoma" w:hAnsi="Tahoma"/>
                <w:i w:val="0"/>
                <w:sz w:val="19"/>
                <w:szCs w:val="19"/>
              </w:rPr>
              <w:t>Communicate scientific information or ideas (orally, graphically, textually, and/or mathematically) comparing fossils to living organisms and their environments</w:t>
            </w:r>
          </w:p>
          <w:p w14:paraId="2ED07306" w14:textId="6A4EFCD1" w:rsidR="00BB47D6" w:rsidRDefault="00BB47D6" w:rsidP="00BB47D6">
            <w:pPr>
              <w:pStyle w:val="ListParagraph"/>
              <w:spacing w:before="0"/>
              <w:ind w:left="360"/>
              <w:rPr>
                <w:rFonts w:ascii="Tahoma" w:hAnsi="Tahoma"/>
                <w:i w:val="0"/>
                <w:sz w:val="19"/>
                <w:szCs w:val="19"/>
              </w:rPr>
            </w:pPr>
            <w:r w:rsidRPr="00BB47D6">
              <w:rPr>
                <w:rFonts w:ascii="Tahoma" w:hAnsi="Tahoma"/>
                <w:i w:val="0"/>
                <w:sz w:val="19"/>
                <w:szCs w:val="19"/>
              </w:rPr>
              <w:t>upon reproduction (e.g., endangered species)</w:t>
            </w:r>
          </w:p>
          <w:p w14:paraId="0CCA23EF" w14:textId="46A4795B" w:rsidR="00C27946" w:rsidRPr="00BB47D6" w:rsidRDefault="00BB47D6" w:rsidP="00BB47D6">
            <w:pPr>
              <w:pStyle w:val="ListParagraph"/>
              <w:numPr>
                <w:ilvl w:val="0"/>
                <w:numId w:val="5"/>
              </w:numPr>
              <w:spacing w:before="0"/>
              <w:rPr>
                <w:rFonts w:ascii="Tahoma" w:hAnsi="Tahoma"/>
                <w:i w:val="0"/>
                <w:sz w:val="19"/>
                <w:szCs w:val="19"/>
              </w:rPr>
            </w:pPr>
            <w:r w:rsidRPr="00BB47D6">
              <w:rPr>
                <w:rFonts w:ascii="Tahoma" w:hAnsi="Tahoma"/>
                <w:i w:val="0"/>
                <w:sz w:val="19"/>
                <w:szCs w:val="19"/>
              </w:rPr>
              <w:t>Research, record evidence, and/or present information about how survival of a population is dependent</w:t>
            </w:r>
          </w:p>
          <w:p w14:paraId="41D14EDB" w14:textId="77777777" w:rsidR="00BB47D6" w:rsidRPr="00BB47D6" w:rsidRDefault="00BB47D6" w:rsidP="00BB47D6">
            <w:pPr>
              <w:pStyle w:val="ListParagraph"/>
              <w:numPr>
                <w:ilvl w:val="0"/>
                <w:numId w:val="5"/>
              </w:numPr>
              <w:spacing w:before="0"/>
              <w:rPr>
                <w:rFonts w:ascii="Tahoma" w:hAnsi="Tahoma"/>
                <w:i w:val="0"/>
                <w:sz w:val="19"/>
                <w:szCs w:val="19"/>
              </w:rPr>
            </w:pPr>
            <w:r w:rsidRPr="00BB47D6">
              <w:rPr>
                <w:rFonts w:ascii="Tahoma" w:hAnsi="Tahoma"/>
                <w:i w:val="0"/>
                <w:sz w:val="19"/>
                <w:szCs w:val="19"/>
              </w:rPr>
              <w:t>Research, record evidence, and/or present information about how seasonal behaviors (e.g., leaf loss, migration, hibernation, and storing food) help plants or animals survive environmental changes</w:t>
            </w:r>
          </w:p>
          <w:p w14:paraId="686F376C" w14:textId="28F2FC69" w:rsidR="00BB47D6" w:rsidRPr="00344361" w:rsidRDefault="00BB47D6" w:rsidP="00BB47D6">
            <w:pPr>
              <w:pStyle w:val="ListParagraph"/>
              <w:spacing w:before="0"/>
              <w:ind w:left="342"/>
              <w:rPr>
                <w:rFonts w:ascii="Tahoma" w:hAnsi="Tahoma"/>
                <w:i w:val="0"/>
                <w:sz w:val="19"/>
                <w:szCs w:val="19"/>
              </w:rPr>
            </w:pPr>
          </w:p>
        </w:tc>
      </w:tr>
    </w:tbl>
    <w:p w14:paraId="52EEB0AA" w14:textId="77777777" w:rsidR="00C27946" w:rsidRDefault="00C27946">
      <w:pPr>
        <w:spacing w:after="0" w:line="240" w:lineRule="auto"/>
        <w:ind w:left="0"/>
        <w:rPr>
          <w:rFonts w:ascii="Tahoma" w:eastAsia="Times New Roman" w:hAnsi="Tahoma" w:cs="Tahoma"/>
          <w:b/>
          <w:color w:val="000000"/>
          <w:sz w:val="28"/>
          <w:szCs w:val="20"/>
        </w:rPr>
      </w:pPr>
      <w:r>
        <w:rPr>
          <w:rFonts w:ascii="Tahoma" w:eastAsia="Times New Roman" w:hAnsi="Tahoma" w:cs="Tahoma"/>
          <w:b/>
          <w:color w:val="000000"/>
          <w:sz w:val="28"/>
          <w:szCs w:val="20"/>
        </w:rPr>
        <w:br w:type="page"/>
      </w:r>
    </w:p>
    <w:p w14:paraId="1A77838B" w14:textId="097E722C" w:rsidR="00EA7AB1" w:rsidRPr="00EA1AFE" w:rsidRDefault="00EA7AB1" w:rsidP="00EA7AB1">
      <w:pPr>
        <w:keepNext/>
        <w:spacing w:after="0" w:line="240" w:lineRule="auto"/>
        <w:ind w:left="-540"/>
        <w:outlineLvl w:val="0"/>
        <w:rPr>
          <w:rFonts w:ascii="Tahoma" w:eastAsia="Times New Roman" w:hAnsi="Tahoma" w:cs="Tahoma"/>
          <w:sz w:val="28"/>
          <w:szCs w:val="20"/>
        </w:rPr>
      </w:pPr>
      <w:r w:rsidRPr="00EA1AFE">
        <w:rPr>
          <w:rFonts w:ascii="Tahoma" w:eastAsia="Times New Roman" w:hAnsi="Tahoma" w:cs="Tahoma"/>
          <w:b/>
          <w:color w:val="000000"/>
          <w:sz w:val="28"/>
          <w:szCs w:val="20"/>
        </w:rPr>
        <w:t xml:space="preserve">CONTENT </w:t>
      </w:r>
      <w:r w:rsidRPr="00EA1AFE">
        <w:rPr>
          <w:rFonts w:ascii="Tahoma" w:eastAsia="Times New Roman" w:hAnsi="Tahoma" w:cs="Tahoma"/>
          <w:sz w:val="28"/>
          <w:szCs w:val="20"/>
        </w:rPr>
        <w:t xml:space="preserve">  Science and Technology/Engineering</w:t>
      </w:r>
    </w:p>
    <w:p w14:paraId="75FE2FFA" w14:textId="77777777" w:rsidR="00EA7AB1" w:rsidRDefault="00EA7AB1" w:rsidP="00EA7AB1">
      <w:pPr>
        <w:spacing w:after="0" w:line="240" w:lineRule="auto"/>
        <w:ind w:left="0"/>
        <w:rPr>
          <w:rFonts w:ascii="Tahoma" w:eastAsia="Times New Roman" w:hAnsi="Tahoma" w:cs="Tahoma"/>
          <w:sz w:val="28"/>
          <w:szCs w:val="20"/>
        </w:rPr>
      </w:pPr>
      <w:r w:rsidRPr="00344361">
        <w:rPr>
          <w:rFonts w:ascii="Tahoma" w:eastAsia="Times New Roman" w:hAnsi="Tahoma" w:cs="Times New Roman"/>
          <w:b/>
          <w:caps/>
          <w:color w:val="000000"/>
          <w:sz w:val="28"/>
          <w:szCs w:val="24"/>
        </w:rPr>
        <w:t>Discipline</w:t>
      </w:r>
      <w:r w:rsidRPr="00EA1AFE">
        <w:rPr>
          <w:rFonts w:ascii="Tahoma" w:eastAsia="Times New Roman" w:hAnsi="Tahoma" w:cs="Times New Roman"/>
          <w:sz w:val="28"/>
          <w:szCs w:val="24"/>
        </w:rPr>
        <w:t xml:space="preserve">   </w:t>
      </w:r>
      <w:r>
        <w:rPr>
          <w:rFonts w:ascii="Tahoma" w:eastAsia="Times New Roman" w:hAnsi="Tahoma" w:cs="Tahoma"/>
          <w:sz w:val="28"/>
          <w:szCs w:val="20"/>
        </w:rPr>
        <w:t>Life Science</w:t>
      </w:r>
    </w:p>
    <w:p w14:paraId="33838AC6" w14:textId="77777777" w:rsidR="00EA7AB1" w:rsidRPr="00EA1AFE" w:rsidRDefault="00EA7AB1" w:rsidP="00EA7AB1">
      <w:pPr>
        <w:spacing w:after="0" w:line="240" w:lineRule="auto"/>
        <w:ind w:left="0"/>
        <w:rPr>
          <w:rFonts w:eastAsia="Times New Roman" w:cs="Times New Roman"/>
          <w:sz w:val="24"/>
          <w:szCs w:val="24"/>
        </w:rPr>
      </w:pPr>
    </w:p>
    <w:tbl>
      <w:tblPr>
        <w:tblW w:w="10530" w:type="dxa"/>
        <w:tblInd w:w="-630" w:type="dxa"/>
        <w:tblLayout w:type="fixed"/>
        <w:tblCellMar>
          <w:top w:w="86" w:type="dxa"/>
          <w:left w:w="115" w:type="dxa"/>
          <w:bottom w:w="86" w:type="dxa"/>
          <w:right w:w="115" w:type="dxa"/>
        </w:tblCellMar>
        <w:tblLook w:val="0000" w:firstRow="0" w:lastRow="0" w:firstColumn="0" w:lastColumn="0" w:noHBand="0" w:noVBand="0"/>
      </w:tblPr>
      <w:tblGrid>
        <w:gridCol w:w="1555"/>
        <w:gridCol w:w="2063"/>
        <w:gridCol w:w="6912"/>
      </w:tblGrid>
      <w:tr w:rsidR="00EA7AB1" w:rsidRPr="00344361" w14:paraId="4C3F5C5D" w14:textId="77777777" w:rsidTr="00A95D7E">
        <w:trPr>
          <w:cantSplit/>
        </w:trPr>
        <w:tc>
          <w:tcPr>
            <w:tcW w:w="10530" w:type="dxa"/>
            <w:gridSpan w:val="3"/>
            <w:tcBorders>
              <w:top w:val="single" w:sz="6" w:space="0" w:color="auto"/>
            </w:tcBorders>
            <w:shd w:val="clear" w:color="auto" w:fill="C0C0C0"/>
          </w:tcPr>
          <w:p w14:paraId="586F98A2" w14:textId="77777777" w:rsidR="00EA7AB1" w:rsidRPr="00344361" w:rsidRDefault="00EA7AB1" w:rsidP="00EA7AB1">
            <w:pPr>
              <w:keepNext/>
              <w:spacing w:after="0" w:line="240" w:lineRule="auto"/>
              <w:ind w:left="0"/>
              <w:jc w:val="center"/>
              <w:outlineLvl w:val="7"/>
              <w:rPr>
                <w:rFonts w:ascii="Tahoma" w:eastAsia="Times New Roman" w:hAnsi="Tahoma" w:cs="Tahoma"/>
                <w:b/>
                <w:color w:val="000000"/>
                <w:sz w:val="36"/>
                <w:szCs w:val="20"/>
              </w:rPr>
            </w:pPr>
            <w:r w:rsidRPr="00344361">
              <w:rPr>
                <w:rFonts w:ascii="Tahoma" w:eastAsia="Times New Roman" w:hAnsi="Tahoma" w:cs="Tahoma"/>
                <w:b/>
                <w:color w:val="000000"/>
                <w:sz w:val="36"/>
                <w:szCs w:val="20"/>
              </w:rPr>
              <w:t xml:space="preserve">Grade Level: </w:t>
            </w:r>
            <w:r>
              <w:rPr>
                <w:rFonts w:ascii="Tahoma" w:eastAsia="Times New Roman" w:hAnsi="Tahoma" w:cs="Tahoma"/>
                <w:b/>
                <w:color w:val="000000"/>
                <w:sz w:val="36"/>
                <w:szCs w:val="20"/>
              </w:rPr>
              <w:t>Grade 6</w:t>
            </w:r>
          </w:p>
        </w:tc>
      </w:tr>
      <w:tr w:rsidR="00EA7AB1" w:rsidRPr="00344361" w14:paraId="28242749" w14:textId="77777777" w:rsidTr="00A95D7E">
        <w:trPr>
          <w:cantSplit/>
        </w:trPr>
        <w:tc>
          <w:tcPr>
            <w:tcW w:w="1555" w:type="dxa"/>
            <w:tcBorders>
              <w:bottom w:val="single" w:sz="6" w:space="0" w:color="auto"/>
              <w:right w:val="single" w:sz="6" w:space="0" w:color="auto"/>
            </w:tcBorders>
            <w:shd w:val="clear" w:color="auto" w:fill="808080"/>
          </w:tcPr>
          <w:p w14:paraId="35C729A3" w14:textId="77777777" w:rsidR="00EA7AB1" w:rsidRPr="00E743B3" w:rsidRDefault="00EA7AB1" w:rsidP="00F66D8F">
            <w:pPr>
              <w:spacing w:after="0" w:line="240" w:lineRule="auto"/>
              <w:ind w:left="0"/>
              <w:jc w:val="center"/>
              <w:rPr>
                <w:rFonts w:ascii="Tahoma" w:eastAsia="Times New Roman" w:hAnsi="Tahoma" w:cs="Times New Roman"/>
                <w:sz w:val="28"/>
                <w:szCs w:val="24"/>
              </w:rPr>
            </w:pPr>
            <w:r w:rsidRPr="00E743B3">
              <w:rPr>
                <w:rFonts w:ascii="Tahoma" w:eastAsia="Times New Roman" w:hAnsi="Tahoma" w:cs="Times New Roman"/>
                <w:sz w:val="28"/>
                <w:szCs w:val="24"/>
              </w:rPr>
              <w:t xml:space="preserve">Core </w:t>
            </w:r>
          </w:p>
          <w:p w14:paraId="3495217D" w14:textId="77777777" w:rsidR="00EA7AB1" w:rsidRPr="00E743B3" w:rsidRDefault="00EA7AB1" w:rsidP="00F66D8F">
            <w:pPr>
              <w:spacing w:after="0" w:line="240" w:lineRule="auto"/>
              <w:ind w:left="0"/>
              <w:jc w:val="center"/>
              <w:rPr>
                <w:rFonts w:ascii="Tahoma" w:eastAsia="Times New Roman" w:hAnsi="Tahoma" w:cs="Times New Roman"/>
                <w:sz w:val="28"/>
                <w:szCs w:val="24"/>
              </w:rPr>
            </w:pPr>
            <w:r w:rsidRPr="00E743B3">
              <w:rPr>
                <w:rFonts w:ascii="Tahoma" w:eastAsia="Times New Roman" w:hAnsi="Tahoma" w:cs="Times New Roman"/>
                <w:sz w:val="28"/>
                <w:szCs w:val="24"/>
              </w:rPr>
              <w:t>Idea</w:t>
            </w:r>
          </w:p>
        </w:tc>
        <w:tc>
          <w:tcPr>
            <w:tcW w:w="8975" w:type="dxa"/>
            <w:gridSpan w:val="2"/>
            <w:tcBorders>
              <w:left w:val="single" w:sz="6" w:space="0" w:color="auto"/>
              <w:bottom w:val="single" w:sz="6" w:space="0" w:color="auto"/>
              <w:right w:val="single" w:sz="6" w:space="0" w:color="auto"/>
            </w:tcBorders>
            <w:shd w:val="clear" w:color="auto" w:fill="808080"/>
            <w:vAlign w:val="center"/>
          </w:tcPr>
          <w:p w14:paraId="583298FE" w14:textId="77777777" w:rsidR="00EA7AB1" w:rsidRPr="00E743B3" w:rsidRDefault="00EA7AB1" w:rsidP="00F66D8F">
            <w:pPr>
              <w:spacing w:after="0" w:line="240" w:lineRule="auto"/>
              <w:ind w:left="0"/>
              <w:jc w:val="center"/>
              <w:rPr>
                <w:rFonts w:ascii="Tahoma" w:eastAsia="Times New Roman" w:hAnsi="Tahoma" w:cs="Times New Roman"/>
                <w:sz w:val="28"/>
                <w:szCs w:val="24"/>
              </w:rPr>
            </w:pPr>
            <w:r w:rsidRPr="00E743B3">
              <w:rPr>
                <w:rFonts w:ascii="Tahoma" w:eastAsia="Times New Roman" w:hAnsi="Tahoma" w:cs="Times New Roman"/>
                <w:sz w:val="28"/>
                <w:szCs w:val="24"/>
              </w:rPr>
              <w:t>Learning Standards as written</w:t>
            </w:r>
          </w:p>
        </w:tc>
      </w:tr>
      <w:tr w:rsidR="00EA7AB1" w:rsidRPr="00804B3D" w14:paraId="3A27887B" w14:textId="77777777" w:rsidTr="00A95D7E">
        <w:trPr>
          <w:cantSplit/>
          <w:trHeight w:val="20"/>
        </w:trPr>
        <w:tc>
          <w:tcPr>
            <w:tcW w:w="1555" w:type="dxa"/>
            <w:vMerge w:val="restart"/>
            <w:tcBorders>
              <w:top w:val="single" w:sz="6" w:space="0" w:color="auto"/>
              <w:right w:val="single" w:sz="6" w:space="0" w:color="auto"/>
            </w:tcBorders>
          </w:tcPr>
          <w:p w14:paraId="0E03DB49" w14:textId="77777777" w:rsidR="00EA7AB1" w:rsidRPr="00804B3D" w:rsidRDefault="00EA7AB1" w:rsidP="00F66D8F">
            <w:pPr>
              <w:spacing w:after="0" w:line="240" w:lineRule="auto"/>
              <w:ind w:left="0"/>
              <w:rPr>
                <w:rFonts w:ascii="Tahoma" w:eastAsia="Times New Roman" w:hAnsi="Tahoma" w:cs="Tahoma"/>
                <w:b/>
                <w:bCs/>
                <w:sz w:val="19"/>
                <w:szCs w:val="19"/>
              </w:rPr>
            </w:pPr>
            <w:r w:rsidRPr="00EA7AB1">
              <w:rPr>
                <w:rFonts w:ascii="Tahoma" w:eastAsia="Times New Roman" w:hAnsi="Tahoma" w:cs="Tahoma"/>
                <w:b/>
                <w:bCs/>
                <w:sz w:val="19"/>
                <w:szCs w:val="19"/>
              </w:rPr>
              <w:t>From Molecules to Organisms: Structures and Processes</w:t>
            </w:r>
          </w:p>
        </w:tc>
        <w:tc>
          <w:tcPr>
            <w:tcW w:w="2063" w:type="dxa"/>
            <w:tcBorders>
              <w:top w:val="single" w:sz="6" w:space="0" w:color="auto"/>
              <w:left w:val="single" w:sz="6" w:space="0" w:color="auto"/>
              <w:bottom w:val="single" w:sz="6" w:space="0" w:color="auto"/>
              <w:right w:val="single" w:sz="6" w:space="0" w:color="auto"/>
            </w:tcBorders>
          </w:tcPr>
          <w:p w14:paraId="45004919" w14:textId="77777777" w:rsidR="00EA7AB1" w:rsidRPr="00EA7AB1" w:rsidRDefault="00EA7AB1" w:rsidP="00F66D8F">
            <w:pPr>
              <w:ind w:left="-126" w:right="-122"/>
              <w:jc w:val="center"/>
              <w:rPr>
                <w:rFonts w:ascii="Tahoma" w:hAnsi="Tahoma" w:cs="Tahoma"/>
                <w:b/>
                <w:sz w:val="19"/>
                <w:szCs w:val="19"/>
              </w:rPr>
            </w:pPr>
            <w:r w:rsidRPr="00EA7AB1">
              <w:rPr>
                <w:rFonts w:ascii="Tahoma" w:hAnsi="Tahoma" w:cs="Tahoma"/>
                <w:b/>
                <w:bCs/>
                <w:sz w:val="19"/>
                <w:szCs w:val="19"/>
              </w:rPr>
              <w:t>6.MS-LS1-1</w:t>
            </w:r>
          </w:p>
        </w:tc>
        <w:tc>
          <w:tcPr>
            <w:tcW w:w="6912" w:type="dxa"/>
            <w:tcBorders>
              <w:top w:val="single" w:sz="6" w:space="0" w:color="auto"/>
              <w:left w:val="single" w:sz="6" w:space="0" w:color="auto"/>
              <w:bottom w:val="single" w:sz="6" w:space="0" w:color="auto"/>
              <w:right w:val="single" w:sz="6" w:space="0" w:color="auto"/>
            </w:tcBorders>
          </w:tcPr>
          <w:p w14:paraId="37012C29" w14:textId="77777777" w:rsidR="00EA7AB1" w:rsidRPr="00EA7AB1" w:rsidRDefault="00EA7AB1" w:rsidP="00EA7AB1">
            <w:pPr>
              <w:pStyle w:val="ColorfulList-Accent11"/>
              <w:keepNext/>
              <w:keepLines/>
              <w:spacing w:after="0" w:line="240" w:lineRule="auto"/>
              <w:ind w:left="0"/>
              <w:outlineLvl w:val="2"/>
              <w:rPr>
                <w:rFonts w:ascii="Tahoma" w:hAnsi="Tahoma" w:cs="Tahoma"/>
                <w:sz w:val="19"/>
                <w:szCs w:val="19"/>
              </w:rPr>
            </w:pPr>
            <w:r w:rsidRPr="00EA7AB1">
              <w:rPr>
                <w:rFonts w:ascii="Tahoma" w:hAnsi="Tahoma" w:cs="Tahoma"/>
                <w:sz w:val="19"/>
                <w:szCs w:val="19"/>
              </w:rPr>
              <w:t xml:space="preserve">Provide evidence that all organisms (unicellular and multicellular) are made of cells. </w:t>
            </w:r>
          </w:p>
          <w:p w14:paraId="4307DFD6" w14:textId="77777777" w:rsidR="00EA7AB1" w:rsidRPr="00EA7AB1" w:rsidRDefault="00EA7AB1" w:rsidP="00EA7AB1">
            <w:pPr>
              <w:pStyle w:val="ColorfulList-Accent11"/>
              <w:keepNext/>
              <w:keepLines/>
              <w:spacing w:after="0" w:line="240" w:lineRule="auto"/>
              <w:ind w:left="0"/>
              <w:outlineLvl w:val="2"/>
              <w:rPr>
                <w:rFonts w:ascii="Tahoma" w:hAnsi="Tahoma" w:cs="Tahoma"/>
                <w:sz w:val="19"/>
                <w:szCs w:val="19"/>
              </w:rPr>
            </w:pPr>
          </w:p>
          <w:p w14:paraId="2022DE66" w14:textId="77777777" w:rsidR="00EA7AB1" w:rsidRPr="0080299D" w:rsidRDefault="00EA7AB1" w:rsidP="00EA7AB1">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 </w:t>
            </w:r>
          </w:p>
          <w:p w14:paraId="74BAB7BB" w14:textId="77777777" w:rsidR="00EA7AB1" w:rsidRPr="0080299D" w:rsidRDefault="00EA7AB1"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EA7AB1">
              <w:rPr>
                <w:rFonts w:ascii="Tahoma" w:eastAsia="Times New Roman" w:hAnsi="Tahoma" w:cs="Tahoma"/>
                <w:sz w:val="19"/>
                <w:szCs w:val="19"/>
              </w:rPr>
              <w:t>Evidence can be drawn from multiple types of organisms, such as plants, animals, and bacteria.</w:t>
            </w:r>
          </w:p>
        </w:tc>
      </w:tr>
      <w:tr w:rsidR="00EA7AB1" w:rsidRPr="00804B3D" w14:paraId="339C84E6" w14:textId="77777777" w:rsidTr="00A95D7E">
        <w:trPr>
          <w:cantSplit/>
          <w:trHeight w:val="20"/>
        </w:trPr>
        <w:tc>
          <w:tcPr>
            <w:tcW w:w="1555" w:type="dxa"/>
            <w:vMerge/>
            <w:tcBorders>
              <w:right w:val="single" w:sz="6" w:space="0" w:color="auto"/>
            </w:tcBorders>
          </w:tcPr>
          <w:p w14:paraId="19ABA0CA" w14:textId="77777777" w:rsidR="00EA7AB1" w:rsidRPr="00804B3D" w:rsidRDefault="00EA7AB1" w:rsidP="00F66D8F">
            <w:pPr>
              <w:spacing w:after="0" w:line="240" w:lineRule="auto"/>
              <w:ind w:left="0"/>
              <w:rPr>
                <w:rFonts w:ascii="Tahoma" w:eastAsia="Times New Roman" w:hAnsi="Tahoma" w:cs="Tahoma"/>
                <w:b/>
                <w:bCs/>
                <w:sz w:val="19"/>
                <w:szCs w:val="19"/>
              </w:rPr>
            </w:pPr>
          </w:p>
        </w:tc>
        <w:tc>
          <w:tcPr>
            <w:tcW w:w="2063" w:type="dxa"/>
            <w:tcBorders>
              <w:top w:val="single" w:sz="6" w:space="0" w:color="auto"/>
              <w:left w:val="single" w:sz="6" w:space="0" w:color="auto"/>
              <w:bottom w:val="single" w:sz="6" w:space="0" w:color="auto"/>
              <w:right w:val="single" w:sz="6" w:space="0" w:color="auto"/>
            </w:tcBorders>
          </w:tcPr>
          <w:p w14:paraId="68443182" w14:textId="77777777" w:rsidR="00EA7AB1" w:rsidRPr="00EA7AB1" w:rsidRDefault="00EA7AB1" w:rsidP="00F66D8F">
            <w:pPr>
              <w:ind w:left="-126" w:right="-122"/>
              <w:jc w:val="center"/>
              <w:rPr>
                <w:rFonts w:ascii="Tahoma" w:hAnsi="Tahoma" w:cs="Tahoma"/>
                <w:b/>
                <w:sz w:val="19"/>
                <w:szCs w:val="19"/>
              </w:rPr>
            </w:pPr>
            <w:r w:rsidRPr="00EA7AB1">
              <w:rPr>
                <w:rFonts w:ascii="Tahoma" w:hAnsi="Tahoma" w:cs="Tahoma"/>
                <w:b/>
                <w:bCs/>
                <w:sz w:val="19"/>
                <w:szCs w:val="19"/>
              </w:rPr>
              <w:t>6.MS-LS1-2</w:t>
            </w:r>
          </w:p>
        </w:tc>
        <w:tc>
          <w:tcPr>
            <w:tcW w:w="6912" w:type="dxa"/>
            <w:tcBorders>
              <w:top w:val="single" w:sz="6" w:space="0" w:color="auto"/>
              <w:left w:val="single" w:sz="6" w:space="0" w:color="auto"/>
              <w:bottom w:val="single" w:sz="6" w:space="0" w:color="auto"/>
              <w:right w:val="single" w:sz="6" w:space="0" w:color="auto"/>
            </w:tcBorders>
          </w:tcPr>
          <w:p w14:paraId="1B2C370C" w14:textId="77777777" w:rsidR="00EA7AB1" w:rsidRPr="00EA7AB1" w:rsidRDefault="00EA7AB1" w:rsidP="00EA7AB1">
            <w:pPr>
              <w:pStyle w:val="ColorfulList-Accent11"/>
              <w:keepNext/>
              <w:keepLines/>
              <w:spacing w:after="0" w:line="240" w:lineRule="auto"/>
              <w:ind w:left="0"/>
              <w:outlineLvl w:val="2"/>
              <w:rPr>
                <w:rFonts w:ascii="Tahoma" w:hAnsi="Tahoma" w:cs="Tahoma"/>
                <w:sz w:val="19"/>
                <w:szCs w:val="19"/>
              </w:rPr>
            </w:pPr>
            <w:r w:rsidRPr="00EA7AB1">
              <w:rPr>
                <w:rFonts w:ascii="Tahoma" w:hAnsi="Tahoma" w:cs="Tahoma"/>
                <w:sz w:val="19"/>
                <w:szCs w:val="19"/>
              </w:rPr>
              <w:t xml:space="preserve">Develop and use a model to describe how parts of cells contribute to the cellular functions of obtaining food, water, and other nutrients from its environment, disposing of wastes, and providing energy for cellular processes. </w:t>
            </w:r>
          </w:p>
          <w:p w14:paraId="0A4893A4" w14:textId="77777777" w:rsidR="00EA7AB1" w:rsidRPr="00EA7AB1" w:rsidRDefault="00EA7AB1" w:rsidP="00EA7AB1">
            <w:pPr>
              <w:pStyle w:val="ColorfulList-Accent11"/>
              <w:keepNext/>
              <w:keepLines/>
              <w:spacing w:after="0" w:line="240" w:lineRule="auto"/>
              <w:ind w:left="0"/>
              <w:outlineLvl w:val="2"/>
              <w:rPr>
                <w:rFonts w:ascii="Tahoma" w:hAnsi="Tahoma" w:cs="Tahoma"/>
                <w:sz w:val="19"/>
                <w:szCs w:val="19"/>
              </w:rPr>
            </w:pPr>
          </w:p>
          <w:p w14:paraId="1D54AA9C" w14:textId="77777777" w:rsidR="00EA7AB1" w:rsidRPr="0080299D" w:rsidRDefault="00EA7AB1" w:rsidP="00EA7AB1">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 </w:t>
            </w:r>
          </w:p>
          <w:p w14:paraId="5421E6B5" w14:textId="77777777" w:rsidR="00EA7AB1" w:rsidRPr="0080299D" w:rsidRDefault="00EA7AB1"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EA7AB1">
              <w:rPr>
                <w:rFonts w:ascii="Tahoma" w:eastAsia="Times New Roman" w:hAnsi="Tahoma" w:cs="Tahoma"/>
                <w:sz w:val="19"/>
                <w:szCs w:val="19"/>
              </w:rPr>
              <w:t>Parts of plant and animal cells include (a) the nucleus, which contains a cell’s genetic material and regulates its activities; (b) chloroplasts, which produce necessary food (sugar) and oxygen through photosynthesis (in plants); (c) mitochondria, which release energy from food through cellular respiration; (d) vacuoles, which store materials, including water, nutrients, and waste; (e) the cell membrane, which is a selective barrier that enables nutrients to enter the cell and wastes to be expelled; and (f) the cell wall, which provides structural support (in plants).</w:t>
            </w:r>
          </w:p>
        </w:tc>
      </w:tr>
      <w:tr w:rsidR="00EA7AB1" w:rsidRPr="00804B3D" w14:paraId="017F2ECB" w14:textId="77777777" w:rsidTr="00A95D7E">
        <w:trPr>
          <w:cantSplit/>
          <w:trHeight w:val="20"/>
        </w:trPr>
        <w:tc>
          <w:tcPr>
            <w:tcW w:w="1555" w:type="dxa"/>
            <w:vMerge/>
            <w:tcBorders>
              <w:bottom w:val="single" w:sz="6" w:space="0" w:color="auto"/>
              <w:right w:val="single" w:sz="6" w:space="0" w:color="auto"/>
            </w:tcBorders>
          </w:tcPr>
          <w:p w14:paraId="16A3288D" w14:textId="77777777" w:rsidR="00EA7AB1" w:rsidRPr="00804B3D" w:rsidRDefault="00EA7AB1" w:rsidP="00F66D8F">
            <w:pPr>
              <w:spacing w:after="0" w:line="240" w:lineRule="auto"/>
              <w:ind w:left="0"/>
              <w:rPr>
                <w:rFonts w:ascii="Tahoma" w:eastAsia="Times New Roman" w:hAnsi="Tahoma" w:cs="Tahoma"/>
                <w:b/>
                <w:bCs/>
                <w:sz w:val="19"/>
                <w:szCs w:val="19"/>
              </w:rPr>
            </w:pPr>
          </w:p>
        </w:tc>
        <w:tc>
          <w:tcPr>
            <w:tcW w:w="2063" w:type="dxa"/>
            <w:tcBorders>
              <w:top w:val="single" w:sz="6" w:space="0" w:color="auto"/>
              <w:left w:val="single" w:sz="6" w:space="0" w:color="auto"/>
              <w:bottom w:val="single" w:sz="6" w:space="0" w:color="auto"/>
              <w:right w:val="single" w:sz="6" w:space="0" w:color="auto"/>
            </w:tcBorders>
          </w:tcPr>
          <w:p w14:paraId="0C575728" w14:textId="77777777" w:rsidR="00EA7AB1" w:rsidRPr="00EA7AB1" w:rsidRDefault="00EA7AB1" w:rsidP="00F66D8F">
            <w:pPr>
              <w:ind w:left="-126" w:right="-122"/>
              <w:jc w:val="center"/>
              <w:rPr>
                <w:rFonts w:ascii="Tahoma" w:hAnsi="Tahoma" w:cs="Tahoma"/>
                <w:b/>
                <w:bCs/>
                <w:sz w:val="19"/>
                <w:szCs w:val="19"/>
              </w:rPr>
            </w:pPr>
            <w:r>
              <w:rPr>
                <w:rFonts w:ascii="Tahoma" w:hAnsi="Tahoma" w:cs="Tahoma"/>
                <w:b/>
                <w:bCs/>
                <w:sz w:val="19"/>
                <w:szCs w:val="19"/>
              </w:rPr>
              <w:tab/>
            </w:r>
            <w:r w:rsidRPr="00EA7AB1">
              <w:rPr>
                <w:rFonts w:ascii="Tahoma" w:hAnsi="Tahoma" w:cs="Tahoma"/>
                <w:b/>
                <w:bCs/>
                <w:sz w:val="19"/>
                <w:szCs w:val="19"/>
              </w:rPr>
              <w:t>6.MS-LS1-3</w:t>
            </w:r>
          </w:p>
        </w:tc>
        <w:tc>
          <w:tcPr>
            <w:tcW w:w="6912" w:type="dxa"/>
            <w:tcBorders>
              <w:top w:val="single" w:sz="6" w:space="0" w:color="auto"/>
              <w:left w:val="single" w:sz="6" w:space="0" w:color="auto"/>
              <w:bottom w:val="single" w:sz="6" w:space="0" w:color="auto"/>
              <w:right w:val="single" w:sz="6" w:space="0" w:color="auto"/>
            </w:tcBorders>
          </w:tcPr>
          <w:p w14:paraId="0DB75A46" w14:textId="77777777" w:rsidR="00EA7AB1" w:rsidRPr="00EA7AB1" w:rsidRDefault="00EA7AB1" w:rsidP="00EA7AB1">
            <w:pPr>
              <w:pStyle w:val="ColorfulList-Accent11"/>
              <w:keepNext/>
              <w:keepLines/>
              <w:spacing w:after="0" w:line="240" w:lineRule="auto"/>
              <w:ind w:left="0"/>
              <w:outlineLvl w:val="2"/>
              <w:rPr>
                <w:rFonts w:ascii="Tahoma" w:hAnsi="Tahoma" w:cs="Tahoma"/>
                <w:sz w:val="19"/>
                <w:szCs w:val="19"/>
              </w:rPr>
            </w:pPr>
            <w:r w:rsidRPr="00EA7AB1">
              <w:rPr>
                <w:rFonts w:ascii="Tahoma" w:hAnsi="Tahoma" w:cs="Tahoma"/>
                <w:sz w:val="19"/>
                <w:szCs w:val="19"/>
              </w:rPr>
              <w:t xml:space="preserve">Construct an argument supported by evidence that the body systems interact to carry out essential functions of life. </w:t>
            </w:r>
          </w:p>
          <w:p w14:paraId="4E0EE082" w14:textId="77777777" w:rsidR="00EA7AB1" w:rsidRPr="00EA7AB1" w:rsidRDefault="00EA7AB1" w:rsidP="00EA7AB1">
            <w:pPr>
              <w:pStyle w:val="ColorfulList-Accent11"/>
              <w:keepNext/>
              <w:keepLines/>
              <w:spacing w:after="0" w:line="240" w:lineRule="auto"/>
              <w:ind w:left="0"/>
              <w:outlineLvl w:val="2"/>
              <w:rPr>
                <w:rFonts w:ascii="Tahoma" w:hAnsi="Tahoma" w:cs="Tahoma"/>
                <w:sz w:val="19"/>
                <w:szCs w:val="19"/>
              </w:rPr>
            </w:pPr>
          </w:p>
          <w:p w14:paraId="2BC7B418" w14:textId="77777777" w:rsidR="00EA7AB1" w:rsidRPr="0080299D" w:rsidRDefault="00EA7AB1" w:rsidP="00EA7AB1">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Statements: </w:t>
            </w:r>
          </w:p>
          <w:p w14:paraId="2754C088" w14:textId="77777777" w:rsidR="00EA7AB1" w:rsidRPr="00EA7AB1" w:rsidRDefault="00EA7AB1"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EA7AB1">
              <w:rPr>
                <w:rFonts w:ascii="Tahoma" w:eastAsia="Times New Roman" w:hAnsi="Tahoma" w:cs="Tahoma"/>
                <w:sz w:val="19"/>
                <w:szCs w:val="19"/>
              </w:rPr>
              <w:t xml:space="preserve">Emphasis is on the functions and interactions of the body systems, not specific body parts or organs. </w:t>
            </w:r>
          </w:p>
          <w:p w14:paraId="796AE3A4" w14:textId="77777777" w:rsidR="00EA7AB1" w:rsidRPr="00EA7AB1" w:rsidRDefault="00EA7AB1"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EA7AB1">
              <w:rPr>
                <w:rFonts w:ascii="Tahoma" w:eastAsia="Times New Roman" w:hAnsi="Tahoma" w:cs="Tahoma"/>
                <w:sz w:val="19"/>
                <w:szCs w:val="19"/>
              </w:rPr>
              <w:t>An argument should convey that different types of cells can join together to form specialized tissues, which in turn may form organs that work together as body systems.</w:t>
            </w:r>
          </w:p>
          <w:p w14:paraId="14ABFA4D" w14:textId="77777777" w:rsidR="00EA7AB1" w:rsidRPr="00EA7AB1" w:rsidRDefault="00EA7AB1"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EA7AB1">
              <w:rPr>
                <w:rFonts w:ascii="Tahoma" w:eastAsia="Times New Roman" w:hAnsi="Tahoma" w:cs="Tahoma"/>
                <w:sz w:val="19"/>
                <w:szCs w:val="19"/>
              </w:rPr>
              <w:t xml:space="preserve">Body systems to be included are the circulatory, digestive, respiratory, excretory, muscular/skeletal, and nervous systems. </w:t>
            </w:r>
          </w:p>
          <w:p w14:paraId="24AE08DB" w14:textId="77777777" w:rsidR="00EA7AB1" w:rsidRPr="00EA7AB1" w:rsidRDefault="00EA7AB1"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EA7AB1">
              <w:rPr>
                <w:rFonts w:ascii="Tahoma" w:eastAsia="Times New Roman" w:hAnsi="Tahoma" w:cs="Tahoma"/>
                <w:sz w:val="19"/>
                <w:szCs w:val="19"/>
              </w:rPr>
              <w:t xml:space="preserve">Essential functions of life include obtaining food and other nutrients (water, oxygen, minerals), releasing energy from food, removing wastes, responding to stimuli, maintaining internal conditions, and growing/developing. </w:t>
            </w:r>
          </w:p>
          <w:p w14:paraId="43968BD4" w14:textId="77777777" w:rsidR="00EA7AB1" w:rsidRPr="00EA7AB1" w:rsidRDefault="00EA7AB1"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EA7AB1">
              <w:rPr>
                <w:rFonts w:ascii="Tahoma" w:eastAsia="Times New Roman" w:hAnsi="Tahoma" w:cs="Tahoma"/>
                <w:sz w:val="19"/>
                <w:szCs w:val="19"/>
              </w:rPr>
              <w:t>An example of interacting systems could include the respiratory system taking in oxygen from the environment which the circulatory system delivers to cells for cellular respiration, or the digestive system taking in nutrients which the circulatory system transports to cells around the body.</w:t>
            </w:r>
          </w:p>
        </w:tc>
      </w:tr>
    </w:tbl>
    <w:p w14:paraId="0732CF02" w14:textId="77777777" w:rsidR="00EA7AB1" w:rsidRDefault="00EA7AB1" w:rsidP="00EA7AB1">
      <w:pPr>
        <w:spacing w:after="0" w:line="240" w:lineRule="auto"/>
        <w:ind w:left="0"/>
        <w:rPr>
          <w:rFonts w:ascii="Tahoma" w:hAnsi="Tahoma" w:cs="Tahoma"/>
        </w:rPr>
      </w:pPr>
      <w:r>
        <w:rPr>
          <w:rFonts w:ascii="Tahoma" w:hAnsi="Tahoma" w:cs="Tahoma"/>
        </w:rPr>
        <w:br w:type="page"/>
      </w:r>
    </w:p>
    <w:p w14:paraId="433C281D" w14:textId="77777777" w:rsidR="00EA7AB1" w:rsidRPr="00EA1AFE" w:rsidRDefault="00EA7AB1" w:rsidP="00EA7AB1">
      <w:pPr>
        <w:keepNext/>
        <w:spacing w:after="0" w:line="240" w:lineRule="auto"/>
        <w:ind w:left="-540"/>
        <w:outlineLvl w:val="0"/>
        <w:rPr>
          <w:rFonts w:ascii="Tahoma" w:eastAsia="Times New Roman" w:hAnsi="Tahoma" w:cs="Tahoma"/>
          <w:sz w:val="28"/>
          <w:szCs w:val="20"/>
        </w:rPr>
      </w:pPr>
      <w:r w:rsidRPr="00EA1AFE">
        <w:rPr>
          <w:rFonts w:ascii="Tahoma" w:eastAsia="Times New Roman" w:hAnsi="Tahoma" w:cs="Tahoma"/>
          <w:b/>
          <w:color w:val="000000"/>
          <w:sz w:val="28"/>
          <w:szCs w:val="20"/>
        </w:rPr>
        <w:t xml:space="preserve">CONTENT </w:t>
      </w:r>
      <w:r w:rsidRPr="00EA1AFE">
        <w:rPr>
          <w:rFonts w:ascii="Tahoma" w:eastAsia="Times New Roman" w:hAnsi="Tahoma" w:cs="Tahoma"/>
          <w:sz w:val="28"/>
          <w:szCs w:val="20"/>
        </w:rPr>
        <w:t xml:space="preserve">  Science and Technology/Engineering</w:t>
      </w:r>
    </w:p>
    <w:p w14:paraId="75DBC234" w14:textId="77777777" w:rsidR="00EA7AB1" w:rsidRDefault="00EA7AB1" w:rsidP="00EA7AB1">
      <w:pPr>
        <w:spacing w:after="0" w:line="240" w:lineRule="auto"/>
        <w:ind w:left="0"/>
        <w:rPr>
          <w:rFonts w:ascii="Tahoma" w:eastAsia="Times New Roman" w:hAnsi="Tahoma" w:cs="Tahoma"/>
          <w:sz w:val="28"/>
          <w:szCs w:val="20"/>
        </w:rPr>
      </w:pPr>
      <w:r w:rsidRPr="00344361">
        <w:rPr>
          <w:rFonts w:ascii="Tahoma" w:eastAsia="Times New Roman" w:hAnsi="Tahoma" w:cs="Times New Roman"/>
          <w:b/>
          <w:caps/>
          <w:color w:val="000000"/>
          <w:sz w:val="28"/>
          <w:szCs w:val="24"/>
        </w:rPr>
        <w:t>Discipline</w:t>
      </w:r>
      <w:r w:rsidRPr="00EA1AFE">
        <w:rPr>
          <w:rFonts w:ascii="Tahoma" w:eastAsia="Times New Roman" w:hAnsi="Tahoma" w:cs="Times New Roman"/>
          <w:sz w:val="28"/>
          <w:szCs w:val="24"/>
        </w:rPr>
        <w:t xml:space="preserve">   </w:t>
      </w:r>
      <w:r>
        <w:rPr>
          <w:rFonts w:ascii="Tahoma" w:eastAsia="Times New Roman" w:hAnsi="Tahoma" w:cs="Tahoma"/>
          <w:sz w:val="28"/>
          <w:szCs w:val="20"/>
        </w:rPr>
        <w:t>Life Science</w:t>
      </w:r>
    </w:p>
    <w:p w14:paraId="0AB62900" w14:textId="77777777" w:rsidR="00EA7AB1" w:rsidRPr="00EA1AFE" w:rsidRDefault="00EA7AB1" w:rsidP="00EA7AB1">
      <w:pPr>
        <w:spacing w:after="0" w:line="240" w:lineRule="auto"/>
        <w:ind w:left="0"/>
        <w:rPr>
          <w:rFonts w:eastAsia="Times New Roman" w:cs="Times New Roman"/>
          <w:sz w:val="24"/>
          <w:szCs w:val="24"/>
        </w:rPr>
      </w:pPr>
    </w:p>
    <w:tbl>
      <w:tblPr>
        <w:tblW w:w="10530" w:type="dxa"/>
        <w:tblInd w:w="-630" w:type="dxa"/>
        <w:tblLayout w:type="fixed"/>
        <w:tblCellMar>
          <w:top w:w="86" w:type="dxa"/>
          <w:left w:w="115" w:type="dxa"/>
          <w:bottom w:w="86" w:type="dxa"/>
          <w:right w:w="115" w:type="dxa"/>
        </w:tblCellMar>
        <w:tblLook w:val="0000" w:firstRow="0" w:lastRow="0" w:firstColumn="0" w:lastColumn="0" w:noHBand="0" w:noVBand="0"/>
      </w:tblPr>
      <w:tblGrid>
        <w:gridCol w:w="1555"/>
        <w:gridCol w:w="2063"/>
        <w:gridCol w:w="6912"/>
      </w:tblGrid>
      <w:tr w:rsidR="00EA7AB1" w:rsidRPr="00344361" w14:paraId="4BB667B8" w14:textId="77777777" w:rsidTr="00A95D7E">
        <w:trPr>
          <w:cantSplit/>
        </w:trPr>
        <w:tc>
          <w:tcPr>
            <w:tcW w:w="10530" w:type="dxa"/>
            <w:gridSpan w:val="3"/>
            <w:tcBorders>
              <w:top w:val="single" w:sz="6" w:space="0" w:color="auto"/>
            </w:tcBorders>
            <w:shd w:val="clear" w:color="auto" w:fill="C0C0C0"/>
          </w:tcPr>
          <w:p w14:paraId="094F8BE4" w14:textId="77777777" w:rsidR="00EA7AB1" w:rsidRPr="00344361" w:rsidRDefault="00EA7AB1" w:rsidP="00625583">
            <w:pPr>
              <w:keepNext/>
              <w:spacing w:after="0" w:line="240" w:lineRule="auto"/>
              <w:ind w:left="0"/>
              <w:jc w:val="center"/>
              <w:outlineLvl w:val="7"/>
              <w:rPr>
                <w:rFonts w:ascii="Tahoma" w:eastAsia="Times New Roman" w:hAnsi="Tahoma" w:cs="Tahoma"/>
                <w:b/>
                <w:color w:val="000000"/>
                <w:sz w:val="36"/>
                <w:szCs w:val="20"/>
              </w:rPr>
            </w:pPr>
            <w:r w:rsidRPr="00344361">
              <w:rPr>
                <w:rFonts w:ascii="Tahoma" w:eastAsia="Times New Roman" w:hAnsi="Tahoma" w:cs="Tahoma"/>
                <w:b/>
                <w:color w:val="000000"/>
                <w:sz w:val="36"/>
                <w:szCs w:val="20"/>
              </w:rPr>
              <w:t xml:space="preserve">Grade Level: </w:t>
            </w:r>
            <w:r>
              <w:rPr>
                <w:rFonts w:ascii="Tahoma" w:eastAsia="Times New Roman" w:hAnsi="Tahoma" w:cs="Tahoma"/>
                <w:b/>
                <w:color w:val="000000"/>
                <w:sz w:val="36"/>
                <w:szCs w:val="20"/>
              </w:rPr>
              <w:t xml:space="preserve">Grade 6 </w:t>
            </w:r>
          </w:p>
        </w:tc>
      </w:tr>
      <w:tr w:rsidR="00EA7AB1" w:rsidRPr="00344361" w14:paraId="09D5CDBF" w14:textId="77777777" w:rsidTr="00A95D7E">
        <w:trPr>
          <w:cantSplit/>
        </w:trPr>
        <w:tc>
          <w:tcPr>
            <w:tcW w:w="1555" w:type="dxa"/>
            <w:tcBorders>
              <w:bottom w:val="single" w:sz="6" w:space="0" w:color="auto"/>
              <w:right w:val="single" w:sz="6" w:space="0" w:color="auto"/>
            </w:tcBorders>
            <w:shd w:val="clear" w:color="auto" w:fill="808080"/>
          </w:tcPr>
          <w:p w14:paraId="2FB5D908" w14:textId="77777777" w:rsidR="00EA7AB1" w:rsidRPr="00E743B3" w:rsidRDefault="00EA7AB1" w:rsidP="00F66D8F">
            <w:pPr>
              <w:spacing w:after="0" w:line="240" w:lineRule="auto"/>
              <w:ind w:left="0"/>
              <w:jc w:val="center"/>
              <w:rPr>
                <w:rFonts w:ascii="Tahoma" w:eastAsia="Times New Roman" w:hAnsi="Tahoma" w:cs="Times New Roman"/>
                <w:sz w:val="28"/>
                <w:szCs w:val="24"/>
              </w:rPr>
            </w:pPr>
            <w:r w:rsidRPr="00E743B3">
              <w:rPr>
                <w:rFonts w:ascii="Tahoma" w:eastAsia="Times New Roman" w:hAnsi="Tahoma" w:cs="Times New Roman"/>
                <w:sz w:val="28"/>
                <w:szCs w:val="24"/>
              </w:rPr>
              <w:t xml:space="preserve">Core </w:t>
            </w:r>
          </w:p>
          <w:p w14:paraId="6E53E3EA" w14:textId="77777777" w:rsidR="00EA7AB1" w:rsidRPr="00E743B3" w:rsidRDefault="00EA7AB1" w:rsidP="00F66D8F">
            <w:pPr>
              <w:spacing w:after="0" w:line="240" w:lineRule="auto"/>
              <w:ind w:left="0"/>
              <w:jc w:val="center"/>
              <w:rPr>
                <w:rFonts w:ascii="Tahoma" w:eastAsia="Times New Roman" w:hAnsi="Tahoma" w:cs="Times New Roman"/>
                <w:sz w:val="28"/>
                <w:szCs w:val="24"/>
              </w:rPr>
            </w:pPr>
            <w:r w:rsidRPr="00E743B3">
              <w:rPr>
                <w:rFonts w:ascii="Tahoma" w:eastAsia="Times New Roman" w:hAnsi="Tahoma" w:cs="Times New Roman"/>
                <w:sz w:val="28"/>
                <w:szCs w:val="24"/>
              </w:rPr>
              <w:t>Idea</w:t>
            </w:r>
          </w:p>
        </w:tc>
        <w:tc>
          <w:tcPr>
            <w:tcW w:w="8975" w:type="dxa"/>
            <w:gridSpan w:val="2"/>
            <w:tcBorders>
              <w:left w:val="single" w:sz="6" w:space="0" w:color="auto"/>
              <w:bottom w:val="single" w:sz="6" w:space="0" w:color="auto"/>
              <w:right w:val="single" w:sz="6" w:space="0" w:color="auto"/>
            </w:tcBorders>
            <w:shd w:val="clear" w:color="auto" w:fill="808080"/>
            <w:vAlign w:val="center"/>
          </w:tcPr>
          <w:p w14:paraId="235B8A4F" w14:textId="77777777" w:rsidR="00EA7AB1" w:rsidRPr="00E743B3" w:rsidRDefault="00EA7AB1" w:rsidP="00F66D8F">
            <w:pPr>
              <w:spacing w:after="0" w:line="240" w:lineRule="auto"/>
              <w:ind w:left="0"/>
              <w:jc w:val="center"/>
              <w:rPr>
                <w:rFonts w:ascii="Tahoma" w:eastAsia="Times New Roman" w:hAnsi="Tahoma" w:cs="Times New Roman"/>
                <w:sz w:val="28"/>
                <w:szCs w:val="24"/>
              </w:rPr>
            </w:pPr>
            <w:r w:rsidRPr="00E743B3">
              <w:rPr>
                <w:rFonts w:ascii="Tahoma" w:eastAsia="Times New Roman" w:hAnsi="Tahoma" w:cs="Times New Roman"/>
                <w:sz w:val="28"/>
                <w:szCs w:val="24"/>
              </w:rPr>
              <w:t>Learning Standards as written</w:t>
            </w:r>
          </w:p>
        </w:tc>
      </w:tr>
      <w:tr w:rsidR="00EA7AB1" w:rsidRPr="00804B3D" w14:paraId="57E92A27" w14:textId="77777777" w:rsidTr="00A95D7E">
        <w:trPr>
          <w:cantSplit/>
          <w:trHeight w:val="20"/>
        </w:trPr>
        <w:tc>
          <w:tcPr>
            <w:tcW w:w="1555" w:type="dxa"/>
            <w:vMerge w:val="restart"/>
            <w:tcBorders>
              <w:top w:val="single" w:sz="6" w:space="0" w:color="auto"/>
              <w:bottom w:val="single" w:sz="6" w:space="0" w:color="auto"/>
              <w:right w:val="single" w:sz="6" w:space="0" w:color="auto"/>
            </w:tcBorders>
          </w:tcPr>
          <w:p w14:paraId="6A42D214" w14:textId="77777777" w:rsidR="00EA7AB1" w:rsidRPr="00EA7AB1" w:rsidRDefault="00EA7AB1" w:rsidP="00EA7AB1">
            <w:pPr>
              <w:spacing w:after="0" w:line="240" w:lineRule="auto"/>
              <w:ind w:left="0"/>
              <w:rPr>
                <w:rFonts w:ascii="Tahoma" w:eastAsia="Times New Roman" w:hAnsi="Tahoma" w:cs="Tahoma"/>
                <w:b/>
                <w:bCs/>
                <w:sz w:val="19"/>
                <w:szCs w:val="19"/>
              </w:rPr>
            </w:pPr>
            <w:r w:rsidRPr="00EA7AB1">
              <w:rPr>
                <w:rFonts w:ascii="Tahoma" w:eastAsia="Times New Roman" w:hAnsi="Tahoma" w:cs="Tahoma"/>
                <w:b/>
                <w:bCs/>
                <w:sz w:val="19"/>
                <w:szCs w:val="19"/>
              </w:rPr>
              <w:t>Biological Evolution: Unity and Diversity</w:t>
            </w:r>
          </w:p>
          <w:p w14:paraId="2082443A" w14:textId="77777777" w:rsidR="00EA7AB1" w:rsidRPr="00804B3D" w:rsidRDefault="00EA7AB1" w:rsidP="00EA7AB1">
            <w:pPr>
              <w:spacing w:after="0" w:line="240" w:lineRule="auto"/>
              <w:ind w:left="0"/>
              <w:rPr>
                <w:rFonts w:ascii="Tahoma" w:eastAsia="Times New Roman" w:hAnsi="Tahoma" w:cs="Tahoma"/>
                <w:b/>
                <w:bCs/>
                <w:sz w:val="19"/>
                <w:szCs w:val="19"/>
              </w:rPr>
            </w:pPr>
            <w:r w:rsidRPr="00EA7AB1">
              <w:rPr>
                <w:rFonts w:ascii="Tahoma" w:eastAsia="Times New Roman" w:hAnsi="Tahoma" w:cs="Tahoma"/>
                <w:b/>
                <w:bCs/>
                <w:sz w:val="19"/>
                <w:szCs w:val="19"/>
              </w:rPr>
              <w:t>Biological Evolution: Unity and Diversity</w:t>
            </w:r>
          </w:p>
        </w:tc>
        <w:tc>
          <w:tcPr>
            <w:tcW w:w="2063" w:type="dxa"/>
            <w:tcBorders>
              <w:top w:val="single" w:sz="6" w:space="0" w:color="auto"/>
              <w:left w:val="single" w:sz="6" w:space="0" w:color="auto"/>
              <w:bottom w:val="single" w:sz="6" w:space="0" w:color="auto"/>
              <w:right w:val="single" w:sz="6" w:space="0" w:color="auto"/>
            </w:tcBorders>
          </w:tcPr>
          <w:p w14:paraId="40801B52" w14:textId="77777777" w:rsidR="00EA7AB1" w:rsidRPr="00EA7AB1" w:rsidRDefault="00EA7AB1" w:rsidP="00F66D8F">
            <w:pPr>
              <w:ind w:left="-126" w:right="-122"/>
              <w:jc w:val="center"/>
              <w:rPr>
                <w:rFonts w:ascii="Tahoma" w:hAnsi="Tahoma" w:cs="Tahoma"/>
                <w:b/>
                <w:sz w:val="19"/>
                <w:szCs w:val="19"/>
              </w:rPr>
            </w:pPr>
            <w:r w:rsidRPr="00EA7AB1">
              <w:rPr>
                <w:rFonts w:ascii="Tahoma" w:hAnsi="Tahoma" w:cs="Tahoma"/>
                <w:b/>
                <w:sz w:val="19"/>
                <w:szCs w:val="19"/>
              </w:rPr>
              <w:t>6.MS-LS4-1</w:t>
            </w:r>
          </w:p>
        </w:tc>
        <w:tc>
          <w:tcPr>
            <w:tcW w:w="6912" w:type="dxa"/>
            <w:tcBorders>
              <w:top w:val="single" w:sz="6" w:space="0" w:color="auto"/>
              <w:left w:val="single" w:sz="6" w:space="0" w:color="auto"/>
              <w:bottom w:val="single" w:sz="6" w:space="0" w:color="auto"/>
              <w:right w:val="single" w:sz="6" w:space="0" w:color="auto"/>
            </w:tcBorders>
          </w:tcPr>
          <w:p w14:paraId="0DA4DFC0" w14:textId="77777777" w:rsidR="00EA7AB1" w:rsidRPr="00EA7AB1" w:rsidRDefault="00EA7AB1" w:rsidP="00EA7AB1">
            <w:pPr>
              <w:pStyle w:val="ColorfulList-Accent11"/>
              <w:keepNext/>
              <w:keepLines/>
              <w:spacing w:after="0" w:line="240" w:lineRule="auto"/>
              <w:ind w:left="0"/>
              <w:outlineLvl w:val="2"/>
              <w:rPr>
                <w:rFonts w:ascii="Tahoma" w:hAnsi="Tahoma" w:cs="Tahoma"/>
                <w:sz w:val="19"/>
                <w:szCs w:val="19"/>
              </w:rPr>
            </w:pPr>
            <w:r w:rsidRPr="00EA7AB1">
              <w:rPr>
                <w:rFonts w:ascii="Tahoma" w:hAnsi="Tahoma" w:cs="Tahoma"/>
                <w:sz w:val="19"/>
                <w:szCs w:val="19"/>
              </w:rPr>
              <w:t xml:space="preserve">Analyze and interpret evidence from the fossil record to describe organisms and their environment, extinctions, and changes to life forms throughout the history of Earth. </w:t>
            </w:r>
          </w:p>
          <w:p w14:paraId="09287CC1" w14:textId="77777777" w:rsidR="00EA7AB1" w:rsidRPr="00EA7AB1" w:rsidRDefault="00EA7AB1" w:rsidP="00EA7AB1">
            <w:pPr>
              <w:pStyle w:val="ColorfulList-Accent11"/>
              <w:keepNext/>
              <w:keepLines/>
              <w:spacing w:after="0" w:line="240" w:lineRule="auto"/>
              <w:ind w:left="0"/>
              <w:outlineLvl w:val="2"/>
              <w:rPr>
                <w:rFonts w:ascii="Tahoma" w:hAnsi="Tahoma" w:cs="Tahoma"/>
                <w:sz w:val="19"/>
                <w:szCs w:val="19"/>
              </w:rPr>
            </w:pPr>
          </w:p>
          <w:p w14:paraId="7146ADD6" w14:textId="77777777" w:rsidR="00EA7AB1" w:rsidRPr="0080299D" w:rsidRDefault="00EA7AB1" w:rsidP="00EA7AB1">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 </w:t>
            </w:r>
          </w:p>
          <w:p w14:paraId="3F87CDA6" w14:textId="77777777" w:rsidR="00EA7AB1" w:rsidRPr="0080299D" w:rsidRDefault="00EA7AB1"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EA7AB1">
              <w:rPr>
                <w:rFonts w:ascii="Tahoma" w:eastAsia="Times New Roman" w:hAnsi="Tahoma" w:cs="Tahoma"/>
                <w:sz w:val="19"/>
                <w:szCs w:val="19"/>
              </w:rPr>
              <w:t>Examples of evidence include sets of fossils that indicate a specific type of environment, anatomical structures that indicate the function of an organism in the environment, and fossilized tracks that indicate behavior of organisms.</w:t>
            </w:r>
          </w:p>
        </w:tc>
      </w:tr>
      <w:tr w:rsidR="00EA7AB1" w:rsidRPr="00804B3D" w14:paraId="5700BBAB" w14:textId="77777777" w:rsidTr="00A95D7E">
        <w:trPr>
          <w:cantSplit/>
          <w:trHeight w:val="20"/>
        </w:trPr>
        <w:tc>
          <w:tcPr>
            <w:tcW w:w="1555" w:type="dxa"/>
            <w:vMerge/>
            <w:tcBorders>
              <w:bottom w:val="single" w:sz="6" w:space="0" w:color="auto"/>
              <w:right w:val="single" w:sz="6" w:space="0" w:color="auto"/>
            </w:tcBorders>
          </w:tcPr>
          <w:p w14:paraId="2702F3A2" w14:textId="77777777" w:rsidR="00EA7AB1" w:rsidRPr="00804B3D" w:rsidRDefault="00EA7AB1" w:rsidP="00F66D8F">
            <w:pPr>
              <w:spacing w:after="0" w:line="240" w:lineRule="auto"/>
              <w:ind w:left="0"/>
              <w:rPr>
                <w:rFonts w:ascii="Tahoma" w:eastAsia="Times New Roman" w:hAnsi="Tahoma" w:cs="Tahoma"/>
                <w:b/>
                <w:bCs/>
                <w:sz w:val="19"/>
                <w:szCs w:val="19"/>
              </w:rPr>
            </w:pPr>
          </w:p>
        </w:tc>
        <w:tc>
          <w:tcPr>
            <w:tcW w:w="2063" w:type="dxa"/>
            <w:tcBorders>
              <w:top w:val="single" w:sz="6" w:space="0" w:color="auto"/>
              <w:left w:val="single" w:sz="6" w:space="0" w:color="auto"/>
              <w:bottom w:val="single" w:sz="6" w:space="0" w:color="auto"/>
              <w:right w:val="single" w:sz="6" w:space="0" w:color="auto"/>
            </w:tcBorders>
          </w:tcPr>
          <w:p w14:paraId="3749630C" w14:textId="77777777" w:rsidR="00EA7AB1" w:rsidRPr="00EA7AB1" w:rsidRDefault="00EA7AB1" w:rsidP="00F66D8F">
            <w:pPr>
              <w:ind w:left="-126" w:right="-122"/>
              <w:jc w:val="center"/>
              <w:rPr>
                <w:rFonts w:ascii="Tahoma" w:hAnsi="Tahoma" w:cs="Tahoma"/>
                <w:b/>
                <w:sz w:val="19"/>
                <w:szCs w:val="19"/>
              </w:rPr>
            </w:pPr>
            <w:r>
              <w:rPr>
                <w:rFonts w:ascii="Tahoma" w:hAnsi="Tahoma" w:cs="Tahoma"/>
                <w:b/>
                <w:sz w:val="19"/>
                <w:szCs w:val="19"/>
              </w:rPr>
              <w:t>6.MS-LS4-2</w:t>
            </w:r>
          </w:p>
        </w:tc>
        <w:tc>
          <w:tcPr>
            <w:tcW w:w="6912" w:type="dxa"/>
            <w:tcBorders>
              <w:top w:val="single" w:sz="6" w:space="0" w:color="auto"/>
              <w:left w:val="single" w:sz="6" w:space="0" w:color="auto"/>
              <w:bottom w:val="single" w:sz="6" w:space="0" w:color="auto"/>
              <w:right w:val="single" w:sz="6" w:space="0" w:color="auto"/>
            </w:tcBorders>
          </w:tcPr>
          <w:p w14:paraId="15698AFE" w14:textId="77777777" w:rsidR="00EA7AB1" w:rsidRPr="00EA7AB1" w:rsidRDefault="00EA7AB1" w:rsidP="00EA7AB1">
            <w:pPr>
              <w:pStyle w:val="ColorfulList-Accent11"/>
              <w:keepNext/>
              <w:keepLines/>
              <w:spacing w:after="0" w:line="240" w:lineRule="auto"/>
              <w:ind w:left="0"/>
              <w:outlineLvl w:val="2"/>
              <w:rPr>
                <w:rFonts w:ascii="Tahoma" w:hAnsi="Tahoma" w:cs="Tahoma"/>
                <w:sz w:val="19"/>
                <w:szCs w:val="19"/>
              </w:rPr>
            </w:pPr>
            <w:r w:rsidRPr="00EA7AB1">
              <w:rPr>
                <w:rFonts w:ascii="Tahoma" w:hAnsi="Tahoma" w:cs="Tahoma"/>
                <w:sz w:val="19"/>
                <w:szCs w:val="19"/>
              </w:rPr>
              <w:t>Construct an argument using anatomical structures to support evolutionary relationships among and between fossil organisms and modern organisms. </w:t>
            </w:r>
          </w:p>
          <w:p w14:paraId="0D05FEA1" w14:textId="77777777" w:rsidR="00EA7AB1" w:rsidRPr="00EA7AB1" w:rsidRDefault="00EA7AB1" w:rsidP="00EA7AB1">
            <w:pPr>
              <w:pStyle w:val="ColorfulList-Accent11"/>
              <w:keepNext/>
              <w:keepLines/>
              <w:spacing w:after="0" w:line="240" w:lineRule="auto"/>
              <w:ind w:left="0"/>
              <w:outlineLvl w:val="2"/>
              <w:rPr>
                <w:rFonts w:ascii="Tahoma" w:hAnsi="Tahoma" w:cs="Tahoma"/>
                <w:sz w:val="19"/>
                <w:szCs w:val="19"/>
              </w:rPr>
            </w:pPr>
          </w:p>
          <w:p w14:paraId="3A061D7D" w14:textId="77777777" w:rsidR="00EA7AB1" w:rsidRPr="0080299D" w:rsidRDefault="00EA7AB1" w:rsidP="00EA7AB1">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 </w:t>
            </w:r>
          </w:p>
          <w:p w14:paraId="17A60454" w14:textId="77777777" w:rsidR="00EA7AB1" w:rsidRPr="0080299D" w:rsidRDefault="00EA7AB1"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EA7AB1">
              <w:rPr>
                <w:rFonts w:ascii="Tahoma" w:eastAsia="Times New Roman" w:hAnsi="Tahoma" w:cs="Tahoma"/>
                <w:sz w:val="19"/>
                <w:szCs w:val="19"/>
              </w:rPr>
              <w:t>Evolutionary relationships include (a) some organisms have similar traits with similar functions because they were inherited from a common ancestor, (b) some organisms have similar traits that serve similar functions because they live in similar environments, and (c) some organisms have traits inherited from common ancestors that no longer serve their original function because their environments are different than their ancestors’ environments.</w:t>
            </w:r>
          </w:p>
        </w:tc>
      </w:tr>
    </w:tbl>
    <w:p w14:paraId="522C6EF4" w14:textId="77777777" w:rsidR="00EA7AB1" w:rsidRDefault="00EA7AB1" w:rsidP="00EA7AB1">
      <w:pPr>
        <w:spacing w:after="0" w:line="240" w:lineRule="auto"/>
        <w:ind w:left="0"/>
        <w:rPr>
          <w:rFonts w:ascii="Tahoma" w:hAnsi="Tahoma" w:cs="Tahoma"/>
        </w:rPr>
      </w:pPr>
      <w:r>
        <w:rPr>
          <w:rFonts w:ascii="Tahoma" w:hAnsi="Tahoma" w:cs="Tahoma"/>
        </w:rPr>
        <w:br w:type="page"/>
      </w:r>
    </w:p>
    <w:p w14:paraId="0DA96CB2" w14:textId="77777777" w:rsidR="00EA7AB1" w:rsidRPr="00EA1AFE" w:rsidRDefault="00EA7AB1" w:rsidP="00EA7AB1">
      <w:pPr>
        <w:keepNext/>
        <w:spacing w:after="0" w:line="240" w:lineRule="auto"/>
        <w:ind w:left="-540"/>
        <w:outlineLvl w:val="0"/>
        <w:rPr>
          <w:rFonts w:ascii="Tahoma" w:eastAsia="Times New Roman" w:hAnsi="Tahoma" w:cs="Tahoma"/>
          <w:sz w:val="28"/>
          <w:szCs w:val="20"/>
        </w:rPr>
      </w:pPr>
      <w:r w:rsidRPr="00EA1AFE">
        <w:rPr>
          <w:rFonts w:ascii="Tahoma" w:eastAsia="Times New Roman" w:hAnsi="Tahoma" w:cs="Tahoma"/>
          <w:b/>
          <w:color w:val="000000"/>
          <w:sz w:val="28"/>
          <w:szCs w:val="20"/>
        </w:rPr>
        <w:t xml:space="preserve">CONTENT </w:t>
      </w:r>
      <w:r w:rsidRPr="00EA1AFE">
        <w:rPr>
          <w:rFonts w:ascii="Tahoma" w:eastAsia="Times New Roman" w:hAnsi="Tahoma" w:cs="Tahoma"/>
          <w:sz w:val="28"/>
          <w:szCs w:val="20"/>
        </w:rPr>
        <w:t xml:space="preserve">  Science and Technology/Engineering</w:t>
      </w:r>
    </w:p>
    <w:p w14:paraId="37BBAB47" w14:textId="77777777" w:rsidR="00EA7AB1" w:rsidRDefault="00EA7AB1" w:rsidP="00EA7AB1">
      <w:pPr>
        <w:spacing w:after="0" w:line="240" w:lineRule="auto"/>
        <w:ind w:left="0"/>
        <w:rPr>
          <w:rFonts w:ascii="Tahoma" w:eastAsia="Times New Roman" w:hAnsi="Tahoma" w:cs="Tahoma"/>
          <w:sz w:val="28"/>
          <w:szCs w:val="20"/>
        </w:rPr>
      </w:pPr>
      <w:r w:rsidRPr="00344361">
        <w:rPr>
          <w:rFonts w:ascii="Tahoma" w:eastAsia="Times New Roman" w:hAnsi="Tahoma" w:cs="Times New Roman"/>
          <w:b/>
          <w:caps/>
          <w:color w:val="000000"/>
          <w:sz w:val="28"/>
          <w:szCs w:val="24"/>
        </w:rPr>
        <w:t>Discipline</w:t>
      </w:r>
      <w:r w:rsidRPr="00EA1AFE">
        <w:rPr>
          <w:rFonts w:ascii="Tahoma" w:eastAsia="Times New Roman" w:hAnsi="Tahoma" w:cs="Times New Roman"/>
          <w:sz w:val="28"/>
          <w:szCs w:val="24"/>
        </w:rPr>
        <w:t xml:space="preserve">   </w:t>
      </w:r>
      <w:r>
        <w:rPr>
          <w:rFonts w:ascii="Tahoma" w:eastAsia="Times New Roman" w:hAnsi="Tahoma" w:cs="Tahoma"/>
          <w:sz w:val="28"/>
          <w:szCs w:val="20"/>
        </w:rPr>
        <w:t>Life Science</w:t>
      </w:r>
    </w:p>
    <w:p w14:paraId="35A688A1" w14:textId="77777777" w:rsidR="00EA7AB1" w:rsidRPr="00EA1AFE" w:rsidRDefault="00EA7AB1" w:rsidP="00EA7AB1">
      <w:pPr>
        <w:spacing w:after="0" w:line="240" w:lineRule="auto"/>
        <w:ind w:left="0"/>
        <w:rPr>
          <w:rFonts w:eastAsia="Times New Roman" w:cs="Times New Roman"/>
          <w:sz w:val="24"/>
          <w:szCs w:val="24"/>
        </w:rPr>
      </w:pPr>
    </w:p>
    <w:tbl>
      <w:tblPr>
        <w:tblW w:w="10530" w:type="dxa"/>
        <w:tblInd w:w="-630" w:type="dxa"/>
        <w:tblLayout w:type="fixed"/>
        <w:tblCellMar>
          <w:top w:w="86" w:type="dxa"/>
          <w:left w:w="115" w:type="dxa"/>
          <w:bottom w:w="86" w:type="dxa"/>
          <w:right w:w="115" w:type="dxa"/>
        </w:tblCellMar>
        <w:tblLook w:val="0000" w:firstRow="0" w:lastRow="0" w:firstColumn="0" w:lastColumn="0" w:noHBand="0" w:noVBand="0"/>
      </w:tblPr>
      <w:tblGrid>
        <w:gridCol w:w="1555"/>
        <w:gridCol w:w="2063"/>
        <w:gridCol w:w="6912"/>
      </w:tblGrid>
      <w:tr w:rsidR="00EA7AB1" w:rsidRPr="00344361" w14:paraId="7AB6B142" w14:textId="77777777" w:rsidTr="00063014">
        <w:trPr>
          <w:cantSplit/>
        </w:trPr>
        <w:tc>
          <w:tcPr>
            <w:tcW w:w="10530" w:type="dxa"/>
            <w:gridSpan w:val="3"/>
            <w:tcBorders>
              <w:top w:val="single" w:sz="6" w:space="0" w:color="auto"/>
            </w:tcBorders>
            <w:shd w:val="clear" w:color="auto" w:fill="C0C0C0"/>
          </w:tcPr>
          <w:p w14:paraId="50D4470D" w14:textId="77777777" w:rsidR="00EA7AB1" w:rsidRPr="00344361" w:rsidRDefault="00EA7AB1" w:rsidP="00EA7AB1">
            <w:pPr>
              <w:keepNext/>
              <w:spacing w:after="0" w:line="240" w:lineRule="auto"/>
              <w:ind w:left="0"/>
              <w:jc w:val="center"/>
              <w:outlineLvl w:val="7"/>
              <w:rPr>
                <w:rFonts w:ascii="Tahoma" w:eastAsia="Times New Roman" w:hAnsi="Tahoma" w:cs="Tahoma"/>
                <w:b/>
                <w:color w:val="000000"/>
                <w:sz w:val="36"/>
                <w:szCs w:val="20"/>
              </w:rPr>
            </w:pPr>
            <w:r w:rsidRPr="00344361">
              <w:rPr>
                <w:rFonts w:ascii="Tahoma" w:eastAsia="Times New Roman" w:hAnsi="Tahoma" w:cs="Tahoma"/>
                <w:b/>
                <w:color w:val="000000"/>
                <w:sz w:val="36"/>
                <w:szCs w:val="20"/>
              </w:rPr>
              <w:t xml:space="preserve">Grade Level: </w:t>
            </w:r>
            <w:r>
              <w:rPr>
                <w:rFonts w:ascii="Tahoma" w:eastAsia="Times New Roman" w:hAnsi="Tahoma" w:cs="Tahoma"/>
                <w:b/>
                <w:color w:val="000000"/>
                <w:sz w:val="36"/>
                <w:szCs w:val="20"/>
              </w:rPr>
              <w:t>Grade 7</w:t>
            </w:r>
          </w:p>
        </w:tc>
      </w:tr>
      <w:tr w:rsidR="00EA7AB1" w:rsidRPr="00344361" w14:paraId="5027F4B7" w14:textId="77777777" w:rsidTr="00063014">
        <w:trPr>
          <w:cantSplit/>
        </w:trPr>
        <w:tc>
          <w:tcPr>
            <w:tcW w:w="1555" w:type="dxa"/>
            <w:tcBorders>
              <w:bottom w:val="single" w:sz="6" w:space="0" w:color="auto"/>
              <w:right w:val="single" w:sz="6" w:space="0" w:color="auto"/>
            </w:tcBorders>
            <w:shd w:val="clear" w:color="auto" w:fill="808080"/>
          </w:tcPr>
          <w:p w14:paraId="4DBB34A0" w14:textId="77777777" w:rsidR="00EA7AB1" w:rsidRPr="00E743B3" w:rsidRDefault="00EA7AB1" w:rsidP="00F66D8F">
            <w:pPr>
              <w:spacing w:after="0" w:line="240" w:lineRule="auto"/>
              <w:ind w:left="0"/>
              <w:jc w:val="center"/>
              <w:rPr>
                <w:rFonts w:ascii="Tahoma" w:eastAsia="Times New Roman" w:hAnsi="Tahoma" w:cs="Times New Roman"/>
                <w:sz w:val="28"/>
                <w:szCs w:val="24"/>
              </w:rPr>
            </w:pPr>
            <w:r w:rsidRPr="00E743B3">
              <w:rPr>
                <w:rFonts w:ascii="Tahoma" w:eastAsia="Times New Roman" w:hAnsi="Tahoma" w:cs="Times New Roman"/>
                <w:sz w:val="28"/>
                <w:szCs w:val="24"/>
              </w:rPr>
              <w:t xml:space="preserve">Core </w:t>
            </w:r>
          </w:p>
          <w:p w14:paraId="21DEBD83" w14:textId="77777777" w:rsidR="00EA7AB1" w:rsidRPr="00E743B3" w:rsidRDefault="00EA7AB1" w:rsidP="00F66D8F">
            <w:pPr>
              <w:spacing w:after="0" w:line="240" w:lineRule="auto"/>
              <w:ind w:left="0"/>
              <w:jc w:val="center"/>
              <w:rPr>
                <w:rFonts w:ascii="Tahoma" w:eastAsia="Times New Roman" w:hAnsi="Tahoma" w:cs="Times New Roman"/>
                <w:sz w:val="28"/>
                <w:szCs w:val="24"/>
              </w:rPr>
            </w:pPr>
            <w:r w:rsidRPr="00E743B3">
              <w:rPr>
                <w:rFonts w:ascii="Tahoma" w:eastAsia="Times New Roman" w:hAnsi="Tahoma" w:cs="Times New Roman"/>
                <w:sz w:val="28"/>
                <w:szCs w:val="24"/>
              </w:rPr>
              <w:t>Idea</w:t>
            </w:r>
          </w:p>
        </w:tc>
        <w:tc>
          <w:tcPr>
            <w:tcW w:w="8975" w:type="dxa"/>
            <w:gridSpan w:val="2"/>
            <w:tcBorders>
              <w:left w:val="single" w:sz="6" w:space="0" w:color="auto"/>
              <w:bottom w:val="single" w:sz="6" w:space="0" w:color="auto"/>
              <w:right w:val="single" w:sz="6" w:space="0" w:color="auto"/>
            </w:tcBorders>
            <w:shd w:val="clear" w:color="auto" w:fill="808080"/>
            <w:vAlign w:val="center"/>
          </w:tcPr>
          <w:p w14:paraId="791906D4" w14:textId="77777777" w:rsidR="00EA7AB1" w:rsidRPr="00E743B3" w:rsidRDefault="00EA7AB1" w:rsidP="00F66D8F">
            <w:pPr>
              <w:spacing w:after="0" w:line="240" w:lineRule="auto"/>
              <w:ind w:left="0"/>
              <w:jc w:val="center"/>
              <w:rPr>
                <w:rFonts w:ascii="Tahoma" w:eastAsia="Times New Roman" w:hAnsi="Tahoma" w:cs="Times New Roman"/>
                <w:sz w:val="28"/>
                <w:szCs w:val="24"/>
              </w:rPr>
            </w:pPr>
            <w:r w:rsidRPr="00E743B3">
              <w:rPr>
                <w:rFonts w:ascii="Tahoma" w:eastAsia="Times New Roman" w:hAnsi="Tahoma" w:cs="Times New Roman"/>
                <w:sz w:val="28"/>
                <w:szCs w:val="24"/>
              </w:rPr>
              <w:t>Learning Standards as written</w:t>
            </w:r>
          </w:p>
        </w:tc>
      </w:tr>
      <w:tr w:rsidR="00EA7AB1" w:rsidRPr="00804B3D" w14:paraId="0D60793C" w14:textId="77777777" w:rsidTr="00063014">
        <w:trPr>
          <w:cantSplit/>
          <w:trHeight w:val="20"/>
        </w:trPr>
        <w:tc>
          <w:tcPr>
            <w:tcW w:w="1555" w:type="dxa"/>
            <w:tcBorders>
              <w:top w:val="single" w:sz="6" w:space="0" w:color="auto"/>
              <w:bottom w:val="single" w:sz="6" w:space="0" w:color="auto"/>
              <w:right w:val="single" w:sz="6" w:space="0" w:color="auto"/>
            </w:tcBorders>
          </w:tcPr>
          <w:p w14:paraId="27E3FA81" w14:textId="77777777" w:rsidR="00EA7AB1" w:rsidRPr="00804B3D" w:rsidRDefault="00EA7AB1" w:rsidP="00F66D8F">
            <w:pPr>
              <w:spacing w:after="0" w:line="240" w:lineRule="auto"/>
              <w:ind w:left="0"/>
              <w:rPr>
                <w:rFonts w:ascii="Tahoma" w:eastAsia="Times New Roman" w:hAnsi="Tahoma" w:cs="Tahoma"/>
                <w:b/>
                <w:bCs/>
                <w:sz w:val="19"/>
                <w:szCs w:val="19"/>
              </w:rPr>
            </w:pPr>
            <w:r w:rsidRPr="00EA7AB1">
              <w:rPr>
                <w:rFonts w:ascii="Tahoma" w:eastAsia="Times New Roman" w:hAnsi="Tahoma" w:cs="Tahoma"/>
                <w:b/>
                <w:bCs/>
                <w:sz w:val="19"/>
                <w:szCs w:val="19"/>
              </w:rPr>
              <w:t>From Molecules to Organisms: Structures and Processes</w:t>
            </w:r>
          </w:p>
        </w:tc>
        <w:tc>
          <w:tcPr>
            <w:tcW w:w="2063" w:type="dxa"/>
            <w:tcBorders>
              <w:top w:val="single" w:sz="6" w:space="0" w:color="auto"/>
              <w:left w:val="single" w:sz="6" w:space="0" w:color="auto"/>
              <w:bottom w:val="single" w:sz="6" w:space="0" w:color="auto"/>
              <w:right w:val="single" w:sz="6" w:space="0" w:color="auto"/>
            </w:tcBorders>
          </w:tcPr>
          <w:p w14:paraId="700E0186" w14:textId="77777777" w:rsidR="00EA7AB1" w:rsidRPr="00EA7AB1" w:rsidRDefault="00EA7AB1" w:rsidP="00F66D8F">
            <w:pPr>
              <w:ind w:left="-126" w:right="-122"/>
              <w:jc w:val="center"/>
              <w:rPr>
                <w:rFonts w:ascii="Tahoma" w:hAnsi="Tahoma" w:cs="Tahoma"/>
                <w:b/>
                <w:sz w:val="19"/>
                <w:szCs w:val="19"/>
              </w:rPr>
            </w:pPr>
            <w:r w:rsidRPr="00EA7AB1">
              <w:rPr>
                <w:rFonts w:ascii="Tahoma" w:hAnsi="Tahoma" w:cs="Tahoma"/>
                <w:b/>
                <w:sz w:val="19"/>
                <w:szCs w:val="19"/>
              </w:rPr>
              <w:t>7.MS-LS1-4</w:t>
            </w:r>
          </w:p>
        </w:tc>
        <w:tc>
          <w:tcPr>
            <w:tcW w:w="6912" w:type="dxa"/>
            <w:tcBorders>
              <w:top w:val="single" w:sz="6" w:space="0" w:color="auto"/>
              <w:left w:val="single" w:sz="6" w:space="0" w:color="auto"/>
              <w:bottom w:val="single" w:sz="6" w:space="0" w:color="auto"/>
              <w:right w:val="single" w:sz="6" w:space="0" w:color="auto"/>
            </w:tcBorders>
          </w:tcPr>
          <w:p w14:paraId="645D69A3" w14:textId="77777777" w:rsidR="00EA7AB1" w:rsidRPr="00EA7AB1" w:rsidRDefault="00EA7AB1" w:rsidP="00EA7AB1">
            <w:pPr>
              <w:pStyle w:val="ColorfulList-Accent11"/>
              <w:keepNext/>
              <w:keepLines/>
              <w:spacing w:after="0" w:line="240" w:lineRule="auto"/>
              <w:ind w:left="0"/>
              <w:outlineLvl w:val="2"/>
              <w:rPr>
                <w:rFonts w:ascii="Tahoma" w:hAnsi="Tahoma" w:cs="Tahoma"/>
                <w:sz w:val="19"/>
                <w:szCs w:val="19"/>
              </w:rPr>
            </w:pPr>
            <w:r w:rsidRPr="00EA7AB1">
              <w:rPr>
                <w:rFonts w:ascii="Tahoma" w:hAnsi="Tahoma" w:cs="Tahoma"/>
                <w:sz w:val="19"/>
                <w:szCs w:val="19"/>
              </w:rPr>
              <w:t xml:space="preserve">Construct an explanation based on evidence for how characteristic animal behaviors and specialized plant structures increase the probability of successful reproduction of animals and plants. </w:t>
            </w:r>
          </w:p>
          <w:p w14:paraId="6EAA8B12" w14:textId="77777777" w:rsidR="00EA7AB1" w:rsidRPr="00EA7AB1" w:rsidRDefault="00EA7AB1" w:rsidP="00EA7AB1">
            <w:pPr>
              <w:pStyle w:val="ColorfulList-Accent11"/>
              <w:keepNext/>
              <w:keepLines/>
              <w:spacing w:after="0" w:line="240" w:lineRule="auto"/>
              <w:ind w:left="0"/>
              <w:outlineLvl w:val="2"/>
              <w:rPr>
                <w:rFonts w:ascii="Tahoma" w:hAnsi="Tahoma" w:cs="Tahoma"/>
                <w:sz w:val="19"/>
                <w:szCs w:val="19"/>
              </w:rPr>
            </w:pPr>
          </w:p>
          <w:p w14:paraId="1FA63138" w14:textId="77777777" w:rsidR="00EA7AB1" w:rsidRPr="0080299D" w:rsidRDefault="00EA7AB1" w:rsidP="00EA7AB1">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Statements: </w:t>
            </w:r>
          </w:p>
          <w:p w14:paraId="45BAF89A" w14:textId="77777777" w:rsidR="00EA7AB1" w:rsidRPr="00EA7AB1" w:rsidRDefault="00EA7AB1"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EA7AB1">
              <w:rPr>
                <w:rFonts w:ascii="Tahoma" w:eastAsia="Times New Roman" w:hAnsi="Tahoma" w:cs="Tahoma"/>
                <w:sz w:val="19"/>
                <w:szCs w:val="19"/>
              </w:rPr>
              <w:t xml:space="preserve">Examples of animal behaviors that affect the probability of animal reproduction could include nest building to protect young from cold, herding of animals to protect young from predators, and vocalizations and colorful plumage to attract mates for breeding. </w:t>
            </w:r>
          </w:p>
          <w:p w14:paraId="30DFFBD2" w14:textId="77777777" w:rsidR="00EA7AB1" w:rsidRPr="00EA7AB1" w:rsidRDefault="00EA7AB1"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EA7AB1">
              <w:rPr>
                <w:rFonts w:ascii="Tahoma" w:eastAsia="Times New Roman" w:hAnsi="Tahoma" w:cs="Tahoma"/>
                <w:sz w:val="19"/>
                <w:szCs w:val="19"/>
              </w:rPr>
              <w:t xml:space="preserve">Examples of animal behaviors that affect the probability of plant reproduction could include (a) transferring pollen or seeds and (b) creating conditions for seed germination and growth. </w:t>
            </w:r>
          </w:p>
          <w:p w14:paraId="1BCC72E5" w14:textId="77777777" w:rsidR="00EA7AB1" w:rsidRPr="0080299D" w:rsidRDefault="00EA7AB1"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EA7AB1">
              <w:rPr>
                <w:rFonts w:ascii="Tahoma" w:eastAsia="Times New Roman" w:hAnsi="Tahoma" w:cs="Tahoma"/>
                <w:sz w:val="19"/>
                <w:szCs w:val="19"/>
              </w:rPr>
              <w:t>Examples of plant structures that affect the probability of plant reproduction could include bright flowers attracting butterflies that transfer pollen, flower nectar, and odors that attract insects that transfer pollen, and hard shells on nuts that squirrels bury.</w:t>
            </w:r>
          </w:p>
        </w:tc>
      </w:tr>
      <w:tr w:rsidR="00EA7AB1" w:rsidRPr="00804B3D" w14:paraId="320C1455" w14:textId="77777777" w:rsidTr="00063014">
        <w:trPr>
          <w:cantSplit/>
          <w:trHeight w:val="20"/>
        </w:trPr>
        <w:tc>
          <w:tcPr>
            <w:tcW w:w="1555" w:type="dxa"/>
            <w:vMerge w:val="restart"/>
            <w:tcBorders>
              <w:top w:val="single" w:sz="6" w:space="0" w:color="auto"/>
              <w:bottom w:val="single" w:sz="6" w:space="0" w:color="auto"/>
              <w:right w:val="single" w:sz="6" w:space="0" w:color="auto"/>
            </w:tcBorders>
          </w:tcPr>
          <w:p w14:paraId="4917B58F" w14:textId="77777777" w:rsidR="00EA7AB1" w:rsidRPr="00EA7AB1" w:rsidRDefault="00EA7AB1" w:rsidP="00F66D8F">
            <w:pPr>
              <w:spacing w:after="0" w:line="240" w:lineRule="auto"/>
              <w:ind w:left="0"/>
              <w:rPr>
                <w:rFonts w:ascii="Tahoma" w:eastAsia="Times New Roman" w:hAnsi="Tahoma" w:cs="Tahoma"/>
                <w:b/>
                <w:bCs/>
                <w:sz w:val="19"/>
                <w:szCs w:val="19"/>
              </w:rPr>
            </w:pPr>
            <w:r w:rsidRPr="00EA7AB1">
              <w:rPr>
                <w:rFonts w:ascii="Tahoma" w:eastAsia="Times New Roman" w:hAnsi="Tahoma" w:cs="Tahoma"/>
                <w:b/>
                <w:bCs/>
                <w:sz w:val="19"/>
                <w:szCs w:val="19"/>
              </w:rPr>
              <w:t>Ecosystems: Inter</w:t>
            </w:r>
            <w:r>
              <w:rPr>
                <w:rFonts w:ascii="Tahoma" w:eastAsia="Times New Roman" w:hAnsi="Tahoma" w:cs="Tahoma"/>
                <w:b/>
                <w:bCs/>
                <w:sz w:val="19"/>
                <w:szCs w:val="19"/>
              </w:rPr>
              <w:t>-</w:t>
            </w:r>
            <w:r w:rsidRPr="00EA7AB1">
              <w:rPr>
                <w:rFonts w:ascii="Tahoma" w:eastAsia="Times New Roman" w:hAnsi="Tahoma" w:cs="Tahoma"/>
                <w:b/>
                <w:bCs/>
                <w:sz w:val="19"/>
                <w:szCs w:val="19"/>
              </w:rPr>
              <w:t>actions, Energy, and Dynamics</w:t>
            </w:r>
          </w:p>
        </w:tc>
        <w:tc>
          <w:tcPr>
            <w:tcW w:w="2063" w:type="dxa"/>
            <w:tcBorders>
              <w:top w:val="single" w:sz="6" w:space="0" w:color="auto"/>
              <w:left w:val="single" w:sz="6" w:space="0" w:color="auto"/>
              <w:bottom w:val="single" w:sz="6" w:space="0" w:color="auto"/>
              <w:right w:val="single" w:sz="6" w:space="0" w:color="auto"/>
            </w:tcBorders>
          </w:tcPr>
          <w:p w14:paraId="2D9D02B8" w14:textId="77777777" w:rsidR="00EA7AB1" w:rsidRPr="00EA7AB1" w:rsidRDefault="00EA7AB1" w:rsidP="00F66D8F">
            <w:pPr>
              <w:ind w:left="-126" w:right="-122"/>
              <w:jc w:val="center"/>
              <w:rPr>
                <w:rFonts w:ascii="Tahoma" w:hAnsi="Tahoma" w:cs="Tahoma"/>
                <w:b/>
                <w:sz w:val="19"/>
                <w:szCs w:val="19"/>
              </w:rPr>
            </w:pPr>
            <w:r w:rsidRPr="00EA7AB1">
              <w:rPr>
                <w:rFonts w:ascii="Tahoma" w:hAnsi="Tahoma" w:cs="Tahoma"/>
                <w:b/>
                <w:sz w:val="19"/>
                <w:szCs w:val="19"/>
              </w:rPr>
              <w:t>7.MS-LS2-1</w:t>
            </w:r>
          </w:p>
        </w:tc>
        <w:tc>
          <w:tcPr>
            <w:tcW w:w="6912" w:type="dxa"/>
            <w:tcBorders>
              <w:top w:val="single" w:sz="6" w:space="0" w:color="auto"/>
              <w:left w:val="single" w:sz="6" w:space="0" w:color="auto"/>
              <w:bottom w:val="single" w:sz="6" w:space="0" w:color="auto"/>
              <w:right w:val="single" w:sz="6" w:space="0" w:color="auto"/>
            </w:tcBorders>
          </w:tcPr>
          <w:p w14:paraId="7B7E2987" w14:textId="77777777" w:rsidR="00EA7AB1" w:rsidRPr="0080299D" w:rsidRDefault="00EA7AB1" w:rsidP="00EA7AB1">
            <w:pPr>
              <w:pStyle w:val="ColorfulList-Accent11"/>
              <w:keepNext/>
              <w:keepLines/>
              <w:spacing w:after="0" w:line="240" w:lineRule="auto"/>
              <w:ind w:left="0"/>
              <w:outlineLvl w:val="2"/>
              <w:rPr>
                <w:rFonts w:ascii="Tahoma" w:hAnsi="Tahoma" w:cs="Tahoma"/>
                <w:sz w:val="19"/>
                <w:szCs w:val="19"/>
              </w:rPr>
            </w:pPr>
            <w:r w:rsidRPr="00EA7AB1">
              <w:rPr>
                <w:rFonts w:ascii="Tahoma" w:hAnsi="Tahoma" w:cs="Tahoma"/>
                <w:sz w:val="19"/>
                <w:szCs w:val="19"/>
              </w:rPr>
              <w:t xml:space="preserve">Analyze and interpret data to provide evidence for the effects of </w:t>
            </w:r>
            <w:r w:rsidRPr="0080299D">
              <w:rPr>
                <w:rFonts w:ascii="Tahoma" w:hAnsi="Tahoma" w:cs="Tahoma"/>
                <w:sz w:val="19"/>
                <w:szCs w:val="19"/>
              </w:rPr>
              <w:t xml:space="preserve">periods of abundant and scarce resources </w:t>
            </w:r>
            <w:r w:rsidRPr="00EA7AB1">
              <w:rPr>
                <w:rFonts w:ascii="Tahoma" w:hAnsi="Tahoma" w:cs="Tahoma"/>
                <w:sz w:val="19"/>
                <w:szCs w:val="19"/>
              </w:rPr>
              <w:t>on the growth of organisms and the size of populations in an ecosystem.</w:t>
            </w:r>
          </w:p>
        </w:tc>
      </w:tr>
      <w:tr w:rsidR="00EA7AB1" w:rsidRPr="00804B3D" w14:paraId="4AA5DCCD" w14:textId="77777777" w:rsidTr="00063014">
        <w:trPr>
          <w:cantSplit/>
          <w:trHeight w:val="20"/>
        </w:trPr>
        <w:tc>
          <w:tcPr>
            <w:tcW w:w="1555" w:type="dxa"/>
            <w:vMerge/>
            <w:tcBorders>
              <w:bottom w:val="single" w:sz="6" w:space="0" w:color="auto"/>
              <w:right w:val="single" w:sz="6" w:space="0" w:color="auto"/>
            </w:tcBorders>
          </w:tcPr>
          <w:p w14:paraId="1474D720" w14:textId="77777777" w:rsidR="00EA7AB1" w:rsidRPr="00EA7AB1" w:rsidRDefault="00EA7AB1" w:rsidP="00F66D8F">
            <w:pPr>
              <w:spacing w:after="0" w:line="240" w:lineRule="auto"/>
              <w:ind w:left="0"/>
              <w:rPr>
                <w:rFonts w:ascii="Tahoma" w:eastAsia="Times New Roman" w:hAnsi="Tahoma" w:cs="Tahoma"/>
                <w:b/>
                <w:bCs/>
                <w:sz w:val="19"/>
                <w:szCs w:val="19"/>
              </w:rPr>
            </w:pPr>
          </w:p>
        </w:tc>
        <w:tc>
          <w:tcPr>
            <w:tcW w:w="2063" w:type="dxa"/>
            <w:tcBorders>
              <w:top w:val="single" w:sz="6" w:space="0" w:color="auto"/>
              <w:left w:val="single" w:sz="6" w:space="0" w:color="auto"/>
              <w:bottom w:val="single" w:sz="6" w:space="0" w:color="auto"/>
              <w:right w:val="single" w:sz="6" w:space="0" w:color="auto"/>
            </w:tcBorders>
          </w:tcPr>
          <w:p w14:paraId="616D9CB9" w14:textId="77777777" w:rsidR="00EA7AB1" w:rsidRPr="00EA7AB1" w:rsidRDefault="00EA7AB1" w:rsidP="00F66D8F">
            <w:pPr>
              <w:ind w:left="-126" w:right="-122"/>
              <w:jc w:val="center"/>
              <w:rPr>
                <w:rFonts w:ascii="Tahoma" w:hAnsi="Tahoma" w:cs="Tahoma"/>
                <w:b/>
                <w:sz w:val="19"/>
                <w:szCs w:val="19"/>
              </w:rPr>
            </w:pPr>
            <w:r w:rsidRPr="00EA7AB1">
              <w:rPr>
                <w:rFonts w:ascii="Tahoma" w:hAnsi="Tahoma" w:cs="Tahoma"/>
                <w:b/>
                <w:sz w:val="19"/>
                <w:szCs w:val="19"/>
              </w:rPr>
              <w:t>7.MS-LS2-2</w:t>
            </w:r>
          </w:p>
        </w:tc>
        <w:tc>
          <w:tcPr>
            <w:tcW w:w="6912" w:type="dxa"/>
            <w:tcBorders>
              <w:top w:val="single" w:sz="6" w:space="0" w:color="auto"/>
              <w:left w:val="single" w:sz="6" w:space="0" w:color="auto"/>
              <w:bottom w:val="single" w:sz="6" w:space="0" w:color="auto"/>
              <w:right w:val="single" w:sz="6" w:space="0" w:color="auto"/>
            </w:tcBorders>
          </w:tcPr>
          <w:p w14:paraId="45224497" w14:textId="77777777" w:rsidR="00EA7AB1" w:rsidRPr="00EA7AB1" w:rsidRDefault="00EA7AB1" w:rsidP="00EA7AB1">
            <w:pPr>
              <w:pStyle w:val="ColorfulList-Accent11"/>
              <w:keepNext/>
              <w:keepLines/>
              <w:spacing w:after="0" w:line="240" w:lineRule="auto"/>
              <w:ind w:left="0"/>
              <w:outlineLvl w:val="2"/>
              <w:rPr>
                <w:rFonts w:ascii="Tahoma" w:hAnsi="Tahoma" w:cs="Tahoma"/>
                <w:sz w:val="19"/>
                <w:szCs w:val="19"/>
              </w:rPr>
            </w:pPr>
            <w:r w:rsidRPr="00EA7AB1">
              <w:rPr>
                <w:rFonts w:ascii="Tahoma" w:hAnsi="Tahoma" w:cs="Tahoma"/>
                <w:sz w:val="19"/>
                <w:szCs w:val="19"/>
              </w:rPr>
              <w:t xml:space="preserve">Describe how relationships among and between organisms in an ecosystem can be competitive, predatory, parasitic, and mutually beneficial and that these interactions are found across multiple ecosystems. </w:t>
            </w:r>
          </w:p>
          <w:p w14:paraId="4EAE3776" w14:textId="77777777" w:rsidR="00EA7AB1" w:rsidRPr="00EA7AB1" w:rsidRDefault="00EA7AB1" w:rsidP="00EA7AB1">
            <w:pPr>
              <w:pStyle w:val="ColorfulList-Accent11"/>
              <w:keepNext/>
              <w:keepLines/>
              <w:spacing w:after="0" w:line="240" w:lineRule="auto"/>
              <w:ind w:left="0"/>
              <w:outlineLvl w:val="2"/>
              <w:rPr>
                <w:rFonts w:ascii="Tahoma" w:hAnsi="Tahoma" w:cs="Tahoma"/>
                <w:sz w:val="19"/>
                <w:szCs w:val="19"/>
              </w:rPr>
            </w:pPr>
          </w:p>
          <w:p w14:paraId="0C928535" w14:textId="77777777" w:rsidR="00EA7AB1" w:rsidRPr="0080299D" w:rsidRDefault="00EA7AB1" w:rsidP="00EA7AB1">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 </w:t>
            </w:r>
          </w:p>
          <w:p w14:paraId="6C0D05D6" w14:textId="77777777" w:rsidR="00EA7AB1" w:rsidRPr="0080299D" w:rsidRDefault="00EA7AB1"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EA7AB1">
              <w:rPr>
                <w:rFonts w:ascii="Tahoma" w:eastAsia="Times New Roman" w:hAnsi="Tahoma" w:cs="Tahoma"/>
                <w:sz w:val="19"/>
                <w:szCs w:val="19"/>
              </w:rPr>
              <w:t>Emphasis is on describing consistent patterns of interactions in different ecosystems in terms of relationships among and between organisms.</w:t>
            </w:r>
          </w:p>
        </w:tc>
      </w:tr>
      <w:tr w:rsidR="00EA7AB1" w:rsidRPr="00804B3D" w14:paraId="094AC020" w14:textId="77777777" w:rsidTr="00063014">
        <w:trPr>
          <w:cantSplit/>
          <w:trHeight w:val="20"/>
        </w:trPr>
        <w:tc>
          <w:tcPr>
            <w:tcW w:w="1555" w:type="dxa"/>
            <w:vMerge/>
            <w:tcBorders>
              <w:bottom w:val="single" w:sz="6" w:space="0" w:color="auto"/>
              <w:right w:val="single" w:sz="6" w:space="0" w:color="auto"/>
            </w:tcBorders>
          </w:tcPr>
          <w:p w14:paraId="58147A44" w14:textId="77777777" w:rsidR="00EA7AB1" w:rsidRPr="00EA7AB1" w:rsidRDefault="00EA7AB1" w:rsidP="00F66D8F">
            <w:pPr>
              <w:spacing w:after="0" w:line="240" w:lineRule="auto"/>
              <w:ind w:left="0"/>
              <w:rPr>
                <w:rFonts w:ascii="Tahoma" w:eastAsia="Times New Roman" w:hAnsi="Tahoma" w:cs="Tahoma"/>
                <w:b/>
                <w:bCs/>
                <w:sz w:val="19"/>
                <w:szCs w:val="19"/>
              </w:rPr>
            </w:pPr>
          </w:p>
        </w:tc>
        <w:tc>
          <w:tcPr>
            <w:tcW w:w="2063" w:type="dxa"/>
            <w:tcBorders>
              <w:top w:val="single" w:sz="6" w:space="0" w:color="auto"/>
              <w:left w:val="single" w:sz="6" w:space="0" w:color="auto"/>
              <w:bottom w:val="single" w:sz="6" w:space="0" w:color="auto"/>
              <w:right w:val="single" w:sz="6" w:space="0" w:color="auto"/>
            </w:tcBorders>
          </w:tcPr>
          <w:p w14:paraId="24A35BB8" w14:textId="77777777" w:rsidR="00EA7AB1" w:rsidRPr="00EA7AB1" w:rsidRDefault="00EA7AB1" w:rsidP="00F66D8F">
            <w:pPr>
              <w:ind w:left="-126" w:right="-122"/>
              <w:jc w:val="center"/>
              <w:rPr>
                <w:rFonts w:ascii="Tahoma" w:hAnsi="Tahoma" w:cs="Tahoma"/>
                <w:b/>
                <w:sz w:val="19"/>
                <w:szCs w:val="19"/>
              </w:rPr>
            </w:pPr>
            <w:r w:rsidRPr="00EA7AB1">
              <w:rPr>
                <w:rFonts w:ascii="Tahoma" w:hAnsi="Tahoma" w:cs="Tahoma"/>
                <w:b/>
                <w:sz w:val="19"/>
                <w:szCs w:val="19"/>
              </w:rPr>
              <w:t>7.MS-LS2-3</w:t>
            </w:r>
          </w:p>
        </w:tc>
        <w:tc>
          <w:tcPr>
            <w:tcW w:w="6912" w:type="dxa"/>
            <w:tcBorders>
              <w:top w:val="single" w:sz="6" w:space="0" w:color="auto"/>
              <w:left w:val="single" w:sz="6" w:space="0" w:color="auto"/>
              <w:bottom w:val="single" w:sz="6" w:space="0" w:color="auto"/>
              <w:right w:val="single" w:sz="6" w:space="0" w:color="auto"/>
            </w:tcBorders>
          </w:tcPr>
          <w:p w14:paraId="2A027398" w14:textId="77777777" w:rsidR="00EA7AB1" w:rsidRPr="00EA7AB1" w:rsidRDefault="00EA7AB1" w:rsidP="00EA7AB1">
            <w:pPr>
              <w:pStyle w:val="ColorfulList-Accent11"/>
              <w:keepNext/>
              <w:keepLines/>
              <w:spacing w:after="0" w:line="240" w:lineRule="auto"/>
              <w:ind w:left="0"/>
              <w:outlineLvl w:val="2"/>
              <w:rPr>
                <w:rFonts w:ascii="Tahoma" w:hAnsi="Tahoma" w:cs="Tahoma"/>
                <w:sz w:val="19"/>
                <w:szCs w:val="19"/>
              </w:rPr>
            </w:pPr>
            <w:r w:rsidRPr="00EA7AB1">
              <w:rPr>
                <w:rFonts w:ascii="Tahoma" w:hAnsi="Tahoma" w:cs="Tahoma"/>
                <w:sz w:val="19"/>
                <w:szCs w:val="19"/>
              </w:rPr>
              <w:t xml:space="preserve">Develop a model to describe that matter and energy are transferred among living and nonliving parts of an ecosystem and that both matter and energy are conserved through these processes. </w:t>
            </w:r>
          </w:p>
          <w:p w14:paraId="3B194837" w14:textId="77777777" w:rsidR="00EA7AB1" w:rsidRPr="00EA7AB1" w:rsidRDefault="00EA7AB1" w:rsidP="00EA7AB1">
            <w:pPr>
              <w:pStyle w:val="ColorfulList-Accent11"/>
              <w:keepNext/>
              <w:keepLines/>
              <w:spacing w:after="0" w:line="240" w:lineRule="auto"/>
              <w:ind w:left="0"/>
              <w:outlineLvl w:val="2"/>
              <w:rPr>
                <w:rFonts w:ascii="Tahoma" w:hAnsi="Tahoma" w:cs="Tahoma"/>
                <w:sz w:val="19"/>
                <w:szCs w:val="19"/>
              </w:rPr>
            </w:pPr>
          </w:p>
          <w:p w14:paraId="53F43015" w14:textId="77777777" w:rsidR="00EA7AB1" w:rsidRPr="0080299D" w:rsidRDefault="00EA7AB1" w:rsidP="00EA7AB1">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Statements: </w:t>
            </w:r>
          </w:p>
          <w:p w14:paraId="59E5881E" w14:textId="77777777" w:rsidR="00EA7AB1" w:rsidRPr="00EA7AB1" w:rsidRDefault="00EA7AB1"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EA7AB1">
              <w:rPr>
                <w:rFonts w:ascii="Tahoma" w:eastAsia="Times New Roman" w:hAnsi="Tahoma" w:cs="Tahoma"/>
                <w:sz w:val="19"/>
                <w:szCs w:val="19"/>
              </w:rPr>
              <w:t>Cycling of matter should include the role of photosynthesis, cellular respiration, and decomposition, as well as transfer among producers, consumers (primary, secondary, and tertiary), and decomposers.</w:t>
            </w:r>
          </w:p>
          <w:p w14:paraId="55A3D5B7" w14:textId="77777777" w:rsidR="00EA7AB1" w:rsidRPr="0080299D" w:rsidRDefault="00EA7AB1"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EA7AB1">
              <w:rPr>
                <w:rFonts w:ascii="Tahoma" w:eastAsia="Times New Roman" w:hAnsi="Tahoma" w:cs="Tahoma"/>
                <w:sz w:val="19"/>
                <w:szCs w:val="19"/>
              </w:rPr>
              <w:t>Models may include food webs and food chains.</w:t>
            </w:r>
          </w:p>
        </w:tc>
      </w:tr>
    </w:tbl>
    <w:p w14:paraId="13B93BA8" w14:textId="77777777" w:rsidR="00EA7AB1" w:rsidRDefault="00EA7AB1" w:rsidP="00EA7AB1">
      <w:pPr>
        <w:spacing w:after="0" w:line="240" w:lineRule="auto"/>
        <w:ind w:left="0"/>
        <w:rPr>
          <w:rFonts w:ascii="Tahoma" w:hAnsi="Tahoma" w:cs="Tahoma"/>
        </w:rPr>
      </w:pPr>
      <w:r>
        <w:rPr>
          <w:rFonts w:ascii="Tahoma" w:hAnsi="Tahoma" w:cs="Tahoma"/>
        </w:rPr>
        <w:br w:type="page"/>
      </w:r>
    </w:p>
    <w:p w14:paraId="44326011" w14:textId="77777777" w:rsidR="00F66D8F" w:rsidRPr="00EA1AFE" w:rsidRDefault="00F66D8F" w:rsidP="00F66D8F">
      <w:pPr>
        <w:keepNext/>
        <w:spacing w:after="0" w:line="240" w:lineRule="auto"/>
        <w:ind w:left="-540"/>
        <w:outlineLvl w:val="0"/>
        <w:rPr>
          <w:rFonts w:ascii="Tahoma" w:eastAsia="Times New Roman" w:hAnsi="Tahoma" w:cs="Tahoma"/>
          <w:sz w:val="28"/>
          <w:szCs w:val="20"/>
        </w:rPr>
      </w:pPr>
      <w:r w:rsidRPr="00EA1AFE">
        <w:rPr>
          <w:rFonts w:ascii="Tahoma" w:eastAsia="Times New Roman" w:hAnsi="Tahoma" w:cs="Tahoma"/>
          <w:b/>
          <w:color w:val="000000"/>
          <w:sz w:val="28"/>
          <w:szCs w:val="20"/>
        </w:rPr>
        <w:t xml:space="preserve">CONTENT </w:t>
      </w:r>
      <w:r w:rsidRPr="00EA1AFE">
        <w:rPr>
          <w:rFonts w:ascii="Tahoma" w:eastAsia="Times New Roman" w:hAnsi="Tahoma" w:cs="Tahoma"/>
          <w:sz w:val="28"/>
          <w:szCs w:val="20"/>
        </w:rPr>
        <w:t xml:space="preserve">  Science and Technology/Engineering</w:t>
      </w:r>
    </w:p>
    <w:p w14:paraId="5B9C4351" w14:textId="77777777" w:rsidR="00F66D8F" w:rsidRDefault="00F66D8F" w:rsidP="00F66D8F">
      <w:pPr>
        <w:spacing w:after="0" w:line="240" w:lineRule="auto"/>
        <w:ind w:left="0"/>
        <w:rPr>
          <w:rFonts w:ascii="Tahoma" w:eastAsia="Times New Roman" w:hAnsi="Tahoma" w:cs="Tahoma"/>
          <w:sz w:val="28"/>
          <w:szCs w:val="20"/>
        </w:rPr>
      </w:pPr>
      <w:r w:rsidRPr="00344361">
        <w:rPr>
          <w:rFonts w:ascii="Tahoma" w:eastAsia="Times New Roman" w:hAnsi="Tahoma" w:cs="Times New Roman"/>
          <w:b/>
          <w:caps/>
          <w:color w:val="000000"/>
          <w:sz w:val="28"/>
          <w:szCs w:val="24"/>
        </w:rPr>
        <w:t>Discipline</w:t>
      </w:r>
      <w:r w:rsidRPr="00EA1AFE">
        <w:rPr>
          <w:rFonts w:ascii="Tahoma" w:eastAsia="Times New Roman" w:hAnsi="Tahoma" w:cs="Times New Roman"/>
          <w:sz w:val="28"/>
          <w:szCs w:val="24"/>
        </w:rPr>
        <w:t xml:space="preserve">   </w:t>
      </w:r>
      <w:r>
        <w:rPr>
          <w:rFonts w:ascii="Tahoma" w:eastAsia="Times New Roman" w:hAnsi="Tahoma" w:cs="Tahoma"/>
          <w:sz w:val="28"/>
          <w:szCs w:val="20"/>
        </w:rPr>
        <w:t>Life Science</w:t>
      </w:r>
    </w:p>
    <w:p w14:paraId="14CF5DC9" w14:textId="77777777" w:rsidR="00F66D8F" w:rsidRPr="00EA1AFE" w:rsidRDefault="00F66D8F" w:rsidP="00F66D8F">
      <w:pPr>
        <w:spacing w:after="0" w:line="240" w:lineRule="auto"/>
        <w:ind w:left="0"/>
        <w:rPr>
          <w:rFonts w:eastAsia="Times New Roman" w:cs="Times New Roman"/>
          <w:sz w:val="24"/>
          <w:szCs w:val="24"/>
        </w:rPr>
      </w:pPr>
    </w:p>
    <w:tbl>
      <w:tblPr>
        <w:tblW w:w="10530" w:type="dxa"/>
        <w:tblInd w:w="-630" w:type="dxa"/>
        <w:tblLayout w:type="fixed"/>
        <w:tblCellMar>
          <w:top w:w="86" w:type="dxa"/>
          <w:left w:w="115" w:type="dxa"/>
          <w:bottom w:w="86" w:type="dxa"/>
          <w:right w:w="115" w:type="dxa"/>
        </w:tblCellMar>
        <w:tblLook w:val="0000" w:firstRow="0" w:lastRow="0" w:firstColumn="0" w:lastColumn="0" w:noHBand="0" w:noVBand="0"/>
      </w:tblPr>
      <w:tblGrid>
        <w:gridCol w:w="1555"/>
        <w:gridCol w:w="2063"/>
        <w:gridCol w:w="6912"/>
      </w:tblGrid>
      <w:tr w:rsidR="00F66D8F" w:rsidRPr="00344361" w14:paraId="257E7261" w14:textId="77777777" w:rsidTr="00A95D7E">
        <w:trPr>
          <w:cantSplit/>
        </w:trPr>
        <w:tc>
          <w:tcPr>
            <w:tcW w:w="10530" w:type="dxa"/>
            <w:gridSpan w:val="3"/>
            <w:tcBorders>
              <w:top w:val="single" w:sz="6" w:space="0" w:color="auto"/>
            </w:tcBorders>
            <w:shd w:val="clear" w:color="auto" w:fill="C0C0C0"/>
          </w:tcPr>
          <w:p w14:paraId="724D95F3" w14:textId="77777777" w:rsidR="00F66D8F" w:rsidRPr="00344361" w:rsidRDefault="00F66D8F" w:rsidP="00625583">
            <w:pPr>
              <w:keepNext/>
              <w:spacing w:after="0" w:line="240" w:lineRule="auto"/>
              <w:ind w:left="0"/>
              <w:jc w:val="center"/>
              <w:outlineLvl w:val="7"/>
              <w:rPr>
                <w:rFonts w:ascii="Tahoma" w:eastAsia="Times New Roman" w:hAnsi="Tahoma" w:cs="Tahoma"/>
                <w:b/>
                <w:color w:val="000000"/>
                <w:sz w:val="36"/>
                <w:szCs w:val="20"/>
              </w:rPr>
            </w:pPr>
            <w:r w:rsidRPr="00344361">
              <w:rPr>
                <w:rFonts w:ascii="Tahoma" w:eastAsia="Times New Roman" w:hAnsi="Tahoma" w:cs="Tahoma"/>
                <w:b/>
                <w:color w:val="000000"/>
                <w:sz w:val="36"/>
                <w:szCs w:val="20"/>
              </w:rPr>
              <w:t xml:space="preserve">Grade Level: </w:t>
            </w:r>
            <w:r>
              <w:rPr>
                <w:rFonts w:ascii="Tahoma" w:eastAsia="Times New Roman" w:hAnsi="Tahoma" w:cs="Tahoma"/>
                <w:b/>
                <w:color w:val="000000"/>
                <w:sz w:val="36"/>
                <w:szCs w:val="20"/>
              </w:rPr>
              <w:t xml:space="preserve">Grade 7 </w:t>
            </w:r>
          </w:p>
        </w:tc>
      </w:tr>
      <w:tr w:rsidR="00F66D8F" w:rsidRPr="00344361" w14:paraId="2F2E963F" w14:textId="77777777" w:rsidTr="00A95D7E">
        <w:trPr>
          <w:cantSplit/>
        </w:trPr>
        <w:tc>
          <w:tcPr>
            <w:tcW w:w="1555" w:type="dxa"/>
            <w:tcBorders>
              <w:bottom w:val="single" w:sz="6" w:space="0" w:color="auto"/>
              <w:right w:val="single" w:sz="6" w:space="0" w:color="auto"/>
            </w:tcBorders>
            <w:shd w:val="clear" w:color="auto" w:fill="808080"/>
          </w:tcPr>
          <w:p w14:paraId="7EF6CAAD" w14:textId="77777777" w:rsidR="00F66D8F" w:rsidRPr="00E743B3" w:rsidRDefault="00F66D8F" w:rsidP="00F66D8F">
            <w:pPr>
              <w:spacing w:after="0" w:line="240" w:lineRule="auto"/>
              <w:ind w:left="0"/>
              <w:jc w:val="center"/>
              <w:rPr>
                <w:rFonts w:ascii="Tahoma" w:eastAsia="Times New Roman" w:hAnsi="Tahoma" w:cs="Times New Roman"/>
                <w:sz w:val="28"/>
                <w:szCs w:val="24"/>
              </w:rPr>
            </w:pPr>
            <w:r w:rsidRPr="00E743B3">
              <w:rPr>
                <w:rFonts w:ascii="Tahoma" w:eastAsia="Times New Roman" w:hAnsi="Tahoma" w:cs="Times New Roman"/>
                <w:sz w:val="28"/>
                <w:szCs w:val="24"/>
              </w:rPr>
              <w:t xml:space="preserve">Core </w:t>
            </w:r>
          </w:p>
          <w:p w14:paraId="5CCA4E13" w14:textId="77777777" w:rsidR="00F66D8F" w:rsidRPr="00E743B3" w:rsidRDefault="00F66D8F" w:rsidP="00F66D8F">
            <w:pPr>
              <w:spacing w:after="0" w:line="240" w:lineRule="auto"/>
              <w:ind w:left="0"/>
              <w:jc w:val="center"/>
              <w:rPr>
                <w:rFonts w:ascii="Tahoma" w:eastAsia="Times New Roman" w:hAnsi="Tahoma" w:cs="Times New Roman"/>
                <w:sz w:val="28"/>
                <w:szCs w:val="24"/>
              </w:rPr>
            </w:pPr>
            <w:r w:rsidRPr="00E743B3">
              <w:rPr>
                <w:rFonts w:ascii="Tahoma" w:eastAsia="Times New Roman" w:hAnsi="Tahoma" w:cs="Times New Roman"/>
                <w:sz w:val="28"/>
                <w:szCs w:val="24"/>
              </w:rPr>
              <w:t>Idea</w:t>
            </w:r>
          </w:p>
        </w:tc>
        <w:tc>
          <w:tcPr>
            <w:tcW w:w="8975" w:type="dxa"/>
            <w:gridSpan w:val="2"/>
            <w:tcBorders>
              <w:left w:val="single" w:sz="6" w:space="0" w:color="auto"/>
              <w:bottom w:val="single" w:sz="6" w:space="0" w:color="auto"/>
              <w:right w:val="single" w:sz="6" w:space="0" w:color="auto"/>
            </w:tcBorders>
            <w:shd w:val="clear" w:color="auto" w:fill="808080"/>
            <w:vAlign w:val="center"/>
          </w:tcPr>
          <w:p w14:paraId="58221939" w14:textId="77777777" w:rsidR="00F66D8F" w:rsidRPr="00E743B3" w:rsidRDefault="00F66D8F" w:rsidP="00F66D8F">
            <w:pPr>
              <w:spacing w:after="0" w:line="240" w:lineRule="auto"/>
              <w:ind w:left="0"/>
              <w:jc w:val="center"/>
              <w:rPr>
                <w:rFonts w:ascii="Tahoma" w:eastAsia="Times New Roman" w:hAnsi="Tahoma" w:cs="Times New Roman"/>
                <w:sz w:val="28"/>
                <w:szCs w:val="24"/>
              </w:rPr>
            </w:pPr>
            <w:r w:rsidRPr="00E743B3">
              <w:rPr>
                <w:rFonts w:ascii="Tahoma" w:eastAsia="Times New Roman" w:hAnsi="Tahoma" w:cs="Times New Roman"/>
                <w:sz w:val="28"/>
                <w:szCs w:val="24"/>
              </w:rPr>
              <w:t>Learning Standards as written</w:t>
            </w:r>
          </w:p>
        </w:tc>
      </w:tr>
      <w:tr w:rsidR="00F66D8F" w:rsidRPr="00804B3D" w14:paraId="797B2209" w14:textId="77777777" w:rsidTr="00A95D7E">
        <w:trPr>
          <w:cantSplit/>
          <w:trHeight w:val="20"/>
        </w:trPr>
        <w:tc>
          <w:tcPr>
            <w:tcW w:w="1555" w:type="dxa"/>
            <w:vMerge w:val="restart"/>
            <w:tcBorders>
              <w:top w:val="single" w:sz="6" w:space="0" w:color="auto"/>
              <w:bottom w:val="single" w:sz="6" w:space="0" w:color="auto"/>
              <w:right w:val="single" w:sz="6" w:space="0" w:color="auto"/>
            </w:tcBorders>
          </w:tcPr>
          <w:p w14:paraId="2946B000" w14:textId="77777777" w:rsidR="00F66D8F" w:rsidRDefault="00F66D8F" w:rsidP="00F66D8F">
            <w:pPr>
              <w:spacing w:after="0" w:line="240" w:lineRule="auto"/>
              <w:ind w:left="0"/>
              <w:rPr>
                <w:rFonts w:ascii="Tahoma" w:eastAsia="Times New Roman" w:hAnsi="Tahoma" w:cs="Tahoma"/>
                <w:b/>
                <w:bCs/>
                <w:sz w:val="19"/>
                <w:szCs w:val="19"/>
              </w:rPr>
            </w:pPr>
            <w:r w:rsidRPr="00EA7AB1">
              <w:rPr>
                <w:rFonts w:ascii="Tahoma" w:eastAsia="Times New Roman" w:hAnsi="Tahoma" w:cs="Tahoma"/>
                <w:b/>
                <w:bCs/>
                <w:sz w:val="19"/>
                <w:szCs w:val="19"/>
              </w:rPr>
              <w:t>Ecosystems: Inter</w:t>
            </w:r>
            <w:r>
              <w:rPr>
                <w:rFonts w:ascii="Tahoma" w:eastAsia="Times New Roman" w:hAnsi="Tahoma" w:cs="Tahoma"/>
                <w:b/>
                <w:bCs/>
                <w:sz w:val="19"/>
                <w:szCs w:val="19"/>
              </w:rPr>
              <w:t>-</w:t>
            </w:r>
            <w:r w:rsidRPr="00EA7AB1">
              <w:rPr>
                <w:rFonts w:ascii="Tahoma" w:eastAsia="Times New Roman" w:hAnsi="Tahoma" w:cs="Tahoma"/>
                <w:b/>
                <w:bCs/>
                <w:sz w:val="19"/>
                <w:szCs w:val="19"/>
              </w:rPr>
              <w:t>actions, Energy, and Dynamics</w:t>
            </w:r>
          </w:p>
          <w:p w14:paraId="17DAC3EC" w14:textId="77777777" w:rsidR="00F66D8F" w:rsidRPr="00EA7AB1" w:rsidRDefault="00F66D8F" w:rsidP="00F66D8F">
            <w:pPr>
              <w:spacing w:after="0" w:line="240" w:lineRule="auto"/>
              <w:ind w:left="0"/>
              <w:rPr>
                <w:rFonts w:ascii="Tahoma" w:eastAsia="Times New Roman" w:hAnsi="Tahoma" w:cs="Tahoma"/>
                <w:b/>
                <w:bCs/>
                <w:sz w:val="19"/>
                <w:szCs w:val="19"/>
              </w:rPr>
            </w:pPr>
            <w:r>
              <w:rPr>
                <w:rFonts w:ascii="Tahoma" w:eastAsia="Times New Roman" w:hAnsi="Tahoma" w:cs="Tahoma"/>
                <w:b/>
                <w:bCs/>
                <w:sz w:val="19"/>
                <w:szCs w:val="19"/>
              </w:rPr>
              <w:t>(cont.)</w:t>
            </w:r>
          </w:p>
        </w:tc>
        <w:tc>
          <w:tcPr>
            <w:tcW w:w="2063" w:type="dxa"/>
            <w:tcBorders>
              <w:top w:val="single" w:sz="6" w:space="0" w:color="auto"/>
              <w:left w:val="single" w:sz="6" w:space="0" w:color="auto"/>
              <w:bottom w:val="single" w:sz="6" w:space="0" w:color="auto"/>
              <w:right w:val="single" w:sz="6" w:space="0" w:color="auto"/>
            </w:tcBorders>
          </w:tcPr>
          <w:p w14:paraId="3E9AF8FF" w14:textId="77777777" w:rsidR="00F66D8F" w:rsidRPr="00EA7AB1" w:rsidRDefault="00F66D8F" w:rsidP="00F66D8F">
            <w:pPr>
              <w:ind w:left="-126" w:right="-122"/>
              <w:jc w:val="center"/>
              <w:rPr>
                <w:rFonts w:ascii="Tahoma" w:hAnsi="Tahoma" w:cs="Tahoma"/>
                <w:b/>
                <w:sz w:val="19"/>
                <w:szCs w:val="19"/>
              </w:rPr>
            </w:pPr>
            <w:r w:rsidRPr="00F66D8F">
              <w:rPr>
                <w:rFonts w:ascii="Tahoma" w:hAnsi="Tahoma" w:cs="Tahoma"/>
                <w:b/>
                <w:sz w:val="19"/>
                <w:szCs w:val="19"/>
              </w:rPr>
              <w:t>7.MS-LS2-4</w:t>
            </w:r>
          </w:p>
        </w:tc>
        <w:tc>
          <w:tcPr>
            <w:tcW w:w="6912" w:type="dxa"/>
            <w:tcBorders>
              <w:top w:val="single" w:sz="6" w:space="0" w:color="auto"/>
              <w:left w:val="single" w:sz="6" w:space="0" w:color="auto"/>
              <w:bottom w:val="single" w:sz="6" w:space="0" w:color="auto"/>
              <w:right w:val="single" w:sz="6" w:space="0" w:color="auto"/>
            </w:tcBorders>
          </w:tcPr>
          <w:p w14:paraId="5A4F1452" w14:textId="77777777" w:rsidR="00F66D8F" w:rsidRPr="0080299D" w:rsidRDefault="00F66D8F" w:rsidP="00F66D8F">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Analyze data to provide evidence that disruptions (natural or human-made) to any physical or biological component of an ecosystem can lead to shifts in all its populations. </w:t>
            </w:r>
          </w:p>
          <w:p w14:paraId="26CB64C8" w14:textId="77777777" w:rsidR="00F66D8F" w:rsidRPr="00F66D8F" w:rsidRDefault="00F66D8F" w:rsidP="00F66D8F">
            <w:pPr>
              <w:pStyle w:val="ColorfulList-Accent11"/>
              <w:keepNext/>
              <w:keepLines/>
              <w:spacing w:after="0" w:line="240" w:lineRule="auto"/>
              <w:ind w:left="0"/>
              <w:outlineLvl w:val="2"/>
              <w:rPr>
                <w:rFonts w:ascii="Tahoma" w:hAnsi="Tahoma" w:cs="Tahoma"/>
                <w:sz w:val="19"/>
                <w:szCs w:val="19"/>
              </w:rPr>
            </w:pPr>
          </w:p>
          <w:p w14:paraId="63E62213" w14:textId="77777777" w:rsidR="00F66D8F" w:rsidRPr="0080299D" w:rsidRDefault="00F66D8F" w:rsidP="00F66D8F">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 </w:t>
            </w:r>
          </w:p>
          <w:p w14:paraId="0EB60F71" w14:textId="77777777" w:rsidR="00F66D8F" w:rsidRPr="0080299D" w:rsidRDefault="00F66D8F"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501E44">
              <w:rPr>
                <w:rFonts w:ascii="Tahoma" w:eastAsia="Times New Roman" w:hAnsi="Tahoma" w:cs="Tahoma"/>
                <w:sz w:val="19"/>
                <w:szCs w:val="19"/>
              </w:rPr>
              <w:t>Focus should be on ecosystem characteristics varying over time, including disruptions such as hurricanes, floods, wildfires, oil spills, and construction.</w:t>
            </w:r>
          </w:p>
        </w:tc>
      </w:tr>
      <w:tr w:rsidR="00F66D8F" w:rsidRPr="00804B3D" w14:paraId="633ADEB7" w14:textId="77777777" w:rsidTr="00A95D7E">
        <w:trPr>
          <w:cantSplit/>
          <w:trHeight w:val="20"/>
        </w:trPr>
        <w:tc>
          <w:tcPr>
            <w:tcW w:w="1555" w:type="dxa"/>
            <w:vMerge/>
            <w:tcBorders>
              <w:bottom w:val="single" w:sz="6" w:space="0" w:color="auto"/>
              <w:right w:val="single" w:sz="6" w:space="0" w:color="auto"/>
            </w:tcBorders>
          </w:tcPr>
          <w:p w14:paraId="03D5B81F" w14:textId="77777777" w:rsidR="00F66D8F" w:rsidRPr="00EA7AB1" w:rsidRDefault="00F66D8F" w:rsidP="00F66D8F">
            <w:pPr>
              <w:spacing w:after="0" w:line="240" w:lineRule="auto"/>
              <w:ind w:left="0"/>
              <w:rPr>
                <w:rFonts w:ascii="Tahoma" w:eastAsia="Times New Roman" w:hAnsi="Tahoma" w:cs="Tahoma"/>
                <w:b/>
                <w:bCs/>
                <w:sz w:val="19"/>
                <w:szCs w:val="19"/>
              </w:rPr>
            </w:pPr>
          </w:p>
        </w:tc>
        <w:tc>
          <w:tcPr>
            <w:tcW w:w="2063" w:type="dxa"/>
            <w:tcBorders>
              <w:top w:val="single" w:sz="6" w:space="0" w:color="auto"/>
              <w:left w:val="single" w:sz="6" w:space="0" w:color="auto"/>
              <w:bottom w:val="single" w:sz="6" w:space="0" w:color="auto"/>
              <w:right w:val="single" w:sz="6" w:space="0" w:color="auto"/>
            </w:tcBorders>
          </w:tcPr>
          <w:p w14:paraId="390532B0" w14:textId="77777777" w:rsidR="00F66D8F" w:rsidRPr="00EA7AB1" w:rsidRDefault="00F66D8F" w:rsidP="00F66D8F">
            <w:pPr>
              <w:ind w:left="-126" w:right="-122"/>
              <w:jc w:val="center"/>
              <w:rPr>
                <w:rFonts w:ascii="Tahoma" w:hAnsi="Tahoma" w:cs="Tahoma"/>
                <w:b/>
                <w:sz w:val="19"/>
                <w:szCs w:val="19"/>
              </w:rPr>
            </w:pPr>
            <w:r w:rsidRPr="00F66D8F">
              <w:rPr>
                <w:rFonts w:ascii="Tahoma" w:hAnsi="Tahoma" w:cs="Tahoma"/>
                <w:b/>
                <w:sz w:val="19"/>
                <w:szCs w:val="19"/>
              </w:rPr>
              <w:t>7.MS-LS2-5</w:t>
            </w:r>
          </w:p>
        </w:tc>
        <w:tc>
          <w:tcPr>
            <w:tcW w:w="6912" w:type="dxa"/>
            <w:tcBorders>
              <w:top w:val="single" w:sz="6" w:space="0" w:color="auto"/>
              <w:left w:val="single" w:sz="6" w:space="0" w:color="auto"/>
              <w:bottom w:val="single" w:sz="6" w:space="0" w:color="auto"/>
              <w:right w:val="single" w:sz="6" w:space="0" w:color="auto"/>
            </w:tcBorders>
          </w:tcPr>
          <w:p w14:paraId="177650F9" w14:textId="3223FB59" w:rsidR="00F66D8F" w:rsidRPr="0080299D" w:rsidRDefault="00F66D8F" w:rsidP="00F66D8F">
            <w:pPr>
              <w:pStyle w:val="ColorfulList-Accent11"/>
              <w:keepNext/>
              <w:keepLines/>
              <w:spacing w:after="0" w:line="240" w:lineRule="auto"/>
              <w:ind w:left="0"/>
              <w:outlineLvl w:val="2"/>
              <w:rPr>
                <w:rFonts w:ascii="Tahoma" w:hAnsi="Tahoma" w:cs="Tahoma"/>
                <w:sz w:val="19"/>
                <w:szCs w:val="19"/>
              </w:rPr>
            </w:pPr>
            <w:r w:rsidRPr="00F66D8F">
              <w:rPr>
                <w:rFonts w:ascii="Tahoma" w:hAnsi="Tahoma" w:cs="Tahoma"/>
                <w:sz w:val="19"/>
                <w:szCs w:val="19"/>
              </w:rPr>
              <w:t xml:space="preserve">Evaluate competing design solutions for protecting an ecosystem. Discuss benefits and limitations of each </w:t>
            </w:r>
            <w:r w:rsidR="00AA653C" w:rsidRPr="00F66D8F">
              <w:rPr>
                <w:rFonts w:ascii="Tahoma" w:hAnsi="Tahoma" w:cs="Tahoma"/>
                <w:sz w:val="19"/>
                <w:szCs w:val="19"/>
              </w:rPr>
              <w:t>design. *</w:t>
            </w:r>
            <w:r w:rsidRPr="0080299D">
              <w:rPr>
                <w:rFonts w:ascii="Tahoma" w:hAnsi="Tahoma" w:cs="Tahoma"/>
                <w:sz w:val="19"/>
                <w:szCs w:val="19"/>
              </w:rPr>
              <w:t xml:space="preserve"> </w:t>
            </w:r>
          </w:p>
          <w:p w14:paraId="310D1B6D" w14:textId="77777777" w:rsidR="00F66D8F" w:rsidRPr="00F66D8F" w:rsidRDefault="00F66D8F" w:rsidP="00F66D8F">
            <w:pPr>
              <w:pStyle w:val="ColorfulList-Accent11"/>
              <w:keepNext/>
              <w:keepLines/>
              <w:spacing w:after="0" w:line="240" w:lineRule="auto"/>
              <w:ind w:left="0"/>
              <w:outlineLvl w:val="2"/>
              <w:rPr>
                <w:rFonts w:ascii="Tahoma" w:hAnsi="Tahoma" w:cs="Tahoma"/>
                <w:sz w:val="19"/>
                <w:szCs w:val="19"/>
              </w:rPr>
            </w:pPr>
          </w:p>
          <w:p w14:paraId="5EE1FC90" w14:textId="77777777" w:rsidR="00F66D8F" w:rsidRPr="0080299D" w:rsidRDefault="00F66D8F" w:rsidP="00F66D8F">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Statements: </w:t>
            </w:r>
          </w:p>
          <w:p w14:paraId="1EA30398" w14:textId="77777777" w:rsidR="00F66D8F" w:rsidRPr="00501E44" w:rsidRDefault="00F66D8F"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501E44">
              <w:rPr>
                <w:rFonts w:ascii="Tahoma" w:eastAsia="Times New Roman" w:hAnsi="Tahoma" w:cs="Tahoma"/>
                <w:sz w:val="19"/>
                <w:szCs w:val="19"/>
              </w:rPr>
              <w:t xml:space="preserve">Examples of design solutions could include water, land, and species protection and the prevention of soil erosion. </w:t>
            </w:r>
          </w:p>
          <w:p w14:paraId="6ECDAB8B" w14:textId="77777777" w:rsidR="00F66D8F" w:rsidRPr="0080299D" w:rsidRDefault="00F66D8F"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501E44">
              <w:rPr>
                <w:rFonts w:ascii="Tahoma" w:eastAsia="Times New Roman" w:hAnsi="Tahoma" w:cs="Tahoma"/>
                <w:sz w:val="19"/>
                <w:szCs w:val="19"/>
              </w:rPr>
              <w:t>Examples of design solution constraints could include scientific, economic, and social considerations.</w:t>
            </w:r>
          </w:p>
        </w:tc>
      </w:tr>
      <w:tr w:rsidR="00F66D8F" w:rsidRPr="00804B3D" w14:paraId="18B6560E" w14:textId="77777777" w:rsidTr="00A95D7E">
        <w:trPr>
          <w:cantSplit/>
          <w:trHeight w:val="20"/>
        </w:trPr>
        <w:tc>
          <w:tcPr>
            <w:tcW w:w="1555" w:type="dxa"/>
            <w:vMerge/>
            <w:tcBorders>
              <w:bottom w:val="single" w:sz="6" w:space="0" w:color="auto"/>
              <w:right w:val="single" w:sz="6" w:space="0" w:color="auto"/>
            </w:tcBorders>
          </w:tcPr>
          <w:p w14:paraId="647F0FFC" w14:textId="77777777" w:rsidR="00F66D8F" w:rsidRPr="00EA7AB1" w:rsidRDefault="00F66D8F" w:rsidP="00F66D8F">
            <w:pPr>
              <w:spacing w:after="0" w:line="240" w:lineRule="auto"/>
              <w:ind w:left="0"/>
              <w:rPr>
                <w:rFonts w:ascii="Tahoma" w:eastAsia="Times New Roman" w:hAnsi="Tahoma" w:cs="Tahoma"/>
                <w:b/>
                <w:bCs/>
                <w:sz w:val="19"/>
                <w:szCs w:val="19"/>
              </w:rPr>
            </w:pPr>
          </w:p>
        </w:tc>
        <w:tc>
          <w:tcPr>
            <w:tcW w:w="2063" w:type="dxa"/>
            <w:tcBorders>
              <w:top w:val="single" w:sz="6" w:space="0" w:color="auto"/>
              <w:left w:val="single" w:sz="6" w:space="0" w:color="auto"/>
              <w:bottom w:val="single" w:sz="6" w:space="0" w:color="auto"/>
              <w:right w:val="single" w:sz="6" w:space="0" w:color="auto"/>
            </w:tcBorders>
          </w:tcPr>
          <w:p w14:paraId="799519E6" w14:textId="77777777" w:rsidR="00F66D8F" w:rsidRPr="00EA7AB1" w:rsidRDefault="00F66D8F" w:rsidP="00F66D8F">
            <w:pPr>
              <w:ind w:left="-126" w:right="-122"/>
              <w:jc w:val="center"/>
              <w:rPr>
                <w:rFonts w:ascii="Tahoma" w:hAnsi="Tahoma" w:cs="Tahoma"/>
                <w:b/>
                <w:sz w:val="19"/>
                <w:szCs w:val="19"/>
              </w:rPr>
            </w:pPr>
            <w:r w:rsidRPr="00F66D8F">
              <w:rPr>
                <w:rFonts w:ascii="Tahoma" w:hAnsi="Tahoma" w:cs="Tahoma"/>
                <w:b/>
                <w:sz w:val="19"/>
                <w:szCs w:val="19"/>
              </w:rPr>
              <w:t>7.MS-LS2-6(MA)</w:t>
            </w:r>
          </w:p>
        </w:tc>
        <w:tc>
          <w:tcPr>
            <w:tcW w:w="6912" w:type="dxa"/>
            <w:tcBorders>
              <w:top w:val="single" w:sz="6" w:space="0" w:color="auto"/>
              <w:left w:val="single" w:sz="6" w:space="0" w:color="auto"/>
              <w:bottom w:val="single" w:sz="6" w:space="0" w:color="auto"/>
              <w:right w:val="single" w:sz="6" w:space="0" w:color="auto"/>
            </w:tcBorders>
          </w:tcPr>
          <w:p w14:paraId="680F8736" w14:textId="77777777" w:rsidR="00F66D8F" w:rsidRPr="00F66D8F" w:rsidRDefault="00F66D8F" w:rsidP="00F66D8F">
            <w:pPr>
              <w:pStyle w:val="ColorfulList-Accent11"/>
              <w:keepNext/>
              <w:keepLines/>
              <w:spacing w:after="0" w:line="240" w:lineRule="auto"/>
              <w:ind w:left="0"/>
              <w:outlineLvl w:val="2"/>
              <w:rPr>
                <w:rFonts w:ascii="Tahoma" w:hAnsi="Tahoma" w:cs="Tahoma"/>
                <w:sz w:val="19"/>
                <w:szCs w:val="19"/>
              </w:rPr>
            </w:pPr>
            <w:r w:rsidRPr="00F66D8F">
              <w:rPr>
                <w:rFonts w:ascii="Tahoma" w:hAnsi="Tahoma" w:cs="Tahoma"/>
                <w:sz w:val="19"/>
                <w:szCs w:val="19"/>
              </w:rPr>
              <w:t xml:space="preserve">Explain how changes to the biodiversity of an ecosystem—the variety of species found in the ecosystem—may limit the availability of resources humans use. </w:t>
            </w:r>
          </w:p>
          <w:p w14:paraId="36C309CB" w14:textId="77777777" w:rsidR="00F66D8F" w:rsidRPr="00F66D8F" w:rsidRDefault="00F66D8F" w:rsidP="00F66D8F">
            <w:pPr>
              <w:pStyle w:val="ColorfulList-Accent11"/>
              <w:keepNext/>
              <w:keepLines/>
              <w:spacing w:after="0" w:line="240" w:lineRule="auto"/>
              <w:ind w:left="0"/>
              <w:outlineLvl w:val="2"/>
              <w:rPr>
                <w:rFonts w:ascii="Tahoma" w:hAnsi="Tahoma" w:cs="Tahoma"/>
                <w:sz w:val="19"/>
                <w:szCs w:val="19"/>
              </w:rPr>
            </w:pPr>
          </w:p>
          <w:p w14:paraId="735B8F27" w14:textId="77777777" w:rsidR="00F66D8F" w:rsidRPr="0080299D" w:rsidRDefault="00F66D8F" w:rsidP="00F66D8F">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 </w:t>
            </w:r>
          </w:p>
          <w:p w14:paraId="1A8FC647" w14:textId="77777777" w:rsidR="00F66D8F" w:rsidRPr="0080299D" w:rsidRDefault="00F66D8F"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501E44">
              <w:rPr>
                <w:rFonts w:ascii="Tahoma" w:eastAsia="Times New Roman" w:hAnsi="Tahoma" w:cs="Tahoma"/>
                <w:sz w:val="19"/>
                <w:szCs w:val="19"/>
              </w:rPr>
              <w:t>Examples of resources can include food, energy, medicine, and clean water.</w:t>
            </w:r>
          </w:p>
        </w:tc>
      </w:tr>
    </w:tbl>
    <w:p w14:paraId="26101CC5" w14:textId="77777777" w:rsidR="00F66D8F" w:rsidRDefault="00F66D8F" w:rsidP="00F66D8F">
      <w:pPr>
        <w:spacing w:after="0" w:line="240" w:lineRule="auto"/>
        <w:ind w:left="0"/>
        <w:rPr>
          <w:rFonts w:ascii="Tahoma" w:hAnsi="Tahoma" w:cs="Tahoma"/>
        </w:rPr>
      </w:pPr>
      <w:r>
        <w:rPr>
          <w:rFonts w:ascii="Tahoma" w:hAnsi="Tahoma" w:cs="Tahoma"/>
        </w:rPr>
        <w:br w:type="page"/>
      </w:r>
    </w:p>
    <w:p w14:paraId="532C888F" w14:textId="77777777" w:rsidR="00625583" w:rsidRPr="00EA1AFE" w:rsidRDefault="00625583" w:rsidP="00625583">
      <w:pPr>
        <w:keepNext/>
        <w:spacing w:after="0" w:line="240" w:lineRule="auto"/>
        <w:ind w:left="-540"/>
        <w:outlineLvl w:val="0"/>
        <w:rPr>
          <w:rFonts w:ascii="Tahoma" w:eastAsia="Times New Roman" w:hAnsi="Tahoma" w:cs="Tahoma"/>
          <w:sz w:val="28"/>
          <w:szCs w:val="20"/>
        </w:rPr>
      </w:pPr>
      <w:r w:rsidRPr="00EA1AFE">
        <w:rPr>
          <w:rFonts w:ascii="Tahoma" w:eastAsia="Times New Roman" w:hAnsi="Tahoma" w:cs="Tahoma"/>
          <w:b/>
          <w:color w:val="000000"/>
          <w:sz w:val="28"/>
          <w:szCs w:val="20"/>
        </w:rPr>
        <w:t xml:space="preserve">CONTENT </w:t>
      </w:r>
      <w:r w:rsidRPr="00EA1AFE">
        <w:rPr>
          <w:rFonts w:ascii="Tahoma" w:eastAsia="Times New Roman" w:hAnsi="Tahoma" w:cs="Tahoma"/>
          <w:sz w:val="28"/>
          <w:szCs w:val="20"/>
        </w:rPr>
        <w:t xml:space="preserve">  Science and Technology/Engineering</w:t>
      </w:r>
    </w:p>
    <w:p w14:paraId="6E7FAB5D" w14:textId="77777777" w:rsidR="00625583" w:rsidRDefault="00625583" w:rsidP="00625583">
      <w:pPr>
        <w:spacing w:after="0" w:line="240" w:lineRule="auto"/>
        <w:ind w:left="0"/>
        <w:rPr>
          <w:rFonts w:ascii="Tahoma" w:eastAsia="Times New Roman" w:hAnsi="Tahoma" w:cs="Tahoma"/>
          <w:sz w:val="28"/>
          <w:szCs w:val="20"/>
        </w:rPr>
      </w:pPr>
      <w:r w:rsidRPr="00344361">
        <w:rPr>
          <w:rFonts w:ascii="Tahoma" w:eastAsia="Times New Roman" w:hAnsi="Tahoma" w:cs="Times New Roman"/>
          <w:b/>
          <w:caps/>
          <w:color w:val="000000"/>
          <w:sz w:val="28"/>
          <w:szCs w:val="24"/>
        </w:rPr>
        <w:t>Discipline</w:t>
      </w:r>
      <w:r w:rsidRPr="00EA1AFE">
        <w:rPr>
          <w:rFonts w:ascii="Tahoma" w:eastAsia="Times New Roman" w:hAnsi="Tahoma" w:cs="Times New Roman"/>
          <w:sz w:val="28"/>
          <w:szCs w:val="24"/>
        </w:rPr>
        <w:t xml:space="preserve">   </w:t>
      </w:r>
      <w:r>
        <w:rPr>
          <w:rFonts w:ascii="Tahoma" w:eastAsia="Times New Roman" w:hAnsi="Tahoma" w:cs="Tahoma"/>
          <w:sz w:val="28"/>
          <w:szCs w:val="20"/>
        </w:rPr>
        <w:t>Life Science</w:t>
      </w:r>
    </w:p>
    <w:p w14:paraId="32DE11B0" w14:textId="77777777" w:rsidR="00625583" w:rsidRPr="00EA1AFE" w:rsidRDefault="00625583" w:rsidP="00625583">
      <w:pPr>
        <w:spacing w:after="0" w:line="240" w:lineRule="auto"/>
        <w:ind w:left="0"/>
        <w:rPr>
          <w:rFonts w:eastAsia="Times New Roman" w:cs="Times New Roman"/>
          <w:sz w:val="24"/>
          <w:szCs w:val="24"/>
        </w:rPr>
      </w:pPr>
    </w:p>
    <w:tbl>
      <w:tblPr>
        <w:tblW w:w="10530" w:type="dxa"/>
        <w:tblInd w:w="-630" w:type="dxa"/>
        <w:tblLayout w:type="fixed"/>
        <w:tblCellMar>
          <w:top w:w="86" w:type="dxa"/>
          <w:left w:w="115" w:type="dxa"/>
          <w:bottom w:w="86" w:type="dxa"/>
          <w:right w:w="115" w:type="dxa"/>
        </w:tblCellMar>
        <w:tblLook w:val="0000" w:firstRow="0" w:lastRow="0" w:firstColumn="0" w:lastColumn="0" w:noHBand="0" w:noVBand="0"/>
      </w:tblPr>
      <w:tblGrid>
        <w:gridCol w:w="1555"/>
        <w:gridCol w:w="2063"/>
        <w:gridCol w:w="6912"/>
      </w:tblGrid>
      <w:tr w:rsidR="00625583" w:rsidRPr="00344361" w14:paraId="58EBDE74" w14:textId="77777777" w:rsidTr="00A95D7E">
        <w:trPr>
          <w:cantSplit/>
        </w:trPr>
        <w:tc>
          <w:tcPr>
            <w:tcW w:w="10530" w:type="dxa"/>
            <w:gridSpan w:val="3"/>
            <w:tcBorders>
              <w:top w:val="single" w:sz="6" w:space="0" w:color="auto"/>
            </w:tcBorders>
            <w:shd w:val="clear" w:color="auto" w:fill="C0C0C0"/>
          </w:tcPr>
          <w:p w14:paraId="0C594D01" w14:textId="77777777" w:rsidR="00625583" w:rsidRPr="00344361" w:rsidRDefault="00625583" w:rsidP="00625583">
            <w:pPr>
              <w:keepNext/>
              <w:spacing w:after="0" w:line="240" w:lineRule="auto"/>
              <w:ind w:left="0"/>
              <w:jc w:val="center"/>
              <w:outlineLvl w:val="7"/>
              <w:rPr>
                <w:rFonts w:ascii="Tahoma" w:eastAsia="Times New Roman" w:hAnsi="Tahoma" w:cs="Tahoma"/>
                <w:b/>
                <w:color w:val="000000"/>
                <w:sz w:val="36"/>
                <w:szCs w:val="20"/>
              </w:rPr>
            </w:pPr>
            <w:r w:rsidRPr="00344361">
              <w:rPr>
                <w:rFonts w:ascii="Tahoma" w:eastAsia="Times New Roman" w:hAnsi="Tahoma" w:cs="Tahoma"/>
                <w:b/>
                <w:color w:val="000000"/>
                <w:sz w:val="36"/>
                <w:szCs w:val="20"/>
              </w:rPr>
              <w:t xml:space="preserve">Grade Level: </w:t>
            </w:r>
            <w:r>
              <w:rPr>
                <w:rFonts w:ascii="Tahoma" w:eastAsia="Times New Roman" w:hAnsi="Tahoma" w:cs="Tahoma"/>
                <w:b/>
                <w:color w:val="000000"/>
                <w:sz w:val="36"/>
                <w:szCs w:val="20"/>
              </w:rPr>
              <w:t>Grade 8</w:t>
            </w:r>
          </w:p>
        </w:tc>
      </w:tr>
      <w:tr w:rsidR="00625583" w:rsidRPr="00344361" w14:paraId="0C72576C" w14:textId="77777777" w:rsidTr="00A95D7E">
        <w:trPr>
          <w:cantSplit/>
        </w:trPr>
        <w:tc>
          <w:tcPr>
            <w:tcW w:w="1555" w:type="dxa"/>
            <w:tcBorders>
              <w:bottom w:val="single" w:sz="6" w:space="0" w:color="auto"/>
              <w:right w:val="single" w:sz="6" w:space="0" w:color="auto"/>
            </w:tcBorders>
            <w:shd w:val="clear" w:color="auto" w:fill="808080"/>
          </w:tcPr>
          <w:p w14:paraId="6BC1DFBB" w14:textId="77777777" w:rsidR="00625583" w:rsidRPr="00E743B3" w:rsidRDefault="00625583" w:rsidP="00191CED">
            <w:pPr>
              <w:spacing w:after="0" w:line="240" w:lineRule="auto"/>
              <w:ind w:left="0"/>
              <w:jc w:val="center"/>
              <w:rPr>
                <w:rFonts w:ascii="Tahoma" w:eastAsia="Times New Roman" w:hAnsi="Tahoma" w:cs="Times New Roman"/>
                <w:sz w:val="28"/>
                <w:szCs w:val="24"/>
              </w:rPr>
            </w:pPr>
            <w:r w:rsidRPr="00E743B3">
              <w:rPr>
                <w:rFonts w:ascii="Tahoma" w:eastAsia="Times New Roman" w:hAnsi="Tahoma" w:cs="Times New Roman"/>
                <w:sz w:val="28"/>
                <w:szCs w:val="24"/>
              </w:rPr>
              <w:t xml:space="preserve">Core </w:t>
            </w:r>
          </w:p>
          <w:p w14:paraId="07B0EFBD" w14:textId="77777777" w:rsidR="00625583" w:rsidRPr="00E743B3" w:rsidRDefault="00625583" w:rsidP="00191CED">
            <w:pPr>
              <w:spacing w:after="0" w:line="240" w:lineRule="auto"/>
              <w:ind w:left="0"/>
              <w:jc w:val="center"/>
              <w:rPr>
                <w:rFonts w:ascii="Tahoma" w:eastAsia="Times New Roman" w:hAnsi="Tahoma" w:cs="Times New Roman"/>
                <w:sz w:val="28"/>
                <w:szCs w:val="24"/>
              </w:rPr>
            </w:pPr>
            <w:r w:rsidRPr="00E743B3">
              <w:rPr>
                <w:rFonts w:ascii="Tahoma" w:eastAsia="Times New Roman" w:hAnsi="Tahoma" w:cs="Times New Roman"/>
                <w:sz w:val="28"/>
                <w:szCs w:val="24"/>
              </w:rPr>
              <w:t>Idea</w:t>
            </w:r>
          </w:p>
        </w:tc>
        <w:tc>
          <w:tcPr>
            <w:tcW w:w="8975" w:type="dxa"/>
            <w:gridSpan w:val="2"/>
            <w:tcBorders>
              <w:left w:val="single" w:sz="6" w:space="0" w:color="auto"/>
              <w:bottom w:val="single" w:sz="6" w:space="0" w:color="auto"/>
              <w:right w:val="single" w:sz="6" w:space="0" w:color="auto"/>
            </w:tcBorders>
            <w:shd w:val="clear" w:color="auto" w:fill="808080"/>
            <w:vAlign w:val="center"/>
          </w:tcPr>
          <w:p w14:paraId="29E9E13B" w14:textId="77777777" w:rsidR="00625583" w:rsidRPr="00E743B3" w:rsidRDefault="00625583" w:rsidP="00191CED">
            <w:pPr>
              <w:spacing w:after="0" w:line="240" w:lineRule="auto"/>
              <w:ind w:left="0"/>
              <w:jc w:val="center"/>
              <w:rPr>
                <w:rFonts w:ascii="Tahoma" w:eastAsia="Times New Roman" w:hAnsi="Tahoma" w:cs="Times New Roman"/>
                <w:sz w:val="28"/>
                <w:szCs w:val="24"/>
              </w:rPr>
            </w:pPr>
            <w:r w:rsidRPr="00E743B3">
              <w:rPr>
                <w:rFonts w:ascii="Tahoma" w:eastAsia="Times New Roman" w:hAnsi="Tahoma" w:cs="Times New Roman"/>
                <w:sz w:val="28"/>
                <w:szCs w:val="24"/>
              </w:rPr>
              <w:t>Learning Standards as written</w:t>
            </w:r>
          </w:p>
        </w:tc>
      </w:tr>
      <w:tr w:rsidR="00625583" w:rsidRPr="00804B3D" w14:paraId="65A1ECAC" w14:textId="77777777" w:rsidTr="00A95D7E">
        <w:trPr>
          <w:cantSplit/>
          <w:trHeight w:val="20"/>
        </w:trPr>
        <w:tc>
          <w:tcPr>
            <w:tcW w:w="1555" w:type="dxa"/>
            <w:vMerge w:val="restart"/>
            <w:tcBorders>
              <w:top w:val="single" w:sz="6" w:space="0" w:color="auto"/>
              <w:right w:val="single" w:sz="6" w:space="0" w:color="auto"/>
            </w:tcBorders>
          </w:tcPr>
          <w:p w14:paraId="19908C8C" w14:textId="77777777" w:rsidR="00625583" w:rsidRPr="00804B3D" w:rsidRDefault="00625583" w:rsidP="00191CED">
            <w:pPr>
              <w:spacing w:after="0" w:line="240" w:lineRule="auto"/>
              <w:ind w:left="0"/>
              <w:rPr>
                <w:rFonts w:ascii="Tahoma" w:eastAsia="Times New Roman" w:hAnsi="Tahoma" w:cs="Tahoma"/>
                <w:b/>
                <w:bCs/>
                <w:sz w:val="19"/>
                <w:szCs w:val="19"/>
              </w:rPr>
            </w:pPr>
            <w:r w:rsidRPr="00EA7AB1">
              <w:rPr>
                <w:rFonts w:ascii="Tahoma" w:eastAsia="Times New Roman" w:hAnsi="Tahoma" w:cs="Tahoma"/>
                <w:b/>
                <w:bCs/>
                <w:sz w:val="19"/>
                <w:szCs w:val="19"/>
              </w:rPr>
              <w:t>From Molecules to Organisms: Structures and Processes</w:t>
            </w:r>
          </w:p>
        </w:tc>
        <w:tc>
          <w:tcPr>
            <w:tcW w:w="2063" w:type="dxa"/>
            <w:tcBorders>
              <w:top w:val="single" w:sz="6" w:space="0" w:color="auto"/>
              <w:left w:val="single" w:sz="6" w:space="0" w:color="auto"/>
              <w:bottom w:val="single" w:sz="6" w:space="0" w:color="auto"/>
              <w:right w:val="single" w:sz="6" w:space="0" w:color="auto"/>
            </w:tcBorders>
          </w:tcPr>
          <w:p w14:paraId="596CA72E" w14:textId="77777777" w:rsidR="00625583" w:rsidRPr="00EA7AB1" w:rsidRDefault="00625583" w:rsidP="00191CED">
            <w:pPr>
              <w:ind w:left="-126" w:right="-122"/>
              <w:jc w:val="center"/>
              <w:rPr>
                <w:rFonts w:ascii="Tahoma" w:hAnsi="Tahoma" w:cs="Tahoma"/>
                <w:b/>
                <w:sz w:val="19"/>
                <w:szCs w:val="19"/>
              </w:rPr>
            </w:pPr>
            <w:r w:rsidRPr="00625583">
              <w:rPr>
                <w:rFonts w:ascii="Tahoma" w:hAnsi="Tahoma" w:cs="Tahoma"/>
                <w:b/>
                <w:sz w:val="19"/>
                <w:szCs w:val="19"/>
              </w:rPr>
              <w:t>8.MS-LS1-5</w:t>
            </w:r>
          </w:p>
        </w:tc>
        <w:tc>
          <w:tcPr>
            <w:tcW w:w="6912" w:type="dxa"/>
            <w:tcBorders>
              <w:top w:val="single" w:sz="6" w:space="0" w:color="auto"/>
              <w:left w:val="single" w:sz="6" w:space="0" w:color="auto"/>
              <w:bottom w:val="single" w:sz="6" w:space="0" w:color="auto"/>
              <w:right w:val="single" w:sz="6" w:space="0" w:color="auto"/>
            </w:tcBorders>
          </w:tcPr>
          <w:p w14:paraId="38568520" w14:textId="77777777" w:rsidR="00625583" w:rsidRPr="00625583" w:rsidRDefault="00625583" w:rsidP="00625583">
            <w:pPr>
              <w:pStyle w:val="ColorfulList-Accent11"/>
              <w:keepNext/>
              <w:keepLines/>
              <w:spacing w:after="0" w:line="240" w:lineRule="auto"/>
              <w:ind w:left="0"/>
              <w:outlineLvl w:val="2"/>
              <w:rPr>
                <w:rFonts w:ascii="Tahoma" w:hAnsi="Tahoma" w:cs="Tahoma"/>
                <w:sz w:val="19"/>
                <w:szCs w:val="19"/>
              </w:rPr>
            </w:pPr>
            <w:r w:rsidRPr="00625583">
              <w:rPr>
                <w:rFonts w:ascii="Tahoma" w:hAnsi="Tahoma" w:cs="Tahoma"/>
                <w:sz w:val="19"/>
                <w:szCs w:val="19"/>
              </w:rPr>
              <w:t xml:space="preserve">Construct an argument based on evidence for how environmental and genetic factors influence the growth of organisms. </w:t>
            </w:r>
          </w:p>
          <w:p w14:paraId="6A3DE84D" w14:textId="77777777" w:rsidR="00625583" w:rsidRPr="00625583" w:rsidRDefault="00625583" w:rsidP="00625583">
            <w:pPr>
              <w:pStyle w:val="ColorfulList-Accent11"/>
              <w:keepNext/>
              <w:keepLines/>
              <w:spacing w:after="0" w:line="240" w:lineRule="auto"/>
              <w:ind w:left="0"/>
              <w:outlineLvl w:val="2"/>
              <w:rPr>
                <w:rFonts w:ascii="Tahoma" w:hAnsi="Tahoma" w:cs="Tahoma"/>
                <w:sz w:val="19"/>
                <w:szCs w:val="19"/>
              </w:rPr>
            </w:pPr>
          </w:p>
          <w:p w14:paraId="6405BD58" w14:textId="77777777" w:rsidR="00625583" w:rsidRPr="0080299D" w:rsidRDefault="00625583" w:rsidP="00625583">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Statements: </w:t>
            </w:r>
          </w:p>
          <w:p w14:paraId="4B3DBDF9" w14:textId="77777777" w:rsidR="00625583" w:rsidRPr="00625583" w:rsidRDefault="00625583"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625583">
              <w:rPr>
                <w:rFonts w:ascii="Tahoma" w:eastAsia="Times New Roman" w:hAnsi="Tahoma" w:cs="Tahoma"/>
                <w:sz w:val="19"/>
                <w:szCs w:val="19"/>
              </w:rPr>
              <w:t xml:space="preserve">Examples of environmental conditions could include availability of food, light, space, and water. </w:t>
            </w:r>
          </w:p>
          <w:p w14:paraId="1AADCD9B" w14:textId="77777777" w:rsidR="00625583" w:rsidRPr="00625583" w:rsidRDefault="00625583"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625583">
              <w:rPr>
                <w:rFonts w:ascii="Tahoma" w:eastAsia="Times New Roman" w:hAnsi="Tahoma" w:cs="Tahoma"/>
                <w:sz w:val="19"/>
                <w:szCs w:val="19"/>
              </w:rPr>
              <w:t>Examples of genetic factors could include the genes responsible for size differences in different breeds of dogs, such as Great Danes and Chihuahuas.</w:t>
            </w:r>
          </w:p>
          <w:p w14:paraId="18B5661D" w14:textId="77777777" w:rsidR="00625583" w:rsidRPr="00625583" w:rsidRDefault="00625583"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625583">
              <w:rPr>
                <w:rFonts w:ascii="Tahoma" w:eastAsia="Times New Roman" w:hAnsi="Tahoma" w:cs="Tahoma"/>
                <w:sz w:val="19"/>
                <w:szCs w:val="19"/>
              </w:rPr>
              <w:t xml:space="preserve">Examples of environmental factors could include drought decreasing plant growth, fertilizer increasing plant growth, and fish growing larger in large ponds than they do in small ponds. </w:t>
            </w:r>
          </w:p>
          <w:p w14:paraId="021B1FDC" w14:textId="77777777" w:rsidR="00625583" w:rsidRPr="0080299D" w:rsidRDefault="00625583"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625583">
              <w:rPr>
                <w:rFonts w:ascii="Tahoma" w:eastAsia="Times New Roman" w:hAnsi="Tahoma" w:cs="Tahoma"/>
                <w:sz w:val="19"/>
                <w:szCs w:val="19"/>
              </w:rPr>
              <w:t>Examples of both genetic and environmental factors could include different varieties of plants growing at different rates in different conditions.</w:t>
            </w:r>
          </w:p>
        </w:tc>
      </w:tr>
      <w:tr w:rsidR="00625583" w:rsidRPr="00804B3D" w14:paraId="76309CEA" w14:textId="77777777" w:rsidTr="00A95D7E">
        <w:trPr>
          <w:cantSplit/>
          <w:trHeight w:val="20"/>
        </w:trPr>
        <w:tc>
          <w:tcPr>
            <w:tcW w:w="1555" w:type="dxa"/>
            <w:vMerge/>
            <w:tcBorders>
              <w:bottom w:val="single" w:sz="6" w:space="0" w:color="auto"/>
              <w:right w:val="single" w:sz="6" w:space="0" w:color="auto"/>
            </w:tcBorders>
          </w:tcPr>
          <w:p w14:paraId="100173B5" w14:textId="77777777" w:rsidR="00625583" w:rsidRPr="00EA7AB1" w:rsidRDefault="00625583" w:rsidP="00191CED">
            <w:pPr>
              <w:spacing w:after="0" w:line="240" w:lineRule="auto"/>
              <w:ind w:left="0"/>
              <w:rPr>
                <w:rFonts w:ascii="Tahoma" w:eastAsia="Times New Roman" w:hAnsi="Tahoma" w:cs="Tahoma"/>
                <w:b/>
                <w:bCs/>
                <w:sz w:val="19"/>
                <w:szCs w:val="19"/>
              </w:rPr>
            </w:pPr>
          </w:p>
        </w:tc>
        <w:tc>
          <w:tcPr>
            <w:tcW w:w="2063" w:type="dxa"/>
            <w:tcBorders>
              <w:top w:val="single" w:sz="6" w:space="0" w:color="auto"/>
              <w:left w:val="single" w:sz="6" w:space="0" w:color="auto"/>
              <w:bottom w:val="single" w:sz="6" w:space="0" w:color="auto"/>
              <w:right w:val="single" w:sz="6" w:space="0" w:color="auto"/>
            </w:tcBorders>
          </w:tcPr>
          <w:p w14:paraId="22C09C7B" w14:textId="77777777" w:rsidR="00625583" w:rsidRPr="00EA7AB1" w:rsidRDefault="00625583" w:rsidP="00191CED">
            <w:pPr>
              <w:ind w:left="-126" w:right="-122"/>
              <w:jc w:val="center"/>
              <w:rPr>
                <w:rFonts w:ascii="Tahoma" w:hAnsi="Tahoma" w:cs="Tahoma"/>
                <w:b/>
                <w:sz w:val="19"/>
                <w:szCs w:val="19"/>
              </w:rPr>
            </w:pPr>
            <w:r w:rsidRPr="00625583">
              <w:rPr>
                <w:rFonts w:ascii="Tahoma" w:hAnsi="Tahoma" w:cs="Tahoma"/>
                <w:b/>
                <w:sz w:val="19"/>
                <w:szCs w:val="19"/>
              </w:rPr>
              <w:t>8.MS-LS1-7</w:t>
            </w:r>
          </w:p>
        </w:tc>
        <w:tc>
          <w:tcPr>
            <w:tcW w:w="6912" w:type="dxa"/>
            <w:tcBorders>
              <w:top w:val="single" w:sz="6" w:space="0" w:color="auto"/>
              <w:left w:val="single" w:sz="6" w:space="0" w:color="auto"/>
              <w:bottom w:val="single" w:sz="6" w:space="0" w:color="auto"/>
              <w:right w:val="single" w:sz="6" w:space="0" w:color="auto"/>
            </w:tcBorders>
          </w:tcPr>
          <w:p w14:paraId="523FD73A" w14:textId="77777777" w:rsidR="00625583" w:rsidRPr="0080299D" w:rsidRDefault="00625583" w:rsidP="00625583">
            <w:pPr>
              <w:pStyle w:val="ColorfulList-Accent11"/>
              <w:keepNext/>
              <w:keepLines/>
              <w:spacing w:after="0" w:line="240" w:lineRule="auto"/>
              <w:ind w:left="0"/>
              <w:outlineLvl w:val="2"/>
              <w:rPr>
                <w:rFonts w:ascii="Tahoma" w:hAnsi="Tahoma" w:cs="Tahoma"/>
                <w:sz w:val="19"/>
                <w:szCs w:val="19"/>
              </w:rPr>
            </w:pPr>
            <w:r w:rsidRPr="00625583">
              <w:rPr>
                <w:rFonts w:ascii="Tahoma" w:hAnsi="Tahoma" w:cs="Tahoma"/>
                <w:sz w:val="19"/>
                <w:szCs w:val="19"/>
              </w:rPr>
              <w:t>Use informational text to describe that food molecules, including carbohydrates, proteins, and fats, are broken down and rearranged through chemical reactions forming new molecules that support cell growth and/or release of energy.</w:t>
            </w:r>
          </w:p>
        </w:tc>
      </w:tr>
      <w:tr w:rsidR="00625583" w:rsidRPr="00804B3D" w14:paraId="3E3E7CAE" w14:textId="77777777" w:rsidTr="00A95D7E">
        <w:trPr>
          <w:cantSplit/>
          <w:trHeight w:val="20"/>
        </w:trPr>
        <w:tc>
          <w:tcPr>
            <w:tcW w:w="1555" w:type="dxa"/>
            <w:vMerge w:val="restart"/>
            <w:tcBorders>
              <w:top w:val="single" w:sz="6" w:space="0" w:color="auto"/>
              <w:bottom w:val="single" w:sz="6" w:space="0" w:color="auto"/>
              <w:right w:val="single" w:sz="6" w:space="0" w:color="auto"/>
            </w:tcBorders>
          </w:tcPr>
          <w:p w14:paraId="4200BCD6" w14:textId="77777777" w:rsidR="00625583" w:rsidRPr="00EA7AB1" w:rsidRDefault="00625583" w:rsidP="00191CED">
            <w:pPr>
              <w:spacing w:after="0" w:line="240" w:lineRule="auto"/>
              <w:ind w:left="0"/>
              <w:rPr>
                <w:rFonts w:ascii="Tahoma" w:eastAsia="Times New Roman" w:hAnsi="Tahoma" w:cs="Tahoma"/>
                <w:b/>
                <w:bCs/>
                <w:sz w:val="19"/>
                <w:szCs w:val="19"/>
              </w:rPr>
            </w:pPr>
            <w:r w:rsidRPr="00625583">
              <w:rPr>
                <w:rFonts w:ascii="Tahoma" w:eastAsia="Times New Roman" w:hAnsi="Tahoma" w:cs="Tahoma"/>
                <w:b/>
                <w:bCs/>
                <w:sz w:val="19"/>
                <w:szCs w:val="19"/>
              </w:rPr>
              <w:t>Heredity: Inheritance and Variation of Traits</w:t>
            </w:r>
          </w:p>
        </w:tc>
        <w:tc>
          <w:tcPr>
            <w:tcW w:w="2063" w:type="dxa"/>
            <w:tcBorders>
              <w:top w:val="single" w:sz="6" w:space="0" w:color="auto"/>
              <w:left w:val="single" w:sz="6" w:space="0" w:color="auto"/>
              <w:bottom w:val="single" w:sz="6" w:space="0" w:color="auto"/>
              <w:right w:val="single" w:sz="6" w:space="0" w:color="auto"/>
            </w:tcBorders>
          </w:tcPr>
          <w:p w14:paraId="31593316" w14:textId="77777777" w:rsidR="00625583" w:rsidRPr="00EA7AB1" w:rsidRDefault="00625583" w:rsidP="00191CED">
            <w:pPr>
              <w:ind w:left="-126" w:right="-122"/>
              <w:jc w:val="center"/>
              <w:rPr>
                <w:rFonts w:ascii="Tahoma" w:hAnsi="Tahoma" w:cs="Tahoma"/>
                <w:b/>
                <w:sz w:val="19"/>
                <w:szCs w:val="19"/>
              </w:rPr>
            </w:pPr>
            <w:r w:rsidRPr="00625583">
              <w:rPr>
                <w:rFonts w:ascii="Tahoma" w:hAnsi="Tahoma" w:cs="Tahoma"/>
                <w:b/>
                <w:sz w:val="19"/>
                <w:szCs w:val="19"/>
              </w:rPr>
              <w:t>8.MS-LS3-1</w:t>
            </w:r>
          </w:p>
        </w:tc>
        <w:tc>
          <w:tcPr>
            <w:tcW w:w="6912" w:type="dxa"/>
            <w:tcBorders>
              <w:top w:val="single" w:sz="6" w:space="0" w:color="auto"/>
              <w:left w:val="single" w:sz="6" w:space="0" w:color="auto"/>
              <w:bottom w:val="single" w:sz="6" w:space="0" w:color="auto"/>
              <w:right w:val="single" w:sz="6" w:space="0" w:color="auto"/>
            </w:tcBorders>
          </w:tcPr>
          <w:p w14:paraId="4609A88F" w14:textId="77777777" w:rsidR="00625583" w:rsidRPr="0080299D" w:rsidRDefault="00625583" w:rsidP="00625583">
            <w:pPr>
              <w:pStyle w:val="ColorfulList-Accent11"/>
              <w:keepNext/>
              <w:keepLines/>
              <w:spacing w:after="0" w:line="240" w:lineRule="auto"/>
              <w:ind w:left="0"/>
              <w:outlineLvl w:val="2"/>
              <w:rPr>
                <w:rFonts w:ascii="Tahoma" w:hAnsi="Tahoma" w:cs="Tahoma"/>
                <w:sz w:val="19"/>
                <w:szCs w:val="19"/>
              </w:rPr>
            </w:pPr>
            <w:r w:rsidRPr="00625583">
              <w:rPr>
                <w:rFonts w:ascii="Tahoma" w:hAnsi="Tahoma" w:cs="Tahoma"/>
                <w:sz w:val="19"/>
                <w:szCs w:val="19"/>
              </w:rPr>
              <w:t>Develop and use a model to describe that structural changes to genes (</w:t>
            </w:r>
            <w:r w:rsidRPr="0080299D">
              <w:rPr>
                <w:rFonts w:ascii="Tahoma" w:hAnsi="Tahoma" w:cs="Tahoma"/>
                <w:sz w:val="19"/>
                <w:szCs w:val="19"/>
              </w:rPr>
              <w:t>mutations</w:t>
            </w:r>
            <w:r w:rsidRPr="00625583">
              <w:rPr>
                <w:rFonts w:ascii="Tahoma" w:hAnsi="Tahoma" w:cs="Tahoma"/>
                <w:sz w:val="19"/>
                <w:szCs w:val="19"/>
              </w:rPr>
              <w:t>)</w:t>
            </w:r>
            <w:r w:rsidRPr="0080299D">
              <w:rPr>
                <w:rFonts w:ascii="Tahoma" w:hAnsi="Tahoma" w:cs="Tahoma"/>
                <w:sz w:val="19"/>
                <w:szCs w:val="19"/>
              </w:rPr>
              <w:t xml:space="preserve"> may or may not result in changes to proteins, and if there are changes to proteins there may be harmful, beneficial, or neutral changes to traits. </w:t>
            </w:r>
          </w:p>
          <w:p w14:paraId="7B94606B" w14:textId="77777777" w:rsidR="00625583" w:rsidRPr="00625583" w:rsidRDefault="00625583" w:rsidP="00625583">
            <w:pPr>
              <w:pStyle w:val="ColorfulList-Accent11"/>
              <w:keepNext/>
              <w:keepLines/>
              <w:spacing w:after="0" w:line="240" w:lineRule="auto"/>
              <w:ind w:left="0"/>
              <w:outlineLvl w:val="2"/>
              <w:rPr>
                <w:rFonts w:ascii="Tahoma" w:hAnsi="Tahoma" w:cs="Tahoma"/>
                <w:sz w:val="19"/>
                <w:szCs w:val="19"/>
              </w:rPr>
            </w:pPr>
          </w:p>
          <w:p w14:paraId="0643ED59" w14:textId="77777777" w:rsidR="00625583" w:rsidRPr="00625583" w:rsidRDefault="00625583" w:rsidP="00625583">
            <w:pPr>
              <w:pStyle w:val="ColorfulList-Accent11"/>
              <w:keepNext/>
              <w:keepLines/>
              <w:spacing w:after="0" w:line="240" w:lineRule="auto"/>
              <w:ind w:left="0"/>
              <w:outlineLvl w:val="2"/>
              <w:rPr>
                <w:rFonts w:ascii="Tahoma" w:hAnsi="Tahoma" w:cs="Tahoma"/>
                <w:sz w:val="19"/>
                <w:szCs w:val="19"/>
              </w:rPr>
            </w:pPr>
            <w:r w:rsidRPr="00625583">
              <w:rPr>
                <w:rFonts w:ascii="Tahoma" w:hAnsi="Tahoma" w:cs="Tahoma"/>
                <w:sz w:val="19"/>
                <w:szCs w:val="19"/>
              </w:rPr>
              <w:t xml:space="preserve">Clarification Statements: </w:t>
            </w:r>
          </w:p>
          <w:p w14:paraId="76F52833" w14:textId="77777777" w:rsidR="00625583" w:rsidRPr="00625583" w:rsidRDefault="00625583"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625583">
              <w:rPr>
                <w:rFonts w:ascii="Tahoma" w:eastAsia="Times New Roman" w:hAnsi="Tahoma" w:cs="Tahoma"/>
                <w:sz w:val="19"/>
                <w:szCs w:val="19"/>
              </w:rPr>
              <w:t xml:space="preserve">An example of a beneficial change to the organism may be a strain of bacteria becoming resistant to an antibiotic. </w:t>
            </w:r>
          </w:p>
          <w:p w14:paraId="3614278F" w14:textId="77777777" w:rsidR="00625583" w:rsidRPr="0080299D" w:rsidRDefault="00625583"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625583">
              <w:rPr>
                <w:rFonts w:ascii="Tahoma" w:eastAsia="Times New Roman" w:hAnsi="Tahoma" w:cs="Tahoma"/>
                <w:sz w:val="19"/>
                <w:szCs w:val="19"/>
              </w:rPr>
              <w:t>A harmful change could be the development of cancer; a neutral change may change the hair color of an organism with no direct consequence.</w:t>
            </w:r>
          </w:p>
        </w:tc>
      </w:tr>
      <w:tr w:rsidR="00625583" w:rsidRPr="00804B3D" w14:paraId="7AB7E56C" w14:textId="77777777" w:rsidTr="00A95D7E">
        <w:trPr>
          <w:cantSplit/>
          <w:trHeight w:val="20"/>
        </w:trPr>
        <w:tc>
          <w:tcPr>
            <w:tcW w:w="1555" w:type="dxa"/>
            <w:vMerge/>
            <w:tcBorders>
              <w:bottom w:val="single" w:sz="6" w:space="0" w:color="auto"/>
              <w:right w:val="single" w:sz="6" w:space="0" w:color="auto"/>
            </w:tcBorders>
          </w:tcPr>
          <w:p w14:paraId="7E41EFFB" w14:textId="77777777" w:rsidR="00625583" w:rsidRPr="00EA7AB1" w:rsidRDefault="00625583" w:rsidP="00191CED">
            <w:pPr>
              <w:spacing w:after="0" w:line="240" w:lineRule="auto"/>
              <w:ind w:left="0"/>
              <w:rPr>
                <w:rFonts w:ascii="Tahoma" w:eastAsia="Times New Roman" w:hAnsi="Tahoma" w:cs="Tahoma"/>
                <w:b/>
                <w:bCs/>
                <w:sz w:val="19"/>
                <w:szCs w:val="19"/>
              </w:rPr>
            </w:pPr>
          </w:p>
        </w:tc>
        <w:tc>
          <w:tcPr>
            <w:tcW w:w="2063" w:type="dxa"/>
            <w:tcBorders>
              <w:top w:val="single" w:sz="6" w:space="0" w:color="auto"/>
              <w:left w:val="single" w:sz="6" w:space="0" w:color="auto"/>
              <w:bottom w:val="single" w:sz="6" w:space="0" w:color="auto"/>
              <w:right w:val="single" w:sz="6" w:space="0" w:color="auto"/>
            </w:tcBorders>
          </w:tcPr>
          <w:p w14:paraId="42A0690B" w14:textId="77777777" w:rsidR="00625583" w:rsidRPr="00EA7AB1" w:rsidRDefault="00625583" w:rsidP="00191CED">
            <w:pPr>
              <w:ind w:left="-126" w:right="-122"/>
              <w:jc w:val="center"/>
              <w:rPr>
                <w:rFonts w:ascii="Tahoma" w:hAnsi="Tahoma" w:cs="Tahoma"/>
                <w:b/>
                <w:sz w:val="19"/>
                <w:szCs w:val="19"/>
              </w:rPr>
            </w:pPr>
            <w:r w:rsidRPr="00625583">
              <w:rPr>
                <w:rFonts w:ascii="Tahoma" w:hAnsi="Tahoma" w:cs="Tahoma"/>
                <w:b/>
                <w:sz w:val="19"/>
                <w:szCs w:val="19"/>
              </w:rPr>
              <w:t>8.MS-LS3-2</w:t>
            </w:r>
          </w:p>
        </w:tc>
        <w:tc>
          <w:tcPr>
            <w:tcW w:w="6912" w:type="dxa"/>
            <w:tcBorders>
              <w:top w:val="single" w:sz="6" w:space="0" w:color="auto"/>
              <w:left w:val="single" w:sz="6" w:space="0" w:color="auto"/>
              <w:bottom w:val="single" w:sz="6" w:space="0" w:color="auto"/>
              <w:right w:val="single" w:sz="6" w:space="0" w:color="auto"/>
            </w:tcBorders>
          </w:tcPr>
          <w:p w14:paraId="1EEAA463" w14:textId="77777777" w:rsidR="00625583" w:rsidRPr="00625583" w:rsidRDefault="00625583" w:rsidP="00625583">
            <w:pPr>
              <w:pStyle w:val="ColorfulList-Accent11"/>
              <w:keepNext/>
              <w:keepLines/>
              <w:spacing w:after="0" w:line="240" w:lineRule="auto"/>
              <w:ind w:left="0"/>
              <w:outlineLvl w:val="2"/>
              <w:rPr>
                <w:rFonts w:ascii="Tahoma" w:hAnsi="Tahoma" w:cs="Tahoma"/>
                <w:sz w:val="19"/>
                <w:szCs w:val="19"/>
              </w:rPr>
            </w:pPr>
            <w:r w:rsidRPr="00625583">
              <w:rPr>
                <w:rFonts w:ascii="Tahoma" w:hAnsi="Tahoma" w:cs="Tahoma"/>
                <w:sz w:val="19"/>
                <w:szCs w:val="19"/>
              </w:rPr>
              <w:t>Construct an argument based on evidence for how</w:t>
            </w:r>
            <w:r w:rsidRPr="00625583" w:rsidDel="00B67D8F">
              <w:rPr>
                <w:rFonts w:ascii="Tahoma" w:hAnsi="Tahoma" w:cs="Tahoma"/>
                <w:sz w:val="19"/>
                <w:szCs w:val="19"/>
              </w:rPr>
              <w:t xml:space="preserve"> </w:t>
            </w:r>
            <w:r w:rsidRPr="00625583">
              <w:rPr>
                <w:rFonts w:ascii="Tahoma" w:hAnsi="Tahoma" w:cs="Tahoma"/>
                <w:sz w:val="19"/>
                <w:szCs w:val="19"/>
              </w:rPr>
              <w:t xml:space="preserve">asexual reproduction results in offspring with identical genetic information and sexual reproduction results in offspring with genetic variation. </w:t>
            </w:r>
            <w:r w:rsidR="001C3679">
              <w:rPr>
                <w:rFonts w:ascii="Tahoma" w:hAnsi="Tahoma" w:cs="Tahoma"/>
                <w:sz w:val="19"/>
                <w:szCs w:val="19"/>
              </w:rPr>
              <w:t>Compare/contrast</w:t>
            </w:r>
            <w:r w:rsidRPr="00625583">
              <w:rPr>
                <w:rFonts w:ascii="Tahoma" w:hAnsi="Tahoma" w:cs="Tahoma"/>
                <w:sz w:val="19"/>
                <w:szCs w:val="19"/>
              </w:rPr>
              <w:t xml:space="preserve"> advantages and disadvantages of asexual and sexual reproduction.</w:t>
            </w:r>
          </w:p>
          <w:p w14:paraId="2AB13831" w14:textId="77777777" w:rsidR="00625583" w:rsidRPr="00625583" w:rsidRDefault="00625583" w:rsidP="00625583">
            <w:pPr>
              <w:pStyle w:val="ColorfulList-Accent11"/>
              <w:keepNext/>
              <w:keepLines/>
              <w:spacing w:after="0" w:line="240" w:lineRule="auto"/>
              <w:ind w:left="0"/>
              <w:outlineLvl w:val="2"/>
              <w:rPr>
                <w:rFonts w:ascii="Tahoma" w:hAnsi="Tahoma" w:cs="Tahoma"/>
                <w:sz w:val="19"/>
                <w:szCs w:val="19"/>
              </w:rPr>
            </w:pPr>
            <w:r w:rsidRPr="00625583">
              <w:rPr>
                <w:rFonts w:ascii="Tahoma" w:hAnsi="Tahoma" w:cs="Tahoma"/>
                <w:sz w:val="19"/>
                <w:szCs w:val="19"/>
              </w:rPr>
              <w:t xml:space="preserve"> </w:t>
            </w:r>
          </w:p>
          <w:p w14:paraId="6BC57B8D" w14:textId="77777777" w:rsidR="00625583" w:rsidRPr="00625583" w:rsidRDefault="00625583" w:rsidP="00625583">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Statements: </w:t>
            </w:r>
          </w:p>
          <w:p w14:paraId="1221C291" w14:textId="77777777" w:rsidR="00625583" w:rsidRPr="00625583" w:rsidRDefault="00625583"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625583">
              <w:rPr>
                <w:rFonts w:ascii="Tahoma" w:eastAsia="Times New Roman" w:hAnsi="Tahoma" w:cs="Tahoma"/>
                <w:sz w:val="19"/>
                <w:szCs w:val="19"/>
              </w:rPr>
              <w:t xml:space="preserve">Examples of an advantage of sexual reproduction can include genetic variation when the environment changes or a disease is introduced, while examples of an advantage of asexual reproduction can include not using energy to find a mate and fast reproduction rates. </w:t>
            </w:r>
          </w:p>
          <w:p w14:paraId="3431EF58" w14:textId="77777777" w:rsidR="00625583" w:rsidRPr="0080299D" w:rsidRDefault="00625583"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625583">
              <w:rPr>
                <w:rFonts w:ascii="Tahoma" w:eastAsia="Times New Roman" w:hAnsi="Tahoma" w:cs="Tahoma"/>
                <w:sz w:val="19"/>
                <w:szCs w:val="19"/>
              </w:rPr>
              <w:t>Examples of a disadvantage of sexual reproduction can include using resources to find a mate, while a disadvantage in asexual reproduction can be the lack of genetic variation when the environment changes or a disease is introduced.</w:t>
            </w:r>
          </w:p>
        </w:tc>
      </w:tr>
    </w:tbl>
    <w:p w14:paraId="7BE953FF" w14:textId="77777777" w:rsidR="00625583" w:rsidRDefault="00625583" w:rsidP="00625583">
      <w:pPr>
        <w:spacing w:after="0" w:line="240" w:lineRule="auto"/>
        <w:ind w:left="0"/>
        <w:rPr>
          <w:rFonts w:ascii="Tahoma" w:hAnsi="Tahoma" w:cs="Tahoma"/>
        </w:rPr>
      </w:pPr>
      <w:r>
        <w:rPr>
          <w:rFonts w:ascii="Tahoma" w:hAnsi="Tahoma" w:cs="Tahoma"/>
        </w:rPr>
        <w:br w:type="page"/>
      </w:r>
    </w:p>
    <w:p w14:paraId="41484FE7" w14:textId="77777777" w:rsidR="00625583" w:rsidRPr="00EA1AFE" w:rsidRDefault="00625583" w:rsidP="00625583">
      <w:pPr>
        <w:keepNext/>
        <w:spacing w:after="0" w:line="240" w:lineRule="auto"/>
        <w:ind w:left="-540"/>
        <w:outlineLvl w:val="0"/>
        <w:rPr>
          <w:rFonts w:ascii="Tahoma" w:eastAsia="Times New Roman" w:hAnsi="Tahoma" w:cs="Tahoma"/>
          <w:sz w:val="28"/>
          <w:szCs w:val="20"/>
        </w:rPr>
      </w:pPr>
      <w:r w:rsidRPr="00EA1AFE">
        <w:rPr>
          <w:rFonts w:ascii="Tahoma" w:eastAsia="Times New Roman" w:hAnsi="Tahoma" w:cs="Tahoma"/>
          <w:b/>
          <w:color w:val="000000"/>
          <w:sz w:val="28"/>
          <w:szCs w:val="20"/>
        </w:rPr>
        <w:t xml:space="preserve">CONTENT </w:t>
      </w:r>
      <w:r w:rsidRPr="00EA1AFE">
        <w:rPr>
          <w:rFonts w:ascii="Tahoma" w:eastAsia="Times New Roman" w:hAnsi="Tahoma" w:cs="Tahoma"/>
          <w:sz w:val="28"/>
          <w:szCs w:val="20"/>
        </w:rPr>
        <w:t xml:space="preserve">  Science and Technology/Engineering</w:t>
      </w:r>
    </w:p>
    <w:p w14:paraId="0E2E2AE9" w14:textId="77777777" w:rsidR="00625583" w:rsidRDefault="00625583" w:rsidP="00625583">
      <w:pPr>
        <w:spacing w:after="0" w:line="240" w:lineRule="auto"/>
        <w:ind w:left="0"/>
        <w:rPr>
          <w:rFonts w:ascii="Tahoma" w:eastAsia="Times New Roman" w:hAnsi="Tahoma" w:cs="Tahoma"/>
          <w:sz w:val="28"/>
          <w:szCs w:val="20"/>
        </w:rPr>
      </w:pPr>
      <w:r w:rsidRPr="00344361">
        <w:rPr>
          <w:rFonts w:ascii="Tahoma" w:eastAsia="Times New Roman" w:hAnsi="Tahoma" w:cs="Times New Roman"/>
          <w:b/>
          <w:caps/>
          <w:color w:val="000000"/>
          <w:sz w:val="28"/>
          <w:szCs w:val="24"/>
        </w:rPr>
        <w:t>Discipline</w:t>
      </w:r>
      <w:r w:rsidRPr="00EA1AFE">
        <w:rPr>
          <w:rFonts w:ascii="Tahoma" w:eastAsia="Times New Roman" w:hAnsi="Tahoma" w:cs="Times New Roman"/>
          <w:sz w:val="28"/>
          <w:szCs w:val="24"/>
        </w:rPr>
        <w:t xml:space="preserve">   </w:t>
      </w:r>
      <w:r>
        <w:rPr>
          <w:rFonts w:ascii="Tahoma" w:eastAsia="Times New Roman" w:hAnsi="Tahoma" w:cs="Tahoma"/>
          <w:sz w:val="28"/>
          <w:szCs w:val="20"/>
        </w:rPr>
        <w:t>Life Science</w:t>
      </w:r>
    </w:p>
    <w:p w14:paraId="1C30E5E4" w14:textId="77777777" w:rsidR="00625583" w:rsidRPr="00EA1AFE" w:rsidRDefault="00625583" w:rsidP="00625583">
      <w:pPr>
        <w:spacing w:after="0" w:line="240" w:lineRule="auto"/>
        <w:ind w:left="0"/>
        <w:rPr>
          <w:rFonts w:eastAsia="Times New Roman" w:cs="Times New Roman"/>
          <w:sz w:val="24"/>
          <w:szCs w:val="24"/>
        </w:rPr>
      </w:pPr>
    </w:p>
    <w:tbl>
      <w:tblPr>
        <w:tblW w:w="10530" w:type="dxa"/>
        <w:tblInd w:w="-630" w:type="dxa"/>
        <w:tblLayout w:type="fixed"/>
        <w:tblCellMar>
          <w:top w:w="86" w:type="dxa"/>
          <w:left w:w="115" w:type="dxa"/>
          <w:bottom w:w="86" w:type="dxa"/>
          <w:right w:w="115" w:type="dxa"/>
        </w:tblCellMar>
        <w:tblLook w:val="0000" w:firstRow="0" w:lastRow="0" w:firstColumn="0" w:lastColumn="0" w:noHBand="0" w:noVBand="0"/>
      </w:tblPr>
      <w:tblGrid>
        <w:gridCol w:w="1555"/>
        <w:gridCol w:w="2063"/>
        <w:gridCol w:w="6912"/>
      </w:tblGrid>
      <w:tr w:rsidR="00625583" w:rsidRPr="00344361" w14:paraId="0AFA41CC" w14:textId="77777777" w:rsidTr="00A95D7E">
        <w:trPr>
          <w:cantSplit/>
        </w:trPr>
        <w:tc>
          <w:tcPr>
            <w:tcW w:w="10530" w:type="dxa"/>
            <w:gridSpan w:val="3"/>
            <w:tcBorders>
              <w:top w:val="single" w:sz="6" w:space="0" w:color="auto"/>
            </w:tcBorders>
            <w:shd w:val="clear" w:color="auto" w:fill="C0C0C0"/>
          </w:tcPr>
          <w:p w14:paraId="1AF02CFA" w14:textId="77777777" w:rsidR="00625583" w:rsidRPr="00344361" w:rsidRDefault="00625583" w:rsidP="00625583">
            <w:pPr>
              <w:keepNext/>
              <w:spacing w:after="0" w:line="240" w:lineRule="auto"/>
              <w:ind w:left="0"/>
              <w:jc w:val="center"/>
              <w:outlineLvl w:val="7"/>
              <w:rPr>
                <w:rFonts w:ascii="Tahoma" w:eastAsia="Times New Roman" w:hAnsi="Tahoma" w:cs="Tahoma"/>
                <w:b/>
                <w:color w:val="000000"/>
                <w:sz w:val="36"/>
                <w:szCs w:val="20"/>
              </w:rPr>
            </w:pPr>
            <w:r w:rsidRPr="00344361">
              <w:rPr>
                <w:rFonts w:ascii="Tahoma" w:eastAsia="Times New Roman" w:hAnsi="Tahoma" w:cs="Tahoma"/>
                <w:b/>
                <w:color w:val="000000"/>
                <w:sz w:val="36"/>
                <w:szCs w:val="20"/>
              </w:rPr>
              <w:t xml:space="preserve">Grade Level: </w:t>
            </w:r>
            <w:r>
              <w:rPr>
                <w:rFonts w:ascii="Tahoma" w:eastAsia="Times New Roman" w:hAnsi="Tahoma" w:cs="Tahoma"/>
                <w:b/>
                <w:color w:val="000000"/>
                <w:sz w:val="36"/>
                <w:szCs w:val="20"/>
              </w:rPr>
              <w:t xml:space="preserve">Grade 8 </w:t>
            </w:r>
          </w:p>
        </w:tc>
      </w:tr>
      <w:tr w:rsidR="00625583" w:rsidRPr="00344361" w14:paraId="4C0AE72A" w14:textId="77777777" w:rsidTr="00A95D7E">
        <w:trPr>
          <w:cantSplit/>
        </w:trPr>
        <w:tc>
          <w:tcPr>
            <w:tcW w:w="1555" w:type="dxa"/>
            <w:tcBorders>
              <w:bottom w:val="single" w:sz="6" w:space="0" w:color="auto"/>
              <w:right w:val="single" w:sz="6" w:space="0" w:color="auto"/>
            </w:tcBorders>
            <w:shd w:val="clear" w:color="auto" w:fill="808080"/>
          </w:tcPr>
          <w:p w14:paraId="3DBAF3D2" w14:textId="77777777" w:rsidR="00625583" w:rsidRPr="00E743B3" w:rsidRDefault="00625583" w:rsidP="00191CED">
            <w:pPr>
              <w:spacing w:after="0" w:line="240" w:lineRule="auto"/>
              <w:ind w:left="0"/>
              <w:jc w:val="center"/>
              <w:rPr>
                <w:rFonts w:ascii="Tahoma" w:eastAsia="Times New Roman" w:hAnsi="Tahoma" w:cs="Times New Roman"/>
                <w:sz w:val="28"/>
                <w:szCs w:val="24"/>
              </w:rPr>
            </w:pPr>
            <w:r w:rsidRPr="00E743B3">
              <w:rPr>
                <w:rFonts w:ascii="Tahoma" w:eastAsia="Times New Roman" w:hAnsi="Tahoma" w:cs="Times New Roman"/>
                <w:sz w:val="28"/>
                <w:szCs w:val="24"/>
              </w:rPr>
              <w:t xml:space="preserve">Core </w:t>
            </w:r>
          </w:p>
          <w:p w14:paraId="4828886B" w14:textId="77777777" w:rsidR="00625583" w:rsidRPr="00E743B3" w:rsidRDefault="00625583" w:rsidP="00191CED">
            <w:pPr>
              <w:spacing w:after="0" w:line="240" w:lineRule="auto"/>
              <w:ind w:left="0"/>
              <w:jc w:val="center"/>
              <w:rPr>
                <w:rFonts w:ascii="Tahoma" w:eastAsia="Times New Roman" w:hAnsi="Tahoma" w:cs="Times New Roman"/>
                <w:sz w:val="28"/>
                <w:szCs w:val="24"/>
              </w:rPr>
            </w:pPr>
            <w:r w:rsidRPr="00E743B3">
              <w:rPr>
                <w:rFonts w:ascii="Tahoma" w:eastAsia="Times New Roman" w:hAnsi="Tahoma" w:cs="Times New Roman"/>
                <w:sz w:val="28"/>
                <w:szCs w:val="24"/>
              </w:rPr>
              <w:t>Idea</w:t>
            </w:r>
          </w:p>
        </w:tc>
        <w:tc>
          <w:tcPr>
            <w:tcW w:w="8975" w:type="dxa"/>
            <w:gridSpan w:val="2"/>
            <w:tcBorders>
              <w:left w:val="single" w:sz="6" w:space="0" w:color="auto"/>
              <w:bottom w:val="single" w:sz="6" w:space="0" w:color="auto"/>
              <w:right w:val="single" w:sz="6" w:space="0" w:color="auto"/>
            </w:tcBorders>
            <w:shd w:val="clear" w:color="auto" w:fill="808080"/>
            <w:vAlign w:val="center"/>
          </w:tcPr>
          <w:p w14:paraId="56065580" w14:textId="77777777" w:rsidR="00625583" w:rsidRPr="00E743B3" w:rsidRDefault="00625583" w:rsidP="00191CED">
            <w:pPr>
              <w:spacing w:after="0" w:line="240" w:lineRule="auto"/>
              <w:ind w:left="0"/>
              <w:jc w:val="center"/>
              <w:rPr>
                <w:rFonts w:ascii="Tahoma" w:eastAsia="Times New Roman" w:hAnsi="Tahoma" w:cs="Times New Roman"/>
                <w:sz w:val="28"/>
                <w:szCs w:val="24"/>
              </w:rPr>
            </w:pPr>
            <w:r w:rsidRPr="00E743B3">
              <w:rPr>
                <w:rFonts w:ascii="Tahoma" w:eastAsia="Times New Roman" w:hAnsi="Tahoma" w:cs="Times New Roman"/>
                <w:sz w:val="28"/>
                <w:szCs w:val="24"/>
              </w:rPr>
              <w:t>Learning Standards as written</w:t>
            </w:r>
          </w:p>
        </w:tc>
      </w:tr>
      <w:tr w:rsidR="00625583" w:rsidRPr="00804B3D" w14:paraId="0E9093C7" w14:textId="77777777" w:rsidTr="00A95D7E">
        <w:trPr>
          <w:cantSplit/>
          <w:trHeight w:val="20"/>
        </w:trPr>
        <w:tc>
          <w:tcPr>
            <w:tcW w:w="1555" w:type="dxa"/>
            <w:tcBorders>
              <w:top w:val="single" w:sz="6" w:space="0" w:color="auto"/>
              <w:bottom w:val="single" w:sz="6" w:space="0" w:color="auto"/>
              <w:right w:val="single" w:sz="6" w:space="0" w:color="auto"/>
            </w:tcBorders>
          </w:tcPr>
          <w:p w14:paraId="59532407" w14:textId="77777777" w:rsidR="00625583" w:rsidRPr="00EA7AB1" w:rsidRDefault="00625583" w:rsidP="00191CED">
            <w:pPr>
              <w:spacing w:after="0" w:line="240" w:lineRule="auto"/>
              <w:ind w:left="0"/>
              <w:rPr>
                <w:rFonts w:ascii="Tahoma" w:eastAsia="Times New Roman" w:hAnsi="Tahoma" w:cs="Tahoma"/>
                <w:b/>
                <w:bCs/>
                <w:sz w:val="19"/>
                <w:szCs w:val="19"/>
              </w:rPr>
            </w:pPr>
            <w:r w:rsidRPr="00625583">
              <w:rPr>
                <w:rFonts w:ascii="Tahoma" w:eastAsia="Times New Roman" w:hAnsi="Tahoma" w:cs="Tahoma"/>
                <w:b/>
                <w:bCs/>
                <w:sz w:val="19"/>
                <w:szCs w:val="19"/>
              </w:rPr>
              <w:t>Heredity: Inheritance and Variation of Traits</w:t>
            </w:r>
            <w:r>
              <w:rPr>
                <w:rFonts w:ascii="Tahoma" w:eastAsia="Times New Roman" w:hAnsi="Tahoma" w:cs="Tahoma"/>
                <w:b/>
                <w:bCs/>
                <w:sz w:val="19"/>
                <w:szCs w:val="19"/>
              </w:rPr>
              <w:t xml:space="preserve"> (cont.)</w:t>
            </w:r>
          </w:p>
        </w:tc>
        <w:tc>
          <w:tcPr>
            <w:tcW w:w="2063" w:type="dxa"/>
            <w:tcBorders>
              <w:top w:val="single" w:sz="6" w:space="0" w:color="auto"/>
              <w:left w:val="single" w:sz="6" w:space="0" w:color="auto"/>
              <w:bottom w:val="single" w:sz="6" w:space="0" w:color="auto"/>
              <w:right w:val="single" w:sz="6" w:space="0" w:color="auto"/>
            </w:tcBorders>
          </w:tcPr>
          <w:p w14:paraId="6599FE5A" w14:textId="77777777" w:rsidR="00625583" w:rsidRPr="00EA7AB1" w:rsidRDefault="00625583" w:rsidP="00191CED">
            <w:pPr>
              <w:ind w:left="-126" w:right="-122"/>
              <w:jc w:val="center"/>
              <w:rPr>
                <w:rFonts w:ascii="Tahoma" w:hAnsi="Tahoma" w:cs="Tahoma"/>
                <w:b/>
                <w:sz w:val="19"/>
                <w:szCs w:val="19"/>
              </w:rPr>
            </w:pPr>
            <w:r w:rsidRPr="00625583">
              <w:rPr>
                <w:rFonts w:ascii="Tahoma" w:hAnsi="Tahoma" w:cs="Tahoma"/>
                <w:b/>
                <w:sz w:val="19"/>
                <w:szCs w:val="19"/>
              </w:rPr>
              <w:t>8.MS-LS3-4(MA)</w:t>
            </w:r>
          </w:p>
        </w:tc>
        <w:tc>
          <w:tcPr>
            <w:tcW w:w="6912" w:type="dxa"/>
            <w:tcBorders>
              <w:top w:val="single" w:sz="6" w:space="0" w:color="auto"/>
              <w:left w:val="single" w:sz="6" w:space="0" w:color="auto"/>
              <w:bottom w:val="single" w:sz="6" w:space="0" w:color="auto"/>
              <w:right w:val="single" w:sz="6" w:space="0" w:color="auto"/>
            </w:tcBorders>
          </w:tcPr>
          <w:p w14:paraId="5FBFAC6B" w14:textId="77777777" w:rsidR="00625583" w:rsidRPr="00625583" w:rsidRDefault="00625583" w:rsidP="00625583">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bCs/>
                <w:sz w:val="19"/>
                <w:szCs w:val="19"/>
              </w:rPr>
              <w:t>D</w:t>
            </w:r>
            <w:r w:rsidRPr="00625583">
              <w:rPr>
                <w:rFonts w:ascii="Tahoma" w:hAnsi="Tahoma" w:cs="Tahoma"/>
                <w:sz w:val="19"/>
                <w:szCs w:val="19"/>
              </w:rPr>
              <w:t xml:space="preserve">evelop and use a model to show that sexually reproducing organisms have two of each chromosome in their cell nuclei, and hence two variants (alleles) of each gene that can be the same or different from each other, with one random assortment of each chromosome passed down to offspring from both parents. </w:t>
            </w:r>
          </w:p>
          <w:p w14:paraId="57466A06" w14:textId="77777777" w:rsidR="00625583" w:rsidRPr="00625583" w:rsidRDefault="00625583" w:rsidP="00625583">
            <w:pPr>
              <w:pStyle w:val="ColorfulList-Accent11"/>
              <w:keepNext/>
              <w:keepLines/>
              <w:spacing w:after="0" w:line="240" w:lineRule="auto"/>
              <w:ind w:left="0"/>
              <w:outlineLvl w:val="2"/>
              <w:rPr>
                <w:rFonts w:ascii="Tahoma" w:hAnsi="Tahoma" w:cs="Tahoma"/>
                <w:sz w:val="19"/>
                <w:szCs w:val="19"/>
              </w:rPr>
            </w:pPr>
          </w:p>
          <w:p w14:paraId="435E4A43" w14:textId="77777777" w:rsidR="00625583" w:rsidRPr="0080299D" w:rsidRDefault="00625583" w:rsidP="00625583">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Clarification Statement:</w:t>
            </w:r>
          </w:p>
          <w:p w14:paraId="1353BD44" w14:textId="77777777" w:rsidR="00625583" w:rsidRPr="0080299D" w:rsidRDefault="00625583"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625583">
              <w:rPr>
                <w:rFonts w:ascii="Tahoma" w:eastAsia="Times New Roman" w:hAnsi="Tahoma" w:cs="Tahoma"/>
                <w:sz w:val="19"/>
                <w:szCs w:val="19"/>
              </w:rPr>
              <w:t>Examples of models can include Punnett squares, diagrams (e.g., simple pedigrees), and simulations.</w:t>
            </w:r>
          </w:p>
        </w:tc>
      </w:tr>
      <w:tr w:rsidR="007F643B" w:rsidRPr="00804B3D" w14:paraId="42C5EC41" w14:textId="77777777" w:rsidTr="00A95D7E">
        <w:trPr>
          <w:cantSplit/>
          <w:trHeight w:val="20"/>
        </w:trPr>
        <w:tc>
          <w:tcPr>
            <w:tcW w:w="1555" w:type="dxa"/>
            <w:vMerge w:val="restart"/>
            <w:tcBorders>
              <w:top w:val="single" w:sz="6" w:space="0" w:color="auto"/>
              <w:right w:val="single" w:sz="6" w:space="0" w:color="auto"/>
            </w:tcBorders>
          </w:tcPr>
          <w:p w14:paraId="5B81E400" w14:textId="77777777" w:rsidR="007F643B" w:rsidRPr="007F643B" w:rsidRDefault="007F643B" w:rsidP="007F643B">
            <w:pPr>
              <w:spacing w:after="0" w:line="240" w:lineRule="auto"/>
              <w:ind w:left="0"/>
              <w:rPr>
                <w:rFonts w:ascii="Tahoma" w:eastAsia="Times New Roman" w:hAnsi="Tahoma" w:cs="Tahoma"/>
                <w:b/>
                <w:bCs/>
                <w:sz w:val="19"/>
                <w:szCs w:val="19"/>
              </w:rPr>
            </w:pPr>
            <w:r w:rsidRPr="007F643B">
              <w:rPr>
                <w:rFonts w:ascii="Tahoma" w:eastAsia="Times New Roman" w:hAnsi="Tahoma" w:cs="Tahoma"/>
                <w:b/>
                <w:bCs/>
                <w:sz w:val="19"/>
                <w:szCs w:val="19"/>
              </w:rPr>
              <w:t>Biological Evolution: Unity and Diversity</w:t>
            </w:r>
          </w:p>
          <w:p w14:paraId="2114C25F" w14:textId="77777777" w:rsidR="007F643B" w:rsidRPr="00625583" w:rsidRDefault="007F643B" w:rsidP="007F643B">
            <w:pPr>
              <w:spacing w:after="0" w:line="240" w:lineRule="auto"/>
              <w:ind w:left="0"/>
              <w:rPr>
                <w:rFonts w:ascii="Tahoma" w:eastAsia="Times New Roman" w:hAnsi="Tahoma" w:cs="Tahoma"/>
                <w:b/>
                <w:bCs/>
                <w:sz w:val="19"/>
                <w:szCs w:val="19"/>
              </w:rPr>
            </w:pPr>
            <w:r w:rsidRPr="007F643B">
              <w:rPr>
                <w:rFonts w:ascii="Tahoma" w:eastAsia="Times New Roman" w:hAnsi="Tahoma" w:cs="Tahoma"/>
                <w:b/>
                <w:bCs/>
                <w:sz w:val="19"/>
                <w:szCs w:val="19"/>
              </w:rPr>
              <w:t>Biological Evolution: Unity and Diversity</w:t>
            </w:r>
          </w:p>
        </w:tc>
        <w:tc>
          <w:tcPr>
            <w:tcW w:w="2063" w:type="dxa"/>
            <w:tcBorders>
              <w:top w:val="single" w:sz="6" w:space="0" w:color="auto"/>
              <w:left w:val="single" w:sz="6" w:space="0" w:color="auto"/>
              <w:bottom w:val="single" w:sz="6" w:space="0" w:color="auto"/>
              <w:right w:val="single" w:sz="6" w:space="0" w:color="auto"/>
            </w:tcBorders>
          </w:tcPr>
          <w:p w14:paraId="34717F58" w14:textId="77777777" w:rsidR="007F643B" w:rsidRPr="00625583" w:rsidRDefault="007F643B" w:rsidP="00191CED">
            <w:pPr>
              <w:ind w:left="-126" w:right="-122"/>
              <w:jc w:val="center"/>
              <w:rPr>
                <w:rFonts w:ascii="Tahoma" w:hAnsi="Tahoma" w:cs="Tahoma"/>
                <w:b/>
                <w:sz w:val="19"/>
                <w:szCs w:val="19"/>
              </w:rPr>
            </w:pPr>
            <w:r w:rsidRPr="007F643B">
              <w:rPr>
                <w:rFonts w:ascii="Tahoma" w:hAnsi="Tahoma" w:cs="Tahoma"/>
                <w:b/>
                <w:sz w:val="19"/>
                <w:szCs w:val="19"/>
              </w:rPr>
              <w:t>8.MS-LS4-4</w:t>
            </w:r>
          </w:p>
        </w:tc>
        <w:tc>
          <w:tcPr>
            <w:tcW w:w="6912" w:type="dxa"/>
            <w:tcBorders>
              <w:top w:val="single" w:sz="6" w:space="0" w:color="auto"/>
              <w:left w:val="single" w:sz="6" w:space="0" w:color="auto"/>
              <w:bottom w:val="single" w:sz="6" w:space="0" w:color="auto"/>
              <w:right w:val="single" w:sz="6" w:space="0" w:color="auto"/>
            </w:tcBorders>
          </w:tcPr>
          <w:p w14:paraId="012F1BBA" w14:textId="77777777" w:rsidR="007F643B" w:rsidRPr="0080299D" w:rsidRDefault="007F643B" w:rsidP="007F643B">
            <w:pPr>
              <w:pStyle w:val="ColorfulList-Accent11"/>
              <w:keepNext/>
              <w:keepLines/>
              <w:spacing w:after="0" w:line="240" w:lineRule="auto"/>
              <w:ind w:left="0"/>
              <w:outlineLvl w:val="2"/>
              <w:rPr>
                <w:rFonts w:ascii="Tahoma" w:hAnsi="Tahoma" w:cs="Tahoma"/>
                <w:bCs/>
                <w:sz w:val="19"/>
                <w:szCs w:val="19"/>
              </w:rPr>
            </w:pPr>
            <w:r w:rsidRPr="0080299D">
              <w:rPr>
                <w:rFonts w:ascii="Tahoma" w:hAnsi="Tahoma" w:cs="Tahoma"/>
                <w:bCs/>
                <w:sz w:val="19"/>
                <w:szCs w:val="19"/>
              </w:rPr>
              <w:t xml:space="preserve">Use a model to describe the process of natural selection, in which genetic variations of some traits in a population increase some individuals’ likelihood of surviving and reproducing in a changing environment. Provide evidence that natural selection occurs over many generations. </w:t>
            </w:r>
          </w:p>
          <w:p w14:paraId="0747705C" w14:textId="77777777" w:rsidR="007F643B" w:rsidRPr="007F643B" w:rsidRDefault="007F643B" w:rsidP="007F643B">
            <w:pPr>
              <w:pStyle w:val="ColorfulList-Accent11"/>
              <w:keepNext/>
              <w:keepLines/>
              <w:spacing w:after="0" w:line="240" w:lineRule="auto"/>
              <w:ind w:left="0"/>
              <w:outlineLvl w:val="2"/>
              <w:rPr>
                <w:rFonts w:ascii="Tahoma" w:hAnsi="Tahoma" w:cs="Tahoma"/>
                <w:bCs/>
                <w:sz w:val="19"/>
                <w:szCs w:val="19"/>
              </w:rPr>
            </w:pPr>
          </w:p>
          <w:p w14:paraId="5AAE3F54" w14:textId="77777777" w:rsidR="007F643B" w:rsidRPr="007F643B" w:rsidRDefault="007F643B" w:rsidP="007F643B">
            <w:pPr>
              <w:pStyle w:val="ColorfulList-Accent11"/>
              <w:keepNext/>
              <w:keepLines/>
              <w:spacing w:after="0" w:line="240" w:lineRule="auto"/>
              <w:ind w:left="0"/>
              <w:outlineLvl w:val="2"/>
              <w:rPr>
                <w:rFonts w:ascii="Tahoma" w:hAnsi="Tahoma" w:cs="Tahoma"/>
                <w:bCs/>
                <w:sz w:val="19"/>
                <w:szCs w:val="19"/>
              </w:rPr>
            </w:pPr>
            <w:r w:rsidRPr="007F643B">
              <w:rPr>
                <w:rFonts w:ascii="Tahoma" w:hAnsi="Tahoma" w:cs="Tahoma"/>
                <w:bCs/>
                <w:sz w:val="19"/>
                <w:szCs w:val="19"/>
              </w:rPr>
              <w:t xml:space="preserve">Clarification Statements: </w:t>
            </w:r>
          </w:p>
          <w:p w14:paraId="69C070E9" w14:textId="77777777" w:rsidR="007F643B" w:rsidRPr="007F643B" w:rsidRDefault="007F643B"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7F643B">
              <w:rPr>
                <w:rFonts w:ascii="Tahoma" w:eastAsia="Times New Roman" w:hAnsi="Tahoma" w:cs="Tahoma"/>
                <w:sz w:val="19"/>
                <w:szCs w:val="19"/>
              </w:rPr>
              <w:t>The model should include simple probability statements and proportional reasoning.</w:t>
            </w:r>
          </w:p>
          <w:p w14:paraId="16B898AD" w14:textId="77777777" w:rsidR="007F643B" w:rsidRPr="007F643B" w:rsidRDefault="007F643B" w:rsidP="006564E3">
            <w:pPr>
              <w:numPr>
                <w:ilvl w:val="0"/>
                <w:numId w:val="3"/>
              </w:numPr>
              <w:tabs>
                <w:tab w:val="left" w:pos="-1800"/>
                <w:tab w:val="left" w:pos="-540"/>
                <w:tab w:val="left" w:pos="-360"/>
              </w:tabs>
              <w:spacing w:after="0" w:line="240" w:lineRule="auto"/>
              <w:ind w:left="612"/>
              <w:contextualSpacing/>
              <w:rPr>
                <w:rFonts w:ascii="Tahoma" w:hAnsi="Tahoma" w:cs="Tahoma"/>
                <w:bCs/>
                <w:sz w:val="19"/>
                <w:szCs w:val="19"/>
              </w:rPr>
            </w:pPr>
            <w:r w:rsidRPr="007F643B">
              <w:rPr>
                <w:rFonts w:ascii="Tahoma" w:eastAsia="Times New Roman" w:hAnsi="Tahoma" w:cs="Tahoma"/>
                <w:sz w:val="19"/>
                <w:szCs w:val="19"/>
              </w:rPr>
              <w:t>Examples of evidence can include Darwin’s finches, necks of giraffes, and peppered moths.</w:t>
            </w:r>
          </w:p>
        </w:tc>
      </w:tr>
      <w:tr w:rsidR="007F643B" w:rsidRPr="00804B3D" w14:paraId="5B4ED72A" w14:textId="77777777" w:rsidTr="00A95D7E">
        <w:trPr>
          <w:cantSplit/>
          <w:trHeight w:val="20"/>
        </w:trPr>
        <w:tc>
          <w:tcPr>
            <w:tcW w:w="1555" w:type="dxa"/>
            <w:vMerge/>
            <w:tcBorders>
              <w:bottom w:val="single" w:sz="6" w:space="0" w:color="auto"/>
              <w:right w:val="single" w:sz="6" w:space="0" w:color="auto"/>
            </w:tcBorders>
          </w:tcPr>
          <w:p w14:paraId="3E05576D" w14:textId="77777777" w:rsidR="007F643B" w:rsidRPr="007F643B" w:rsidRDefault="007F643B" w:rsidP="007F643B">
            <w:pPr>
              <w:spacing w:after="0" w:line="240" w:lineRule="auto"/>
              <w:ind w:left="0"/>
              <w:rPr>
                <w:rFonts w:ascii="Tahoma" w:eastAsia="Times New Roman" w:hAnsi="Tahoma" w:cs="Tahoma"/>
                <w:b/>
                <w:bCs/>
                <w:sz w:val="19"/>
                <w:szCs w:val="19"/>
              </w:rPr>
            </w:pPr>
          </w:p>
        </w:tc>
        <w:tc>
          <w:tcPr>
            <w:tcW w:w="2063" w:type="dxa"/>
            <w:tcBorders>
              <w:top w:val="single" w:sz="6" w:space="0" w:color="auto"/>
              <w:left w:val="single" w:sz="6" w:space="0" w:color="auto"/>
              <w:bottom w:val="single" w:sz="6" w:space="0" w:color="auto"/>
              <w:right w:val="single" w:sz="6" w:space="0" w:color="auto"/>
            </w:tcBorders>
          </w:tcPr>
          <w:p w14:paraId="6DF7B3F5" w14:textId="77777777" w:rsidR="007F643B" w:rsidRPr="00625583" w:rsidRDefault="007F643B" w:rsidP="00191CED">
            <w:pPr>
              <w:ind w:left="-126" w:right="-122"/>
              <w:jc w:val="center"/>
              <w:rPr>
                <w:rFonts w:ascii="Tahoma" w:hAnsi="Tahoma" w:cs="Tahoma"/>
                <w:b/>
                <w:sz w:val="19"/>
                <w:szCs w:val="19"/>
              </w:rPr>
            </w:pPr>
            <w:r w:rsidRPr="007F643B">
              <w:rPr>
                <w:rFonts w:ascii="Tahoma" w:hAnsi="Tahoma" w:cs="Tahoma"/>
                <w:b/>
                <w:sz w:val="19"/>
                <w:szCs w:val="19"/>
              </w:rPr>
              <w:t>8.MS-LS4-5</w:t>
            </w:r>
          </w:p>
        </w:tc>
        <w:tc>
          <w:tcPr>
            <w:tcW w:w="6912" w:type="dxa"/>
            <w:tcBorders>
              <w:top w:val="single" w:sz="6" w:space="0" w:color="auto"/>
              <w:left w:val="single" w:sz="6" w:space="0" w:color="auto"/>
              <w:bottom w:val="single" w:sz="6" w:space="0" w:color="auto"/>
              <w:right w:val="single" w:sz="6" w:space="0" w:color="auto"/>
            </w:tcBorders>
          </w:tcPr>
          <w:p w14:paraId="52BFA328" w14:textId="77777777" w:rsidR="007F643B" w:rsidRPr="0080299D" w:rsidRDefault="007F643B" w:rsidP="007F643B">
            <w:pPr>
              <w:pStyle w:val="ColorfulList-Accent11"/>
              <w:keepNext/>
              <w:keepLines/>
              <w:spacing w:after="0" w:line="240" w:lineRule="auto"/>
              <w:ind w:left="0"/>
              <w:outlineLvl w:val="2"/>
              <w:rPr>
                <w:rFonts w:ascii="Tahoma" w:hAnsi="Tahoma" w:cs="Tahoma"/>
                <w:bCs/>
                <w:sz w:val="19"/>
                <w:szCs w:val="19"/>
              </w:rPr>
            </w:pPr>
            <w:r w:rsidRPr="0080299D">
              <w:rPr>
                <w:rFonts w:ascii="Tahoma" w:hAnsi="Tahoma" w:cs="Tahoma"/>
                <w:bCs/>
                <w:sz w:val="19"/>
                <w:szCs w:val="19"/>
              </w:rPr>
              <w:t xml:space="preserve">Synthesize and communicate information about artificial selection, or the ways in which humans have changed the inheritance of desired traits in organisms. </w:t>
            </w:r>
          </w:p>
          <w:p w14:paraId="1CE317C4" w14:textId="77777777" w:rsidR="007F643B" w:rsidRPr="0080299D" w:rsidRDefault="007F643B" w:rsidP="007F643B">
            <w:pPr>
              <w:pStyle w:val="ColorfulList-Accent11"/>
              <w:keepNext/>
              <w:keepLines/>
              <w:spacing w:after="0" w:line="240" w:lineRule="auto"/>
              <w:ind w:left="0"/>
              <w:outlineLvl w:val="2"/>
              <w:rPr>
                <w:rFonts w:ascii="Tahoma" w:hAnsi="Tahoma" w:cs="Tahoma"/>
                <w:bCs/>
                <w:sz w:val="19"/>
                <w:szCs w:val="19"/>
              </w:rPr>
            </w:pPr>
          </w:p>
          <w:p w14:paraId="4F1372B3" w14:textId="77777777" w:rsidR="007F643B" w:rsidRPr="007F643B" w:rsidRDefault="007F643B" w:rsidP="007F643B">
            <w:pPr>
              <w:pStyle w:val="ColorfulList-Accent11"/>
              <w:keepNext/>
              <w:keepLines/>
              <w:spacing w:after="0" w:line="240" w:lineRule="auto"/>
              <w:ind w:left="0"/>
              <w:outlineLvl w:val="2"/>
              <w:rPr>
                <w:rFonts w:ascii="Tahoma" w:hAnsi="Tahoma" w:cs="Tahoma"/>
                <w:bCs/>
                <w:sz w:val="19"/>
                <w:szCs w:val="19"/>
              </w:rPr>
            </w:pPr>
            <w:r w:rsidRPr="007F643B">
              <w:rPr>
                <w:rFonts w:ascii="Tahoma" w:hAnsi="Tahoma" w:cs="Tahoma"/>
                <w:bCs/>
                <w:sz w:val="19"/>
                <w:szCs w:val="19"/>
              </w:rPr>
              <w:t xml:space="preserve">Clarification Statement: </w:t>
            </w:r>
          </w:p>
          <w:p w14:paraId="38241538" w14:textId="77777777" w:rsidR="007F643B" w:rsidRPr="007F643B" w:rsidRDefault="007F643B" w:rsidP="006564E3">
            <w:pPr>
              <w:numPr>
                <w:ilvl w:val="0"/>
                <w:numId w:val="3"/>
              </w:numPr>
              <w:tabs>
                <w:tab w:val="left" w:pos="-1800"/>
                <w:tab w:val="left" w:pos="-540"/>
                <w:tab w:val="left" w:pos="-360"/>
              </w:tabs>
              <w:spacing w:after="0" w:line="240" w:lineRule="auto"/>
              <w:ind w:left="612"/>
              <w:contextualSpacing/>
              <w:rPr>
                <w:rFonts w:ascii="Tahoma" w:hAnsi="Tahoma" w:cs="Tahoma"/>
                <w:bCs/>
                <w:sz w:val="19"/>
                <w:szCs w:val="19"/>
              </w:rPr>
            </w:pPr>
            <w:r w:rsidRPr="007F643B">
              <w:rPr>
                <w:rFonts w:ascii="Tahoma" w:eastAsia="Times New Roman" w:hAnsi="Tahoma" w:cs="Tahoma"/>
                <w:sz w:val="19"/>
                <w:szCs w:val="19"/>
              </w:rPr>
              <w:t>Emphasis is on the influence of humans on genetic outcomes in artificial selection (such as genetic modification, animal husbandry, and gene therapy).</w:t>
            </w:r>
          </w:p>
        </w:tc>
      </w:tr>
    </w:tbl>
    <w:p w14:paraId="7AA14D95" w14:textId="77777777" w:rsidR="00625583" w:rsidRDefault="00625583" w:rsidP="00625583">
      <w:pPr>
        <w:spacing w:after="0" w:line="240" w:lineRule="auto"/>
        <w:ind w:left="0"/>
        <w:rPr>
          <w:rFonts w:ascii="Tahoma" w:hAnsi="Tahoma" w:cs="Tahoma"/>
        </w:rPr>
      </w:pPr>
      <w:r>
        <w:rPr>
          <w:rFonts w:ascii="Tahoma" w:hAnsi="Tahoma" w:cs="Tahoma"/>
        </w:rPr>
        <w:br w:type="page"/>
      </w: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460"/>
        <w:gridCol w:w="3035"/>
        <w:gridCol w:w="3035"/>
        <w:gridCol w:w="3000"/>
      </w:tblGrid>
      <w:tr w:rsidR="00D3381F" w:rsidRPr="00344361" w14:paraId="07B02855" w14:textId="77777777" w:rsidTr="001D3823">
        <w:trPr>
          <w:cantSplit/>
          <w:trHeight w:val="747"/>
        </w:trPr>
        <w:tc>
          <w:tcPr>
            <w:tcW w:w="10530" w:type="dxa"/>
            <w:gridSpan w:val="4"/>
            <w:tcBorders>
              <w:bottom w:val="single" w:sz="6" w:space="0" w:color="auto"/>
              <w:right w:val="single" w:sz="6" w:space="0" w:color="auto"/>
            </w:tcBorders>
            <w:shd w:val="clear" w:color="auto" w:fill="808080"/>
          </w:tcPr>
          <w:p w14:paraId="192A397A" w14:textId="77777777" w:rsidR="00D3381F" w:rsidRPr="00E743B3" w:rsidRDefault="00D3381F" w:rsidP="00191CED">
            <w:pPr>
              <w:spacing w:after="0" w:line="240" w:lineRule="auto"/>
              <w:ind w:left="0"/>
              <w:jc w:val="center"/>
              <w:rPr>
                <w:rFonts w:ascii="Tahoma" w:eastAsia="Times New Roman" w:hAnsi="Tahoma" w:cs="Times New Roman"/>
                <w:sz w:val="28"/>
                <w:szCs w:val="24"/>
              </w:rPr>
            </w:pPr>
            <w:r w:rsidRPr="00E743B3">
              <w:rPr>
                <w:rFonts w:ascii="Tahoma" w:eastAsia="Times New Roman" w:hAnsi="Tahoma" w:cs="Times New Roman"/>
                <w:b/>
                <w:sz w:val="28"/>
                <w:szCs w:val="24"/>
              </w:rPr>
              <w:t>ENTRY POINTS</w:t>
            </w:r>
            <w:r w:rsidRPr="00E743B3">
              <w:rPr>
                <w:rFonts w:ascii="Tahoma" w:eastAsia="Times New Roman" w:hAnsi="Tahoma" w:cs="Times New Roman"/>
                <w:sz w:val="28"/>
                <w:szCs w:val="24"/>
              </w:rPr>
              <w:t xml:space="preserve"> to</w:t>
            </w:r>
          </w:p>
          <w:p w14:paraId="03EBC9FA" w14:textId="77777777" w:rsidR="00D3381F" w:rsidRPr="00E743B3" w:rsidRDefault="00D3381F" w:rsidP="00D3381F">
            <w:pPr>
              <w:spacing w:after="0" w:line="240" w:lineRule="auto"/>
              <w:ind w:left="0"/>
              <w:jc w:val="center"/>
              <w:rPr>
                <w:rFonts w:ascii="Tahoma" w:eastAsia="Times New Roman" w:hAnsi="Tahoma" w:cs="Times New Roman"/>
                <w:sz w:val="28"/>
                <w:szCs w:val="24"/>
              </w:rPr>
            </w:pPr>
            <w:r w:rsidRPr="00E743B3">
              <w:rPr>
                <w:rFonts w:ascii="Tahoma" w:eastAsia="Times New Roman" w:hAnsi="Tahoma" w:cs="Times New Roman"/>
                <w:sz w:val="28"/>
                <w:szCs w:val="24"/>
              </w:rPr>
              <w:t>Life Science Standards in Grades 6–8</w:t>
            </w:r>
          </w:p>
        </w:tc>
      </w:tr>
      <w:tr w:rsidR="00D3381F" w:rsidRPr="00344361" w14:paraId="43D78493" w14:textId="77777777" w:rsidTr="00082B45">
        <w:trPr>
          <w:cantSplit/>
          <w:trHeight w:val="588"/>
        </w:trPr>
        <w:tc>
          <w:tcPr>
            <w:tcW w:w="1460" w:type="dxa"/>
            <w:tcBorders>
              <w:top w:val="single" w:sz="6" w:space="0" w:color="auto"/>
              <w:bottom w:val="single" w:sz="6" w:space="0" w:color="auto"/>
              <w:right w:val="single" w:sz="6" w:space="0" w:color="auto"/>
            </w:tcBorders>
            <w:shd w:val="clear" w:color="auto" w:fill="404040" w:themeFill="text1" w:themeFillTint="BF"/>
          </w:tcPr>
          <w:p w14:paraId="0C07F450" w14:textId="77777777" w:rsidR="00D3381F" w:rsidRDefault="00D3381F" w:rsidP="00191CED">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283453B7" w14:textId="77777777" w:rsidR="00D3381F" w:rsidRPr="00344361" w:rsidRDefault="00D3381F" w:rsidP="00191CED">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35"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7A7C6539" w14:textId="77777777" w:rsidR="00D3381F" w:rsidRPr="00344361" w:rsidRDefault="00D3381F" w:rsidP="00191CED">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35"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1144426E" w14:textId="77777777" w:rsidR="00D3381F" w:rsidRPr="00DA2CCD" w:rsidRDefault="00D3381F" w:rsidP="00191CED">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00"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02B54038" w14:textId="77777777" w:rsidR="00D3381F" w:rsidRPr="00DA2CCD" w:rsidRDefault="00D3381F" w:rsidP="00191CED">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7E6D580A" w14:textId="77777777" w:rsidR="00D3381F" w:rsidRPr="00344361" w:rsidRDefault="00D3381F" w:rsidP="00191CED">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DC452B" w:rsidRPr="00344361" w14:paraId="2443B5B4" w14:textId="77777777" w:rsidTr="00082B45">
        <w:trPr>
          <w:trHeight w:val="1686"/>
        </w:trPr>
        <w:tc>
          <w:tcPr>
            <w:tcW w:w="1460" w:type="dxa"/>
            <w:tcBorders>
              <w:top w:val="single" w:sz="6" w:space="0" w:color="auto"/>
              <w:bottom w:val="single" w:sz="6" w:space="0" w:color="auto"/>
              <w:right w:val="single" w:sz="6" w:space="0" w:color="auto"/>
            </w:tcBorders>
          </w:tcPr>
          <w:p w14:paraId="3E05DF6F" w14:textId="77777777" w:rsidR="00DC452B" w:rsidRPr="00344361" w:rsidRDefault="00DC452B" w:rsidP="00DC452B">
            <w:pPr>
              <w:spacing w:after="0" w:line="240" w:lineRule="auto"/>
              <w:ind w:left="0"/>
              <w:rPr>
                <w:rFonts w:ascii="Tahoma" w:eastAsia="Times New Roman" w:hAnsi="Tahoma" w:cs="Tahoma"/>
                <w:sz w:val="19"/>
                <w:szCs w:val="19"/>
              </w:rPr>
            </w:pPr>
            <w:r w:rsidRPr="00D3381F">
              <w:rPr>
                <w:rFonts w:ascii="Tahoma" w:eastAsia="Times New Roman" w:hAnsi="Tahoma" w:cs="Tahoma"/>
                <w:b/>
                <w:bCs/>
                <w:sz w:val="19"/>
                <w:szCs w:val="19"/>
              </w:rPr>
              <w:t>From Molecules to Organisms: Structures and Processes</w:t>
            </w:r>
          </w:p>
        </w:tc>
        <w:tc>
          <w:tcPr>
            <w:tcW w:w="3035" w:type="dxa"/>
            <w:tcBorders>
              <w:top w:val="single" w:sz="6" w:space="0" w:color="auto"/>
              <w:left w:val="single" w:sz="6" w:space="0" w:color="auto"/>
              <w:bottom w:val="single" w:sz="6" w:space="0" w:color="auto"/>
              <w:right w:val="single" w:sz="6" w:space="0" w:color="auto"/>
            </w:tcBorders>
          </w:tcPr>
          <w:p w14:paraId="02596B9C" w14:textId="77777777" w:rsidR="00DC452B" w:rsidRPr="00404AC5" w:rsidRDefault="00DC452B" w:rsidP="00DC452B">
            <w:pPr>
              <w:spacing w:after="0"/>
              <w:ind w:left="274" w:hanging="274"/>
              <w:rPr>
                <w:rFonts w:ascii="Tahoma" w:eastAsia="Times New Roman" w:hAnsi="Tahoma" w:cs="Times New Roman"/>
                <w:b/>
                <w:sz w:val="18"/>
                <w:szCs w:val="18"/>
              </w:rPr>
            </w:pPr>
            <w:r w:rsidRPr="004060E2">
              <w:rPr>
                <w:rFonts w:ascii="Tahoma" w:eastAsia="Times New Roman" w:hAnsi="Tahoma" w:cs="Times New Roman"/>
                <w:b/>
                <w:sz w:val="18"/>
                <w:szCs w:val="18"/>
              </w:rPr>
              <w:t>1.  Asking questions/defining problems</w:t>
            </w:r>
          </w:p>
          <w:p w14:paraId="4706C6F3" w14:textId="6EA8BE0C" w:rsidR="00DC452B" w:rsidRPr="004060E2" w:rsidRDefault="00DC452B" w:rsidP="00DC452B">
            <w:pPr>
              <w:pStyle w:val="ListParagraph"/>
              <w:numPr>
                <w:ilvl w:val="0"/>
                <w:numId w:val="5"/>
              </w:numPr>
              <w:spacing w:before="0"/>
              <w:rPr>
                <w:rFonts w:ascii="Tahoma" w:hAnsi="Tahoma"/>
                <w:i w:val="0"/>
                <w:sz w:val="19"/>
                <w:szCs w:val="19"/>
              </w:rPr>
            </w:pPr>
            <w:r w:rsidRPr="00147748">
              <w:rPr>
                <w:rFonts w:ascii="Tahoma" w:hAnsi="Tahoma"/>
                <w:i w:val="0"/>
                <w:sz w:val="19"/>
                <w:szCs w:val="19"/>
              </w:rPr>
              <w:t xml:space="preserve">Ask questions about what would happen if a variable was changed in an investigation about </w:t>
            </w:r>
            <w:r w:rsidRPr="00A95D7E">
              <w:rPr>
                <w:rFonts w:ascii="Tahoma" w:hAnsi="Tahoma"/>
                <w:i w:val="0"/>
                <w:sz w:val="19"/>
                <w:szCs w:val="19"/>
              </w:rPr>
              <w:t>body systems (e.g., part of a body system was removed or changed)</w:t>
            </w:r>
          </w:p>
          <w:p w14:paraId="0E79BDA5" w14:textId="2CD3780C" w:rsidR="00DC452B" w:rsidRPr="004060E2" w:rsidRDefault="00DC452B" w:rsidP="00DC452B">
            <w:pPr>
              <w:pStyle w:val="ListParagraph"/>
              <w:numPr>
                <w:ilvl w:val="0"/>
                <w:numId w:val="5"/>
              </w:numPr>
              <w:spacing w:before="0"/>
              <w:rPr>
                <w:rFonts w:ascii="Tahoma" w:hAnsi="Tahoma"/>
                <w:i w:val="0"/>
                <w:sz w:val="19"/>
                <w:szCs w:val="19"/>
              </w:rPr>
            </w:pPr>
            <w:r w:rsidRPr="00147748">
              <w:rPr>
                <w:rFonts w:ascii="Tahoma" w:hAnsi="Tahoma"/>
                <w:i w:val="0"/>
                <w:sz w:val="19"/>
                <w:szCs w:val="19"/>
              </w:rPr>
              <w:t>Ask questio</w:t>
            </w:r>
            <w:r>
              <w:rPr>
                <w:rFonts w:ascii="Tahoma" w:hAnsi="Tahoma"/>
                <w:i w:val="0"/>
                <w:sz w:val="19"/>
                <w:szCs w:val="19"/>
              </w:rPr>
              <w:t>ns about what would happen if a</w:t>
            </w:r>
            <w:r w:rsidRPr="00A95D7E">
              <w:rPr>
                <w:rFonts w:ascii="Tahoma" w:hAnsi="Tahoma"/>
                <w:i w:val="0"/>
                <w:sz w:val="19"/>
                <w:szCs w:val="19"/>
              </w:rPr>
              <w:t xml:space="preserve"> variable was changed in the environment that impacts the growth of an organism (e.g., availability of food, light, space)</w:t>
            </w:r>
          </w:p>
          <w:p w14:paraId="45718000" w14:textId="4BADF322" w:rsidR="00DC452B" w:rsidRPr="00D46852" w:rsidRDefault="00DC452B" w:rsidP="00DC452B">
            <w:pPr>
              <w:pStyle w:val="ListParagraph"/>
              <w:numPr>
                <w:ilvl w:val="0"/>
                <w:numId w:val="5"/>
              </w:numPr>
              <w:spacing w:before="0"/>
              <w:rPr>
                <w:rFonts w:ascii="Tahoma" w:hAnsi="Tahoma"/>
                <w:i w:val="0"/>
                <w:sz w:val="19"/>
                <w:szCs w:val="19"/>
              </w:rPr>
            </w:pPr>
            <w:r w:rsidRPr="00147748">
              <w:rPr>
                <w:rFonts w:ascii="Tahoma" w:hAnsi="Tahoma"/>
                <w:i w:val="0"/>
                <w:sz w:val="19"/>
                <w:szCs w:val="19"/>
              </w:rPr>
              <w:t>Ask quest</w:t>
            </w:r>
            <w:r>
              <w:rPr>
                <w:rFonts w:ascii="Tahoma" w:hAnsi="Tahoma"/>
                <w:i w:val="0"/>
                <w:sz w:val="19"/>
                <w:szCs w:val="19"/>
              </w:rPr>
              <w:t>ions about what would happen if</w:t>
            </w:r>
            <w:r w:rsidRPr="00A95D7E">
              <w:rPr>
                <w:rFonts w:ascii="Tahoma" w:hAnsi="Tahoma"/>
                <w:i w:val="0"/>
                <w:sz w:val="19"/>
                <w:szCs w:val="19"/>
              </w:rPr>
              <w:t xml:space="preserve"> a genetic factor was changed that impacts the growth of an organism (e.g., different breeds of dogs)</w:t>
            </w:r>
          </w:p>
          <w:p w14:paraId="6A0B2B85" w14:textId="3F89527E" w:rsidR="00DC452B" w:rsidRDefault="00DC452B" w:rsidP="00DC452B">
            <w:pPr>
              <w:pStyle w:val="ListParagraph"/>
              <w:numPr>
                <w:ilvl w:val="0"/>
                <w:numId w:val="5"/>
              </w:numPr>
              <w:spacing w:before="0"/>
              <w:rPr>
                <w:rFonts w:ascii="Tahoma" w:hAnsi="Tahoma"/>
                <w:i w:val="0"/>
                <w:sz w:val="19"/>
                <w:szCs w:val="19"/>
              </w:rPr>
            </w:pPr>
            <w:r w:rsidRPr="00147748">
              <w:rPr>
                <w:rFonts w:ascii="Tahoma" w:hAnsi="Tahoma"/>
                <w:i w:val="0"/>
                <w:sz w:val="19"/>
                <w:szCs w:val="19"/>
              </w:rPr>
              <w:t xml:space="preserve">Identify scientific (testable) and non-scientific (non-testable) questions about </w:t>
            </w:r>
            <w:r>
              <w:rPr>
                <w:rFonts w:ascii="Tahoma" w:hAnsi="Tahoma"/>
                <w:i w:val="0"/>
                <w:sz w:val="19"/>
                <w:szCs w:val="19"/>
              </w:rPr>
              <w:t>body systems and how they interact to carry out essential functions</w:t>
            </w:r>
          </w:p>
          <w:p w14:paraId="40A570E7" w14:textId="56F2983D" w:rsidR="00DC452B" w:rsidRPr="00565899" w:rsidRDefault="00DC452B" w:rsidP="00DC452B">
            <w:pPr>
              <w:pStyle w:val="ListParagraph"/>
              <w:numPr>
                <w:ilvl w:val="0"/>
                <w:numId w:val="5"/>
              </w:numPr>
              <w:spacing w:before="0"/>
              <w:rPr>
                <w:rFonts w:ascii="Tahoma" w:hAnsi="Tahoma"/>
                <w:i w:val="0"/>
                <w:sz w:val="19"/>
                <w:szCs w:val="19"/>
              </w:rPr>
            </w:pPr>
            <w:r w:rsidRPr="00147748">
              <w:rPr>
                <w:rFonts w:ascii="Tahoma" w:hAnsi="Tahoma"/>
                <w:i w:val="0"/>
                <w:sz w:val="19"/>
                <w:szCs w:val="19"/>
              </w:rPr>
              <w:t xml:space="preserve">Identify scientific (testable) and non-scientific (non-testable) questions about </w:t>
            </w:r>
            <w:r w:rsidRPr="00A95D7E">
              <w:rPr>
                <w:rFonts w:ascii="Tahoma" w:hAnsi="Tahoma"/>
                <w:i w:val="0"/>
                <w:sz w:val="19"/>
                <w:szCs w:val="19"/>
              </w:rPr>
              <w:t>how food molecules are broken down and rearranged</w:t>
            </w:r>
          </w:p>
          <w:p w14:paraId="3C0B1458" w14:textId="37127310" w:rsidR="00DC452B" w:rsidRDefault="00DC452B" w:rsidP="00DC452B">
            <w:pPr>
              <w:pStyle w:val="ListParagraph"/>
              <w:numPr>
                <w:ilvl w:val="0"/>
                <w:numId w:val="5"/>
              </w:numPr>
              <w:spacing w:before="0"/>
              <w:rPr>
                <w:rFonts w:ascii="Tahoma" w:hAnsi="Tahoma"/>
                <w:i w:val="0"/>
                <w:sz w:val="19"/>
                <w:szCs w:val="19"/>
              </w:rPr>
            </w:pPr>
            <w:r w:rsidRPr="00580ED3">
              <w:rPr>
                <w:rFonts w:ascii="Tahoma" w:hAnsi="Tahoma"/>
                <w:i w:val="0"/>
                <w:sz w:val="19"/>
                <w:szCs w:val="19"/>
              </w:rPr>
              <w:t xml:space="preserve">Generate scientific questions about the </w:t>
            </w:r>
            <w:r w:rsidRPr="00A95D7E">
              <w:rPr>
                <w:rFonts w:ascii="Tahoma" w:hAnsi="Tahoma"/>
                <w:i w:val="0"/>
                <w:sz w:val="19"/>
                <w:szCs w:val="19"/>
              </w:rPr>
              <w:t>organs of a body system work together to enable the organism to carry out essential life functions</w:t>
            </w:r>
            <w:r w:rsidRPr="00580ED3">
              <w:rPr>
                <w:rFonts w:ascii="Tahoma" w:hAnsi="Tahoma"/>
                <w:i w:val="0"/>
                <w:sz w:val="19"/>
                <w:szCs w:val="19"/>
              </w:rPr>
              <w:t xml:space="preserve"> based on research and/or observations</w:t>
            </w:r>
          </w:p>
          <w:p w14:paraId="36AA3BB4" w14:textId="1E6B0EA2" w:rsidR="00DC452B" w:rsidRDefault="00DC452B" w:rsidP="00DC452B">
            <w:pPr>
              <w:pStyle w:val="ListParagraph"/>
              <w:numPr>
                <w:ilvl w:val="0"/>
                <w:numId w:val="5"/>
              </w:numPr>
              <w:spacing w:before="0"/>
              <w:rPr>
                <w:rFonts w:ascii="Tahoma" w:hAnsi="Tahoma"/>
                <w:i w:val="0"/>
                <w:sz w:val="19"/>
                <w:szCs w:val="19"/>
              </w:rPr>
            </w:pPr>
            <w:r w:rsidRPr="00580ED3">
              <w:rPr>
                <w:rFonts w:ascii="Tahoma" w:hAnsi="Tahoma"/>
                <w:i w:val="0"/>
                <w:sz w:val="19"/>
                <w:szCs w:val="19"/>
              </w:rPr>
              <w:t xml:space="preserve">Generate scientific questions about </w:t>
            </w:r>
            <w:r w:rsidRPr="00A95D7E">
              <w:rPr>
                <w:rFonts w:ascii="Tahoma" w:hAnsi="Tahoma"/>
                <w:i w:val="0"/>
                <w:sz w:val="19"/>
                <w:szCs w:val="19"/>
              </w:rPr>
              <w:t xml:space="preserve">plant and/or animal cells </w:t>
            </w:r>
            <w:r w:rsidRPr="00580ED3">
              <w:rPr>
                <w:rFonts w:ascii="Tahoma" w:hAnsi="Tahoma"/>
                <w:i w:val="0"/>
                <w:sz w:val="19"/>
                <w:szCs w:val="19"/>
              </w:rPr>
              <w:t>based on research and/or observations</w:t>
            </w:r>
          </w:p>
          <w:p w14:paraId="139E1E8D" w14:textId="755EA755" w:rsidR="00DC452B" w:rsidRPr="00082B45" w:rsidRDefault="00DC452B" w:rsidP="00082B45">
            <w:pPr>
              <w:pStyle w:val="ListParagraph"/>
              <w:numPr>
                <w:ilvl w:val="0"/>
                <w:numId w:val="5"/>
              </w:numPr>
              <w:spacing w:before="0"/>
              <w:rPr>
                <w:rFonts w:ascii="Tahoma" w:hAnsi="Tahoma"/>
                <w:i w:val="0"/>
                <w:sz w:val="19"/>
                <w:szCs w:val="19"/>
              </w:rPr>
            </w:pPr>
            <w:r w:rsidRPr="00580ED3">
              <w:rPr>
                <w:rFonts w:ascii="Tahoma" w:hAnsi="Tahoma"/>
                <w:i w:val="0"/>
                <w:sz w:val="19"/>
                <w:szCs w:val="19"/>
              </w:rPr>
              <w:t>Generate scientific questions about</w:t>
            </w:r>
            <w:r>
              <w:rPr>
                <w:rFonts w:ascii="Tahoma" w:hAnsi="Tahoma"/>
                <w:i w:val="0"/>
                <w:sz w:val="19"/>
                <w:szCs w:val="19"/>
              </w:rPr>
              <w:t xml:space="preserve"> the </w:t>
            </w:r>
            <w:r w:rsidRPr="00A95D7E">
              <w:rPr>
                <w:rFonts w:ascii="Tahoma" w:hAnsi="Tahoma"/>
                <w:i w:val="0"/>
                <w:sz w:val="19"/>
                <w:szCs w:val="19"/>
              </w:rPr>
              <w:t>structures of plants that increase the probability of reproduction</w:t>
            </w:r>
            <w:r w:rsidRPr="00580ED3">
              <w:rPr>
                <w:rFonts w:ascii="Tahoma" w:hAnsi="Tahoma"/>
                <w:i w:val="0"/>
                <w:sz w:val="19"/>
                <w:szCs w:val="19"/>
              </w:rPr>
              <w:t xml:space="preserve"> based on research and/or observations</w:t>
            </w:r>
            <w:r>
              <w:rPr>
                <w:rFonts w:ascii="Tahoma" w:hAnsi="Tahoma"/>
                <w:i w:val="0"/>
                <w:sz w:val="19"/>
                <w:szCs w:val="19"/>
              </w:rPr>
              <w:t xml:space="preserve"> (e.g., bright flowers attracting butterflies, hard shells on seeds)</w:t>
            </w:r>
          </w:p>
        </w:tc>
        <w:tc>
          <w:tcPr>
            <w:tcW w:w="3035" w:type="dxa"/>
            <w:tcBorders>
              <w:top w:val="single" w:sz="6" w:space="0" w:color="auto"/>
              <w:left w:val="single" w:sz="6" w:space="0" w:color="auto"/>
              <w:bottom w:val="single" w:sz="6" w:space="0" w:color="auto"/>
              <w:right w:val="single" w:sz="6" w:space="0" w:color="auto"/>
            </w:tcBorders>
          </w:tcPr>
          <w:p w14:paraId="295083E1" w14:textId="77777777" w:rsidR="00DC452B" w:rsidRPr="00CB1B0A" w:rsidRDefault="00DC452B" w:rsidP="00DC452B">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3.  </w:t>
            </w:r>
            <w:r w:rsidRPr="00CB1B0A">
              <w:rPr>
                <w:rFonts w:ascii="Tahoma" w:eastAsia="Times New Roman" w:hAnsi="Tahoma" w:cs="Times New Roman"/>
                <w:b/>
                <w:sz w:val="18"/>
              </w:rPr>
              <w:t>Analyzing and interpreting data</w:t>
            </w:r>
          </w:p>
          <w:p w14:paraId="7C3293A9" w14:textId="77777777" w:rsidR="00DC452B" w:rsidRDefault="00DC452B" w:rsidP="00DC452B">
            <w:pPr>
              <w:pStyle w:val="ListParagraph"/>
              <w:numPr>
                <w:ilvl w:val="0"/>
                <w:numId w:val="5"/>
              </w:numPr>
              <w:spacing w:before="0"/>
              <w:rPr>
                <w:rFonts w:ascii="Tahoma" w:hAnsi="Tahoma"/>
                <w:i w:val="0"/>
                <w:sz w:val="19"/>
                <w:szCs w:val="19"/>
              </w:rPr>
            </w:pPr>
            <w:r w:rsidRPr="00147748">
              <w:rPr>
                <w:rFonts w:ascii="Tahoma" w:hAnsi="Tahoma"/>
                <w:i w:val="0"/>
                <w:sz w:val="19"/>
                <w:szCs w:val="19"/>
              </w:rPr>
              <w:t xml:space="preserve">Use observations and/or data from an investigation to determine </w:t>
            </w:r>
            <w:r w:rsidRPr="00DC452B">
              <w:rPr>
                <w:rFonts w:ascii="Tahoma" w:hAnsi="Tahoma"/>
                <w:i w:val="0"/>
                <w:sz w:val="19"/>
                <w:szCs w:val="19"/>
              </w:rPr>
              <w:t>the functions of specialized reproductive structures in plants</w:t>
            </w:r>
            <w:r>
              <w:rPr>
                <w:rFonts w:ascii="Tahoma" w:hAnsi="Tahoma"/>
                <w:i w:val="0"/>
                <w:sz w:val="19"/>
                <w:szCs w:val="19"/>
              </w:rPr>
              <w:t xml:space="preserve"> </w:t>
            </w:r>
            <w:r w:rsidRPr="00DC452B">
              <w:rPr>
                <w:rFonts w:ascii="Tahoma" w:hAnsi="Tahoma"/>
                <w:i w:val="0"/>
                <w:sz w:val="19"/>
                <w:szCs w:val="19"/>
              </w:rPr>
              <w:t>(e.g., flowers, pollen, seeds</w:t>
            </w:r>
            <w:r>
              <w:rPr>
                <w:rFonts w:ascii="Tahoma" w:hAnsi="Tahoma"/>
                <w:i w:val="0"/>
                <w:sz w:val="19"/>
                <w:szCs w:val="19"/>
              </w:rPr>
              <w:t>)</w:t>
            </w:r>
          </w:p>
          <w:p w14:paraId="3B57C649" w14:textId="77777777" w:rsidR="00DC452B" w:rsidRPr="005B208A" w:rsidRDefault="00DC452B" w:rsidP="00DC452B">
            <w:pPr>
              <w:pStyle w:val="ListParagraph"/>
              <w:numPr>
                <w:ilvl w:val="0"/>
                <w:numId w:val="5"/>
              </w:numPr>
              <w:spacing w:before="0"/>
              <w:rPr>
                <w:rFonts w:ascii="Tahoma" w:hAnsi="Tahoma"/>
                <w:i w:val="0"/>
                <w:sz w:val="19"/>
                <w:szCs w:val="19"/>
              </w:rPr>
            </w:pPr>
            <w:r w:rsidRPr="00147748">
              <w:rPr>
                <w:rFonts w:ascii="Tahoma" w:hAnsi="Tahoma"/>
                <w:i w:val="0"/>
                <w:sz w:val="19"/>
                <w:szCs w:val="19"/>
              </w:rPr>
              <w:t xml:space="preserve">Use observations and/or data from an investigation to determine </w:t>
            </w:r>
            <w:r w:rsidRPr="00DC452B">
              <w:rPr>
                <w:rFonts w:ascii="Tahoma" w:hAnsi="Tahoma"/>
                <w:i w:val="0"/>
                <w:sz w:val="19"/>
                <w:szCs w:val="19"/>
              </w:rPr>
              <w:t>the role of animal behavior in reproduction (e.g., display of colorful plumage to attract mates, vocalization)</w:t>
            </w:r>
          </w:p>
          <w:p w14:paraId="315EBD28" w14:textId="77777777" w:rsidR="00DC452B" w:rsidRDefault="00DC452B" w:rsidP="00DC452B">
            <w:pPr>
              <w:pStyle w:val="ListParagraph"/>
              <w:numPr>
                <w:ilvl w:val="0"/>
                <w:numId w:val="5"/>
              </w:numPr>
              <w:spacing w:before="0"/>
              <w:rPr>
                <w:rFonts w:ascii="Tahoma" w:hAnsi="Tahoma"/>
                <w:i w:val="0"/>
                <w:sz w:val="19"/>
                <w:szCs w:val="19"/>
              </w:rPr>
            </w:pPr>
            <w:r w:rsidRPr="00147748">
              <w:rPr>
                <w:rFonts w:ascii="Tahoma" w:hAnsi="Tahoma"/>
                <w:i w:val="0"/>
                <w:sz w:val="19"/>
                <w:szCs w:val="19"/>
              </w:rPr>
              <w:t>Represent data visually (e.g., bar graphs, pictographs, and/or pie charts) to reveal patterns about</w:t>
            </w:r>
            <w:r>
              <w:rPr>
                <w:rFonts w:ascii="Tahoma" w:hAnsi="Tahoma"/>
                <w:i w:val="0"/>
                <w:sz w:val="19"/>
                <w:szCs w:val="19"/>
              </w:rPr>
              <w:t xml:space="preserve"> </w:t>
            </w:r>
            <w:r w:rsidRPr="00DC452B">
              <w:rPr>
                <w:rFonts w:ascii="Tahoma" w:hAnsi="Tahoma"/>
                <w:i w:val="0"/>
                <w:sz w:val="19"/>
                <w:szCs w:val="19"/>
              </w:rPr>
              <w:t>the environmental factors that affect plant growth</w:t>
            </w:r>
          </w:p>
          <w:p w14:paraId="1A8B6AD2" w14:textId="77777777" w:rsidR="00DC452B" w:rsidRPr="00010553" w:rsidRDefault="00DC452B" w:rsidP="00DC452B">
            <w:pPr>
              <w:pStyle w:val="ListParagraph"/>
              <w:numPr>
                <w:ilvl w:val="0"/>
                <w:numId w:val="5"/>
              </w:numPr>
              <w:spacing w:before="0"/>
              <w:rPr>
                <w:rFonts w:ascii="Tahoma" w:hAnsi="Tahoma"/>
                <w:i w:val="0"/>
                <w:sz w:val="19"/>
                <w:szCs w:val="19"/>
              </w:rPr>
            </w:pPr>
            <w:r w:rsidRPr="00147748">
              <w:rPr>
                <w:rFonts w:ascii="Tahoma" w:hAnsi="Tahoma"/>
                <w:i w:val="0"/>
                <w:sz w:val="19"/>
                <w:szCs w:val="19"/>
              </w:rPr>
              <w:t>Represent data visually (e.g., bar graphs, pictographs, and/or pie charts) to reveal patterns about</w:t>
            </w:r>
            <w:r>
              <w:rPr>
                <w:rFonts w:ascii="Tahoma" w:hAnsi="Tahoma"/>
                <w:i w:val="0"/>
                <w:sz w:val="19"/>
                <w:szCs w:val="19"/>
              </w:rPr>
              <w:t xml:space="preserve"> </w:t>
            </w:r>
            <w:r w:rsidRPr="00DC452B">
              <w:rPr>
                <w:rFonts w:ascii="Tahoma" w:hAnsi="Tahoma"/>
                <w:i w:val="0"/>
                <w:sz w:val="19"/>
                <w:szCs w:val="19"/>
              </w:rPr>
              <w:t>genetic factors that affect organism growth</w:t>
            </w:r>
          </w:p>
          <w:p w14:paraId="718DB21C" w14:textId="77777777" w:rsidR="00DC452B" w:rsidRDefault="00DC452B" w:rsidP="00DC452B">
            <w:pPr>
              <w:pStyle w:val="ListParagraph"/>
              <w:numPr>
                <w:ilvl w:val="0"/>
                <w:numId w:val="5"/>
              </w:numPr>
              <w:spacing w:before="0"/>
              <w:rPr>
                <w:rFonts w:ascii="Tahoma" w:hAnsi="Tahoma"/>
                <w:i w:val="0"/>
                <w:sz w:val="19"/>
                <w:szCs w:val="19"/>
              </w:rPr>
            </w:pPr>
            <w:r w:rsidRPr="00147748">
              <w:rPr>
                <w:rFonts w:ascii="Tahoma" w:hAnsi="Tahoma"/>
                <w:i w:val="0"/>
                <w:sz w:val="19"/>
                <w:szCs w:val="19"/>
              </w:rPr>
              <w:t xml:space="preserve">Compare and contrast data showing </w:t>
            </w:r>
            <w:r>
              <w:rPr>
                <w:rFonts w:ascii="Tahoma" w:hAnsi="Tahoma"/>
                <w:i w:val="0"/>
                <w:sz w:val="19"/>
                <w:szCs w:val="19"/>
              </w:rPr>
              <w:t xml:space="preserve">how </w:t>
            </w:r>
            <w:r w:rsidRPr="00DC452B">
              <w:rPr>
                <w:rFonts w:ascii="Tahoma" w:hAnsi="Tahoma"/>
                <w:i w:val="0"/>
                <w:sz w:val="19"/>
                <w:szCs w:val="19"/>
              </w:rPr>
              <w:t>food molecules are broken down and rearranged to support cell growth and/or release of energy</w:t>
            </w:r>
          </w:p>
          <w:p w14:paraId="63F6C25F" w14:textId="0CF27CF8" w:rsidR="00DC452B" w:rsidRDefault="00DC452B" w:rsidP="00DC452B">
            <w:pPr>
              <w:pStyle w:val="ListParagraph"/>
              <w:numPr>
                <w:ilvl w:val="0"/>
                <w:numId w:val="5"/>
              </w:numPr>
              <w:spacing w:before="0"/>
              <w:rPr>
                <w:rFonts w:ascii="Tahoma" w:hAnsi="Tahoma"/>
                <w:i w:val="0"/>
                <w:sz w:val="19"/>
                <w:szCs w:val="19"/>
              </w:rPr>
            </w:pPr>
            <w:r w:rsidRPr="00147748">
              <w:rPr>
                <w:rFonts w:ascii="Tahoma" w:hAnsi="Tahoma"/>
                <w:i w:val="0"/>
                <w:sz w:val="19"/>
                <w:szCs w:val="19"/>
              </w:rPr>
              <w:t>Compare and contrast data showing</w:t>
            </w:r>
            <w:r>
              <w:rPr>
                <w:rFonts w:ascii="Tahoma" w:hAnsi="Tahoma"/>
                <w:i w:val="0"/>
                <w:sz w:val="19"/>
                <w:szCs w:val="19"/>
              </w:rPr>
              <w:t xml:space="preserve"> the </w:t>
            </w:r>
            <w:r w:rsidRPr="00DC452B">
              <w:rPr>
                <w:rFonts w:ascii="Tahoma" w:hAnsi="Tahoma"/>
                <w:i w:val="0"/>
                <w:sz w:val="19"/>
                <w:szCs w:val="19"/>
              </w:rPr>
              <w:t>functions of plant and animal cells</w:t>
            </w:r>
          </w:p>
          <w:p w14:paraId="4DB0E0F4" w14:textId="77777777" w:rsidR="00DC452B" w:rsidRPr="00DC452B" w:rsidRDefault="00DC452B" w:rsidP="00DC452B">
            <w:pPr>
              <w:pStyle w:val="ListParagraph"/>
              <w:spacing w:before="0"/>
              <w:ind w:left="360"/>
              <w:rPr>
                <w:rFonts w:ascii="Tahoma" w:hAnsi="Tahoma"/>
                <w:i w:val="0"/>
                <w:sz w:val="19"/>
                <w:szCs w:val="19"/>
              </w:rPr>
            </w:pPr>
          </w:p>
          <w:p w14:paraId="2ABC1807" w14:textId="77777777" w:rsidR="00DC452B" w:rsidRPr="00CB1B0A" w:rsidRDefault="00DC452B" w:rsidP="00DC452B">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4.  Using mathematics and computational thinking</w:t>
            </w:r>
          </w:p>
          <w:p w14:paraId="7129D422" w14:textId="77777777" w:rsidR="00DC452B" w:rsidRPr="00DC452B" w:rsidRDefault="00DC452B" w:rsidP="00DC452B">
            <w:pPr>
              <w:pStyle w:val="ListParagraph"/>
              <w:numPr>
                <w:ilvl w:val="0"/>
                <w:numId w:val="5"/>
              </w:numPr>
              <w:spacing w:before="0"/>
              <w:rPr>
                <w:rFonts w:ascii="Tahoma" w:hAnsi="Tahoma"/>
                <w:i w:val="0"/>
                <w:sz w:val="19"/>
                <w:szCs w:val="19"/>
              </w:rPr>
            </w:pPr>
            <w:r w:rsidRPr="00147748">
              <w:rPr>
                <w:rFonts w:ascii="Tahoma" w:hAnsi="Tahoma"/>
                <w:i w:val="0"/>
                <w:sz w:val="19"/>
                <w:szCs w:val="19"/>
              </w:rPr>
              <w:t xml:space="preserve">Organize simple data sets to reveal patterns about </w:t>
            </w:r>
            <w:r w:rsidRPr="00DC452B">
              <w:rPr>
                <w:rFonts w:ascii="Tahoma" w:hAnsi="Tahoma"/>
                <w:i w:val="0"/>
                <w:sz w:val="19"/>
                <w:szCs w:val="19"/>
              </w:rPr>
              <w:t>environmental factors that impact plant growth</w:t>
            </w:r>
          </w:p>
          <w:p w14:paraId="58EACA92" w14:textId="43F2073C" w:rsidR="00DC452B" w:rsidRPr="00DC452B" w:rsidRDefault="00DC452B" w:rsidP="00DC452B">
            <w:pPr>
              <w:pStyle w:val="ListParagraph"/>
              <w:numPr>
                <w:ilvl w:val="0"/>
                <w:numId w:val="5"/>
              </w:numPr>
              <w:spacing w:before="0"/>
              <w:rPr>
                <w:rFonts w:ascii="Tahoma" w:hAnsi="Tahoma"/>
                <w:i w:val="0"/>
                <w:sz w:val="19"/>
                <w:szCs w:val="19"/>
              </w:rPr>
            </w:pPr>
            <w:r w:rsidRPr="00147748">
              <w:rPr>
                <w:rFonts w:ascii="Tahoma" w:hAnsi="Tahoma"/>
                <w:i w:val="0"/>
                <w:sz w:val="19"/>
                <w:szCs w:val="19"/>
              </w:rPr>
              <w:t xml:space="preserve">Organize simple data sets to reveal patterns about </w:t>
            </w:r>
            <w:r w:rsidRPr="00DC452B">
              <w:rPr>
                <w:rFonts w:ascii="Tahoma" w:hAnsi="Tahoma"/>
                <w:i w:val="0"/>
                <w:sz w:val="19"/>
                <w:szCs w:val="19"/>
              </w:rPr>
              <w:t>genetic factors that impact plant or animal growth</w:t>
            </w:r>
          </w:p>
        </w:tc>
        <w:tc>
          <w:tcPr>
            <w:tcW w:w="3000" w:type="dxa"/>
            <w:tcBorders>
              <w:top w:val="single" w:sz="6" w:space="0" w:color="auto"/>
              <w:left w:val="single" w:sz="6" w:space="0" w:color="auto"/>
              <w:bottom w:val="single" w:sz="6" w:space="0" w:color="auto"/>
              <w:right w:val="single" w:sz="6" w:space="0" w:color="auto"/>
            </w:tcBorders>
          </w:tcPr>
          <w:p w14:paraId="0BC37D94" w14:textId="77777777" w:rsidR="00DC452B" w:rsidRPr="00CB1B0A" w:rsidRDefault="00DC452B" w:rsidP="00DC452B">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5.  Developing and using models</w:t>
            </w:r>
          </w:p>
          <w:p w14:paraId="2CBBF9EE" w14:textId="77777777" w:rsidR="00DC452B" w:rsidRPr="00147748" w:rsidRDefault="00DC452B" w:rsidP="00DC452B">
            <w:pPr>
              <w:pStyle w:val="ListParagraph"/>
              <w:numPr>
                <w:ilvl w:val="0"/>
                <w:numId w:val="5"/>
              </w:numPr>
              <w:spacing w:before="0"/>
              <w:rPr>
                <w:rFonts w:ascii="Tahoma" w:hAnsi="Tahoma"/>
                <w:i w:val="0"/>
                <w:sz w:val="19"/>
                <w:szCs w:val="19"/>
              </w:rPr>
            </w:pPr>
            <w:r w:rsidRPr="00147748">
              <w:rPr>
                <w:rFonts w:ascii="Tahoma" w:hAnsi="Tahoma"/>
                <w:i w:val="0"/>
                <w:sz w:val="19"/>
                <w:szCs w:val="19"/>
              </w:rPr>
              <w:t>Develop, revise, and/or use a model to show/explain</w:t>
            </w:r>
            <w:r>
              <w:rPr>
                <w:rFonts w:ascii="Tahoma" w:hAnsi="Tahoma"/>
                <w:i w:val="0"/>
                <w:sz w:val="19"/>
                <w:szCs w:val="19"/>
              </w:rPr>
              <w:t xml:space="preserve"> </w:t>
            </w:r>
            <w:r w:rsidRPr="00DC452B">
              <w:rPr>
                <w:rFonts w:ascii="Tahoma" w:hAnsi="Tahoma"/>
                <w:i w:val="0"/>
                <w:sz w:val="19"/>
                <w:szCs w:val="19"/>
              </w:rPr>
              <w:t>the major body systems</w:t>
            </w:r>
          </w:p>
          <w:p w14:paraId="426FE49F" w14:textId="77777777" w:rsidR="00DC452B" w:rsidRPr="00147748" w:rsidRDefault="00DC452B" w:rsidP="00DC452B">
            <w:pPr>
              <w:pStyle w:val="ListParagraph"/>
              <w:numPr>
                <w:ilvl w:val="0"/>
                <w:numId w:val="5"/>
              </w:numPr>
              <w:spacing w:before="0"/>
              <w:rPr>
                <w:rFonts w:ascii="Tahoma" w:hAnsi="Tahoma"/>
                <w:i w:val="0"/>
                <w:sz w:val="19"/>
                <w:szCs w:val="19"/>
              </w:rPr>
            </w:pPr>
            <w:r w:rsidRPr="00147748">
              <w:rPr>
                <w:rFonts w:ascii="Tahoma" w:hAnsi="Tahoma"/>
                <w:i w:val="0"/>
                <w:sz w:val="19"/>
                <w:szCs w:val="19"/>
              </w:rPr>
              <w:t>Develop, revise, and/or use a model to show/explain</w:t>
            </w:r>
            <w:r>
              <w:rPr>
                <w:rFonts w:ascii="Tahoma" w:hAnsi="Tahoma"/>
                <w:i w:val="0"/>
                <w:sz w:val="19"/>
                <w:szCs w:val="19"/>
              </w:rPr>
              <w:t xml:space="preserve"> how </w:t>
            </w:r>
            <w:r w:rsidRPr="00DC452B">
              <w:rPr>
                <w:rFonts w:ascii="Tahoma" w:hAnsi="Tahoma"/>
                <w:i w:val="0"/>
                <w:sz w:val="19"/>
                <w:szCs w:val="19"/>
              </w:rPr>
              <w:t>the major body systems interact</w:t>
            </w:r>
          </w:p>
          <w:p w14:paraId="59A27456" w14:textId="77777777" w:rsidR="00DC452B" w:rsidRPr="00DC452B" w:rsidRDefault="00DC452B" w:rsidP="00DC452B">
            <w:pPr>
              <w:pStyle w:val="ListParagraph"/>
              <w:numPr>
                <w:ilvl w:val="0"/>
                <w:numId w:val="5"/>
              </w:numPr>
              <w:spacing w:before="0"/>
              <w:rPr>
                <w:rFonts w:ascii="Tahoma" w:hAnsi="Tahoma"/>
                <w:i w:val="0"/>
                <w:sz w:val="19"/>
                <w:szCs w:val="19"/>
              </w:rPr>
            </w:pPr>
            <w:r w:rsidRPr="00147748">
              <w:rPr>
                <w:rFonts w:ascii="Tahoma" w:hAnsi="Tahoma"/>
                <w:i w:val="0"/>
                <w:sz w:val="19"/>
                <w:szCs w:val="19"/>
              </w:rPr>
              <w:t>Develop, revise, and/or use a model to show/explain</w:t>
            </w:r>
            <w:r>
              <w:rPr>
                <w:rFonts w:ascii="Tahoma" w:hAnsi="Tahoma"/>
                <w:i w:val="0"/>
                <w:sz w:val="19"/>
                <w:szCs w:val="19"/>
              </w:rPr>
              <w:t xml:space="preserve"> </w:t>
            </w:r>
            <w:r w:rsidRPr="00DC452B">
              <w:rPr>
                <w:rFonts w:ascii="Tahoma" w:hAnsi="Tahoma"/>
                <w:i w:val="0"/>
                <w:sz w:val="19"/>
                <w:szCs w:val="19"/>
              </w:rPr>
              <w:t>the functions of plant and/or animal cells</w:t>
            </w:r>
          </w:p>
          <w:p w14:paraId="4855F982" w14:textId="77777777" w:rsidR="00DC452B" w:rsidRPr="00DC452B" w:rsidRDefault="00DC452B" w:rsidP="00DC452B">
            <w:pPr>
              <w:pStyle w:val="ListParagraph"/>
              <w:numPr>
                <w:ilvl w:val="0"/>
                <w:numId w:val="5"/>
              </w:numPr>
              <w:spacing w:before="0"/>
              <w:rPr>
                <w:rFonts w:ascii="Tahoma" w:hAnsi="Tahoma"/>
                <w:i w:val="0"/>
                <w:sz w:val="19"/>
                <w:szCs w:val="19"/>
              </w:rPr>
            </w:pPr>
            <w:r w:rsidRPr="00147748">
              <w:rPr>
                <w:rFonts w:ascii="Tahoma" w:hAnsi="Tahoma"/>
                <w:i w:val="0"/>
                <w:sz w:val="19"/>
                <w:szCs w:val="19"/>
              </w:rPr>
              <w:t>Develop, revise, and/or use a model to show/explain</w:t>
            </w:r>
            <w:r>
              <w:rPr>
                <w:rFonts w:ascii="Tahoma" w:hAnsi="Tahoma"/>
                <w:i w:val="0"/>
                <w:sz w:val="19"/>
                <w:szCs w:val="19"/>
              </w:rPr>
              <w:t xml:space="preserve"> </w:t>
            </w:r>
            <w:r w:rsidRPr="00DC452B">
              <w:rPr>
                <w:rFonts w:ascii="Tahoma" w:hAnsi="Tahoma"/>
                <w:i w:val="0"/>
                <w:sz w:val="19"/>
                <w:szCs w:val="19"/>
              </w:rPr>
              <w:t>how food molecules are broken down and rearranged to support cell growth and/or release of energy</w:t>
            </w:r>
          </w:p>
          <w:p w14:paraId="2551CA24" w14:textId="77777777" w:rsidR="00DC452B" w:rsidRPr="00DC452B" w:rsidRDefault="00DC452B" w:rsidP="00DC452B">
            <w:pPr>
              <w:pStyle w:val="ListParagraph"/>
              <w:numPr>
                <w:ilvl w:val="0"/>
                <w:numId w:val="5"/>
              </w:numPr>
              <w:spacing w:before="0"/>
              <w:rPr>
                <w:rFonts w:ascii="Tahoma" w:hAnsi="Tahoma"/>
                <w:i w:val="0"/>
                <w:sz w:val="19"/>
                <w:szCs w:val="19"/>
              </w:rPr>
            </w:pPr>
            <w:r w:rsidRPr="00147748">
              <w:rPr>
                <w:rFonts w:ascii="Tahoma" w:hAnsi="Tahoma"/>
                <w:i w:val="0"/>
                <w:sz w:val="19"/>
                <w:szCs w:val="19"/>
              </w:rPr>
              <w:t>Develop, revise, and/or use a model to show/explain</w:t>
            </w:r>
            <w:r>
              <w:rPr>
                <w:rFonts w:ascii="Tahoma" w:hAnsi="Tahoma"/>
                <w:i w:val="0"/>
                <w:sz w:val="19"/>
                <w:szCs w:val="19"/>
              </w:rPr>
              <w:t xml:space="preserve"> </w:t>
            </w:r>
            <w:r w:rsidRPr="00DC452B">
              <w:rPr>
                <w:rFonts w:ascii="Tahoma" w:hAnsi="Tahoma"/>
                <w:i w:val="0"/>
                <w:sz w:val="19"/>
                <w:szCs w:val="19"/>
              </w:rPr>
              <w:t>that organisms are unicellular or multicellular (e.g., plants, animals, bacteria)</w:t>
            </w:r>
          </w:p>
          <w:p w14:paraId="65B56058" w14:textId="77777777" w:rsidR="00DC452B" w:rsidRPr="00D3381F" w:rsidRDefault="00DC452B" w:rsidP="00DC452B">
            <w:pPr>
              <w:spacing w:after="0" w:line="240" w:lineRule="auto"/>
              <w:ind w:left="360"/>
              <w:rPr>
                <w:rFonts w:ascii="Tahoma" w:hAnsi="Tahoma"/>
                <w:sz w:val="19"/>
                <w:szCs w:val="19"/>
              </w:rPr>
            </w:pPr>
          </w:p>
          <w:p w14:paraId="7A3DF80A" w14:textId="77777777" w:rsidR="00DC452B" w:rsidRPr="00CB1B0A" w:rsidRDefault="00DC452B" w:rsidP="00DC452B">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6.  </w:t>
            </w:r>
            <w:r w:rsidRPr="00CB1B0A">
              <w:rPr>
                <w:rFonts w:ascii="Tahoma" w:eastAsia="Times New Roman" w:hAnsi="Tahoma" w:cs="Times New Roman"/>
                <w:b/>
                <w:sz w:val="18"/>
              </w:rPr>
              <w:t xml:space="preserve">Constructing explanations </w:t>
            </w:r>
          </w:p>
          <w:p w14:paraId="7BEBB73B" w14:textId="77777777" w:rsidR="00DC452B" w:rsidRDefault="00DC452B" w:rsidP="00DC452B">
            <w:pPr>
              <w:pStyle w:val="ListParagraph"/>
              <w:numPr>
                <w:ilvl w:val="0"/>
                <w:numId w:val="5"/>
              </w:numPr>
              <w:spacing w:before="0"/>
              <w:rPr>
                <w:rFonts w:ascii="Tahoma" w:hAnsi="Tahoma"/>
                <w:i w:val="0"/>
                <w:sz w:val="19"/>
                <w:szCs w:val="19"/>
              </w:rPr>
            </w:pPr>
            <w:r w:rsidRPr="008B0E3E">
              <w:rPr>
                <w:rFonts w:ascii="Tahoma" w:hAnsi="Tahoma"/>
                <w:i w:val="0"/>
                <w:sz w:val="19"/>
                <w:szCs w:val="19"/>
              </w:rPr>
              <w:t xml:space="preserve">Draw conclusions based on multiple pieces of evidence (e.g., from investigations) </w:t>
            </w:r>
            <w:r w:rsidRPr="00DC452B">
              <w:rPr>
                <w:rFonts w:ascii="Tahoma" w:hAnsi="Tahoma"/>
                <w:i w:val="0"/>
                <w:sz w:val="19"/>
                <w:szCs w:val="19"/>
              </w:rPr>
              <w:t>about plant and animal cells</w:t>
            </w:r>
          </w:p>
          <w:p w14:paraId="1CE14839" w14:textId="77777777" w:rsidR="00DC452B" w:rsidRDefault="00DC452B" w:rsidP="00DC452B">
            <w:pPr>
              <w:pStyle w:val="ListParagraph"/>
              <w:numPr>
                <w:ilvl w:val="0"/>
                <w:numId w:val="5"/>
              </w:numPr>
              <w:spacing w:before="0"/>
              <w:rPr>
                <w:rFonts w:ascii="Tahoma" w:hAnsi="Tahoma"/>
                <w:i w:val="0"/>
                <w:sz w:val="19"/>
                <w:szCs w:val="19"/>
              </w:rPr>
            </w:pPr>
            <w:r w:rsidRPr="008B0E3E">
              <w:rPr>
                <w:rFonts w:ascii="Tahoma" w:hAnsi="Tahoma"/>
                <w:i w:val="0"/>
                <w:sz w:val="19"/>
                <w:szCs w:val="19"/>
              </w:rPr>
              <w:t>Draw conclusions based on multiple pieces of evidence (e.g., from investigations)</w:t>
            </w:r>
            <w:r>
              <w:rPr>
                <w:rFonts w:ascii="Tahoma" w:hAnsi="Tahoma"/>
                <w:i w:val="0"/>
                <w:sz w:val="19"/>
                <w:szCs w:val="19"/>
              </w:rPr>
              <w:t xml:space="preserve"> about</w:t>
            </w:r>
            <w:r w:rsidRPr="008B0E3E">
              <w:rPr>
                <w:rFonts w:ascii="Tahoma" w:hAnsi="Tahoma"/>
                <w:i w:val="0"/>
                <w:sz w:val="19"/>
                <w:szCs w:val="19"/>
              </w:rPr>
              <w:t xml:space="preserve"> </w:t>
            </w:r>
            <w:r>
              <w:rPr>
                <w:rFonts w:ascii="Tahoma" w:hAnsi="Tahoma"/>
                <w:i w:val="0"/>
                <w:sz w:val="19"/>
                <w:szCs w:val="19"/>
              </w:rPr>
              <w:t xml:space="preserve">how </w:t>
            </w:r>
            <w:r w:rsidRPr="00DC452B">
              <w:rPr>
                <w:rFonts w:ascii="Tahoma" w:hAnsi="Tahoma"/>
                <w:i w:val="0"/>
                <w:sz w:val="19"/>
                <w:szCs w:val="19"/>
              </w:rPr>
              <w:t>food molecules are broken down and rearranged</w:t>
            </w:r>
          </w:p>
          <w:p w14:paraId="099C7ADE" w14:textId="77777777" w:rsidR="00DC452B" w:rsidRPr="00DC452B" w:rsidRDefault="00DC452B" w:rsidP="00DC452B">
            <w:pPr>
              <w:pStyle w:val="ListParagraph"/>
              <w:numPr>
                <w:ilvl w:val="0"/>
                <w:numId w:val="5"/>
              </w:numPr>
              <w:spacing w:before="0"/>
              <w:rPr>
                <w:rFonts w:ascii="Tahoma" w:hAnsi="Tahoma"/>
                <w:i w:val="0"/>
                <w:sz w:val="19"/>
                <w:szCs w:val="19"/>
              </w:rPr>
            </w:pPr>
            <w:r w:rsidRPr="00DC452B">
              <w:rPr>
                <w:rFonts w:ascii="Tahoma" w:hAnsi="Tahoma"/>
                <w:i w:val="0"/>
                <w:sz w:val="19"/>
                <w:szCs w:val="19"/>
              </w:rPr>
              <w:t>Explain the relationships between the major body systems</w:t>
            </w:r>
          </w:p>
          <w:p w14:paraId="5322470D" w14:textId="77777777" w:rsidR="00DC452B" w:rsidRPr="00DC452B" w:rsidRDefault="00DC452B" w:rsidP="00DC452B">
            <w:pPr>
              <w:pStyle w:val="ListParagraph"/>
              <w:numPr>
                <w:ilvl w:val="0"/>
                <w:numId w:val="5"/>
              </w:numPr>
              <w:spacing w:before="0"/>
              <w:rPr>
                <w:rFonts w:ascii="Tahoma" w:hAnsi="Tahoma"/>
                <w:i w:val="0"/>
                <w:sz w:val="19"/>
                <w:szCs w:val="19"/>
              </w:rPr>
            </w:pPr>
            <w:r w:rsidRPr="00DC452B">
              <w:rPr>
                <w:rFonts w:ascii="Tahoma" w:hAnsi="Tahoma"/>
                <w:i w:val="0"/>
                <w:sz w:val="19"/>
                <w:szCs w:val="19"/>
              </w:rPr>
              <w:t xml:space="preserve">Explain the relationships between the functions of major organelles in plant cells </w:t>
            </w:r>
          </w:p>
          <w:p w14:paraId="72B37F09" w14:textId="77777777" w:rsidR="00DC452B" w:rsidRPr="00DC452B" w:rsidRDefault="00DC452B" w:rsidP="00DC452B">
            <w:pPr>
              <w:pStyle w:val="ListParagraph"/>
              <w:numPr>
                <w:ilvl w:val="0"/>
                <w:numId w:val="5"/>
              </w:numPr>
              <w:spacing w:before="0"/>
              <w:rPr>
                <w:rFonts w:ascii="Tahoma" w:hAnsi="Tahoma"/>
                <w:i w:val="0"/>
                <w:sz w:val="19"/>
                <w:szCs w:val="19"/>
              </w:rPr>
            </w:pPr>
            <w:r w:rsidRPr="00DC452B">
              <w:rPr>
                <w:rFonts w:ascii="Tahoma" w:hAnsi="Tahoma"/>
                <w:i w:val="0"/>
                <w:sz w:val="19"/>
                <w:szCs w:val="19"/>
              </w:rPr>
              <w:t xml:space="preserve">Explain the relationships between the functions of major organelles in animal cells </w:t>
            </w:r>
          </w:p>
          <w:p w14:paraId="756E51C4" w14:textId="33D49AFB" w:rsidR="00DC452B" w:rsidRPr="00C67574" w:rsidRDefault="00DC452B" w:rsidP="00DC452B">
            <w:pPr>
              <w:ind w:left="0"/>
              <w:rPr>
                <w:rFonts w:ascii="Tahoma" w:hAnsi="Tahoma"/>
                <w:sz w:val="19"/>
                <w:szCs w:val="19"/>
                <w:highlight w:val="yellow"/>
              </w:rPr>
            </w:pPr>
          </w:p>
        </w:tc>
      </w:tr>
      <w:tr w:rsidR="00DC452B" w:rsidRPr="00344361" w14:paraId="7AE76B3E" w14:textId="77777777" w:rsidTr="001D3823">
        <w:trPr>
          <w:cantSplit/>
          <w:trHeight w:val="747"/>
        </w:trPr>
        <w:tc>
          <w:tcPr>
            <w:tcW w:w="10530" w:type="dxa"/>
            <w:gridSpan w:val="4"/>
            <w:tcBorders>
              <w:bottom w:val="single" w:sz="6" w:space="0" w:color="auto"/>
              <w:right w:val="single" w:sz="6" w:space="0" w:color="auto"/>
            </w:tcBorders>
            <w:shd w:val="clear" w:color="auto" w:fill="808080"/>
          </w:tcPr>
          <w:p w14:paraId="75CAA313" w14:textId="77777777" w:rsidR="00DC452B" w:rsidRPr="00E743B3" w:rsidRDefault="00DC452B" w:rsidP="00DC452B">
            <w:pPr>
              <w:spacing w:after="0" w:line="240" w:lineRule="auto"/>
              <w:ind w:left="0"/>
              <w:jc w:val="center"/>
              <w:rPr>
                <w:rFonts w:ascii="Tahoma" w:eastAsia="Times New Roman" w:hAnsi="Tahoma" w:cs="Times New Roman"/>
                <w:sz w:val="28"/>
                <w:szCs w:val="24"/>
              </w:rPr>
            </w:pPr>
            <w:r w:rsidRPr="00E743B3">
              <w:rPr>
                <w:rFonts w:ascii="Tahoma" w:eastAsia="Times New Roman" w:hAnsi="Tahoma" w:cs="Times New Roman"/>
                <w:b/>
                <w:sz w:val="28"/>
                <w:szCs w:val="24"/>
              </w:rPr>
              <w:t>ENTRY POINTS</w:t>
            </w:r>
            <w:r w:rsidRPr="00E743B3">
              <w:rPr>
                <w:rFonts w:ascii="Tahoma" w:eastAsia="Times New Roman" w:hAnsi="Tahoma" w:cs="Times New Roman"/>
                <w:sz w:val="28"/>
                <w:szCs w:val="24"/>
              </w:rPr>
              <w:t xml:space="preserve"> to</w:t>
            </w:r>
          </w:p>
          <w:p w14:paraId="79DEFEF1" w14:textId="77777777" w:rsidR="00DC452B" w:rsidRPr="00344361" w:rsidRDefault="00DC452B" w:rsidP="00DC452B">
            <w:pPr>
              <w:spacing w:after="0" w:line="240" w:lineRule="auto"/>
              <w:ind w:left="0"/>
              <w:jc w:val="center"/>
              <w:rPr>
                <w:rFonts w:ascii="Tahoma" w:eastAsia="Times New Roman" w:hAnsi="Tahoma" w:cs="Times New Roman"/>
                <w:color w:val="FFFFFF"/>
                <w:sz w:val="28"/>
                <w:szCs w:val="24"/>
              </w:rPr>
            </w:pPr>
            <w:r w:rsidRPr="00E743B3">
              <w:rPr>
                <w:rFonts w:ascii="Tahoma" w:eastAsia="Times New Roman" w:hAnsi="Tahoma" w:cs="Times New Roman"/>
                <w:sz w:val="28"/>
                <w:szCs w:val="24"/>
              </w:rPr>
              <w:t>Life Science Standards in Grades 6–8</w:t>
            </w:r>
          </w:p>
        </w:tc>
      </w:tr>
      <w:tr w:rsidR="00DC452B" w:rsidRPr="00344361" w14:paraId="2AAD84E8" w14:textId="77777777" w:rsidTr="00082B45">
        <w:trPr>
          <w:cantSplit/>
          <w:trHeight w:val="588"/>
        </w:trPr>
        <w:tc>
          <w:tcPr>
            <w:tcW w:w="1460" w:type="dxa"/>
            <w:tcBorders>
              <w:top w:val="single" w:sz="6" w:space="0" w:color="auto"/>
              <w:bottom w:val="single" w:sz="6" w:space="0" w:color="auto"/>
              <w:right w:val="single" w:sz="6" w:space="0" w:color="auto"/>
            </w:tcBorders>
            <w:shd w:val="clear" w:color="auto" w:fill="404040" w:themeFill="text1" w:themeFillTint="BF"/>
          </w:tcPr>
          <w:p w14:paraId="1B0A27EE" w14:textId="77777777" w:rsidR="00DC452B" w:rsidRDefault="00DC452B" w:rsidP="00DC452B">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6FAA996B" w14:textId="77777777" w:rsidR="00DC452B" w:rsidRPr="00344361" w:rsidRDefault="00DC452B" w:rsidP="00DC452B">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35"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7ECC9467" w14:textId="77777777" w:rsidR="00DC452B" w:rsidRPr="00344361" w:rsidRDefault="00DC452B" w:rsidP="00DC452B">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35"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09664169" w14:textId="77777777" w:rsidR="00DC452B" w:rsidRPr="00DA2CCD" w:rsidRDefault="00DC452B" w:rsidP="00DC452B">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00"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32E814B7" w14:textId="77777777" w:rsidR="00DC452B" w:rsidRPr="00DA2CCD" w:rsidRDefault="00DC452B" w:rsidP="00DC452B">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0C6F7378" w14:textId="77777777" w:rsidR="00DC452B" w:rsidRPr="00344361" w:rsidRDefault="00DC452B" w:rsidP="00DC452B">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DC452B" w:rsidRPr="00344361" w14:paraId="5CC6D16C" w14:textId="77777777" w:rsidTr="00082B45">
        <w:trPr>
          <w:trHeight w:val="1686"/>
        </w:trPr>
        <w:tc>
          <w:tcPr>
            <w:tcW w:w="1460" w:type="dxa"/>
            <w:tcBorders>
              <w:top w:val="single" w:sz="6" w:space="0" w:color="auto"/>
              <w:bottom w:val="single" w:sz="6" w:space="0" w:color="auto"/>
              <w:right w:val="single" w:sz="6" w:space="0" w:color="auto"/>
            </w:tcBorders>
          </w:tcPr>
          <w:p w14:paraId="5DD0889A" w14:textId="0A425621" w:rsidR="00DC452B" w:rsidRPr="00344361" w:rsidRDefault="00DC452B" w:rsidP="00DC452B">
            <w:pPr>
              <w:spacing w:after="0" w:line="240" w:lineRule="auto"/>
              <w:ind w:left="0"/>
              <w:rPr>
                <w:rFonts w:ascii="Tahoma" w:eastAsia="Times New Roman" w:hAnsi="Tahoma" w:cs="Tahoma"/>
                <w:sz w:val="19"/>
                <w:szCs w:val="19"/>
              </w:rPr>
            </w:pPr>
            <w:r w:rsidRPr="00D3381F">
              <w:rPr>
                <w:rFonts w:ascii="Tahoma" w:eastAsia="Times New Roman" w:hAnsi="Tahoma" w:cs="Tahoma"/>
                <w:b/>
                <w:bCs/>
                <w:sz w:val="19"/>
                <w:szCs w:val="19"/>
              </w:rPr>
              <w:t>From Molecules to Organisms: Structures and Processes</w:t>
            </w:r>
            <w:r>
              <w:rPr>
                <w:rFonts w:ascii="Tahoma" w:eastAsia="Times New Roman" w:hAnsi="Tahoma" w:cs="Tahoma"/>
                <w:b/>
                <w:bCs/>
                <w:sz w:val="19"/>
                <w:szCs w:val="19"/>
              </w:rPr>
              <w:t xml:space="preserve"> (cont.)</w:t>
            </w:r>
          </w:p>
        </w:tc>
        <w:tc>
          <w:tcPr>
            <w:tcW w:w="3035" w:type="dxa"/>
            <w:tcBorders>
              <w:top w:val="single" w:sz="6" w:space="0" w:color="auto"/>
              <w:left w:val="single" w:sz="6" w:space="0" w:color="auto"/>
              <w:bottom w:val="single" w:sz="6" w:space="0" w:color="auto"/>
              <w:right w:val="single" w:sz="6" w:space="0" w:color="auto"/>
            </w:tcBorders>
          </w:tcPr>
          <w:p w14:paraId="2415715C" w14:textId="00F3DABB" w:rsidR="00DC452B" w:rsidRPr="00082B45" w:rsidRDefault="00DC452B" w:rsidP="00DC452B">
            <w:pPr>
              <w:spacing w:after="0"/>
              <w:ind w:left="274" w:hanging="274"/>
              <w:rPr>
                <w:rFonts w:ascii="Tahoma" w:eastAsia="Times New Roman" w:hAnsi="Tahoma" w:cs="Times New Roman"/>
                <w:b/>
                <w:sz w:val="18"/>
                <w:szCs w:val="18"/>
              </w:rPr>
            </w:pPr>
            <w:r w:rsidRPr="00082B45">
              <w:rPr>
                <w:rFonts w:ascii="Tahoma" w:eastAsia="Times New Roman" w:hAnsi="Tahoma" w:cs="Times New Roman"/>
                <w:b/>
                <w:sz w:val="18"/>
                <w:szCs w:val="18"/>
              </w:rPr>
              <w:t>1.  Asking questions/defining problems (cont.)</w:t>
            </w:r>
          </w:p>
          <w:p w14:paraId="6EB69ED0" w14:textId="77777777" w:rsidR="00DC452B" w:rsidRPr="00082B45" w:rsidRDefault="00DC452B" w:rsidP="00DC452B">
            <w:pPr>
              <w:pStyle w:val="ListParagraph"/>
              <w:numPr>
                <w:ilvl w:val="0"/>
                <w:numId w:val="5"/>
              </w:numPr>
              <w:spacing w:before="0"/>
              <w:rPr>
                <w:rFonts w:ascii="Tahoma" w:hAnsi="Tahoma"/>
                <w:i w:val="0"/>
                <w:sz w:val="18"/>
                <w:szCs w:val="18"/>
              </w:rPr>
            </w:pPr>
            <w:r w:rsidRPr="00082B45">
              <w:rPr>
                <w:rFonts w:ascii="Tahoma" w:hAnsi="Tahoma"/>
                <w:i w:val="0"/>
                <w:sz w:val="18"/>
                <w:szCs w:val="18"/>
              </w:rPr>
              <w:t>Generate scientific questions about animal behavior that increase the probability of reproduction based on research and/or observations (e.g., display of colorful plumage to attract mates, vocalization)</w:t>
            </w:r>
          </w:p>
          <w:p w14:paraId="6EF77643" w14:textId="77777777" w:rsidR="00DC452B" w:rsidRPr="00082B45" w:rsidRDefault="00DC452B" w:rsidP="00DC452B">
            <w:pPr>
              <w:pStyle w:val="ListParagraph"/>
              <w:numPr>
                <w:ilvl w:val="0"/>
                <w:numId w:val="5"/>
              </w:numPr>
              <w:spacing w:before="0"/>
              <w:rPr>
                <w:rFonts w:ascii="Tahoma" w:hAnsi="Tahoma"/>
                <w:i w:val="0"/>
                <w:sz w:val="18"/>
                <w:szCs w:val="18"/>
              </w:rPr>
            </w:pPr>
            <w:r w:rsidRPr="00082B45">
              <w:rPr>
                <w:rFonts w:ascii="Tahoma" w:hAnsi="Tahoma"/>
                <w:i w:val="0"/>
                <w:sz w:val="18"/>
                <w:szCs w:val="18"/>
              </w:rPr>
              <w:t xml:space="preserve">Generate scientific questions about the functions of the parts of a cell based on research and/or observations </w:t>
            </w:r>
          </w:p>
          <w:p w14:paraId="4FB0D229" w14:textId="4D27FAB0" w:rsidR="00DC452B" w:rsidRPr="00082B45" w:rsidRDefault="00DC452B" w:rsidP="00DC452B">
            <w:pPr>
              <w:pStyle w:val="ListParagraph"/>
              <w:numPr>
                <w:ilvl w:val="0"/>
                <w:numId w:val="5"/>
              </w:numPr>
              <w:spacing w:before="0"/>
              <w:rPr>
                <w:rFonts w:ascii="Tahoma" w:hAnsi="Tahoma"/>
                <w:i w:val="0"/>
                <w:sz w:val="18"/>
                <w:szCs w:val="18"/>
              </w:rPr>
            </w:pPr>
            <w:r w:rsidRPr="00082B45">
              <w:rPr>
                <w:rFonts w:ascii="Tahoma" w:hAnsi="Tahoma"/>
                <w:i w:val="0"/>
                <w:sz w:val="18"/>
                <w:szCs w:val="18"/>
              </w:rPr>
              <w:t>Use observations and/or data to ask relevant questions about genetic and environmental factors that influence the growth of organisms</w:t>
            </w:r>
          </w:p>
          <w:p w14:paraId="4D7B4FC7" w14:textId="77777777" w:rsidR="00DC452B" w:rsidRPr="00082B45" w:rsidRDefault="00DC452B" w:rsidP="00DC452B">
            <w:pPr>
              <w:spacing w:after="0" w:line="240" w:lineRule="auto"/>
              <w:ind w:left="0" w:right="-108"/>
              <w:rPr>
                <w:rFonts w:ascii="Tahoma" w:hAnsi="Tahoma"/>
                <w:sz w:val="18"/>
                <w:szCs w:val="18"/>
              </w:rPr>
            </w:pPr>
          </w:p>
          <w:p w14:paraId="0EB059D1" w14:textId="77777777" w:rsidR="00DC452B" w:rsidRPr="00082B45" w:rsidRDefault="00DC452B" w:rsidP="00DC452B">
            <w:pPr>
              <w:spacing w:after="0"/>
              <w:ind w:left="274" w:hanging="274"/>
              <w:rPr>
                <w:rFonts w:ascii="Tahoma" w:eastAsia="Times New Roman" w:hAnsi="Tahoma" w:cs="Times New Roman"/>
                <w:b/>
                <w:sz w:val="18"/>
                <w:szCs w:val="18"/>
              </w:rPr>
            </w:pPr>
            <w:r w:rsidRPr="00082B45">
              <w:rPr>
                <w:rFonts w:ascii="Tahoma" w:eastAsia="Times New Roman" w:hAnsi="Tahoma" w:cs="Times New Roman"/>
                <w:b/>
                <w:sz w:val="18"/>
                <w:szCs w:val="18"/>
              </w:rPr>
              <w:t xml:space="preserve">2.  Planning and carrying out investigations </w:t>
            </w:r>
          </w:p>
          <w:p w14:paraId="281F5ED7" w14:textId="77777777" w:rsidR="00DC452B" w:rsidRPr="00082B45" w:rsidRDefault="00DC452B" w:rsidP="00DC452B">
            <w:pPr>
              <w:pStyle w:val="ListParagraph"/>
              <w:numPr>
                <w:ilvl w:val="0"/>
                <w:numId w:val="5"/>
              </w:numPr>
              <w:spacing w:before="0"/>
              <w:rPr>
                <w:rFonts w:ascii="Tahoma" w:hAnsi="Tahoma"/>
                <w:i w:val="0"/>
                <w:sz w:val="18"/>
                <w:szCs w:val="18"/>
              </w:rPr>
            </w:pPr>
            <w:r w:rsidRPr="00082B45">
              <w:rPr>
                <w:rFonts w:ascii="Tahoma" w:hAnsi="Tahoma"/>
                <w:i w:val="0"/>
                <w:sz w:val="18"/>
                <w:szCs w:val="18"/>
              </w:rPr>
              <w:t>Plan and/or conduct an investigation about environmental factors that affect plant growth (e.g., sunlight, water, soil nutrients) to produce data/observations to serve as evidence</w:t>
            </w:r>
          </w:p>
          <w:p w14:paraId="568614E1" w14:textId="77777777" w:rsidR="00DC452B" w:rsidRPr="00082B45" w:rsidRDefault="00DC452B" w:rsidP="00DC452B">
            <w:pPr>
              <w:pStyle w:val="ListParagraph"/>
              <w:numPr>
                <w:ilvl w:val="0"/>
                <w:numId w:val="5"/>
              </w:numPr>
              <w:spacing w:before="0"/>
              <w:rPr>
                <w:rFonts w:ascii="Tahoma" w:hAnsi="Tahoma"/>
                <w:i w:val="0"/>
                <w:sz w:val="18"/>
                <w:szCs w:val="18"/>
              </w:rPr>
            </w:pPr>
            <w:r w:rsidRPr="00082B45">
              <w:rPr>
                <w:rFonts w:ascii="Tahoma" w:hAnsi="Tahoma"/>
                <w:i w:val="0"/>
                <w:sz w:val="18"/>
                <w:szCs w:val="18"/>
              </w:rPr>
              <w:t>Plan and/or conduct an investigation about genetic factors that affect organism growth (e.g., size/color of plants or different breeds of dogs)</w:t>
            </w:r>
          </w:p>
          <w:p w14:paraId="70DBCD1C" w14:textId="77777777" w:rsidR="00DC452B" w:rsidRPr="00082B45" w:rsidRDefault="00DC452B" w:rsidP="00DC452B">
            <w:pPr>
              <w:pStyle w:val="ListParagraph"/>
              <w:numPr>
                <w:ilvl w:val="0"/>
                <w:numId w:val="5"/>
              </w:numPr>
              <w:spacing w:before="0"/>
              <w:rPr>
                <w:rFonts w:ascii="Tahoma" w:hAnsi="Tahoma"/>
                <w:i w:val="0"/>
                <w:sz w:val="18"/>
                <w:szCs w:val="18"/>
              </w:rPr>
            </w:pPr>
            <w:r w:rsidRPr="00082B45">
              <w:rPr>
                <w:rFonts w:ascii="Tahoma" w:hAnsi="Tahoma"/>
                <w:i w:val="0"/>
                <w:sz w:val="18"/>
                <w:szCs w:val="18"/>
              </w:rPr>
              <w:t>Plan and/or conduct an investigation about the functions of specialized reproductive structures in plants (e.g., flowers, pollen, seeds</w:t>
            </w:r>
          </w:p>
          <w:p w14:paraId="1B55318D" w14:textId="252F2D3D" w:rsidR="00DC452B" w:rsidRPr="00082B45" w:rsidRDefault="00DC452B" w:rsidP="00DC452B">
            <w:pPr>
              <w:pStyle w:val="ListParagraph"/>
              <w:numPr>
                <w:ilvl w:val="0"/>
                <w:numId w:val="5"/>
              </w:numPr>
              <w:spacing w:before="0"/>
              <w:rPr>
                <w:rFonts w:ascii="Tahoma" w:hAnsi="Tahoma"/>
                <w:i w:val="0"/>
                <w:sz w:val="18"/>
                <w:szCs w:val="18"/>
              </w:rPr>
            </w:pPr>
            <w:r w:rsidRPr="00082B45">
              <w:rPr>
                <w:rFonts w:ascii="Tahoma" w:hAnsi="Tahoma"/>
                <w:i w:val="0"/>
                <w:sz w:val="18"/>
                <w:szCs w:val="18"/>
              </w:rPr>
              <w:t>Plan and/or conduct an investigation about the interaction of functions between body systems (e.g., digestive system breaks down food and circulatory systems moves cells containing energy through the body)</w:t>
            </w:r>
          </w:p>
        </w:tc>
        <w:tc>
          <w:tcPr>
            <w:tcW w:w="3035" w:type="dxa"/>
            <w:tcBorders>
              <w:top w:val="single" w:sz="6" w:space="0" w:color="auto"/>
              <w:left w:val="single" w:sz="6" w:space="0" w:color="auto"/>
              <w:bottom w:val="single" w:sz="6" w:space="0" w:color="auto"/>
              <w:right w:val="single" w:sz="6" w:space="0" w:color="auto"/>
            </w:tcBorders>
          </w:tcPr>
          <w:p w14:paraId="5B65843D" w14:textId="2E39277D" w:rsidR="00DC452B" w:rsidRPr="00082B45" w:rsidRDefault="00DC452B" w:rsidP="00DC452B">
            <w:pPr>
              <w:spacing w:after="0"/>
              <w:ind w:left="274" w:hanging="274"/>
              <w:rPr>
                <w:rFonts w:ascii="Tahoma" w:eastAsia="Times New Roman" w:hAnsi="Tahoma" w:cs="Times New Roman"/>
                <w:b/>
                <w:sz w:val="18"/>
                <w:szCs w:val="18"/>
              </w:rPr>
            </w:pPr>
            <w:r w:rsidRPr="00082B45">
              <w:rPr>
                <w:rFonts w:ascii="Tahoma" w:eastAsia="Times New Roman" w:hAnsi="Tahoma" w:cs="Times New Roman"/>
                <w:b/>
                <w:sz w:val="18"/>
                <w:szCs w:val="18"/>
              </w:rPr>
              <w:t>4.  Using mathematics and computational thinking (cont.)</w:t>
            </w:r>
          </w:p>
          <w:p w14:paraId="4AD721FD" w14:textId="5AC28AA0" w:rsidR="00DC452B" w:rsidRPr="00082B45" w:rsidRDefault="00DC452B" w:rsidP="00DC452B">
            <w:pPr>
              <w:pStyle w:val="ListParagraph"/>
              <w:numPr>
                <w:ilvl w:val="0"/>
                <w:numId w:val="5"/>
              </w:numPr>
              <w:spacing w:before="0"/>
              <w:rPr>
                <w:rFonts w:ascii="Tahoma" w:hAnsi="Tahoma"/>
                <w:i w:val="0"/>
                <w:sz w:val="18"/>
                <w:szCs w:val="18"/>
              </w:rPr>
            </w:pPr>
            <w:r w:rsidRPr="00082B45">
              <w:rPr>
                <w:rFonts w:ascii="Tahoma" w:hAnsi="Tahoma"/>
                <w:i w:val="0"/>
                <w:sz w:val="18"/>
                <w:szCs w:val="18"/>
              </w:rPr>
              <w:t>Organize simple data sets to reveal patterns about food molecules to include carbohydrates, fats, and proteins (e.g., compare food labels)</w:t>
            </w:r>
          </w:p>
          <w:p w14:paraId="4AB251CE" w14:textId="77777777" w:rsidR="00DC452B" w:rsidRPr="00082B45" w:rsidRDefault="00DC452B" w:rsidP="00DC452B">
            <w:pPr>
              <w:pStyle w:val="ListParagraph"/>
              <w:numPr>
                <w:ilvl w:val="0"/>
                <w:numId w:val="5"/>
              </w:numPr>
              <w:spacing w:before="0"/>
              <w:rPr>
                <w:rFonts w:ascii="Tahoma" w:hAnsi="Tahoma"/>
                <w:i w:val="0"/>
                <w:sz w:val="18"/>
                <w:szCs w:val="18"/>
              </w:rPr>
            </w:pPr>
            <w:r w:rsidRPr="00082B45">
              <w:rPr>
                <w:rFonts w:ascii="Tahoma" w:hAnsi="Tahoma"/>
                <w:i w:val="0"/>
                <w:sz w:val="18"/>
                <w:szCs w:val="18"/>
              </w:rPr>
              <w:t>Use computations (e.g., addition, subtraction, division, multiplication) to analyze data about the probability of successful reproduction of animals and/or plants (e.g., probability of colorful plants being pollinated by insects)</w:t>
            </w:r>
          </w:p>
          <w:p w14:paraId="66CBC447" w14:textId="795B9E5C" w:rsidR="00DC452B" w:rsidRPr="00082B45" w:rsidRDefault="00DC452B" w:rsidP="00DC452B">
            <w:pPr>
              <w:ind w:left="0"/>
              <w:rPr>
                <w:rFonts w:ascii="Tahoma" w:hAnsi="Tahoma"/>
                <w:sz w:val="18"/>
                <w:szCs w:val="18"/>
              </w:rPr>
            </w:pPr>
          </w:p>
        </w:tc>
        <w:tc>
          <w:tcPr>
            <w:tcW w:w="3000" w:type="dxa"/>
            <w:tcBorders>
              <w:top w:val="single" w:sz="6" w:space="0" w:color="auto"/>
              <w:left w:val="single" w:sz="6" w:space="0" w:color="auto"/>
              <w:bottom w:val="single" w:sz="6" w:space="0" w:color="auto"/>
              <w:right w:val="single" w:sz="6" w:space="0" w:color="auto"/>
            </w:tcBorders>
          </w:tcPr>
          <w:p w14:paraId="54D60F03" w14:textId="62734949" w:rsidR="00DC452B" w:rsidRPr="00082B45" w:rsidRDefault="00DC452B" w:rsidP="00DC452B">
            <w:pPr>
              <w:spacing w:after="0"/>
              <w:ind w:left="274" w:hanging="274"/>
              <w:rPr>
                <w:rFonts w:ascii="Tahoma" w:eastAsia="Times New Roman" w:hAnsi="Tahoma" w:cs="Times New Roman"/>
                <w:b/>
                <w:sz w:val="18"/>
                <w:szCs w:val="18"/>
              </w:rPr>
            </w:pPr>
            <w:r w:rsidRPr="00082B45">
              <w:rPr>
                <w:rFonts w:ascii="Tahoma" w:eastAsia="Times New Roman" w:hAnsi="Tahoma" w:cs="Times New Roman"/>
                <w:b/>
                <w:sz w:val="18"/>
                <w:szCs w:val="18"/>
              </w:rPr>
              <w:t xml:space="preserve">6.  Constructing explanations (cont.) </w:t>
            </w:r>
          </w:p>
          <w:p w14:paraId="53D94BE2" w14:textId="77777777" w:rsidR="00DC452B" w:rsidRPr="00082B45" w:rsidRDefault="00DC452B" w:rsidP="00DC452B">
            <w:pPr>
              <w:pStyle w:val="ListParagraph"/>
              <w:numPr>
                <w:ilvl w:val="0"/>
                <w:numId w:val="5"/>
              </w:numPr>
              <w:spacing w:before="0"/>
              <w:rPr>
                <w:rFonts w:ascii="Tahoma" w:hAnsi="Tahoma"/>
                <w:i w:val="0"/>
                <w:sz w:val="18"/>
                <w:szCs w:val="18"/>
              </w:rPr>
            </w:pPr>
            <w:r w:rsidRPr="00082B45">
              <w:rPr>
                <w:rFonts w:ascii="Tahoma" w:hAnsi="Tahoma"/>
                <w:i w:val="0"/>
                <w:sz w:val="18"/>
                <w:szCs w:val="18"/>
              </w:rPr>
              <w:t>Explain the relationships between the role of animal behavior in the reproduction of animals and plants (e.g., bees transfer pollen)</w:t>
            </w:r>
          </w:p>
          <w:p w14:paraId="5240F045" w14:textId="77777777" w:rsidR="00DC452B" w:rsidRPr="00082B45" w:rsidRDefault="00DC452B" w:rsidP="00DC452B">
            <w:pPr>
              <w:pStyle w:val="ListParagraph"/>
              <w:numPr>
                <w:ilvl w:val="0"/>
                <w:numId w:val="5"/>
              </w:numPr>
              <w:spacing w:before="0"/>
              <w:rPr>
                <w:rFonts w:ascii="Tahoma" w:hAnsi="Tahoma"/>
                <w:i w:val="0"/>
                <w:sz w:val="18"/>
                <w:szCs w:val="18"/>
              </w:rPr>
            </w:pPr>
            <w:r w:rsidRPr="00082B45">
              <w:rPr>
                <w:rFonts w:ascii="Tahoma" w:hAnsi="Tahoma"/>
                <w:i w:val="0"/>
                <w:sz w:val="18"/>
                <w:szCs w:val="18"/>
              </w:rPr>
              <w:t>Explain the relationships between the role of plant structures in the reproduction of animals and plants (e.g., trees provide stable structure for birds to build nest)</w:t>
            </w:r>
          </w:p>
          <w:p w14:paraId="204E78BC" w14:textId="09E15130" w:rsidR="00DC452B" w:rsidRPr="00082B45" w:rsidRDefault="00DC452B" w:rsidP="00DC452B">
            <w:pPr>
              <w:pStyle w:val="ListParagraph"/>
              <w:numPr>
                <w:ilvl w:val="0"/>
                <w:numId w:val="5"/>
              </w:numPr>
              <w:spacing w:before="0"/>
              <w:rPr>
                <w:rFonts w:ascii="Tahoma" w:hAnsi="Tahoma"/>
                <w:i w:val="0"/>
                <w:sz w:val="18"/>
                <w:szCs w:val="18"/>
              </w:rPr>
            </w:pPr>
            <w:r w:rsidRPr="00082B45">
              <w:rPr>
                <w:rFonts w:ascii="Tahoma" w:hAnsi="Tahoma"/>
                <w:i w:val="0"/>
                <w:sz w:val="18"/>
                <w:szCs w:val="18"/>
              </w:rPr>
              <w:t>Explain the primary components of food molecules (i.e.</w:t>
            </w:r>
            <w:r w:rsidR="00AA653C" w:rsidRPr="00082B45">
              <w:rPr>
                <w:rFonts w:ascii="Tahoma" w:hAnsi="Tahoma"/>
                <w:i w:val="0"/>
                <w:sz w:val="18"/>
                <w:szCs w:val="18"/>
              </w:rPr>
              <w:t>, carbohydrates</w:t>
            </w:r>
            <w:r w:rsidRPr="00082B45">
              <w:rPr>
                <w:rFonts w:ascii="Tahoma" w:hAnsi="Tahoma"/>
                <w:i w:val="0"/>
                <w:sz w:val="18"/>
                <w:szCs w:val="18"/>
              </w:rPr>
              <w:t>, fats, and proteins)</w:t>
            </w:r>
          </w:p>
          <w:p w14:paraId="7D7A8CD3" w14:textId="77777777" w:rsidR="00DC452B" w:rsidRPr="00082B45" w:rsidRDefault="00DC452B" w:rsidP="00DC452B">
            <w:pPr>
              <w:pStyle w:val="ListParagraph"/>
              <w:numPr>
                <w:ilvl w:val="0"/>
                <w:numId w:val="5"/>
              </w:numPr>
              <w:spacing w:before="0"/>
              <w:rPr>
                <w:rFonts w:ascii="Tahoma" w:hAnsi="Tahoma"/>
                <w:i w:val="0"/>
                <w:sz w:val="18"/>
                <w:szCs w:val="18"/>
              </w:rPr>
            </w:pPr>
            <w:r w:rsidRPr="00082B45">
              <w:rPr>
                <w:rFonts w:ascii="Tahoma" w:hAnsi="Tahoma"/>
                <w:i w:val="0"/>
                <w:sz w:val="18"/>
                <w:szCs w:val="18"/>
              </w:rPr>
              <w:t>Explain the functions of cell parts</w:t>
            </w:r>
          </w:p>
          <w:p w14:paraId="61797442" w14:textId="77777777" w:rsidR="00DC452B" w:rsidRPr="00082B45" w:rsidRDefault="00DC452B" w:rsidP="00DC452B">
            <w:pPr>
              <w:pStyle w:val="ListParagraph"/>
              <w:numPr>
                <w:ilvl w:val="0"/>
                <w:numId w:val="5"/>
              </w:numPr>
              <w:spacing w:before="0"/>
              <w:rPr>
                <w:rFonts w:ascii="Tahoma" w:hAnsi="Tahoma"/>
                <w:i w:val="0"/>
                <w:sz w:val="18"/>
                <w:szCs w:val="18"/>
              </w:rPr>
            </w:pPr>
            <w:r w:rsidRPr="00082B45">
              <w:rPr>
                <w:rFonts w:ascii="Tahoma" w:hAnsi="Tahoma"/>
                <w:i w:val="0"/>
                <w:sz w:val="18"/>
                <w:szCs w:val="18"/>
              </w:rPr>
              <w:t>Explain the relationship between environmental factors and organism growth</w:t>
            </w:r>
          </w:p>
          <w:p w14:paraId="5041268B" w14:textId="167E766B" w:rsidR="00DC452B" w:rsidRPr="00082B45" w:rsidRDefault="00DC452B" w:rsidP="005C5BE2">
            <w:pPr>
              <w:pStyle w:val="ListParagraph"/>
              <w:numPr>
                <w:ilvl w:val="0"/>
                <w:numId w:val="5"/>
              </w:numPr>
              <w:spacing w:before="0"/>
              <w:rPr>
                <w:rFonts w:ascii="Tahoma" w:hAnsi="Tahoma"/>
                <w:i w:val="0"/>
                <w:sz w:val="18"/>
                <w:szCs w:val="18"/>
              </w:rPr>
            </w:pPr>
            <w:r w:rsidRPr="00082B45">
              <w:rPr>
                <w:rFonts w:ascii="Tahoma" w:hAnsi="Tahoma"/>
                <w:i w:val="0"/>
                <w:sz w:val="18"/>
                <w:szCs w:val="18"/>
              </w:rPr>
              <w:t>Explain the relationship between genetic factors and organism growth</w:t>
            </w:r>
          </w:p>
          <w:p w14:paraId="0C91AEF5" w14:textId="77777777" w:rsidR="005C5BE2" w:rsidRPr="00082B45" w:rsidRDefault="005C5BE2" w:rsidP="005C5BE2">
            <w:pPr>
              <w:pStyle w:val="ListParagraph"/>
              <w:spacing w:before="0"/>
              <w:ind w:left="360"/>
              <w:rPr>
                <w:rFonts w:ascii="Tahoma" w:hAnsi="Tahoma"/>
                <w:i w:val="0"/>
                <w:sz w:val="18"/>
                <w:szCs w:val="18"/>
              </w:rPr>
            </w:pPr>
          </w:p>
          <w:p w14:paraId="6E708938" w14:textId="77777777" w:rsidR="005C5BE2" w:rsidRPr="00082B45" w:rsidRDefault="005C5BE2" w:rsidP="005C5BE2">
            <w:pPr>
              <w:spacing w:after="0" w:line="240" w:lineRule="auto"/>
              <w:ind w:left="274" w:hanging="274"/>
              <w:rPr>
                <w:rFonts w:ascii="Tahoma" w:eastAsia="Times New Roman" w:hAnsi="Tahoma" w:cs="Times New Roman"/>
                <w:b/>
                <w:sz w:val="18"/>
                <w:szCs w:val="18"/>
              </w:rPr>
            </w:pPr>
            <w:r w:rsidRPr="00082B45">
              <w:rPr>
                <w:rFonts w:ascii="Tahoma" w:eastAsia="Times New Roman" w:hAnsi="Tahoma" w:cs="Times New Roman"/>
                <w:b/>
                <w:sz w:val="18"/>
                <w:szCs w:val="18"/>
              </w:rPr>
              <w:t>7.  Engaging in argument from evidence</w:t>
            </w:r>
          </w:p>
          <w:p w14:paraId="34D914AC" w14:textId="77777777" w:rsidR="005C5BE2" w:rsidRPr="00082B45" w:rsidRDefault="005C5BE2" w:rsidP="005C5BE2">
            <w:pPr>
              <w:pStyle w:val="ListParagraph"/>
              <w:numPr>
                <w:ilvl w:val="0"/>
                <w:numId w:val="5"/>
              </w:numPr>
              <w:spacing w:before="0"/>
              <w:rPr>
                <w:rFonts w:ascii="Tahoma" w:hAnsi="Tahoma"/>
                <w:i w:val="0"/>
                <w:sz w:val="18"/>
                <w:szCs w:val="18"/>
              </w:rPr>
            </w:pPr>
            <w:r w:rsidRPr="00082B45">
              <w:rPr>
                <w:rFonts w:ascii="Tahoma" w:hAnsi="Tahoma"/>
                <w:i w:val="0"/>
                <w:sz w:val="18"/>
                <w:szCs w:val="18"/>
              </w:rPr>
              <w:t>Use scientific evidence and observations to construct an argument that all organisms are made up of cells</w:t>
            </w:r>
          </w:p>
          <w:p w14:paraId="06FAD56B" w14:textId="77777777" w:rsidR="005C5BE2" w:rsidRPr="00082B45" w:rsidRDefault="005C5BE2" w:rsidP="005C5BE2">
            <w:pPr>
              <w:pStyle w:val="ListParagraph"/>
              <w:numPr>
                <w:ilvl w:val="0"/>
                <w:numId w:val="5"/>
              </w:numPr>
              <w:spacing w:before="0"/>
              <w:rPr>
                <w:rFonts w:ascii="Tahoma" w:hAnsi="Tahoma"/>
                <w:i w:val="0"/>
                <w:sz w:val="18"/>
                <w:szCs w:val="18"/>
              </w:rPr>
            </w:pPr>
            <w:r w:rsidRPr="00082B45">
              <w:rPr>
                <w:rFonts w:ascii="Tahoma" w:hAnsi="Tahoma"/>
                <w:i w:val="0"/>
                <w:sz w:val="18"/>
                <w:szCs w:val="18"/>
              </w:rPr>
              <w:t>Use scientific evidence and observations to construct an argument that body systems interact to carry out essential life functions (e.g., respiratory and circulatory systems work together to provide oxygen to cells</w:t>
            </w:r>
          </w:p>
          <w:p w14:paraId="5FDA0F8F" w14:textId="77777777" w:rsidR="005C5BE2" w:rsidRPr="00082B45" w:rsidRDefault="005C5BE2" w:rsidP="005C5BE2">
            <w:pPr>
              <w:pStyle w:val="ListParagraph"/>
              <w:numPr>
                <w:ilvl w:val="0"/>
                <w:numId w:val="5"/>
              </w:numPr>
              <w:spacing w:before="0"/>
              <w:rPr>
                <w:rFonts w:ascii="Tahoma" w:hAnsi="Tahoma"/>
                <w:i w:val="0"/>
                <w:sz w:val="18"/>
                <w:szCs w:val="18"/>
              </w:rPr>
            </w:pPr>
            <w:r w:rsidRPr="00082B45">
              <w:rPr>
                <w:rFonts w:ascii="Tahoma" w:hAnsi="Tahoma"/>
                <w:i w:val="0"/>
                <w:sz w:val="18"/>
                <w:szCs w:val="18"/>
              </w:rPr>
              <w:t>Use scientific evidence and observations to construct an argument for how environmental factors influence organism growth</w:t>
            </w:r>
          </w:p>
          <w:p w14:paraId="2F1C167C" w14:textId="77777777" w:rsidR="005C5BE2" w:rsidRDefault="005C5BE2" w:rsidP="005C5BE2">
            <w:pPr>
              <w:pStyle w:val="ListParagraph"/>
              <w:numPr>
                <w:ilvl w:val="0"/>
                <w:numId w:val="5"/>
              </w:numPr>
              <w:spacing w:before="0"/>
              <w:rPr>
                <w:rFonts w:ascii="Tahoma" w:hAnsi="Tahoma"/>
                <w:i w:val="0"/>
                <w:sz w:val="18"/>
                <w:szCs w:val="18"/>
              </w:rPr>
            </w:pPr>
            <w:r w:rsidRPr="00082B45">
              <w:rPr>
                <w:rFonts w:ascii="Tahoma" w:hAnsi="Tahoma"/>
                <w:i w:val="0"/>
                <w:sz w:val="18"/>
                <w:szCs w:val="18"/>
              </w:rPr>
              <w:t>Use scientific evidence and observations to construct an argument for how genetic factors influence organism growth</w:t>
            </w:r>
          </w:p>
          <w:p w14:paraId="24C96224" w14:textId="4017D1DE" w:rsidR="00082B45" w:rsidRPr="00082B45" w:rsidRDefault="00082B45" w:rsidP="005C5BE2">
            <w:pPr>
              <w:pStyle w:val="ListParagraph"/>
              <w:numPr>
                <w:ilvl w:val="0"/>
                <w:numId w:val="5"/>
              </w:numPr>
              <w:spacing w:before="0"/>
              <w:rPr>
                <w:rFonts w:ascii="Tahoma" w:hAnsi="Tahoma"/>
                <w:i w:val="0"/>
                <w:sz w:val="18"/>
                <w:szCs w:val="18"/>
              </w:rPr>
            </w:pPr>
          </w:p>
        </w:tc>
      </w:tr>
      <w:tr w:rsidR="00DC452B" w:rsidRPr="00344361" w14:paraId="75968C31" w14:textId="77777777" w:rsidTr="001D3823">
        <w:trPr>
          <w:cantSplit/>
          <w:trHeight w:val="747"/>
        </w:trPr>
        <w:tc>
          <w:tcPr>
            <w:tcW w:w="10530" w:type="dxa"/>
            <w:gridSpan w:val="4"/>
            <w:tcBorders>
              <w:bottom w:val="single" w:sz="6" w:space="0" w:color="auto"/>
              <w:right w:val="single" w:sz="6" w:space="0" w:color="auto"/>
            </w:tcBorders>
            <w:shd w:val="clear" w:color="auto" w:fill="808080"/>
          </w:tcPr>
          <w:p w14:paraId="549E8AA3" w14:textId="29D39F3D" w:rsidR="00DC452B" w:rsidRPr="00E743B3" w:rsidRDefault="00DC452B" w:rsidP="00DC452B">
            <w:pPr>
              <w:spacing w:after="0" w:line="240" w:lineRule="auto"/>
              <w:ind w:left="0"/>
              <w:jc w:val="center"/>
              <w:rPr>
                <w:rFonts w:ascii="Tahoma" w:eastAsia="Times New Roman" w:hAnsi="Tahoma" w:cs="Times New Roman"/>
                <w:sz w:val="28"/>
                <w:szCs w:val="24"/>
              </w:rPr>
            </w:pPr>
            <w:r w:rsidRPr="00E743B3">
              <w:rPr>
                <w:rFonts w:ascii="Tahoma" w:eastAsia="Times New Roman" w:hAnsi="Tahoma" w:cs="Times New Roman"/>
                <w:b/>
                <w:sz w:val="28"/>
                <w:szCs w:val="24"/>
              </w:rPr>
              <w:t>ENTRY POINTS</w:t>
            </w:r>
            <w:r w:rsidRPr="00E743B3">
              <w:rPr>
                <w:rFonts w:ascii="Tahoma" w:eastAsia="Times New Roman" w:hAnsi="Tahoma" w:cs="Times New Roman"/>
                <w:sz w:val="28"/>
                <w:szCs w:val="24"/>
              </w:rPr>
              <w:t xml:space="preserve"> to</w:t>
            </w:r>
          </w:p>
          <w:p w14:paraId="61397DA8" w14:textId="77777777" w:rsidR="00DC452B" w:rsidRPr="00344361" w:rsidRDefault="00DC452B" w:rsidP="00DC452B">
            <w:pPr>
              <w:spacing w:after="0" w:line="240" w:lineRule="auto"/>
              <w:ind w:left="0"/>
              <w:jc w:val="center"/>
              <w:rPr>
                <w:rFonts w:ascii="Tahoma" w:eastAsia="Times New Roman" w:hAnsi="Tahoma" w:cs="Times New Roman"/>
                <w:color w:val="FFFFFF"/>
                <w:sz w:val="28"/>
                <w:szCs w:val="24"/>
              </w:rPr>
            </w:pPr>
            <w:r w:rsidRPr="00E743B3">
              <w:rPr>
                <w:rFonts w:ascii="Tahoma" w:eastAsia="Times New Roman" w:hAnsi="Tahoma" w:cs="Times New Roman"/>
                <w:sz w:val="28"/>
                <w:szCs w:val="24"/>
              </w:rPr>
              <w:t>Life Science Standards in Grades 6–8</w:t>
            </w:r>
          </w:p>
        </w:tc>
      </w:tr>
      <w:tr w:rsidR="00DC452B" w:rsidRPr="00344361" w14:paraId="677280A1" w14:textId="77777777" w:rsidTr="00082B45">
        <w:trPr>
          <w:cantSplit/>
          <w:trHeight w:val="588"/>
        </w:trPr>
        <w:tc>
          <w:tcPr>
            <w:tcW w:w="1460" w:type="dxa"/>
            <w:tcBorders>
              <w:top w:val="single" w:sz="6" w:space="0" w:color="auto"/>
              <w:bottom w:val="single" w:sz="6" w:space="0" w:color="auto"/>
              <w:right w:val="single" w:sz="6" w:space="0" w:color="auto"/>
            </w:tcBorders>
            <w:shd w:val="clear" w:color="auto" w:fill="404040" w:themeFill="text1" w:themeFillTint="BF"/>
          </w:tcPr>
          <w:p w14:paraId="2B8D1ECD" w14:textId="77777777" w:rsidR="00DC452B" w:rsidRDefault="00DC452B" w:rsidP="00DC452B">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5FE360A2" w14:textId="77777777" w:rsidR="00DC452B" w:rsidRPr="00344361" w:rsidRDefault="00DC452B" w:rsidP="00DC452B">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35"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30FF0F9A" w14:textId="77777777" w:rsidR="00DC452B" w:rsidRPr="00344361" w:rsidRDefault="00DC452B" w:rsidP="00DC452B">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35"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44065E3D" w14:textId="77777777" w:rsidR="00DC452B" w:rsidRPr="00DA2CCD" w:rsidRDefault="00DC452B" w:rsidP="00DC452B">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00"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435A1517" w14:textId="77777777" w:rsidR="00DC452B" w:rsidRPr="00DA2CCD" w:rsidRDefault="00DC452B" w:rsidP="00DC452B">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71E7DF68" w14:textId="77777777" w:rsidR="00DC452B" w:rsidRPr="00344361" w:rsidRDefault="00DC452B" w:rsidP="00DC452B">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DC452B" w:rsidRPr="00344361" w14:paraId="3724C53E" w14:textId="77777777" w:rsidTr="00082B45">
        <w:trPr>
          <w:cantSplit/>
          <w:trHeight w:val="1686"/>
        </w:trPr>
        <w:tc>
          <w:tcPr>
            <w:tcW w:w="1460" w:type="dxa"/>
            <w:tcBorders>
              <w:top w:val="single" w:sz="6" w:space="0" w:color="auto"/>
              <w:bottom w:val="single" w:sz="6" w:space="0" w:color="auto"/>
              <w:right w:val="single" w:sz="6" w:space="0" w:color="auto"/>
            </w:tcBorders>
          </w:tcPr>
          <w:p w14:paraId="2EBD9767" w14:textId="77777777" w:rsidR="00DC452B" w:rsidRDefault="00DC452B" w:rsidP="00DC452B">
            <w:pPr>
              <w:spacing w:after="0" w:line="240" w:lineRule="auto"/>
              <w:ind w:left="0"/>
              <w:rPr>
                <w:rFonts w:ascii="Tahoma" w:eastAsia="Times New Roman" w:hAnsi="Tahoma" w:cs="Tahoma"/>
                <w:b/>
                <w:bCs/>
                <w:sz w:val="19"/>
                <w:szCs w:val="19"/>
              </w:rPr>
            </w:pPr>
            <w:r w:rsidRPr="00D3381F">
              <w:rPr>
                <w:rFonts w:ascii="Tahoma" w:eastAsia="Times New Roman" w:hAnsi="Tahoma" w:cs="Tahoma"/>
                <w:b/>
                <w:bCs/>
                <w:sz w:val="19"/>
                <w:szCs w:val="19"/>
              </w:rPr>
              <w:t>From Molecules to Organisms: Structures and Processes</w:t>
            </w:r>
          </w:p>
          <w:p w14:paraId="3A660802" w14:textId="77777777" w:rsidR="00DC452B" w:rsidRPr="00344361" w:rsidRDefault="00DC452B" w:rsidP="00DC452B">
            <w:pPr>
              <w:spacing w:after="0" w:line="240" w:lineRule="auto"/>
              <w:ind w:left="0"/>
              <w:rPr>
                <w:rFonts w:ascii="Tahoma" w:eastAsia="Times New Roman" w:hAnsi="Tahoma" w:cs="Tahoma"/>
                <w:sz w:val="19"/>
                <w:szCs w:val="19"/>
              </w:rPr>
            </w:pPr>
            <w:r>
              <w:rPr>
                <w:rFonts w:ascii="Tahoma" w:eastAsia="Times New Roman" w:hAnsi="Tahoma" w:cs="Tahoma"/>
                <w:b/>
                <w:bCs/>
                <w:sz w:val="19"/>
                <w:szCs w:val="19"/>
              </w:rPr>
              <w:t>(cont.)</w:t>
            </w:r>
          </w:p>
        </w:tc>
        <w:tc>
          <w:tcPr>
            <w:tcW w:w="3035" w:type="dxa"/>
            <w:tcBorders>
              <w:top w:val="single" w:sz="6" w:space="0" w:color="auto"/>
              <w:left w:val="single" w:sz="6" w:space="0" w:color="auto"/>
              <w:bottom w:val="single" w:sz="6" w:space="0" w:color="auto"/>
              <w:right w:val="single" w:sz="6" w:space="0" w:color="auto"/>
            </w:tcBorders>
          </w:tcPr>
          <w:p w14:paraId="774E1A67" w14:textId="12F3CE24" w:rsidR="00DC452B" w:rsidRPr="00CB1B0A" w:rsidRDefault="00DC452B" w:rsidP="00DC452B">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2.  </w:t>
            </w:r>
            <w:r w:rsidRPr="00CB1B0A">
              <w:rPr>
                <w:rFonts w:ascii="Tahoma" w:eastAsia="Times New Roman" w:hAnsi="Tahoma" w:cs="Times New Roman"/>
                <w:b/>
                <w:sz w:val="18"/>
              </w:rPr>
              <w:t xml:space="preserve">Planning and carrying out </w:t>
            </w:r>
            <w:r w:rsidR="00AA653C" w:rsidRPr="00CB1B0A">
              <w:rPr>
                <w:rFonts w:ascii="Tahoma" w:eastAsia="Times New Roman" w:hAnsi="Tahoma" w:cs="Times New Roman"/>
                <w:b/>
                <w:sz w:val="18"/>
              </w:rPr>
              <w:t xml:space="preserve">investigations </w:t>
            </w:r>
            <w:r w:rsidR="00AA653C">
              <w:rPr>
                <w:rFonts w:ascii="Tahoma" w:eastAsia="Times New Roman" w:hAnsi="Tahoma" w:cs="Times New Roman"/>
                <w:b/>
                <w:sz w:val="18"/>
              </w:rPr>
              <w:t>(</w:t>
            </w:r>
            <w:r>
              <w:rPr>
                <w:rFonts w:ascii="Tahoma" w:eastAsia="Times New Roman" w:hAnsi="Tahoma" w:cs="Times New Roman"/>
                <w:b/>
                <w:sz w:val="18"/>
              </w:rPr>
              <w:t>cont.)</w:t>
            </w:r>
          </w:p>
          <w:p w14:paraId="45E9BAD6" w14:textId="77777777" w:rsidR="00DC452B" w:rsidRPr="00CA5B7E" w:rsidRDefault="00DC452B" w:rsidP="00DC452B">
            <w:pPr>
              <w:pStyle w:val="ListParagraph"/>
              <w:numPr>
                <w:ilvl w:val="0"/>
                <w:numId w:val="5"/>
              </w:numPr>
              <w:spacing w:before="0"/>
              <w:rPr>
                <w:rFonts w:ascii="Tahoma" w:hAnsi="Tahoma"/>
                <w:i w:val="0"/>
                <w:sz w:val="19"/>
                <w:szCs w:val="19"/>
              </w:rPr>
            </w:pPr>
            <w:r w:rsidRPr="00CA5B7E">
              <w:rPr>
                <w:rFonts w:ascii="Tahoma" w:hAnsi="Tahoma"/>
                <w:i w:val="0"/>
                <w:sz w:val="19"/>
                <w:szCs w:val="19"/>
              </w:rPr>
              <w:t xml:space="preserve">Plan and/or conduct an investigation about how </w:t>
            </w:r>
            <w:r w:rsidRPr="00DC452B">
              <w:rPr>
                <w:rFonts w:ascii="Tahoma" w:hAnsi="Tahoma"/>
                <w:i w:val="0"/>
                <w:sz w:val="19"/>
                <w:szCs w:val="19"/>
              </w:rPr>
              <w:t>food molecules are broken down and rearranged to support cell growth and/or release of energy</w:t>
            </w:r>
          </w:p>
          <w:p w14:paraId="32B18021" w14:textId="6D84805C" w:rsidR="00DC452B" w:rsidRPr="00CA5B7E" w:rsidRDefault="00DC452B" w:rsidP="00DC452B">
            <w:pPr>
              <w:pStyle w:val="ListParagraph"/>
              <w:numPr>
                <w:ilvl w:val="0"/>
                <w:numId w:val="5"/>
              </w:numPr>
              <w:spacing w:before="0"/>
              <w:rPr>
                <w:rFonts w:ascii="Tahoma" w:hAnsi="Tahoma"/>
                <w:i w:val="0"/>
                <w:sz w:val="19"/>
                <w:szCs w:val="19"/>
              </w:rPr>
            </w:pPr>
            <w:r w:rsidRPr="00CA5B7E">
              <w:rPr>
                <w:rFonts w:ascii="Tahoma" w:hAnsi="Tahoma"/>
                <w:i w:val="0"/>
                <w:sz w:val="19"/>
                <w:szCs w:val="19"/>
              </w:rPr>
              <w:t xml:space="preserve">Record observations and/or measurements to produce data to serve as evidence for investigations about </w:t>
            </w:r>
            <w:r w:rsidRPr="00DC452B">
              <w:rPr>
                <w:rFonts w:ascii="Tahoma" w:hAnsi="Tahoma"/>
                <w:i w:val="0"/>
                <w:sz w:val="19"/>
                <w:szCs w:val="19"/>
              </w:rPr>
              <w:t xml:space="preserve">the functions of cell parts (e.g., cell membrane as barrier, </w:t>
            </w:r>
            <w:r w:rsidR="00AA653C" w:rsidRPr="00DC452B">
              <w:rPr>
                <w:rFonts w:ascii="Tahoma" w:hAnsi="Tahoma"/>
                <w:i w:val="0"/>
                <w:sz w:val="19"/>
                <w:szCs w:val="19"/>
              </w:rPr>
              <w:t>mitochondria release</w:t>
            </w:r>
            <w:r w:rsidRPr="00DC452B">
              <w:rPr>
                <w:rFonts w:ascii="Tahoma" w:hAnsi="Tahoma"/>
                <w:i w:val="0"/>
                <w:sz w:val="19"/>
                <w:szCs w:val="19"/>
              </w:rPr>
              <w:t xml:space="preserve"> energy)</w:t>
            </w:r>
          </w:p>
          <w:p w14:paraId="5E8D4A67" w14:textId="77777777" w:rsidR="00DC452B" w:rsidRPr="00CA5B7E" w:rsidRDefault="00DC452B" w:rsidP="00DC452B">
            <w:pPr>
              <w:pStyle w:val="ListParagraph"/>
              <w:numPr>
                <w:ilvl w:val="0"/>
                <w:numId w:val="5"/>
              </w:numPr>
              <w:spacing w:before="0"/>
              <w:rPr>
                <w:rFonts w:ascii="Tahoma" w:hAnsi="Tahoma"/>
                <w:i w:val="0"/>
                <w:sz w:val="19"/>
                <w:szCs w:val="19"/>
              </w:rPr>
            </w:pPr>
            <w:r w:rsidRPr="00CA5B7E">
              <w:rPr>
                <w:rFonts w:ascii="Tahoma" w:hAnsi="Tahoma"/>
                <w:i w:val="0"/>
                <w:sz w:val="19"/>
                <w:szCs w:val="19"/>
              </w:rPr>
              <w:t xml:space="preserve">Record observations and/or measurements to produce data to serve as evidence for investigations about </w:t>
            </w:r>
            <w:r w:rsidRPr="00DC452B">
              <w:rPr>
                <w:rFonts w:ascii="Tahoma" w:hAnsi="Tahoma"/>
                <w:i w:val="0"/>
                <w:sz w:val="19"/>
                <w:szCs w:val="19"/>
              </w:rPr>
              <w:t>the functions of specialized reproductive structures in plants (e.g., flowers, pollen, seeds</w:t>
            </w:r>
          </w:p>
          <w:p w14:paraId="6D6C3824" w14:textId="77777777" w:rsidR="00DC452B" w:rsidRPr="00CA5B7E" w:rsidRDefault="00DC452B" w:rsidP="00DC452B">
            <w:pPr>
              <w:pStyle w:val="ListParagraph"/>
              <w:numPr>
                <w:ilvl w:val="0"/>
                <w:numId w:val="5"/>
              </w:numPr>
              <w:spacing w:before="0"/>
              <w:rPr>
                <w:rFonts w:ascii="Tahoma" w:hAnsi="Tahoma"/>
                <w:i w:val="0"/>
                <w:sz w:val="19"/>
                <w:szCs w:val="19"/>
              </w:rPr>
            </w:pPr>
            <w:r w:rsidRPr="00CA5B7E">
              <w:rPr>
                <w:rFonts w:ascii="Tahoma" w:hAnsi="Tahoma"/>
                <w:i w:val="0"/>
                <w:sz w:val="19"/>
                <w:szCs w:val="19"/>
              </w:rPr>
              <w:t xml:space="preserve">Record observations and/or measurements to produce data to serve as evidence for investigations about </w:t>
            </w:r>
            <w:r w:rsidRPr="00DC452B">
              <w:rPr>
                <w:rFonts w:ascii="Tahoma" w:hAnsi="Tahoma"/>
                <w:i w:val="0"/>
                <w:sz w:val="19"/>
                <w:szCs w:val="19"/>
              </w:rPr>
              <w:t>the functions of the primary body systems (e.g., digestive, circulatory, respiratory, excretory, nervous, muscular/skeletal)</w:t>
            </w:r>
          </w:p>
          <w:p w14:paraId="0A57CDEB" w14:textId="4BB0FB1E" w:rsidR="00DC452B" w:rsidRPr="00DC452B" w:rsidRDefault="00DC452B" w:rsidP="00DC452B">
            <w:pPr>
              <w:pStyle w:val="ListParagraph"/>
              <w:numPr>
                <w:ilvl w:val="0"/>
                <w:numId w:val="5"/>
              </w:numPr>
              <w:spacing w:before="0"/>
              <w:rPr>
                <w:rFonts w:ascii="Tahoma" w:hAnsi="Tahoma"/>
                <w:i w:val="0"/>
                <w:sz w:val="19"/>
                <w:szCs w:val="19"/>
              </w:rPr>
            </w:pPr>
            <w:r w:rsidRPr="00DC452B">
              <w:rPr>
                <w:rFonts w:ascii="Tahoma" w:hAnsi="Tahoma"/>
                <w:i w:val="0"/>
                <w:sz w:val="19"/>
                <w:szCs w:val="19"/>
              </w:rPr>
              <w:t>Record observations and/or measurements to produce data to serve as evidence for investigations about the role of animal behavior in reproduction (e.g., display of colorful plumage to attract mates, vocalization)</w:t>
            </w:r>
          </w:p>
        </w:tc>
        <w:tc>
          <w:tcPr>
            <w:tcW w:w="3035" w:type="dxa"/>
            <w:tcBorders>
              <w:top w:val="single" w:sz="6" w:space="0" w:color="auto"/>
              <w:left w:val="single" w:sz="6" w:space="0" w:color="auto"/>
              <w:bottom w:val="single" w:sz="6" w:space="0" w:color="auto"/>
              <w:right w:val="single" w:sz="6" w:space="0" w:color="auto"/>
            </w:tcBorders>
          </w:tcPr>
          <w:p w14:paraId="65836472" w14:textId="77777777" w:rsidR="00DC452B" w:rsidRPr="00344361" w:rsidRDefault="00DC452B" w:rsidP="00DC452B">
            <w:pPr>
              <w:tabs>
                <w:tab w:val="left" w:pos="-1800"/>
                <w:tab w:val="left" w:pos="-540"/>
                <w:tab w:val="left" w:pos="-360"/>
              </w:tabs>
              <w:spacing w:after="0" w:line="240" w:lineRule="auto"/>
              <w:ind w:left="0"/>
              <w:contextualSpacing/>
              <w:rPr>
                <w:rFonts w:ascii="Tahoma" w:eastAsia="Times New Roman" w:hAnsi="Tahoma" w:cs="Tahoma"/>
                <w:sz w:val="19"/>
                <w:szCs w:val="19"/>
              </w:rPr>
            </w:pPr>
          </w:p>
        </w:tc>
        <w:tc>
          <w:tcPr>
            <w:tcW w:w="3000" w:type="dxa"/>
            <w:tcBorders>
              <w:top w:val="single" w:sz="6" w:space="0" w:color="auto"/>
              <w:left w:val="single" w:sz="6" w:space="0" w:color="auto"/>
              <w:bottom w:val="single" w:sz="6" w:space="0" w:color="auto"/>
              <w:right w:val="single" w:sz="6" w:space="0" w:color="auto"/>
            </w:tcBorders>
          </w:tcPr>
          <w:p w14:paraId="55130969" w14:textId="77777777" w:rsidR="005C5BE2" w:rsidRPr="00404AC5" w:rsidRDefault="005C5BE2" w:rsidP="005C5BE2">
            <w:pPr>
              <w:spacing w:after="0" w:line="240" w:lineRule="auto"/>
              <w:ind w:left="274" w:hanging="274"/>
              <w:rPr>
                <w:rFonts w:ascii="Tahoma" w:eastAsia="Times New Roman" w:hAnsi="Tahoma" w:cs="Times New Roman"/>
                <w:b/>
                <w:sz w:val="18"/>
                <w:szCs w:val="18"/>
              </w:rPr>
            </w:pPr>
            <w:r w:rsidRPr="00404AC5">
              <w:rPr>
                <w:rFonts w:ascii="Tahoma" w:eastAsia="Times New Roman" w:hAnsi="Tahoma" w:cs="Times New Roman"/>
                <w:b/>
                <w:sz w:val="18"/>
                <w:szCs w:val="18"/>
              </w:rPr>
              <w:t>8.  Obtaining, evaluating, and communicating information</w:t>
            </w:r>
          </w:p>
          <w:p w14:paraId="192D5CF1" w14:textId="77777777" w:rsidR="005C5BE2" w:rsidRPr="005C5BE2" w:rsidRDefault="005C5BE2" w:rsidP="005C5BE2">
            <w:pPr>
              <w:pStyle w:val="ListParagraph"/>
              <w:numPr>
                <w:ilvl w:val="0"/>
                <w:numId w:val="5"/>
              </w:numPr>
              <w:spacing w:before="0"/>
              <w:rPr>
                <w:rFonts w:ascii="Tahoma" w:hAnsi="Tahoma"/>
                <w:i w:val="0"/>
                <w:sz w:val="19"/>
                <w:szCs w:val="19"/>
              </w:rPr>
            </w:pPr>
            <w:r w:rsidRPr="005C5BE2">
              <w:rPr>
                <w:rFonts w:ascii="Tahoma" w:hAnsi="Tahoma"/>
                <w:i w:val="0"/>
                <w:sz w:val="19"/>
                <w:szCs w:val="19"/>
              </w:rPr>
              <w:t xml:space="preserve">Combine scientific information from multiple sources to explain how environmental factors influence organism growth </w:t>
            </w:r>
          </w:p>
          <w:p w14:paraId="7C533ADA" w14:textId="77777777" w:rsidR="005C5BE2" w:rsidRPr="005C5BE2" w:rsidRDefault="005C5BE2" w:rsidP="005C5BE2">
            <w:pPr>
              <w:pStyle w:val="ListParagraph"/>
              <w:numPr>
                <w:ilvl w:val="0"/>
                <w:numId w:val="5"/>
              </w:numPr>
              <w:spacing w:before="0"/>
              <w:rPr>
                <w:rFonts w:ascii="Tahoma" w:hAnsi="Tahoma"/>
                <w:i w:val="0"/>
                <w:sz w:val="19"/>
                <w:szCs w:val="19"/>
              </w:rPr>
            </w:pPr>
            <w:r w:rsidRPr="005C5BE2">
              <w:rPr>
                <w:rFonts w:ascii="Tahoma" w:hAnsi="Tahoma"/>
                <w:i w:val="0"/>
                <w:sz w:val="19"/>
                <w:szCs w:val="19"/>
              </w:rPr>
              <w:t xml:space="preserve">Combine scientific information from multiple sources to explain how genetic factors influence organism growth </w:t>
            </w:r>
          </w:p>
          <w:p w14:paraId="2005AAF8" w14:textId="77777777" w:rsidR="005C5BE2" w:rsidRPr="00043E33" w:rsidRDefault="005C5BE2" w:rsidP="005C5BE2">
            <w:pPr>
              <w:pStyle w:val="ListParagraph"/>
              <w:numPr>
                <w:ilvl w:val="0"/>
                <w:numId w:val="5"/>
              </w:numPr>
              <w:spacing w:before="0"/>
              <w:rPr>
                <w:rFonts w:ascii="Tahoma" w:hAnsi="Tahoma"/>
                <w:i w:val="0"/>
                <w:sz w:val="19"/>
                <w:szCs w:val="19"/>
              </w:rPr>
            </w:pPr>
            <w:r w:rsidRPr="005C5BE2">
              <w:rPr>
                <w:rFonts w:ascii="Tahoma" w:hAnsi="Tahoma"/>
                <w:i w:val="0"/>
                <w:sz w:val="19"/>
                <w:szCs w:val="19"/>
              </w:rPr>
              <w:t>Communicate scientific information or ideas (orally, graphically, textually, and/or mathematically) about how the body’s systems interact</w:t>
            </w:r>
          </w:p>
          <w:p w14:paraId="7DB5CC3A" w14:textId="77777777" w:rsidR="005C5BE2" w:rsidRPr="00043E33" w:rsidRDefault="005C5BE2" w:rsidP="005C5BE2">
            <w:pPr>
              <w:pStyle w:val="ListParagraph"/>
              <w:numPr>
                <w:ilvl w:val="0"/>
                <w:numId w:val="5"/>
              </w:numPr>
              <w:spacing w:before="0"/>
              <w:rPr>
                <w:rFonts w:ascii="Tahoma" w:hAnsi="Tahoma"/>
                <w:i w:val="0"/>
                <w:sz w:val="19"/>
                <w:szCs w:val="19"/>
              </w:rPr>
            </w:pPr>
            <w:r w:rsidRPr="005C5BE2">
              <w:rPr>
                <w:rFonts w:ascii="Tahoma" w:hAnsi="Tahoma"/>
                <w:i w:val="0"/>
                <w:sz w:val="19"/>
                <w:szCs w:val="19"/>
              </w:rPr>
              <w:t>Communicate scientific information or ideas (orally, graphically, textually, and/or mathematically) about how food molecules are broken down and rearranged to support cell growth and/or release of energy</w:t>
            </w:r>
          </w:p>
          <w:p w14:paraId="4268C854" w14:textId="77777777" w:rsidR="005C5BE2" w:rsidRPr="005C5BE2" w:rsidRDefault="005C5BE2" w:rsidP="005C5BE2">
            <w:pPr>
              <w:pStyle w:val="ListParagraph"/>
              <w:numPr>
                <w:ilvl w:val="0"/>
                <w:numId w:val="5"/>
              </w:numPr>
              <w:spacing w:before="0"/>
              <w:rPr>
                <w:rFonts w:ascii="Tahoma" w:hAnsi="Tahoma"/>
                <w:i w:val="0"/>
                <w:sz w:val="19"/>
                <w:szCs w:val="19"/>
              </w:rPr>
            </w:pPr>
            <w:r w:rsidRPr="00043E33">
              <w:rPr>
                <w:rFonts w:ascii="Tahoma" w:hAnsi="Tahoma"/>
                <w:i w:val="0"/>
                <w:sz w:val="19"/>
                <w:szCs w:val="19"/>
              </w:rPr>
              <w:t xml:space="preserve">Communicate scientific information or ideas (orally, graphically, textually, and/or mathematically) about </w:t>
            </w:r>
            <w:r w:rsidRPr="005C5BE2">
              <w:rPr>
                <w:rFonts w:ascii="Tahoma" w:hAnsi="Tahoma"/>
                <w:i w:val="0"/>
                <w:sz w:val="19"/>
                <w:szCs w:val="19"/>
              </w:rPr>
              <w:t xml:space="preserve">the functions of major organelles in plant cells </w:t>
            </w:r>
          </w:p>
          <w:p w14:paraId="48DA10B6" w14:textId="77777777" w:rsidR="005C5BE2" w:rsidRPr="005C5BE2" w:rsidRDefault="005C5BE2" w:rsidP="005C5BE2">
            <w:pPr>
              <w:pStyle w:val="ListParagraph"/>
              <w:numPr>
                <w:ilvl w:val="0"/>
                <w:numId w:val="5"/>
              </w:numPr>
              <w:spacing w:before="0"/>
              <w:rPr>
                <w:rFonts w:ascii="Tahoma" w:hAnsi="Tahoma"/>
                <w:i w:val="0"/>
                <w:sz w:val="19"/>
                <w:szCs w:val="19"/>
              </w:rPr>
            </w:pPr>
            <w:r w:rsidRPr="00043E33">
              <w:rPr>
                <w:rFonts w:ascii="Tahoma" w:hAnsi="Tahoma"/>
                <w:i w:val="0"/>
                <w:sz w:val="19"/>
                <w:szCs w:val="19"/>
              </w:rPr>
              <w:t xml:space="preserve">Communicate scientific information or ideas (orally, graphically, textually, and/or mathematically) about </w:t>
            </w:r>
            <w:r w:rsidRPr="005C5BE2">
              <w:rPr>
                <w:rFonts w:ascii="Tahoma" w:hAnsi="Tahoma"/>
                <w:i w:val="0"/>
                <w:sz w:val="19"/>
                <w:szCs w:val="19"/>
              </w:rPr>
              <w:t xml:space="preserve">the functions of major organelles in animal cells </w:t>
            </w:r>
          </w:p>
          <w:p w14:paraId="213819A8" w14:textId="77777777" w:rsidR="005C5BE2" w:rsidRPr="005C5BE2" w:rsidRDefault="005C5BE2" w:rsidP="005C5BE2">
            <w:pPr>
              <w:pStyle w:val="ListParagraph"/>
              <w:numPr>
                <w:ilvl w:val="0"/>
                <w:numId w:val="5"/>
              </w:numPr>
              <w:spacing w:before="0"/>
              <w:rPr>
                <w:rFonts w:ascii="Tahoma" w:hAnsi="Tahoma"/>
                <w:i w:val="0"/>
                <w:sz w:val="19"/>
                <w:szCs w:val="19"/>
              </w:rPr>
            </w:pPr>
            <w:r w:rsidRPr="005C5BE2">
              <w:rPr>
                <w:rFonts w:ascii="Tahoma" w:hAnsi="Tahoma"/>
                <w:i w:val="0"/>
                <w:sz w:val="19"/>
                <w:szCs w:val="19"/>
              </w:rPr>
              <w:t>Research and record information explaining how the body’s systems interact</w:t>
            </w:r>
          </w:p>
          <w:p w14:paraId="143ED799" w14:textId="77777777" w:rsidR="005C5BE2" w:rsidRPr="005C5BE2" w:rsidRDefault="005C5BE2" w:rsidP="005C5BE2">
            <w:pPr>
              <w:pStyle w:val="ListParagraph"/>
              <w:numPr>
                <w:ilvl w:val="0"/>
                <w:numId w:val="5"/>
              </w:numPr>
              <w:spacing w:before="0"/>
              <w:rPr>
                <w:rFonts w:ascii="Tahoma" w:hAnsi="Tahoma"/>
                <w:i w:val="0"/>
                <w:sz w:val="19"/>
                <w:szCs w:val="19"/>
              </w:rPr>
            </w:pPr>
            <w:r w:rsidRPr="005C5BE2">
              <w:rPr>
                <w:rFonts w:ascii="Tahoma" w:hAnsi="Tahoma"/>
                <w:i w:val="0"/>
                <w:sz w:val="19"/>
                <w:szCs w:val="19"/>
              </w:rPr>
              <w:t>Research and record information explaining the role of animal behavior in the reproduction of animals and plants</w:t>
            </w:r>
          </w:p>
          <w:p w14:paraId="2AAFD901" w14:textId="57E520A1" w:rsidR="00DC452B" w:rsidRPr="00082B45" w:rsidRDefault="005C5BE2" w:rsidP="00082B45">
            <w:pPr>
              <w:pStyle w:val="ListParagraph"/>
              <w:numPr>
                <w:ilvl w:val="0"/>
                <w:numId w:val="5"/>
              </w:numPr>
              <w:spacing w:before="0"/>
              <w:rPr>
                <w:rFonts w:ascii="Tahoma" w:hAnsi="Tahoma"/>
                <w:i w:val="0"/>
                <w:sz w:val="19"/>
                <w:szCs w:val="19"/>
              </w:rPr>
            </w:pPr>
            <w:r w:rsidRPr="005C5BE2">
              <w:rPr>
                <w:rFonts w:ascii="Tahoma" w:hAnsi="Tahoma"/>
                <w:i w:val="0"/>
                <w:sz w:val="19"/>
                <w:szCs w:val="19"/>
              </w:rPr>
              <w:t>Research and record information explaining the role of animal behavior in the role of plant structures in the reproduction of animals and plants</w:t>
            </w:r>
          </w:p>
        </w:tc>
      </w:tr>
      <w:tr w:rsidR="005C5BE2" w:rsidRPr="00344361" w14:paraId="27D05E24" w14:textId="77777777" w:rsidTr="001D3823">
        <w:trPr>
          <w:cantSplit/>
          <w:trHeight w:val="747"/>
        </w:trPr>
        <w:tc>
          <w:tcPr>
            <w:tcW w:w="10530" w:type="dxa"/>
            <w:gridSpan w:val="4"/>
            <w:tcBorders>
              <w:bottom w:val="single" w:sz="6" w:space="0" w:color="auto"/>
              <w:right w:val="single" w:sz="6" w:space="0" w:color="auto"/>
            </w:tcBorders>
            <w:shd w:val="clear" w:color="auto" w:fill="808080"/>
          </w:tcPr>
          <w:p w14:paraId="2A9236FC" w14:textId="77777777" w:rsidR="005C5BE2" w:rsidRPr="00E743B3" w:rsidRDefault="005C5BE2" w:rsidP="005C5BE2">
            <w:pPr>
              <w:spacing w:after="0" w:line="240" w:lineRule="auto"/>
              <w:ind w:left="0"/>
              <w:jc w:val="center"/>
              <w:rPr>
                <w:rFonts w:ascii="Tahoma" w:eastAsia="Times New Roman" w:hAnsi="Tahoma" w:cs="Times New Roman"/>
                <w:sz w:val="28"/>
                <w:szCs w:val="24"/>
              </w:rPr>
            </w:pPr>
            <w:r w:rsidRPr="00E743B3">
              <w:rPr>
                <w:rFonts w:ascii="Tahoma" w:eastAsia="Times New Roman" w:hAnsi="Tahoma" w:cs="Times New Roman"/>
                <w:b/>
                <w:sz w:val="28"/>
                <w:szCs w:val="24"/>
              </w:rPr>
              <w:t>ENTRY POINTS</w:t>
            </w:r>
            <w:r w:rsidRPr="00E743B3">
              <w:rPr>
                <w:rFonts w:ascii="Tahoma" w:eastAsia="Times New Roman" w:hAnsi="Tahoma" w:cs="Times New Roman"/>
                <w:sz w:val="28"/>
                <w:szCs w:val="24"/>
              </w:rPr>
              <w:t xml:space="preserve"> to</w:t>
            </w:r>
          </w:p>
          <w:p w14:paraId="4654370A" w14:textId="77777777" w:rsidR="005C5BE2" w:rsidRPr="00344361" w:rsidRDefault="005C5BE2" w:rsidP="005C5BE2">
            <w:pPr>
              <w:spacing w:after="0" w:line="240" w:lineRule="auto"/>
              <w:ind w:left="0"/>
              <w:jc w:val="center"/>
              <w:rPr>
                <w:rFonts w:ascii="Tahoma" w:eastAsia="Times New Roman" w:hAnsi="Tahoma" w:cs="Times New Roman"/>
                <w:color w:val="FFFFFF"/>
                <w:sz w:val="28"/>
                <w:szCs w:val="24"/>
              </w:rPr>
            </w:pPr>
            <w:r w:rsidRPr="00E743B3">
              <w:rPr>
                <w:rFonts w:ascii="Tahoma" w:eastAsia="Times New Roman" w:hAnsi="Tahoma" w:cs="Times New Roman"/>
                <w:sz w:val="28"/>
                <w:szCs w:val="24"/>
              </w:rPr>
              <w:t>Life Science Standards in Grades 6–8</w:t>
            </w:r>
          </w:p>
        </w:tc>
      </w:tr>
      <w:tr w:rsidR="005C5BE2" w:rsidRPr="00344361" w14:paraId="65C32405" w14:textId="77777777" w:rsidTr="00082B45">
        <w:trPr>
          <w:cantSplit/>
          <w:trHeight w:val="588"/>
        </w:trPr>
        <w:tc>
          <w:tcPr>
            <w:tcW w:w="1460" w:type="dxa"/>
            <w:tcBorders>
              <w:top w:val="single" w:sz="6" w:space="0" w:color="auto"/>
              <w:bottom w:val="single" w:sz="6" w:space="0" w:color="auto"/>
              <w:right w:val="single" w:sz="6" w:space="0" w:color="auto"/>
            </w:tcBorders>
            <w:shd w:val="clear" w:color="auto" w:fill="404040" w:themeFill="text1" w:themeFillTint="BF"/>
          </w:tcPr>
          <w:p w14:paraId="7FB846F1" w14:textId="77777777" w:rsidR="005C5BE2" w:rsidRDefault="005C5BE2" w:rsidP="005C5BE2">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5B8690C6" w14:textId="77777777" w:rsidR="005C5BE2" w:rsidRPr="00344361" w:rsidRDefault="005C5BE2" w:rsidP="005C5BE2">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35"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546CD445" w14:textId="77777777" w:rsidR="005C5BE2" w:rsidRPr="00344361" w:rsidRDefault="005C5BE2" w:rsidP="005C5BE2">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35"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6E183AD3" w14:textId="77777777" w:rsidR="005C5BE2" w:rsidRPr="00DA2CCD" w:rsidRDefault="005C5BE2" w:rsidP="005C5BE2">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00"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32958FBD" w14:textId="77777777" w:rsidR="005C5BE2" w:rsidRPr="00DA2CCD" w:rsidRDefault="005C5BE2" w:rsidP="005C5BE2">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2EB80C78" w14:textId="77777777" w:rsidR="005C5BE2" w:rsidRPr="00344361" w:rsidRDefault="005C5BE2" w:rsidP="005C5BE2">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DC452B" w:rsidRPr="00344361" w14:paraId="4A1EB782" w14:textId="77777777" w:rsidTr="00082B45">
        <w:trPr>
          <w:trHeight w:val="1686"/>
        </w:trPr>
        <w:tc>
          <w:tcPr>
            <w:tcW w:w="1460" w:type="dxa"/>
            <w:tcBorders>
              <w:top w:val="single" w:sz="6" w:space="0" w:color="auto"/>
              <w:bottom w:val="single" w:sz="6" w:space="0" w:color="auto"/>
              <w:right w:val="single" w:sz="6" w:space="0" w:color="auto"/>
            </w:tcBorders>
          </w:tcPr>
          <w:p w14:paraId="18AFB91D" w14:textId="57DB81CE" w:rsidR="00DC452B" w:rsidRPr="001D3823" w:rsidRDefault="00DC452B" w:rsidP="00DC452B">
            <w:pPr>
              <w:spacing w:after="0" w:line="240" w:lineRule="auto"/>
              <w:ind w:left="0"/>
              <w:rPr>
                <w:rFonts w:ascii="Tahoma" w:eastAsia="Times New Roman" w:hAnsi="Tahoma" w:cs="Tahoma"/>
                <w:b/>
                <w:bCs/>
                <w:sz w:val="19"/>
                <w:szCs w:val="19"/>
              </w:rPr>
            </w:pPr>
            <w:r w:rsidRPr="001D3823">
              <w:rPr>
                <w:rFonts w:ascii="Tahoma" w:eastAsia="Times New Roman" w:hAnsi="Tahoma" w:cs="Tahoma"/>
                <w:b/>
                <w:bCs/>
                <w:sz w:val="19"/>
                <w:szCs w:val="19"/>
              </w:rPr>
              <w:t>Ecosystems: Interactions, Energy, and Dynamics</w:t>
            </w:r>
          </w:p>
        </w:tc>
        <w:tc>
          <w:tcPr>
            <w:tcW w:w="3035" w:type="dxa"/>
            <w:tcBorders>
              <w:top w:val="single" w:sz="6" w:space="0" w:color="auto"/>
              <w:left w:val="single" w:sz="6" w:space="0" w:color="auto"/>
              <w:bottom w:val="single" w:sz="6" w:space="0" w:color="auto"/>
              <w:right w:val="single" w:sz="6" w:space="0" w:color="auto"/>
            </w:tcBorders>
          </w:tcPr>
          <w:p w14:paraId="285D3BFE" w14:textId="77777777" w:rsidR="00DC452B" w:rsidRPr="00CB1B0A" w:rsidRDefault="00DC452B" w:rsidP="00DC452B">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1.  </w:t>
            </w:r>
            <w:r w:rsidRPr="00CB1B0A">
              <w:rPr>
                <w:rFonts w:ascii="Tahoma" w:eastAsia="Times New Roman" w:hAnsi="Tahoma" w:cs="Times New Roman"/>
                <w:b/>
                <w:sz w:val="18"/>
              </w:rPr>
              <w:t>Asking questions/defining problems</w:t>
            </w:r>
          </w:p>
          <w:p w14:paraId="14E3A66D" w14:textId="77777777" w:rsidR="005C5BE2" w:rsidRPr="005C5BE2" w:rsidRDefault="005C5BE2" w:rsidP="005C5BE2">
            <w:pPr>
              <w:pStyle w:val="ListParagraph"/>
              <w:numPr>
                <w:ilvl w:val="0"/>
                <w:numId w:val="5"/>
              </w:numPr>
              <w:spacing w:before="0"/>
              <w:rPr>
                <w:rFonts w:ascii="Tahoma" w:hAnsi="Tahoma"/>
                <w:i w:val="0"/>
                <w:sz w:val="19"/>
                <w:szCs w:val="19"/>
              </w:rPr>
            </w:pPr>
            <w:r w:rsidRPr="005C5BE2">
              <w:rPr>
                <w:rFonts w:ascii="Tahoma" w:hAnsi="Tahoma"/>
                <w:i w:val="0"/>
                <w:sz w:val="19"/>
                <w:szCs w:val="19"/>
              </w:rPr>
              <w:t xml:space="preserve">Ask questions about what would happen if a variable (e.g., population, natural disaster) was changed in an ecosystem </w:t>
            </w:r>
          </w:p>
          <w:p w14:paraId="7C745A11" w14:textId="77777777" w:rsidR="005C5BE2" w:rsidRPr="005C5BE2" w:rsidRDefault="005C5BE2" w:rsidP="005C5BE2">
            <w:pPr>
              <w:pStyle w:val="ListParagraph"/>
              <w:numPr>
                <w:ilvl w:val="0"/>
                <w:numId w:val="5"/>
              </w:numPr>
              <w:spacing w:before="0"/>
              <w:rPr>
                <w:rFonts w:ascii="Tahoma" w:hAnsi="Tahoma"/>
                <w:i w:val="0"/>
                <w:sz w:val="19"/>
                <w:szCs w:val="19"/>
              </w:rPr>
            </w:pPr>
            <w:r w:rsidRPr="005C5BE2">
              <w:rPr>
                <w:rFonts w:ascii="Tahoma" w:hAnsi="Tahoma"/>
                <w:i w:val="0"/>
                <w:sz w:val="19"/>
                <w:szCs w:val="19"/>
              </w:rPr>
              <w:t>Ask questions about what would happen if a resource (e.g., food, shelter, water) was changed within a population of an ecosystem</w:t>
            </w:r>
          </w:p>
          <w:p w14:paraId="16B04067" w14:textId="77777777" w:rsidR="005C5BE2" w:rsidRPr="005C5BE2" w:rsidRDefault="005C5BE2" w:rsidP="005C5BE2">
            <w:pPr>
              <w:pStyle w:val="ListParagraph"/>
              <w:numPr>
                <w:ilvl w:val="0"/>
                <w:numId w:val="5"/>
              </w:numPr>
              <w:spacing w:before="0"/>
              <w:rPr>
                <w:rFonts w:ascii="Tahoma" w:hAnsi="Tahoma"/>
                <w:i w:val="0"/>
                <w:sz w:val="19"/>
                <w:szCs w:val="19"/>
              </w:rPr>
            </w:pPr>
            <w:r w:rsidRPr="005C5BE2">
              <w:rPr>
                <w:rFonts w:ascii="Tahoma" w:hAnsi="Tahoma"/>
                <w:i w:val="0"/>
                <w:sz w:val="19"/>
                <w:szCs w:val="19"/>
              </w:rPr>
              <w:t>Use prior knowledge to describe problems that can be solved using design solutions to protect an ecosystem</w:t>
            </w:r>
          </w:p>
          <w:p w14:paraId="02A37D92" w14:textId="77777777" w:rsidR="005C5BE2" w:rsidRPr="005C5BE2" w:rsidRDefault="005C5BE2" w:rsidP="005C5BE2">
            <w:pPr>
              <w:pStyle w:val="ListParagraph"/>
              <w:numPr>
                <w:ilvl w:val="0"/>
                <w:numId w:val="5"/>
              </w:numPr>
              <w:spacing w:before="0"/>
              <w:rPr>
                <w:rFonts w:ascii="Tahoma" w:hAnsi="Tahoma"/>
                <w:i w:val="0"/>
                <w:sz w:val="19"/>
                <w:szCs w:val="19"/>
              </w:rPr>
            </w:pPr>
            <w:r w:rsidRPr="005C5BE2">
              <w:rPr>
                <w:rFonts w:ascii="Tahoma" w:hAnsi="Tahoma"/>
                <w:i w:val="0"/>
                <w:sz w:val="19"/>
                <w:szCs w:val="19"/>
              </w:rPr>
              <w:t>Determine several criteria for success and constraints on materials, time, or cost, when defining a problem related to the protection of an ecosystem</w:t>
            </w:r>
          </w:p>
          <w:p w14:paraId="55150ED3" w14:textId="77777777" w:rsidR="005C5BE2" w:rsidRPr="005C5BE2" w:rsidRDefault="005C5BE2" w:rsidP="005C5BE2">
            <w:pPr>
              <w:pStyle w:val="ListParagraph"/>
              <w:numPr>
                <w:ilvl w:val="0"/>
                <w:numId w:val="5"/>
              </w:numPr>
              <w:spacing w:before="0"/>
              <w:rPr>
                <w:rFonts w:ascii="Tahoma" w:hAnsi="Tahoma"/>
                <w:i w:val="0"/>
                <w:sz w:val="19"/>
                <w:szCs w:val="19"/>
              </w:rPr>
            </w:pPr>
            <w:r w:rsidRPr="005C5BE2">
              <w:rPr>
                <w:rFonts w:ascii="Tahoma" w:hAnsi="Tahoma"/>
                <w:i w:val="0"/>
                <w:sz w:val="19"/>
                <w:szCs w:val="19"/>
              </w:rPr>
              <w:t>Generate scientific questions about how the changes to the biodiversity of an ecosystem impact the availability of resources to humans based on research and/or observations</w:t>
            </w:r>
          </w:p>
          <w:p w14:paraId="5ABF5F4E" w14:textId="77777777" w:rsidR="005C5BE2" w:rsidRPr="005C5BE2" w:rsidRDefault="005C5BE2" w:rsidP="005C5BE2">
            <w:pPr>
              <w:pStyle w:val="ListParagraph"/>
              <w:numPr>
                <w:ilvl w:val="0"/>
                <w:numId w:val="5"/>
              </w:numPr>
              <w:spacing w:before="0"/>
              <w:rPr>
                <w:rFonts w:ascii="Tahoma" w:hAnsi="Tahoma"/>
                <w:i w:val="0"/>
                <w:sz w:val="19"/>
                <w:szCs w:val="19"/>
              </w:rPr>
            </w:pPr>
            <w:r w:rsidRPr="005C5BE2">
              <w:rPr>
                <w:rFonts w:ascii="Tahoma" w:hAnsi="Tahoma"/>
                <w:i w:val="0"/>
                <w:sz w:val="19"/>
                <w:szCs w:val="19"/>
              </w:rPr>
              <w:t>Generate scientific questions about different relationships (e.g., competitive, predatory, mutual beneficial, parasitic) in an ecosystem based on research and/or observations</w:t>
            </w:r>
          </w:p>
          <w:p w14:paraId="7AB81F14" w14:textId="77777777" w:rsidR="005C5BE2" w:rsidRPr="005C5BE2" w:rsidRDefault="005C5BE2" w:rsidP="005C5BE2">
            <w:pPr>
              <w:pStyle w:val="ListParagraph"/>
              <w:numPr>
                <w:ilvl w:val="0"/>
                <w:numId w:val="5"/>
              </w:numPr>
              <w:spacing w:before="0"/>
              <w:rPr>
                <w:rFonts w:ascii="Tahoma" w:hAnsi="Tahoma"/>
                <w:i w:val="0"/>
                <w:sz w:val="19"/>
                <w:szCs w:val="19"/>
              </w:rPr>
            </w:pPr>
            <w:r w:rsidRPr="005C5BE2">
              <w:rPr>
                <w:rFonts w:ascii="Tahoma" w:hAnsi="Tahoma"/>
                <w:i w:val="0"/>
                <w:sz w:val="19"/>
                <w:szCs w:val="19"/>
              </w:rPr>
              <w:t>Generate scientific questions about producers, consumers, and decomposers based on research and/or observations</w:t>
            </w:r>
          </w:p>
          <w:p w14:paraId="048D4A1D" w14:textId="325A542C" w:rsidR="005C5BE2" w:rsidRPr="005C5BE2" w:rsidRDefault="005C5BE2" w:rsidP="005C5BE2">
            <w:pPr>
              <w:pStyle w:val="ListParagraph"/>
              <w:numPr>
                <w:ilvl w:val="0"/>
                <w:numId w:val="5"/>
              </w:numPr>
              <w:spacing w:before="0"/>
              <w:rPr>
                <w:rFonts w:ascii="Tahoma" w:hAnsi="Tahoma"/>
                <w:i w:val="0"/>
                <w:sz w:val="19"/>
                <w:szCs w:val="19"/>
              </w:rPr>
            </w:pPr>
            <w:r w:rsidRPr="005C5BE2">
              <w:rPr>
                <w:rFonts w:ascii="Tahoma" w:hAnsi="Tahoma"/>
                <w:i w:val="0"/>
                <w:sz w:val="19"/>
                <w:szCs w:val="19"/>
              </w:rPr>
              <w:t xml:space="preserve">Generate scientific questions about how matter and energy is </w:t>
            </w:r>
            <w:r w:rsidR="00AA653C" w:rsidRPr="005C5BE2">
              <w:rPr>
                <w:rFonts w:ascii="Tahoma" w:hAnsi="Tahoma"/>
                <w:i w:val="0"/>
                <w:sz w:val="19"/>
                <w:szCs w:val="19"/>
              </w:rPr>
              <w:t>transferred through</w:t>
            </w:r>
            <w:r w:rsidRPr="005C5BE2">
              <w:rPr>
                <w:rFonts w:ascii="Tahoma" w:hAnsi="Tahoma"/>
                <w:i w:val="0"/>
                <w:sz w:val="19"/>
                <w:szCs w:val="19"/>
              </w:rPr>
              <w:t xml:space="preserve"> an ecosystem based on research and/or observations (e.g., food webs) </w:t>
            </w:r>
          </w:p>
          <w:p w14:paraId="5749DB13" w14:textId="77777777" w:rsidR="00DC452B" w:rsidRPr="00E740E1" w:rsidRDefault="00DC452B" w:rsidP="00DC452B">
            <w:pPr>
              <w:tabs>
                <w:tab w:val="left" w:pos="105"/>
              </w:tabs>
              <w:spacing w:after="0" w:line="240" w:lineRule="auto"/>
              <w:ind w:left="360"/>
              <w:rPr>
                <w:rFonts w:ascii="Tahoma" w:eastAsia="Times New Roman" w:hAnsi="Tahoma" w:cs="Times New Roman"/>
                <w:sz w:val="19"/>
                <w:szCs w:val="19"/>
              </w:rPr>
            </w:pPr>
          </w:p>
          <w:p w14:paraId="55E18730" w14:textId="1A7D9653" w:rsidR="00DC452B" w:rsidRPr="004E75BA" w:rsidRDefault="00DC452B" w:rsidP="005C5BE2">
            <w:pPr>
              <w:spacing w:after="0"/>
              <w:ind w:left="274" w:hanging="274"/>
              <w:rPr>
                <w:rFonts w:ascii="Tahoma" w:hAnsi="Tahoma"/>
                <w:sz w:val="19"/>
                <w:szCs w:val="19"/>
              </w:rPr>
            </w:pPr>
          </w:p>
        </w:tc>
        <w:tc>
          <w:tcPr>
            <w:tcW w:w="3035" w:type="dxa"/>
            <w:tcBorders>
              <w:top w:val="single" w:sz="6" w:space="0" w:color="auto"/>
              <w:left w:val="single" w:sz="6" w:space="0" w:color="auto"/>
              <w:bottom w:val="single" w:sz="6" w:space="0" w:color="auto"/>
              <w:right w:val="single" w:sz="6" w:space="0" w:color="auto"/>
            </w:tcBorders>
          </w:tcPr>
          <w:p w14:paraId="480C2DCE" w14:textId="77777777" w:rsidR="00DC452B" w:rsidRPr="00CB1B0A" w:rsidRDefault="00DC452B" w:rsidP="00DC452B">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3.  </w:t>
            </w:r>
            <w:r w:rsidRPr="00CB1B0A">
              <w:rPr>
                <w:rFonts w:ascii="Tahoma" w:eastAsia="Times New Roman" w:hAnsi="Tahoma" w:cs="Times New Roman"/>
                <w:b/>
                <w:sz w:val="18"/>
              </w:rPr>
              <w:t>Analyzing and interpreting data</w:t>
            </w:r>
          </w:p>
          <w:p w14:paraId="3EAE8B64" w14:textId="77777777" w:rsidR="00966C97" w:rsidRPr="00966C97" w:rsidRDefault="00966C97" w:rsidP="00966C97">
            <w:pPr>
              <w:pStyle w:val="ListParagraph"/>
              <w:numPr>
                <w:ilvl w:val="0"/>
                <w:numId w:val="5"/>
              </w:numPr>
              <w:spacing w:before="0"/>
              <w:rPr>
                <w:rFonts w:ascii="Tahoma" w:hAnsi="Tahoma"/>
                <w:i w:val="0"/>
                <w:sz w:val="19"/>
                <w:szCs w:val="19"/>
              </w:rPr>
            </w:pPr>
            <w:r w:rsidRPr="00966C97">
              <w:rPr>
                <w:rFonts w:ascii="Tahoma" w:hAnsi="Tahoma"/>
                <w:i w:val="0"/>
                <w:sz w:val="19"/>
                <w:szCs w:val="19"/>
              </w:rPr>
              <w:t>Use observations and/or data from an investigation to determine different relationships (e.g., competitive, predatory, mutual beneficial, parasitic) in an ecosystem</w:t>
            </w:r>
          </w:p>
          <w:p w14:paraId="49265C83" w14:textId="77777777" w:rsidR="00966C97" w:rsidRPr="00966C97" w:rsidRDefault="00966C97" w:rsidP="00966C97">
            <w:pPr>
              <w:pStyle w:val="ListParagraph"/>
              <w:numPr>
                <w:ilvl w:val="0"/>
                <w:numId w:val="5"/>
              </w:numPr>
              <w:spacing w:before="0"/>
              <w:rPr>
                <w:rFonts w:ascii="Tahoma" w:hAnsi="Tahoma"/>
                <w:i w:val="0"/>
                <w:sz w:val="19"/>
                <w:szCs w:val="19"/>
              </w:rPr>
            </w:pPr>
            <w:r w:rsidRPr="00966C97">
              <w:rPr>
                <w:rFonts w:ascii="Tahoma" w:hAnsi="Tahoma"/>
                <w:i w:val="0"/>
                <w:sz w:val="19"/>
                <w:szCs w:val="19"/>
              </w:rPr>
              <w:t>Represent data visually (e.g., bar graphs, pictographs, and/or pie charts) to reveal patterns about the change in resources (e.g., abundance or scarcity of food, shelter, or water) within a population of an ecosystem</w:t>
            </w:r>
          </w:p>
          <w:p w14:paraId="5FB7D79E" w14:textId="77777777" w:rsidR="00966C97" w:rsidRPr="00966C97" w:rsidRDefault="00966C97" w:rsidP="00966C97">
            <w:pPr>
              <w:pStyle w:val="ListParagraph"/>
              <w:numPr>
                <w:ilvl w:val="0"/>
                <w:numId w:val="5"/>
              </w:numPr>
              <w:spacing w:before="0"/>
              <w:rPr>
                <w:rFonts w:ascii="Tahoma" w:hAnsi="Tahoma"/>
                <w:i w:val="0"/>
                <w:sz w:val="19"/>
                <w:szCs w:val="19"/>
              </w:rPr>
            </w:pPr>
            <w:r w:rsidRPr="00966C97">
              <w:rPr>
                <w:rFonts w:ascii="Tahoma" w:hAnsi="Tahoma"/>
                <w:i w:val="0"/>
                <w:sz w:val="19"/>
                <w:szCs w:val="19"/>
              </w:rPr>
              <w:t>Represent data visually (e.g., bar graphs, pictographs, and/or pie charts) to reveal patterns about the changes in population size that result from natural or human made disruptions</w:t>
            </w:r>
          </w:p>
          <w:p w14:paraId="2AD7B3EC" w14:textId="77777777" w:rsidR="00966C97" w:rsidRPr="00966C97" w:rsidRDefault="00966C97" w:rsidP="00966C97">
            <w:pPr>
              <w:pStyle w:val="ListParagraph"/>
              <w:numPr>
                <w:ilvl w:val="0"/>
                <w:numId w:val="5"/>
              </w:numPr>
              <w:spacing w:before="0"/>
              <w:rPr>
                <w:rFonts w:ascii="Tahoma" w:hAnsi="Tahoma"/>
                <w:i w:val="0"/>
                <w:sz w:val="19"/>
                <w:szCs w:val="19"/>
              </w:rPr>
            </w:pPr>
            <w:r w:rsidRPr="00966C97">
              <w:rPr>
                <w:rFonts w:ascii="Tahoma" w:hAnsi="Tahoma"/>
                <w:i w:val="0"/>
                <w:sz w:val="19"/>
                <w:szCs w:val="19"/>
              </w:rPr>
              <w:t>Represent data visually (e.g., bar graphs, pictographs, and/or pie charts) to reveal patterns about the biodiversity of different ecosystems</w:t>
            </w:r>
          </w:p>
          <w:p w14:paraId="7EA4B942" w14:textId="77777777" w:rsidR="00966C97" w:rsidRPr="00966C97" w:rsidRDefault="00966C97" w:rsidP="00966C97">
            <w:pPr>
              <w:pStyle w:val="ListParagraph"/>
              <w:numPr>
                <w:ilvl w:val="0"/>
                <w:numId w:val="5"/>
              </w:numPr>
              <w:spacing w:before="0"/>
              <w:rPr>
                <w:rFonts w:ascii="Tahoma" w:hAnsi="Tahoma"/>
                <w:i w:val="0"/>
                <w:sz w:val="19"/>
                <w:szCs w:val="19"/>
              </w:rPr>
            </w:pPr>
            <w:r w:rsidRPr="00966C97">
              <w:rPr>
                <w:rFonts w:ascii="Tahoma" w:hAnsi="Tahoma"/>
                <w:i w:val="0"/>
                <w:sz w:val="19"/>
                <w:szCs w:val="19"/>
              </w:rPr>
              <w:t xml:space="preserve">Analyze and interpret data to make sense of photosynthesis </w:t>
            </w:r>
          </w:p>
          <w:p w14:paraId="10641D14" w14:textId="77777777" w:rsidR="00966C97" w:rsidRPr="00966C97" w:rsidRDefault="00966C97" w:rsidP="00966C97">
            <w:pPr>
              <w:pStyle w:val="ListParagraph"/>
              <w:numPr>
                <w:ilvl w:val="0"/>
                <w:numId w:val="5"/>
              </w:numPr>
              <w:spacing w:before="0"/>
              <w:rPr>
                <w:rFonts w:ascii="Tahoma" w:hAnsi="Tahoma"/>
                <w:i w:val="0"/>
                <w:sz w:val="19"/>
                <w:szCs w:val="19"/>
              </w:rPr>
            </w:pPr>
            <w:r w:rsidRPr="00966C97">
              <w:rPr>
                <w:rFonts w:ascii="Tahoma" w:hAnsi="Tahoma"/>
                <w:i w:val="0"/>
                <w:sz w:val="19"/>
                <w:szCs w:val="19"/>
              </w:rPr>
              <w:t xml:space="preserve">Analyze and interpret data to make sense of matter and energy  </w:t>
            </w:r>
          </w:p>
          <w:p w14:paraId="262AC915" w14:textId="77777777" w:rsidR="00966C97" w:rsidRPr="00966C97" w:rsidRDefault="00966C97" w:rsidP="00966C97">
            <w:pPr>
              <w:pStyle w:val="ListParagraph"/>
              <w:numPr>
                <w:ilvl w:val="0"/>
                <w:numId w:val="5"/>
              </w:numPr>
              <w:spacing w:before="0"/>
              <w:rPr>
                <w:rFonts w:ascii="Tahoma" w:hAnsi="Tahoma"/>
                <w:i w:val="0"/>
                <w:sz w:val="19"/>
                <w:szCs w:val="19"/>
              </w:rPr>
            </w:pPr>
            <w:r w:rsidRPr="00966C97">
              <w:rPr>
                <w:rFonts w:ascii="Tahoma" w:hAnsi="Tahoma"/>
                <w:i w:val="0"/>
                <w:sz w:val="19"/>
                <w:szCs w:val="19"/>
              </w:rPr>
              <w:t>Analyze and interpret data to make sense of factors that can affect population size within an ecosystem (e.g., abundant or scarce resources)</w:t>
            </w:r>
          </w:p>
          <w:p w14:paraId="541266D5" w14:textId="77777777" w:rsidR="00966C97" w:rsidRPr="00966C97" w:rsidRDefault="00966C97" w:rsidP="00966C97">
            <w:pPr>
              <w:pStyle w:val="ListParagraph"/>
              <w:numPr>
                <w:ilvl w:val="0"/>
                <w:numId w:val="5"/>
              </w:numPr>
              <w:spacing w:before="0"/>
              <w:rPr>
                <w:rFonts w:ascii="Tahoma" w:hAnsi="Tahoma"/>
                <w:i w:val="0"/>
                <w:sz w:val="19"/>
                <w:szCs w:val="19"/>
              </w:rPr>
            </w:pPr>
            <w:r w:rsidRPr="00966C97">
              <w:rPr>
                <w:rFonts w:ascii="Tahoma" w:hAnsi="Tahoma"/>
                <w:i w:val="0"/>
                <w:sz w:val="19"/>
                <w:szCs w:val="19"/>
              </w:rPr>
              <w:t>Compare and contrast data showing how changes in one part of an ecosystem affect other parts of the ecosystem</w:t>
            </w:r>
          </w:p>
          <w:p w14:paraId="7FCE6DF9" w14:textId="77777777" w:rsidR="00DC452B" w:rsidRPr="00344361" w:rsidRDefault="00DC452B" w:rsidP="005C5BE2">
            <w:pPr>
              <w:tabs>
                <w:tab w:val="left" w:pos="105"/>
              </w:tabs>
              <w:spacing w:after="0" w:line="240" w:lineRule="auto"/>
              <w:ind w:left="360"/>
              <w:rPr>
                <w:rFonts w:ascii="Tahoma" w:eastAsia="Times New Roman" w:hAnsi="Tahoma" w:cs="Tahoma"/>
                <w:sz w:val="19"/>
                <w:szCs w:val="19"/>
              </w:rPr>
            </w:pPr>
          </w:p>
        </w:tc>
        <w:tc>
          <w:tcPr>
            <w:tcW w:w="3000" w:type="dxa"/>
            <w:tcBorders>
              <w:top w:val="single" w:sz="6" w:space="0" w:color="auto"/>
              <w:left w:val="single" w:sz="6" w:space="0" w:color="auto"/>
              <w:bottom w:val="single" w:sz="6" w:space="0" w:color="auto"/>
              <w:right w:val="single" w:sz="6" w:space="0" w:color="auto"/>
            </w:tcBorders>
          </w:tcPr>
          <w:p w14:paraId="2D5DDBCD" w14:textId="77777777" w:rsidR="00DC452B" w:rsidRPr="00CB1B0A" w:rsidRDefault="00DC452B" w:rsidP="00DC452B">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5.  Developing and using models</w:t>
            </w:r>
          </w:p>
          <w:p w14:paraId="69761A95" w14:textId="77777777" w:rsidR="00966C97" w:rsidRPr="00966C97" w:rsidRDefault="00966C97" w:rsidP="00966C97">
            <w:pPr>
              <w:pStyle w:val="ListParagraph"/>
              <w:numPr>
                <w:ilvl w:val="0"/>
                <w:numId w:val="5"/>
              </w:numPr>
              <w:spacing w:before="0"/>
              <w:rPr>
                <w:rFonts w:ascii="Tahoma" w:hAnsi="Tahoma"/>
                <w:i w:val="0"/>
                <w:sz w:val="19"/>
                <w:szCs w:val="19"/>
              </w:rPr>
            </w:pPr>
            <w:r w:rsidRPr="00966C97">
              <w:rPr>
                <w:rFonts w:ascii="Tahoma" w:hAnsi="Tahoma"/>
                <w:i w:val="0"/>
                <w:sz w:val="19"/>
                <w:szCs w:val="19"/>
              </w:rPr>
              <w:t xml:space="preserve">Develop, revise, and/or use a model to show/explain photosynthesis </w:t>
            </w:r>
          </w:p>
          <w:p w14:paraId="72E6A729" w14:textId="77777777" w:rsidR="00966C97" w:rsidRPr="00966C97" w:rsidRDefault="00966C97" w:rsidP="00966C97">
            <w:pPr>
              <w:pStyle w:val="ListParagraph"/>
              <w:numPr>
                <w:ilvl w:val="0"/>
                <w:numId w:val="5"/>
              </w:numPr>
              <w:spacing w:before="0"/>
              <w:rPr>
                <w:rFonts w:ascii="Tahoma" w:hAnsi="Tahoma"/>
                <w:i w:val="0"/>
                <w:sz w:val="19"/>
                <w:szCs w:val="19"/>
              </w:rPr>
            </w:pPr>
            <w:r w:rsidRPr="00966C97">
              <w:rPr>
                <w:rFonts w:ascii="Tahoma" w:hAnsi="Tahoma"/>
                <w:i w:val="0"/>
                <w:sz w:val="19"/>
                <w:szCs w:val="19"/>
              </w:rPr>
              <w:t xml:space="preserve">Develop, revise, and/or use a model to show/explain how matter and energy are transferred within an ecosystem </w:t>
            </w:r>
          </w:p>
          <w:p w14:paraId="15A7B25A" w14:textId="77777777" w:rsidR="00966C97" w:rsidRPr="00966C97" w:rsidRDefault="00966C97" w:rsidP="00966C97">
            <w:pPr>
              <w:pStyle w:val="ListParagraph"/>
              <w:numPr>
                <w:ilvl w:val="0"/>
                <w:numId w:val="5"/>
              </w:numPr>
              <w:spacing w:before="0"/>
              <w:rPr>
                <w:rFonts w:ascii="Tahoma" w:hAnsi="Tahoma"/>
                <w:i w:val="0"/>
                <w:sz w:val="19"/>
                <w:szCs w:val="19"/>
              </w:rPr>
            </w:pPr>
            <w:r w:rsidRPr="00966C97">
              <w:rPr>
                <w:rFonts w:ascii="Tahoma" w:hAnsi="Tahoma"/>
                <w:i w:val="0"/>
                <w:sz w:val="19"/>
                <w:szCs w:val="19"/>
              </w:rPr>
              <w:t xml:space="preserve">Develop, revise, and/or use a model to show/explain how changes in one part of an ecosystem affect other parts of the ecosystem  </w:t>
            </w:r>
          </w:p>
          <w:p w14:paraId="5D71F43F" w14:textId="77777777" w:rsidR="00966C97" w:rsidRPr="00966C97" w:rsidRDefault="00966C97" w:rsidP="00966C97">
            <w:pPr>
              <w:pStyle w:val="ListParagraph"/>
              <w:numPr>
                <w:ilvl w:val="0"/>
                <w:numId w:val="5"/>
              </w:numPr>
              <w:spacing w:before="0"/>
              <w:rPr>
                <w:rFonts w:ascii="Tahoma" w:hAnsi="Tahoma"/>
                <w:i w:val="0"/>
                <w:sz w:val="19"/>
                <w:szCs w:val="19"/>
              </w:rPr>
            </w:pPr>
            <w:r w:rsidRPr="00966C97">
              <w:rPr>
                <w:rFonts w:ascii="Tahoma" w:hAnsi="Tahoma"/>
                <w:i w:val="0"/>
                <w:sz w:val="19"/>
                <w:szCs w:val="19"/>
              </w:rPr>
              <w:t xml:space="preserve">Develop, revise, and/or use a model to show/explain the feeding relationships in a food web (i.e., an interconnected food chain) </w:t>
            </w:r>
          </w:p>
          <w:p w14:paraId="77B3EEA6" w14:textId="77777777" w:rsidR="00966C97" w:rsidRPr="00966C97" w:rsidRDefault="00966C97" w:rsidP="00966C97">
            <w:pPr>
              <w:pStyle w:val="ListParagraph"/>
              <w:numPr>
                <w:ilvl w:val="0"/>
                <w:numId w:val="5"/>
              </w:numPr>
              <w:spacing w:before="0"/>
              <w:rPr>
                <w:rFonts w:ascii="Tahoma" w:hAnsi="Tahoma"/>
                <w:i w:val="0"/>
                <w:sz w:val="19"/>
                <w:szCs w:val="19"/>
              </w:rPr>
            </w:pPr>
            <w:r w:rsidRPr="00966C97">
              <w:rPr>
                <w:rFonts w:ascii="Tahoma" w:hAnsi="Tahoma"/>
                <w:i w:val="0"/>
                <w:sz w:val="19"/>
                <w:szCs w:val="19"/>
              </w:rPr>
              <w:t>Develop, revise, and/or use a model to show/explain different ecosystems</w:t>
            </w:r>
          </w:p>
          <w:p w14:paraId="4CD7475F" w14:textId="77777777" w:rsidR="00966C97" w:rsidRPr="00966C97" w:rsidRDefault="00966C97" w:rsidP="00966C97">
            <w:pPr>
              <w:pStyle w:val="ListParagraph"/>
              <w:numPr>
                <w:ilvl w:val="0"/>
                <w:numId w:val="5"/>
              </w:numPr>
              <w:spacing w:before="0"/>
              <w:rPr>
                <w:rFonts w:ascii="Tahoma" w:hAnsi="Tahoma"/>
                <w:i w:val="0"/>
                <w:sz w:val="19"/>
                <w:szCs w:val="19"/>
              </w:rPr>
            </w:pPr>
            <w:r w:rsidRPr="00966C97">
              <w:rPr>
                <w:rFonts w:ascii="Tahoma" w:hAnsi="Tahoma"/>
                <w:i w:val="0"/>
                <w:sz w:val="19"/>
                <w:szCs w:val="19"/>
              </w:rPr>
              <w:t>Develop, revise, and/or use a model to show/explain the different relationships (e.g., competitive, predatory, mutual beneficial, parasitic) in an ecosystem</w:t>
            </w:r>
          </w:p>
          <w:p w14:paraId="79D9E518" w14:textId="77777777" w:rsidR="00966C97" w:rsidRPr="00966C97" w:rsidRDefault="00966C97" w:rsidP="00966C97">
            <w:pPr>
              <w:pStyle w:val="ListParagraph"/>
              <w:numPr>
                <w:ilvl w:val="0"/>
                <w:numId w:val="5"/>
              </w:numPr>
              <w:spacing w:before="0"/>
              <w:rPr>
                <w:rFonts w:ascii="Tahoma" w:hAnsi="Tahoma"/>
                <w:i w:val="0"/>
                <w:sz w:val="19"/>
                <w:szCs w:val="19"/>
              </w:rPr>
            </w:pPr>
            <w:r w:rsidRPr="00966C97">
              <w:rPr>
                <w:rFonts w:ascii="Tahoma" w:hAnsi="Tahoma"/>
                <w:i w:val="0"/>
                <w:sz w:val="19"/>
                <w:szCs w:val="19"/>
              </w:rPr>
              <w:t>Develop, revise, and/or use a model to show/explain the disruptions (e.g., natural or human made) on an ecosystem</w:t>
            </w:r>
          </w:p>
          <w:p w14:paraId="220FE187" w14:textId="55F18A51" w:rsidR="00966C97" w:rsidRDefault="00966C97" w:rsidP="00966C97">
            <w:pPr>
              <w:pStyle w:val="ListParagraph"/>
              <w:numPr>
                <w:ilvl w:val="0"/>
                <w:numId w:val="5"/>
              </w:numPr>
              <w:spacing w:before="0"/>
              <w:rPr>
                <w:rFonts w:ascii="Tahoma" w:hAnsi="Tahoma"/>
                <w:i w:val="0"/>
                <w:sz w:val="19"/>
                <w:szCs w:val="19"/>
              </w:rPr>
            </w:pPr>
            <w:r w:rsidRPr="00966C97">
              <w:rPr>
                <w:rFonts w:ascii="Tahoma" w:hAnsi="Tahoma"/>
                <w:i w:val="0"/>
                <w:sz w:val="19"/>
                <w:szCs w:val="19"/>
              </w:rPr>
              <w:t>Develop, revise, and/or use a model to show/explain design solutions to protect an ecosystem</w:t>
            </w:r>
          </w:p>
          <w:p w14:paraId="2E54360B" w14:textId="77777777" w:rsidR="00966C97" w:rsidRPr="00966C97" w:rsidRDefault="00966C97" w:rsidP="00966C97">
            <w:pPr>
              <w:pStyle w:val="ListParagraph"/>
              <w:spacing w:before="0"/>
              <w:ind w:left="360"/>
              <w:rPr>
                <w:rFonts w:ascii="Tahoma" w:hAnsi="Tahoma"/>
                <w:i w:val="0"/>
                <w:sz w:val="19"/>
                <w:szCs w:val="19"/>
              </w:rPr>
            </w:pPr>
          </w:p>
          <w:p w14:paraId="564BB34F" w14:textId="77777777" w:rsidR="00966C97" w:rsidRDefault="00966C97" w:rsidP="00966C97">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6.  </w:t>
            </w:r>
            <w:r w:rsidRPr="00CB1B0A">
              <w:rPr>
                <w:rFonts w:ascii="Tahoma" w:eastAsia="Times New Roman" w:hAnsi="Tahoma" w:cs="Times New Roman"/>
                <w:b/>
                <w:sz w:val="18"/>
              </w:rPr>
              <w:t>Constructing explanations</w:t>
            </w:r>
            <w:r>
              <w:rPr>
                <w:rFonts w:ascii="Tahoma" w:eastAsia="Times New Roman" w:hAnsi="Tahoma" w:cs="Times New Roman"/>
                <w:b/>
                <w:sz w:val="18"/>
              </w:rPr>
              <w:t xml:space="preserve"> </w:t>
            </w:r>
          </w:p>
          <w:p w14:paraId="7259DA32" w14:textId="77777777" w:rsidR="00966C97" w:rsidRPr="00966C97" w:rsidRDefault="00966C97" w:rsidP="00966C97">
            <w:pPr>
              <w:pStyle w:val="ListParagraph"/>
              <w:numPr>
                <w:ilvl w:val="0"/>
                <w:numId w:val="5"/>
              </w:numPr>
              <w:spacing w:before="0"/>
              <w:rPr>
                <w:rFonts w:ascii="Tahoma" w:hAnsi="Tahoma"/>
                <w:i w:val="0"/>
                <w:sz w:val="19"/>
                <w:szCs w:val="19"/>
              </w:rPr>
            </w:pPr>
            <w:r w:rsidRPr="00966C97">
              <w:rPr>
                <w:rFonts w:ascii="Tahoma" w:hAnsi="Tahoma"/>
                <w:i w:val="0"/>
                <w:sz w:val="19"/>
                <w:szCs w:val="19"/>
              </w:rPr>
              <w:t xml:space="preserve">Draw conclusions based on multiple pieces of evidence about how changes in one part of an ecosystem (e.g., resources, predation, competition, disruptions) affect other parts of the ecosystem  </w:t>
            </w:r>
          </w:p>
          <w:p w14:paraId="11000DD1" w14:textId="7012F362" w:rsidR="00966C97" w:rsidRPr="00966C97" w:rsidRDefault="00966C97" w:rsidP="00966C97">
            <w:pPr>
              <w:ind w:left="0"/>
              <w:rPr>
                <w:rFonts w:ascii="Tahoma" w:hAnsi="Tahoma"/>
                <w:sz w:val="19"/>
                <w:szCs w:val="19"/>
              </w:rPr>
            </w:pPr>
          </w:p>
        </w:tc>
      </w:tr>
      <w:tr w:rsidR="004E75BA" w:rsidRPr="00344361" w14:paraId="489BCBD7" w14:textId="77777777" w:rsidTr="001D3823">
        <w:trPr>
          <w:cantSplit/>
          <w:trHeight w:val="747"/>
        </w:trPr>
        <w:tc>
          <w:tcPr>
            <w:tcW w:w="10530" w:type="dxa"/>
            <w:gridSpan w:val="4"/>
            <w:tcBorders>
              <w:bottom w:val="single" w:sz="6" w:space="0" w:color="auto"/>
              <w:right w:val="single" w:sz="6" w:space="0" w:color="auto"/>
            </w:tcBorders>
            <w:shd w:val="clear" w:color="auto" w:fill="808080"/>
          </w:tcPr>
          <w:p w14:paraId="2B1508CE" w14:textId="04EA2359" w:rsidR="004E75BA" w:rsidRPr="00E743B3" w:rsidRDefault="005C5BE2" w:rsidP="00191CED">
            <w:pPr>
              <w:spacing w:after="0" w:line="240" w:lineRule="auto"/>
              <w:ind w:left="0"/>
              <w:jc w:val="center"/>
              <w:rPr>
                <w:rFonts w:ascii="Tahoma" w:eastAsia="Times New Roman" w:hAnsi="Tahoma" w:cs="Times New Roman"/>
                <w:sz w:val="28"/>
                <w:szCs w:val="24"/>
              </w:rPr>
            </w:pPr>
            <w:r>
              <w:br w:type="page"/>
            </w:r>
            <w:r w:rsidR="004E75BA" w:rsidRPr="00E743B3">
              <w:rPr>
                <w:rFonts w:ascii="Tahoma" w:eastAsia="Times New Roman" w:hAnsi="Tahoma" w:cs="Times New Roman"/>
                <w:b/>
                <w:sz w:val="28"/>
                <w:szCs w:val="24"/>
              </w:rPr>
              <w:t>ENTRY POINTS</w:t>
            </w:r>
            <w:r w:rsidR="004E75BA" w:rsidRPr="00E743B3">
              <w:rPr>
                <w:rFonts w:ascii="Tahoma" w:eastAsia="Times New Roman" w:hAnsi="Tahoma" w:cs="Times New Roman"/>
                <w:sz w:val="28"/>
                <w:szCs w:val="24"/>
              </w:rPr>
              <w:t xml:space="preserve"> to</w:t>
            </w:r>
          </w:p>
          <w:p w14:paraId="60FF98F5" w14:textId="77777777" w:rsidR="004E75BA" w:rsidRPr="00344361" w:rsidRDefault="004E75BA" w:rsidP="00191CED">
            <w:pPr>
              <w:spacing w:after="0" w:line="240" w:lineRule="auto"/>
              <w:ind w:left="0"/>
              <w:jc w:val="center"/>
              <w:rPr>
                <w:rFonts w:ascii="Tahoma" w:eastAsia="Times New Roman" w:hAnsi="Tahoma" w:cs="Times New Roman"/>
                <w:color w:val="FFFFFF"/>
                <w:sz w:val="28"/>
                <w:szCs w:val="24"/>
              </w:rPr>
            </w:pPr>
            <w:r w:rsidRPr="00E743B3">
              <w:rPr>
                <w:rFonts w:ascii="Tahoma" w:eastAsia="Times New Roman" w:hAnsi="Tahoma" w:cs="Times New Roman"/>
                <w:sz w:val="28"/>
                <w:szCs w:val="24"/>
              </w:rPr>
              <w:t>Life Science Standards in Grades 6–8</w:t>
            </w:r>
          </w:p>
        </w:tc>
      </w:tr>
      <w:tr w:rsidR="004E75BA" w:rsidRPr="00344361" w14:paraId="2025540D" w14:textId="77777777" w:rsidTr="00082B45">
        <w:trPr>
          <w:cantSplit/>
          <w:trHeight w:val="588"/>
        </w:trPr>
        <w:tc>
          <w:tcPr>
            <w:tcW w:w="1460" w:type="dxa"/>
            <w:tcBorders>
              <w:top w:val="single" w:sz="6" w:space="0" w:color="auto"/>
              <w:bottom w:val="single" w:sz="6" w:space="0" w:color="auto"/>
              <w:right w:val="single" w:sz="6" w:space="0" w:color="auto"/>
            </w:tcBorders>
            <w:shd w:val="clear" w:color="auto" w:fill="404040" w:themeFill="text1" w:themeFillTint="BF"/>
          </w:tcPr>
          <w:p w14:paraId="1BE7D2F8" w14:textId="77777777" w:rsidR="004E75BA" w:rsidRDefault="004E75BA" w:rsidP="00191CED">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27954219" w14:textId="77777777" w:rsidR="004E75BA" w:rsidRPr="00344361" w:rsidRDefault="004E75BA" w:rsidP="00191CED">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35"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24156FEE" w14:textId="77777777" w:rsidR="004E75BA" w:rsidRPr="00344361" w:rsidRDefault="004E75BA" w:rsidP="00191CED">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35"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6573D5CD" w14:textId="77777777" w:rsidR="004E75BA" w:rsidRPr="00DA2CCD" w:rsidRDefault="004E75BA" w:rsidP="00191CED">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00"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27DDF93C" w14:textId="77777777" w:rsidR="004E75BA" w:rsidRPr="00DA2CCD" w:rsidRDefault="004E75BA" w:rsidP="00191CED">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09AF2B85" w14:textId="77777777" w:rsidR="004E75BA" w:rsidRPr="00344361" w:rsidRDefault="004E75BA" w:rsidP="00191CED">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4E75BA" w:rsidRPr="00344361" w14:paraId="7576C31B" w14:textId="77777777" w:rsidTr="00082B45">
        <w:trPr>
          <w:trHeight w:val="1686"/>
        </w:trPr>
        <w:tc>
          <w:tcPr>
            <w:tcW w:w="1460" w:type="dxa"/>
            <w:tcBorders>
              <w:top w:val="single" w:sz="6" w:space="0" w:color="auto"/>
              <w:bottom w:val="single" w:sz="6" w:space="0" w:color="auto"/>
              <w:right w:val="single" w:sz="6" w:space="0" w:color="auto"/>
            </w:tcBorders>
          </w:tcPr>
          <w:p w14:paraId="170F992A" w14:textId="04764F3A" w:rsidR="004E75BA" w:rsidRPr="00D3381F" w:rsidRDefault="001D3823" w:rsidP="00191CED">
            <w:pPr>
              <w:spacing w:after="0" w:line="240" w:lineRule="auto"/>
              <w:ind w:left="0"/>
              <w:rPr>
                <w:rFonts w:ascii="Tahoma" w:eastAsia="Times New Roman" w:hAnsi="Tahoma" w:cs="Tahoma"/>
                <w:b/>
                <w:bCs/>
                <w:sz w:val="19"/>
                <w:szCs w:val="19"/>
              </w:rPr>
            </w:pPr>
            <w:r w:rsidRPr="001D3823">
              <w:rPr>
                <w:rFonts w:ascii="Tahoma" w:eastAsia="Times New Roman" w:hAnsi="Tahoma" w:cs="Tahoma"/>
                <w:b/>
                <w:bCs/>
                <w:sz w:val="19"/>
                <w:szCs w:val="19"/>
              </w:rPr>
              <w:t>Ecosystems: Interactions, Energy, and Dynamics</w:t>
            </w:r>
            <w:r>
              <w:rPr>
                <w:rFonts w:ascii="Tahoma" w:eastAsia="Times New Roman" w:hAnsi="Tahoma" w:cs="Tahoma"/>
                <w:b/>
                <w:bCs/>
                <w:sz w:val="18"/>
                <w:szCs w:val="19"/>
              </w:rPr>
              <w:t xml:space="preserve"> </w:t>
            </w:r>
            <w:r w:rsidR="004E75BA" w:rsidRPr="001D3823">
              <w:rPr>
                <w:rFonts w:ascii="Tahoma" w:eastAsia="Times New Roman" w:hAnsi="Tahoma" w:cs="Tahoma"/>
                <w:b/>
                <w:bCs/>
                <w:sz w:val="19"/>
                <w:szCs w:val="19"/>
              </w:rPr>
              <w:t>(cont.)</w:t>
            </w:r>
          </w:p>
        </w:tc>
        <w:tc>
          <w:tcPr>
            <w:tcW w:w="3035" w:type="dxa"/>
            <w:tcBorders>
              <w:top w:val="single" w:sz="6" w:space="0" w:color="auto"/>
              <w:left w:val="single" w:sz="6" w:space="0" w:color="auto"/>
              <w:bottom w:val="single" w:sz="6" w:space="0" w:color="auto"/>
              <w:right w:val="single" w:sz="6" w:space="0" w:color="auto"/>
            </w:tcBorders>
          </w:tcPr>
          <w:p w14:paraId="7A98F65F" w14:textId="199C4266" w:rsidR="005C5BE2" w:rsidRPr="00082B45" w:rsidRDefault="005C5BE2" w:rsidP="005C5BE2">
            <w:pPr>
              <w:spacing w:after="0"/>
              <w:ind w:left="274" w:hanging="274"/>
              <w:rPr>
                <w:rFonts w:ascii="Tahoma" w:eastAsia="Times New Roman" w:hAnsi="Tahoma" w:cs="Times New Roman"/>
                <w:b/>
                <w:sz w:val="18"/>
                <w:szCs w:val="18"/>
              </w:rPr>
            </w:pPr>
            <w:r w:rsidRPr="00082B45">
              <w:rPr>
                <w:rFonts w:ascii="Tahoma" w:eastAsia="Times New Roman" w:hAnsi="Tahoma" w:cs="Times New Roman"/>
                <w:b/>
                <w:sz w:val="18"/>
                <w:szCs w:val="18"/>
              </w:rPr>
              <w:t>1.  Asking questions/defining problems (cont.)</w:t>
            </w:r>
          </w:p>
          <w:p w14:paraId="034B17C0" w14:textId="77777777" w:rsidR="005C5BE2" w:rsidRPr="00082B45" w:rsidRDefault="005C5BE2" w:rsidP="005C5BE2">
            <w:pPr>
              <w:pStyle w:val="ListParagraph"/>
              <w:numPr>
                <w:ilvl w:val="0"/>
                <w:numId w:val="5"/>
              </w:numPr>
              <w:spacing w:before="0"/>
              <w:rPr>
                <w:rFonts w:ascii="Tahoma" w:hAnsi="Tahoma"/>
                <w:i w:val="0"/>
                <w:sz w:val="18"/>
                <w:szCs w:val="18"/>
              </w:rPr>
            </w:pPr>
            <w:r w:rsidRPr="00082B45">
              <w:rPr>
                <w:rFonts w:ascii="Tahoma" w:hAnsi="Tahoma"/>
                <w:i w:val="0"/>
                <w:sz w:val="18"/>
                <w:szCs w:val="18"/>
              </w:rPr>
              <w:t>Generate scientific questions about photosynthesis based on research and/or observations</w:t>
            </w:r>
          </w:p>
          <w:p w14:paraId="72DAD4E6" w14:textId="47D0E5FA" w:rsidR="005C5BE2" w:rsidRPr="00082B45" w:rsidRDefault="005C5BE2" w:rsidP="005C5BE2">
            <w:pPr>
              <w:pStyle w:val="ListParagraph"/>
              <w:numPr>
                <w:ilvl w:val="0"/>
                <w:numId w:val="5"/>
              </w:numPr>
              <w:spacing w:before="0"/>
              <w:rPr>
                <w:rFonts w:ascii="Tahoma" w:hAnsi="Tahoma"/>
                <w:i w:val="0"/>
                <w:sz w:val="18"/>
                <w:szCs w:val="18"/>
              </w:rPr>
            </w:pPr>
            <w:r w:rsidRPr="00082B45">
              <w:rPr>
                <w:rFonts w:ascii="Tahoma" w:hAnsi="Tahoma"/>
                <w:i w:val="0"/>
                <w:sz w:val="18"/>
                <w:szCs w:val="18"/>
              </w:rPr>
              <w:t xml:space="preserve">Generate scientific </w:t>
            </w:r>
            <w:r w:rsidR="00AA653C" w:rsidRPr="00082B45">
              <w:rPr>
                <w:rFonts w:ascii="Tahoma" w:hAnsi="Tahoma"/>
                <w:i w:val="0"/>
                <w:sz w:val="18"/>
                <w:szCs w:val="18"/>
              </w:rPr>
              <w:t>questions about</w:t>
            </w:r>
            <w:r w:rsidRPr="00082B45">
              <w:rPr>
                <w:rFonts w:ascii="Tahoma" w:hAnsi="Tahoma"/>
                <w:i w:val="0"/>
                <w:sz w:val="18"/>
                <w:szCs w:val="18"/>
              </w:rPr>
              <w:t xml:space="preserve"> the biodiversity of an ecosystem based on research and/or observations</w:t>
            </w:r>
          </w:p>
          <w:p w14:paraId="41B29207" w14:textId="77777777" w:rsidR="005C5BE2" w:rsidRPr="00082B45" w:rsidRDefault="005C5BE2" w:rsidP="005C5BE2">
            <w:pPr>
              <w:spacing w:after="0"/>
              <w:ind w:left="0"/>
              <w:rPr>
                <w:rFonts w:ascii="Tahoma" w:eastAsia="Times New Roman" w:hAnsi="Tahoma" w:cs="Times New Roman"/>
                <w:b/>
                <w:sz w:val="18"/>
                <w:szCs w:val="18"/>
              </w:rPr>
            </w:pPr>
          </w:p>
          <w:p w14:paraId="4C739BAD" w14:textId="74C1965E" w:rsidR="004E75BA" w:rsidRPr="00082B45" w:rsidRDefault="004E75BA" w:rsidP="00191CED">
            <w:pPr>
              <w:spacing w:after="0"/>
              <w:ind w:left="274" w:hanging="274"/>
              <w:rPr>
                <w:rFonts w:ascii="Tahoma" w:eastAsia="Times New Roman" w:hAnsi="Tahoma" w:cs="Times New Roman"/>
                <w:b/>
                <w:sz w:val="18"/>
                <w:szCs w:val="18"/>
              </w:rPr>
            </w:pPr>
            <w:r w:rsidRPr="00082B45">
              <w:rPr>
                <w:rFonts w:ascii="Tahoma" w:eastAsia="Times New Roman" w:hAnsi="Tahoma" w:cs="Times New Roman"/>
                <w:b/>
                <w:sz w:val="18"/>
                <w:szCs w:val="18"/>
              </w:rPr>
              <w:t>2.  Planning and carrying out investigations (cont.)</w:t>
            </w:r>
          </w:p>
          <w:p w14:paraId="1664CA52" w14:textId="77777777" w:rsidR="00966C97" w:rsidRPr="00082B45" w:rsidRDefault="00966C97" w:rsidP="00966C97">
            <w:pPr>
              <w:pStyle w:val="ListParagraph"/>
              <w:numPr>
                <w:ilvl w:val="0"/>
                <w:numId w:val="5"/>
              </w:numPr>
              <w:spacing w:before="0"/>
              <w:rPr>
                <w:rFonts w:ascii="Tahoma" w:hAnsi="Tahoma"/>
                <w:i w:val="0"/>
                <w:sz w:val="18"/>
                <w:szCs w:val="18"/>
              </w:rPr>
            </w:pPr>
            <w:r w:rsidRPr="00082B45">
              <w:rPr>
                <w:rFonts w:ascii="Tahoma" w:hAnsi="Tahoma"/>
                <w:i w:val="0"/>
                <w:sz w:val="18"/>
                <w:szCs w:val="18"/>
              </w:rPr>
              <w:t xml:space="preserve">Plan and/or conduct an investigation about cellular respiration to produce data/observations to serve as evidence about photosynthesis </w:t>
            </w:r>
          </w:p>
          <w:p w14:paraId="33B279F1" w14:textId="3959ECAB" w:rsidR="00966C97" w:rsidRPr="00082B45" w:rsidRDefault="00966C97" w:rsidP="00966C97">
            <w:pPr>
              <w:pStyle w:val="ListParagraph"/>
              <w:numPr>
                <w:ilvl w:val="0"/>
                <w:numId w:val="5"/>
              </w:numPr>
              <w:spacing w:before="0"/>
              <w:rPr>
                <w:rFonts w:ascii="Tahoma" w:hAnsi="Tahoma"/>
                <w:i w:val="0"/>
                <w:sz w:val="18"/>
                <w:szCs w:val="18"/>
              </w:rPr>
            </w:pPr>
            <w:r w:rsidRPr="00082B45">
              <w:rPr>
                <w:rFonts w:ascii="Tahoma" w:hAnsi="Tahoma"/>
                <w:i w:val="0"/>
                <w:sz w:val="18"/>
                <w:szCs w:val="18"/>
              </w:rPr>
              <w:t xml:space="preserve">Plan and/or conduct an investigation about </w:t>
            </w:r>
            <w:r w:rsidR="00AA653C" w:rsidRPr="00082B45">
              <w:rPr>
                <w:rFonts w:ascii="Tahoma" w:hAnsi="Tahoma"/>
                <w:i w:val="0"/>
                <w:sz w:val="18"/>
                <w:szCs w:val="18"/>
              </w:rPr>
              <w:t>decomposition to</w:t>
            </w:r>
            <w:r w:rsidRPr="00082B45">
              <w:rPr>
                <w:rFonts w:ascii="Tahoma" w:hAnsi="Tahoma"/>
                <w:i w:val="0"/>
                <w:sz w:val="18"/>
                <w:szCs w:val="18"/>
              </w:rPr>
              <w:t xml:space="preserve"> produce data/observations to serve as evidence about the cycling of matter </w:t>
            </w:r>
          </w:p>
          <w:p w14:paraId="60FCD755" w14:textId="2DAA2806" w:rsidR="00966C97" w:rsidRPr="00082B45" w:rsidRDefault="00966C97" w:rsidP="00966C97">
            <w:pPr>
              <w:pStyle w:val="ListParagraph"/>
              <w:numPr>
                <w:ilvl w:val="0"/>
                <w:numId w:val="5"/>
              </w:numPr>
              <w:spacing w:before="0"/>
              <w:rPr>
                <w:rFonts w:ascii="Tahoma" w:hAnsi="Tahoma"/>
                <w:i w:val="0"/>
                <w:sz w:val="18"/>
                <w:szCs w:val="18"/>
              </w:rPr>
            </w:pPr>
            <w:r w:rsidRPr="00082B45">
              <w:rPr>
                <w:rFonts w:ascii="Tahoma" w:hAnsi="Tahoma"/>
                <w:i w:val="0"/>
                <w:sz w:val="18"/>
                <w:szCs w:val="18"/>
              </w:rPr>
              <w:t xml:space="preserve">Plan and/or conduct an investigation about the disruptions (e.g., natural or human made) on an </w:t>
            </w:r>
            <w:r w:rsidR="00AA653C" w:rsidRPr="00082B45">
              <w:rPr>
                <w:rFonts w:ascii="Tahoma" w:hAnsi="Tahoma"/>
                <w:i w:val="0"/>
                <w:sz w:val="18"/>
                <w:szCs w:val="18"/>
              </w:rPr>
              <w:t>ecosystem to</w:t>
            </w:r>
            <w:r w:rsidRPr="00082B45">
              <w:rPr>
                <w:rFonts w:ascii="Tahoma" w:hAnsi="Tahoma"/>
                <w:i w:val="0"/>
                <w:sz w:val="18"/>
                <w:szCs w:val="18"/>
              </w:rPr>
              <w:t xml:space="preserve"> produce data/observations to serve as evidence about the effectiveness of a design solution </w:t>
            </w:r>
          </w:p>
          <w:p w14:paraId="4EF2F57A" w14:textId="77777777" w:rsidR="00966C97" w:rsidRPr="00082B45" w:rsidRDefault="00966C97" w:rsidP="00966C97">
            <w:pPr>
              <w:pStyle w:val="ListParagraph"/>
              <w:numPr>
                <w:ilvl w:val="0"/>
                <w:numId w:val="5"/>
              </w:numPr>
              <w:spacing w:before="0"/>
              <w:rPr>
                <w:rFonts w:ascii="Tahoma" w:hAnsi="Tahoma"/>
                <w:i w:val="0"/>
                <w:sz w:val="18"/>
                <w:szCs w:val="18"/>
              </w:rPr>
            </w:pPr>
            <w:r w:rsidRPr="00082B45">
              <w:rPr>
                <w:rFonts w:ascii="Tahoma" w:hAnsi="Tahoma"/>
                <w:i w:val="0"/>
                <w:sz w:val="18"/>
                <w:szCs w:val="18"/>
              </w:rPr>
              <w:t xml:space="preserve">Plan and/or conduct a simulation about the change in resources (e.g., abundance or scarcity of food, shelter, or water) within a population of an ecosystem to produce data/observations to serve as evidence about its impact on that ecosystem </w:t>
            </w:r>
          </w:p>
          <w:p w14:paraId="704820E2" w14:textId="77777777" w:rsidR="00966C97" w:rsidRPr="00082B45" w:rsidRDefault="00966C97" w:rsidP="00966C97">
            <w:pPr>
              <w:pStyle w:val="ListParagraph"/>
              <w:numPr>
                <w:ilvl w:val="0"/>
                <w:numId w:val="5"/>
              </w:numPr>
              <w:spacing w:before="0"/>
              <w:rPr>
                <w:rFonts w:ascii="Tahoma" w:hAnsi="Tahoma"/>
                <w:i w:val="0"/>
                <w:sz w:val="18"/>
                <w:szCs w:val="18"/>
              </w:rPr>
            </w:pPr>
            <w:r w:rsidRPr="00082B45">
              <w:rPr>
                <w:rFonts w:ascii="Tahoma" w:hAnsi="Tahoma"/>
                <w:i w:val="0"/>
                <w:sz w:val="18"/>
                <w:szCs w:val="18"/>
              </w:rPr>
              <w:t>Select and use appropriate methods and/or tools for collecting data in an investigation about photosynthesis</w:t>
            </w:r>
          </w:p>
          <w:p w14:paraId="116733C5" w14:textId="77777777" w:rsidR="00931E47" w:rsidRPr="00082B45" w:rsidRDefault="00931E47" w:rsidP="00FA1930">
            <w:pPr>
              <w:ind w:left="0"/>
              <w:rPr>
                <w:rFonts w:ascii="Tahoma" w:eastAsia="Times New Roman" w:hAnsi="Tahoma" w:cs="Times New Roman"/>
                <w:sz w:val="18"/>
                <w:szCs w:val="18"/>
              </w:rPr>
            </w:pPr>
          </w:p>
        </w:tc>
        <w:tc>
          <w:tcPr>
            <w:tcW w:w="3035" w:type="dxa"/>
            <w:tcBorders>
              <w:top w:val="single" w:sz="6" w:space="0" w:color="auto"/>
              <w:left w:val="single" w:sz="6" w:space="0" w:color="auto"/>
              <w:bottom w:val="single" w:sz="6" w:space="0" w:color="auto"/>
              <w:right w:val="single" w:sz="6" w:space="0" w:color="auto"/>
            </w:tcBorders>
          </w:tcPr>
          <w:p w14:paraId="4D7CE19C" w14:textId="6D474A5B" w:rsidR="00966C97" w:rsidRPr="00082B45" w:rsidRDefault="00966C97" w:rsidP="00966C97">
            <w:pPr>
              <w:spacing w:after="0"/>
              <w:ind w:left="274" w:hanging="274"/>
              <w:rPr>
                <w:rFonts w:ascii="Tahoma" w:eastAsia="Times New Roman" w:hAnsi="Tahoma" w:cs="Times New Roman"/>
                <w:b/>
                <w:sz w:val="18"/>
                <w:szCs w:val="18"/>
              </w:rPr>
            </w:pPr>
            <w:r w:rsidRPr="00082B45">
              <w:rPr>
                <w:rFonts w:ascii="Tahoma" w:eastAsia="Times New Roman" w:hAnsi="Tahoma" w:cs="Times New Roman"/>
                <w:b/>
                <w:sz w:val="18"/>
                <w:szCs w:val="18"/>
              </w:rPr>
              <w:t>3.  Analyzing and interpreting data (cont.)</w:t>
            </w:r>
          </w:p>
          <w:p w14:paraId="7436BF9D" w14:textId="77777777" w:rsidR="00966C97" w:rsidRPr="00082B45" w:rsidRDefault="00966C97" w:rsidP="00966C97">
            <w:pPr>
              <w:pStyle w:val="ListParagraph"/>
              <w:numPr>
                <w:ilvl w:val="0"/>
                <w:numId w:val="5"/>
              </w:numPr>
              <w:spacing w:before="0"/>
              <w:rPr>
                <w:rFonts w:ascii="Tahoma" w:hAnsi="Tahoma"/>
                <w:i w:val="0"/>
                <w:sz w:val="18"/>
                <w:szCs w:val="18"/>
              </w:rPr>
            </w:pPr>
            <w:r w:rsidRPr="00082B45">
              <w:rPr>
                <w:rFonts w:ascii="Tahoma" w:hAnsi="Tahoma"/>
                <w:i w:val="0"/>
                <w:sz w:val="18"/>
                <w:szCs w:val="18"/>
              </w:rPr>
              <w:t>Compare and contrast data showing the biodiversity of different ecosystems</w:t>
            </w:r>
          </w:p>
          <w:p w14:paraId="7361F0D4" w14:textId="77777777" w:rsidR="00966C97" w:rsidRPr="00082B45" w:rsidRDefault="00966C97" w:rsidP="00966C97">
            <w:pPr>
              <w:pStyle w:val="ListParagraph"/>
              <w:numPr>
                <w:ilvl w:val="0"/>
                <w:numId w:val="5"/>
              </w:numPr>
              <w:spacing w:before="0"/>
              <w:rPr>
                <w:rFonts w:ascii="Tahoma" w:hAnsi="Tahoma"/>
                <w:i w:val="0"/>
                <w:sz w:val="18"/>
                <w:szCs w:val="18"/>
              </w:rPr>
            </w:pPr>
            <w:r w:rsidRPr="00082B45">
              <w:rPr>
                <w:rFonts w:ascii="Tahoma" w:hAnsi="Tahoma"/>
                <w:i w:val="0"/>
                <w:sz w:val="18"/>
                <w:szCs w:val="18"/>
              </w:rPr>
              <w:t>Use observations and/or data to evaluate and/or refine design solutions to protect an ecosystem</w:t>
            </w:r>
          </w:p>
          <w:p w14:paraId="0BB8D981" w14:textId="77777777" w:rsidR="00966C97" w:rsidRPr="00082B45" w:rsidRDefault="00966C97" w:rsidP="00966C97">
            <w:pPr>
              <w:spacing w:after="0"/>
              <w:ind w:left="0"/>
              <w:rPr>
                <w:rFonts w:ascii="Tahoma" w:eastAsia="Times New Roman" w:hAnsi="Tahoma" w:cs="Times New Roman"/>
                <w:b/>
                <w:sz w:val="18"/>
                <w:szCs w:val="18"/>
              </w:rPr>
            </w:pPr>
          </w:p>
          <w:p w14:paraId="3F39BC4C" w14:textId="1C0BCCB4" w:rsidR="004E75BA" w:rsidRPr="00082B45" w:rsidRDefault="004E75BA" w:rsidP="00191CED">
            <w:pPr>
              <w:spacing w:after="0"/>
              <w:ind w:left="274" w:hanging="274"/>
              <w:rPr>
                <w:rFonts w:ascii="Tahoma" w:eastAsia="Times New Roman" w:hAnsi="Tahoma" w:cs="Times New Roman"/>
                <w:b/>
                <w:sz w:val="18"/>
                <w:szCs w:val="18"/>
              </w:rPr>
            </w:pPr>
            <w:r w:rsidRPr="00082B45">
              <w:rPr>
                <w:rFonts w:ascii="Tahoma" w:eastAsia="Times New Roman" w:hAnsi="Tahoma" w:cs="Times New Roman"/>
                <w:b/>
                <w:sz w:val="18"/>
                <w:szCs w:val="18"/>
              </w:rPr>
              <w:t>4.  Using mathematics and computational thinking</w:t>
            </w:r>
          </w:p>
          <w:p w14:paraId="0BAC12EF" w14:textId="77777777" w:rsidR="00966C97" w:rsidRPr="00082B45" w:rsidRDefault="00966C97" w:rsidP="00966C97">
            <w:pPr>
              <w:pStyle w:val="ListParagraph"/>
              <w:numPr>
                <w:ilvl w:val="0"/>
                <w:numId w:val="5"/>
              </w:numPr>
              <w:spacing w:before="0"/>
              <w:rPr>
                <w:rFonts w:ascii="Tahoma" w:hAnsi="Tahoma"/>
                <w:i w:val="0"/>
                <w:sz w:val="18"/>
                <w:szCs w:val="18"/>
              </w:rPr>
            </w:pPr>
            <w:r w:rsidRPr="00082B45">
              <w:rPr>
                <w:rFonts w:ascii="Tahoma" w:hAnsi="Tahoma"/>
                <w:i w:val="0"/>
                <w:sz w:val="18"/>
                <w:szCs w:val="18"/>
              </w:rPr>
              <w:t>Organize simple data sets to reveal patterns about the biodiversity of different ecosystems</w:t>
            </w:r>
          </w:p>
          <w:p w14:paraId="635F02D6" w14:textId="77777777" w:rsidR="00966C97" w:rsidRPr="00082B45" w:rsidRDefault="00966C97" w:rsidP="00966C97">
            <w:pPr>
              <w:pStyle w:val="ListParagraph"/>
              <w:numPr>
                <w:ilvl w:val="0"/>
                <w:numId w:val="5"/>
              </w:numPr>
              <w:spacing w:before="0"/>
              <w:rPr>
                <w:rFonts w:ascii="Tahoma" w:hAnsi="Tahoma"/>
                <w:i w:val="0"/>
                <w:sz w:val="18"/>
                <w:szCs w:val="18"/>
              </w:rPr>
            </w:pPr>
            <w:r w:rsidRPr="00082B45">
              <w:rPr>
                <w:rFonts w:ascii="Tahoma" w:hAnsi="Tahoma"/>
                <w:i w:val="0"/>
                <w:sz w:val="18"/>
                <w:szCs w:val="18"/>
              </w:rPr>
              <w:t>Organize simple data sets to reveal patterns about the disruptions (e.g., natural or human made) on an ecosystem</w:t>
            </w:r>
          </w:p>
          <w:p w14:paraId="4EFCA56E" w14:textId="77777777" w:rsidR="00966C97" w:rsidRPr="00082B45" w:rsidRDefault="00966C97" w:rsidP="00966C97">
            <w:pPr>
              <w:pStyle w:val="ListParagraph"/>
              <w:numPr>
                <w:ilvl w:val="0"/>
                <w:numId w:val="5"/>
              </w:numPr>
              <w:spacing w:before="0"/>
              <w:rPr>
                <w:rFonts w:ascii="Tahoma" w:hAnsi="Tahoma"/>
                <w:i w:val="0"/>
                <w:sz w:val="18"/>
                <w:szCs w:val="18"/>
              </w:rPr>
            </w:pPr>
            <w:r w:rsidRPr="00082B45">
              <w:rPr>
                <w:rFonts w:ascii="Tahoma" w:hAnsi="Tahoma"/>
                <w:i w:val="0"/>
                <w:sz w:val="18"/>
                <w:szCs w:val="18"/>
              </w:rPr>
              <w:t xml:space="preserve">Evaluate if qualitative or quantitative data is best to collect as evidence in an investigation about different relationships (e.g., competitive, predatory, mutual beneficial, parasitic) in an ecosystem </w:t>
            </w:r>
          </w:p>
          <w:p w14:paraId="3E34743B" w14:textId="338A9FFE" w:rsidR="004E75BA" w:rsidRPr="00082B45" w:rsidRDefault="00966C97" w:rsidP="00966C97">
            <w:pPr>
              <w:pStyle w:val="ListParagraph"/>
              <w:numPr>
                <w:ilvl w:val="0"/>
                <w:numId w:val="5"/>
              </w:numPr>
              <w:spacing w:before="0"/>
              <w:rPr>
                <w:rFonts w:ascii="Tahoma" w:hAnsi="Tahoma"/>
                <w:i w:val="0"/>
                <w:sz w:val="18"/>
                <w:szCs w:val="18"/>
              </w:rPr>
            </w:pPr>
            <w:r w:rsidRPr="00082B45">
              <w:rPr>
                <w:rFonts w:ascii="Tahoma" w:hAnsi="Tahoma"/>
                <w:i w:val="0"/>
                <w:sz w:val="18"/>
                <w:szCs w:val="18"/>
              </w:rPr>
              <w:t>Use computations (e.g., addition, subtraction, division, multiplication) to analyze data (e.g., averages, totals, differences) about how a population size changes over a period of time in an ecosystem</w:t>
            </w:r>
          </w:p>
        </w:tc>
        <w:tc>
          <w:tcPr>
            <w:tcW w:w="3000" w:type="dxa"/>
            <w:tcBorders>
              <w:top w:val="single" w:sz="6" w:space="0" w:color="auto"/>
              <w:left w:val="single" w:sz="6" w:space="0" w:color="auto"/>
              <w:bottom w:val="single" w:sz="6" w:space="0" w:color="auto"/>
              <w:right w:val="single" w:sz="6" w:space="0" w:color="auto"/>
            </w:tcBorders>
          </w:tcPr>
          <w:p w14:paraId="7D5BC1DD" w14:textId="1B74EABC" w:rsidR="004E75BA" w:rsidRPr="00082B45" w:rsidRDefault="004E75BA" w:rsidP="00191CED">
            <w:pPr>
              <w:spacing w:after="0"/>
              <w:ind w:left="274" w:hanging="274"/>
              <w:rPr>
                <w:rFonts w:ascii="Tahoma" w:eastAsia="Times New Roman" w:hAnsi="Tahoma" w:cs="Times New Roman"/>
                <w:b/>
                <w:sz w:val="18"/>
                <w:szCs w:val="18"/>
              </w:rPr>
            </w:pPr>
            <w:r w:rsidRPr="00082B45">
              <w:rPr>
                <w:rFonts w:ascii="Tahoma" w:eastAsia="Times New Roman" w:hAnsi="Tahoma" w:cs="Times New Roman"/>
                <w:b/>
                <w:sz w:val="18"/>
                <w:szCs w:val="18"/>
              </w:rPr>
              <w:t>6.  Constructing explanations</w:t>
            </w:r>
            <w:r w:rsidR="00966C97" w:rsidRPr="00082B45">
              <w:rPr>
                <w:rFonts w:ascii="Tahoma" w:eastAsia="Times New Roman" w:hAnsi="Tahoma" w:cs="Times New Roman"/>
                <w:b/>
                <w:sz w:val="18"/>
                <w:szCs w:val="18"/>
              </w:rPr>
              <w:t xml:space="preserve"> (cont.)</w:t>
            </w:r>
          </w:p>
          <w:p w14:paraId="7561BE1C" w14:textId="77777777" w:rsidR="00966C97" w:rsidRPr="00082B45" w:rsidRDefault="00966C97" w:rsidP="00966C97">
            <w:pPr>
              <w:pStyle w:val="ListParagraph"/>
              <w:numPr>
                <w:ilvl w:val="0"/>
                <w:numId w:val="5"/>
              </w:numPr>
              <w:spacing w:before="0"/>
              <w:rPr>
                <w:rFonts w:ascii="Tahoma" w:hAnsi="Tahoma"/>
                <w:i w:val="0"/>
                <w:sz w:val="18"/>
                <w:szCs w:val="18"/>
              </w:rPr>
            </w:pPr>
            <w:r w:rsidRPr="00082B45">
              <w:rPr>
                <w:rFonts w:ascii="Tahoma" w:hAnsi="Tahoma"/>
                <w:i w:val="0"/>
                <w:sz w:val="18"/>
                <w:szCs w:val="18"/>
              </w:rPr>
              <w:t xml:space="preserve">Draw conclusions based on multiple pieces of evidence about how changes in a population of an ecosystem impacts the ecosystem  </w:t>
            </w:r>
          </w:p>
          <w:p w14:paraId="41C71E4D" w14:textId="77777777" w:rsidR="00966C97" w:rsidRPr="00082B45" w:rsidRDefault="00966C97" w:rsidP="00966C97">
            <w:pPr>
              <w:pStyle w:val="ListParagraph"/>
              <w:numPr>
                <w:ilvl w:val="0"/>
                <w:numId w:val="5"/>
              </w:numPr>
              <w:spacing w:before="0"/>
              <w:rPr>
                <w:rFonts w:ascii="Tahoma" w:hAnsi="Tahoma"/>
                <w:i w:val="0"/>
                <w:sz w:val="18"/>
                <w:szCs w:val="18"/>
              </w:rPr>
            </w:pPr>
            <w:r w:rsidRPr="00082B45">
              <w:rPr>
                <w:rFonts w:ascii="Tahoma" w:hAnsi="Tahoma"/>
                <w:i w:val="0"/>
                <w:sz w:val="18"/>
                <w:szCs w:val="18"/>
              </w:rPr>
              <w:t xml:space="preserve">Generate and compare multiple solutions to a problem related to protecting an ecosystem </w:t>
            </w:r>
          </w:p>
          <w:p w14:paraId="0EE239A1" w14:textId="77777777" w:rsidR="00966C97" w:rsidRPr="00082B45" w:rsidRDefault="00966C97" w:rsidP="00966C97">
            <w:pPr>
              <w:pStyle w:val="ListParagraph"/>
              <w:numPr>
                <w:ilvl w:val="0"/>
                <w:numId w:val="5"/>
              </w:numPr>
              <w:spacing w:before="0"/>
              <w:rPr>
                <w:rFonts w:ascii="Tahoma" w:hAnsi="Tahoma"/>
                <w:i w:val="0"/>
                <w:sz w:val="18"/>
                <w:szCs w:val="18"/>
              </w:rPr>
            </w:pPr>
            <w:r w:rsidRPr="00082B45">
              <w:rPr>
                <w:rFonts w:ascii="Tahoma" w:hAnsi="Tahoma"/>
                <w:i w:val="0"/>
                <w:sz w:val="18"/>
                <w:szCs w:val="18"/>
              </w:rPr>
              <w:t>Use observations and data from investigations to design a solution to a problem related to protecting an ecosystem</w:t>
            </w:r>
          </w:p>
          <w:p w14:paraId="17C99E2C" w14:textId="77777777" w:rsidR="00966C97" w:rsidRPr="00082B45" w:rsidRDefault="00966C97" w:rsidP="00966C97">
            <w:pPr>
              <w:pStyle w:val="ListParagraph"/>
              <w:numPr>
                <w:ilvl w:val="0"/>
                <w:numId w:val="5"/>
              </w:numPr>
              <w:spacing w:before="0"/>
              <w:rPr>
                <w:rFonts w:ascii="Tahoma" w:hAnsi="Tahoma"/>
                <w:i w:val="0"/>
                <w:sz w:val="18"/>
                <w:szCs w:val="18"/>
              </w:rPr>
            </w:pPr>
            <w:r w:rsidRPr="00082B45">
              <w:rPr>
                <w:rFonts w:ascii="Tahoma" w:hAnsi="Tahoma"/>
                <w:i w:val="0"/>
                <w:sz w:val="18"/>
                <w:szCs w:val="18"/>
              </w:rPr>
              <w:t>Explain the transfer of energy and matter in an ecosystem (e.g., photosynthesis, cellular respiration, and decomposition)</w:t>
            </w:r>
          </w:p>
          <w:p w14:paraId="2CC5B8CE" w14:textId="77777777" w:rsidR="00966C97" w:rsidRPr="00082B45" w:rsidRDefault="00966C97" w:rsidP="00966C97">
            <w:pPr>
              <w:pStyle w:val="ListParagraph"/>
              <w:numPr>
                <w:ilvl w:val="0"/>
                <w:numId w:val="5"/>
              </w:numPr>
              <w:spacing w:before="0"/>
              <w:rPr>
                <w:rFonts w:ascii="Tahoma" w:hAnsi="Tahoma"/>
                <w:i w:val="0"/>
                <w:sz w:val="18"/>
                <w:szCs w:val="18"/>
              </w:rPr>
            </w:pPr>
            <w:r w:rsidRPr="00082B45">
              <w:rPr>
                <w:rFonts w:ascii="Tahoma" w:hAnsi="Tahoma"/>
                <w:i w:val="0"/>
                <w:sz w:val="18"/>
                <w:szCs w:val="18"/>
              </w:rPr>
              <w:t>Explain the role of producers, consumers, and decomposers in an ecosystem</w:t>
            </w:r>
          </w:p>
          <w:p w14:paraId="384F80DE" w14:textId="77777777" w:rsidR="00966C97" w:rsidRPr="00082B45" w:rsidRDefault="00966C97" w:rsidP="00966C97">
            <w:pPr>
              <w:pStyle w:val="ListParagraph"/>
              <w:numPr>
                <w:ilvl w:val="0"/>
                <w:numId w:val="5"/>
              </w:numPr>
              <w:spacing w:before="0"/>
              <w:rPr>
                <w:rFonts w:ascii="Tahoma" w:hAnsi="Tahoma"/>
                <w:i w:val="0"/>
                <w:sz w:val="18"/>
                <w:szCs w:val="18"/>
              </w:rPr>
            </w:pPr>
            <w:r w:rsidRPr="00082B45">
              <w:rPr>
                <w:rFonts w:ascii="Tahoma" w:hAnsi="Tahoma"/>
                <w:i w:val="0"/>
                <w:sz w:val="18"/>
                <w:szCs w:val="18"/>
              </w:rPr>
              <w:t>Explain the different relationships (e.g., competitive, predatory, mutual beneficial, parasitic) in an ecosystem</w:t>
            </w:r>
          </w:p>
          <w:p w14:paraId="5D0F89CE" w14:textId="77777777" w:rsidR="00966C97" w:rsidRPr="00082B45" w:rsidRDefault="00966C97" w:rsidP="00966C97">
            <w:pPr>
              <w:pStyle w:val="ListParagraph"/>
              <w:numPr>
                <w:ilvl w:val="0"/>
                <w:numId w:val="5"/>
              </w:numPr>
              <w:spacing w:before="0"/>
              <w:rPr>
                <w:rFonts w:ascii="Tahoma" w:hAnsi="Tahoma"/>
                <w:i w:val="0"/>
                <w:sz w:val="18"/>
                <w:szCs w:val="18"/>
              </w:rPr>
            </w:pPr>
            <w:r w:rsidRPr="00082B45">
              <w:rPr>
                <w:rFonts w:ascii="Tahoma" w:hAnsi="Tahoma"/>
                <w:i w:val="0"/>
                <w:sz w:val="18"/>
                <w:szCs w:val="18"/>
              </w:rPr>
              <w:t>Describe how energy from the sun is converted by plants into food (photosynthesis)</w:t>
            </w:r>
          </w:p>
          <w:p w14:paraId="6F5DDFD2" w14:textId="77777777" w:rsidR="00966C97" w:rsidRPr="00082B45" w:rsidRDefault="00966C97" w:rsidP="00191CED">
            <w:pPr>
              <w:spacing w:after="0"/>
              <w:ind w:left="274" w:hanging="274"/>
              <w:rPr>
                <w:rFonts w:ascii="Tahoma" w:eastAsia="Times New Roman" w:hAnsi="Tahoma" w:cs="Times New Roman"/>
                <w:b/>
                <w:sz w:val="18"/>
                <w:szCs w:val="18"/>
              </w:rPr>
            </w:pPr>
          </w:p>
          <w:p w14:paraId="33B0E7D3" w14:textId="77777777" w:rsidR="00966C97" w:rsidRPr="00082B45" w:rsidRDefault="00966C97" w:rsidP="00966C97">
            <w:pPr>
              <w:spacing w:after="0" w:line="240" w:lineRule="auto"/>
              <w:ind w:left="274" w:hanging="274"/>
              <w:rPr>
                <w:rFonts w:ascii="Tahoma" w:eastAsia="Times New Roman" w:hAnsi="Tahoma" w:cs="Times New Roman"/>
                <w:b/>
                <w:sz w:val="18"/>
                <w:szCs w:val="18"/>
              </w:rPr>
            </w:pPr>
            <w:r w:rsidRPr="00082B45">
              <w:rPr>
                <w:rFonts w:ascii="Tahoma" w:eastAsia="Times New Roman" w:hAnsi="Tahoma" w:cs="Times New Roman"/>
                <w:b/>
                <w:sz w:val="18"/>
                <w:szCs w:val="18"/>
              </w:rPr>
              <w:t>7.  Engaging in argument from evidence</w:t>
            </w:r>
          </w:p>
          <w:p w14:paraId="76448525" w14:textId="77777777" w:rsidR="00966C97" w:rsidRPr="00082B45" w:rsidRDefault="00966C97" w:rsidP="00966C97">
            <w:pPr>
              <w:pStyle w:val="ListParagraph"/>
              <w:numPr>
                <w:ilvl w:val="0"/>
                <w:numId w:val="5"/>
              </w:numPr>
              <w:spacing w:before="0"/>
              <w:rPr>
                <w:rFonts w:ascii="Tahoma" w:hAnsi="Tahoma"/>
                <w:i w:val="0"/>
                <w:sz w:val="18"/>
                <w:szCs w:val="18"/>
              </w:rPr>
            </w:pPr>
            <w:r w:rsidRPr="00082B45">
              <w:rPr>
                <w:rFonts w:ascii="Tahoma" w:hAnsi="Tahoma"/>
                <w:i w:val="0"/>
                <w:sz w:val="18"/>
                <w:szCs w:val="18"/>
              </w:rPr>
              <w:t>Use scientific evidence and observations to construct an argument about how a plant or animal helps or harms other organisms in its ecosystem</w:t>
            </w:r>
          </w:p>
          <w:p w14:paraId="1E5F2077" w14:textId="58CBEE90" w:rsidR="004E75BA" w:rsidRPr="00082B45" w:rsidRDefault="00966C97" w:rsidP="00966C97">
            <w:pPr>
              <w:pStyle w:val="ListParagraph"/>
              <w:numPr>
                <w:ilvl w:val="0"/>
                <w:numId w:val="5"/>
              </w:numPr>
              <w:spacing w:before="0"/>
              <w:rPr>
                <w:rFonts w:ascii="Tahoma" w:hAnsi="Tahoma"/>
                <w:i w:val="0"/>
                <w:sz w:val="18"/>
                <w:szCs w:val="18"/>
              </w:rPr>
            </w:pPr>
            <w:r w:rsidRPr="00082B45">
              <w:rPr>
                <w:rFonts w:ascii="Tahoma" w:hAnsi="Tahoma"/>
                <w:i w:val="0"/>
                <w:sz w:val="18"/>
                <w:szCs w:val="18"/>
              </w:rPr>
              <w:t>Use scientific evidence and observations to construct an argument about how biodiversity within an ecosystem is beneficial to humans</w:t>
            </w:r>
          </w:p>
          <w:p w14:paraId="426D482D" w14:textId="13B602B3" w:rsidR="004E75BA" w:rsidRPr="00082B45" w:rsidRDefault="00966C97" w:rsidP="00966C97">
            <w:pPr>
              <w:pStyle w:val="ListParagraph"/>
              <w:numPr>
                <w:ilvl w:val="0"/>
                <w:numId w:val="5"/>
              </w:numPr>
              <w:spacing w:before="0"/>
              <w:rPr>
                <w:rFonts w:ascii="Tahoma" w:hAnsi="Tahoma"/>
                <w:i w:val="0"/>
                <w:sz w:val="18"/>
                <w:szCs w:val="18"/>
              </w:rPr>
            </w:pPr>
            <w:r w:rsidRPr="00082B45">
              <w:rPr>
                <w:rFonts w:ascii="Tahoma" w:hAnsi="Tahoma"/>
                <w:i w:val="0"/>
                <w:sz w:val="18"/>
                <w:szCs w:val="18"/>
              </w:rPr>
              <w:t xml:space="preserve">Compare and critique two different design solutions to protect an ecosystem </w:t>
            </w:r>
          </w:p>
        </w:tc>
      </w:tr>
    </w:tbl>
    <w:p w14:paraId="27A373EC" w14:textId="77777777" w:rsidR="00082B45" w:rsidRDefault="00082B45"/>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460"/>
        <w:gridCol w:w="3035"/>
        <w:gridCol w:w="3035"/>
        <w:gridCol w:w="3000"/>
      </w:tblGrid>
      <w:tr w:rsidR="004E75BA" w:rsidRPr="00344361" w14:paraId="5C61BF2A" w14:textId="77777777" w:rsidTr="001D3823">
        <w:trPr>
          <w:cantSplit/>
          <w:trHeight w:val="747"/>
        </w:trPr>
        <w:tc>
          <w:tcPr>
            <w:tcW w:w="10530" w:type="dxa"/>
            <w:gridSpan w:val="4"/>
            <w:tcBorders>
              <w:bottom w:val="single" w:sz="6" w:space="0" w:color="auto"/>
              <w:right w:val="single" w:sz="6" w:space="0" w:color="auto"/>
            </w:tcBorders>
            <w:shd w:val="clear" w:color="auto" w:fill="808080"/>
          </w:tcPr>
          <w:p w14:paraId="5C7F045F" w14:textId="77777777" w:rsidR="004E75BA" w:rsidRPr="00E743B3" w:rsidRDefault="004E75BA" w:rsidP="00191CED">
            <w:pPr>
              <w:spacing w:after="0" w:line="240" w:lineRule="auto"/>
              <w:ind w:left="0"/>
              <w:jc w:val="center"/>
              <w:rPr>
                <w:rFonts w:ascii="Tahoma" w:eastAsia="Times New Roman" w:hAnsi="Tahoma" w:cs="Times New Roman"/>
                <w:sz w:val="28"/>
                <w:szCs w:val="24"/>
              </w:rPr>
            </w:pPr>
            <w:r w:rsidRPr="00E743B3">
              <w:rPr>
                <w:rFonts w:ascii="Tahoma" w:eastAsia="Times New Roman" w:hAnsi="Tahoma" w:cs="Times New Roman"/>
                <w:b/>
                <w:sz w:val="28"/>
                <w:szCs w:val="24"/>
              </w:rPr>
              <w:t>ENTRY POINTS</w:t>
            </w:r>
            <w:r w:rsidRPr="00E743B3">
              <w:rPr>
                <w:rFonts w:ascii="Tahoma" w:eastAsia="Times New Roman" w:hAnsi="Tahoma" w:cs="Times New Roman"/>
                <w:sz w:val="28"/>
                <w:szCs w:val="24"/>
              </w:rPr>
              <w:t xml:space="preserve"> to</w:t>
            </w:r>
          </w:p>
          <w:p w14:paraId="0FD79452" w14:textId="77777777" w:rsidR="004E75BA" w:rsidRPr="00344361" w:rsidRDefault="004E75BA" w:rsidP="00191CED">
            <w:pPr>
              <w:spacing w:after="0" w:line="240" w:lineRule="auto"/>
              <w:ind w:left="0"/>
              <w:jc w:val="center"/>
              <w:rPr>
                <w:rFonts w:ascii="Tahoma" w:eastAsia="Times New Roman" w:hAnsi="Tahoma" w:cs="Times New Roman"/>
                <w:color w:val="FFFFFF"/>
                <w:sz w:val="28"/>
                <w:szCs w:val="24"/>
              </w:rPr>
            </w:pPr>
            <w:r w:rsidRPr="00E743B3">
              <w:rPr>
                <w:rFonts w:ascii="Tahoma" w:eastAsia="Times New Roman" w:hAnsi="Tahoma" w:cs="Times New Roman"/>
                <w:sz w:val="28"/>
                <w:szCs w:val="24"/>
              </w:rPr>
              <w:t>Life Science Standards in Grades 6–8</w:t>
            </w:r>
          </w:p>
        </w:tc>
      </w:tr>
      <w:tr w:rsidR="004E75BA" w:rsidRPr="00344361" w14:paraId="1DB18526" w14:textId="77777777" w:rsidTr="00082B45">
        <w:trPr>
          <w:cantSplit/>
          <w:trHeight w:val="588"/>
        </w:trPr>
        <w:tc>
          <w:tcPr>
            <w:tcW w:w="1460" w:type="dxa"/>
            <w:tcBorders>
              <w:top w:val="single" w:sz="6" w:space="0" w:color="auto"/>
              <w:bottom w:val="single" w:sz="6" w:space="0" w:color="auto"/>
              <w:right w:val="single" w:sz="6" w:space="0" w:color="auto"/>
            </w:tcBorders>
            <w:shd w:val="clear" w:color="auto" w:fill="404040" w:themeFill="text1" w:themeFillTint="BF"/>
          </w:tcPr>
          <w:p w14:paraId="2CEFA2FF" w14:textId="77777777" w:rsidR="004E75BA" w:rsidRDefault="004E75BA" w:rsidP="00191CED">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004CEA55" w14:textId="77777777" w:rsidR="004E75BA" w:rsidRPr="00344361" w:rsidRDefault="004E75BA" w:rsidP="00191CED">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35"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21C65C41" w14:textId="77777777" w:rsidR="004E75BA" w:rsidRPr="00344361" w:rsidRDefault="004E75BA" w:rsidP="00191CED">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35"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51CDE4E2" w14:textId="77777777" w:rsidR="004E75BA" w:rsidRPr="00DA2CCD" w:rsidRDefault="004E75BA" w:rsidP="00191CED">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00"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62D28DF6" w14:textId="77777777" w:rsidR="004E75BA" w:rsidRPr="00DA2CCD" w:rsidRDefault="004E75BA" w:rsidP="00191CED">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429D0ABB" w14:textId="77777777" w:rsidR="004E75BA" w:rsidRPr="00344361" w:rsidRDefault="004E75BA" w:rsidP="00191CED">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4E75BA" w:rsidRPr="00344361" w14:paraId="1699A96A" w14:textId="77777777" w:rsidTr="00082B45">
        <w:trPr>
          <w:cantSplit/>
          <w:trHeight w:val="1686"/>
        </w:trPr>
        <w:tc>
          <w:tcPr>
            <w:tcW w:w="1460" w:type="dxa"/>
            <w:tcBorders>
              <w:top w:val="single" w:sz="6" w:space="0" w:color="auto"/>
              <w:bottom w:val="single" w:sz="6" w:space="0" w:color="auto"/>
              <w:right w:val="single" w:sz="6" w:space="0" w:color="auto"/>
            </w:tcBorders>
          </w:tcPr>
          <w:p w14:paraId="461D3C6A" w14:textId="6ED355EC" w:rsidR="004E75BA" w:rsidRPr="00D3381F" w:rsidRDefault="001D3823" w:rsidP="00191CED">
            <w:pPr>
              <w:spacing w:after="0" w:line="240" w:lineRule="auto"/>
              <w:ind w:left="0"/>
              <w:rPr>
                <w:rFonts w:ascii="Tahoma" w:eastAsia="Times New Roman" w:hAnsi="Tahoma" w:cs="Tahoma"/>
                <w:b/>
                <w:bCs/>
                <w:sz w:val="19"/>
                <w:szCs w:val="19"/>
              </w:rPr>
            </w:pPr>
            <w:r w:rsidRPr="001D3823">
              <w:rPr>
                <w:rFonts w:ascii="Tahoma" w:eastAsia="Times New Roman" w:hAnsi="Tahoma" w:cs="Tahoma"/>
                <w:b/>
                <w:bCs/>
                <w:sz w:val="19"/>
                <w:szCs w:val="19"/>
              </w:rPr>
              <w:t>Ecosystems: Interactions, Energy, and Dynamics</w:t>
            </w:r>
            <w:r>
              <w:rPr>
                <w:rFonts w:ascii="Tahoma" w:eastAsia="Times New Roman" w:hAnsi="Tahoma" w:cs="Tahoma"/>
                <w:b/>
                <w:bCs/>
                <w:sz w:val="18"/>
                <w:szCs w:val="19"/>
              </w:rPr>
              <w:t xml:space="preserve"> </w:t>
            </w:r>
            <w:r w:rsidRPr="001D3823">
              <w:rPr>
                <w:rFonts w:ascii="Tahoma" w:eastAsia="Times New Roman" w:hAnsi="Tahoma" w:cs="Tahoma"/>
                <w:b/>
                <w:bCs/>
                <w:sz w:val="19"/>
                <w:szCs w:val="19"/>
              </w:rPr>
              <w:t>(cont.)</w:t>
            </w:r>
          </w:p>
        </w:tc>
        <w:tc>
          <w:tcPr>
            <w:tcW w:w="3035" w:type="dxa"/>
            <w:tcBorders>
              <w:top w:val="single" w:sz="6" w:space="0" w:color="auto"/>
              <w:left w:val="single" w:sz="6" w:space="0" w:color="auto"/>
              <w:bottom w:val="single" w:sz="6" w:space="0" w:color="auto"/>
              <w:right w:val="single" w:sz="6" w:space="0" w:color="auto"/>
            </w:tcBorders>
          </w:tcPr>
          <w:p w14:paraId="47FC743D" w14:textId="77777777" w:rsidR="00966C97" w:rsidRPr="00082B45" w:rsidRDefault="00966C97" w:rsidP="00966C97">
            <w:pPr>
              <w:spacing w:after="0"/>
              <w:ind w:left="274" w:hanging="274"/>
              <w:rPr>
                <w:rFonts w:ascii="Tahoma" w:eastAsia="Times New Roman" w:hAnsi="Tahoma" w:cs="Times New Roman"/>
                <w:b/>
                <w:sz w:val="18"/>
                <w:szCs w:val="18"/>
              </w:rPr>
            </w:pPr>
            <w:r w:rsidRPr="00082B45">
              <w:rPr>
                <w:rFonts w:ascii="Tahoma" w:eastAsia="Times New Roman" w:hAnsi="Tahoma" w:cs="Times New Roman"/>
                <w:b/>
                <w:sz w:val="18"/>
                <w:szCs w:val="18"/>
              </w:rPr>
              <w:t>2.  Planning and carrying out investigations (cont.)</w:t>
            </w:r>
          </w:p>
          <w:p w14:paraId="73F6381D" w14:textId="77777777" w:rsidR="00966C97" w:rsidRPr="00082B45" w:rsidRDefault="00966C97" w:rsidP="00966C97">
            <w:pPr>
              <w:pStyle w:val="ListParagraph"/>
              <w:numPr>
                <w:ilvl w:val="0"/>
                <w:numId w:val="5"/>
              </w:numPr>
              <w:spacing w:before="0"/>
              <w:rPr>
                <w:rFonts w:ascii="Tahoma" w:hAnsi="Tahoma"/>
                <w:i w:val="0"/>
                <w:sz w:val="18"/>
                <w:szCs w:val="18"/>
              </w:rPr>
            </w:pPr>
            <w:r w:rsidRPr="00082B45">
              <w:rPr>
                <w:rFonts w:ascii="Tahoma" w:hAnsi="Tahoma"/>
                <w:i w:val="0"/>
                <w:sz w:val="18"/>
                <w:szCs w:val="18"/>
              </w:rPr>
              <w:t xml:space="preserve">Select and use appropriate methods and/or tools for collecting data in an investigation the changes to the biodiversity of an ecosystem  </w:t>
            </w:r>
          </w:p>
          <w:p w14:paraId="47D3B442" w14:textId="77777777" w:rsidR="00966C97" w:rsidRPr="00082B45" w:rsidRDefault="00966C97" w:rsidP="00966C97">
            <w:pPr>
              <w:pStyle w:val="ListParagraph"/>
              <w:numPr>
                <w:ilvl w:val="0"/>
                <w:numId w:val="5"/>
              </w:numPr>
              <w:spacing w:before="0"/>
              <w:rPr>
                <w:rFonts w:ascii="Tahoma" w:hAnsi="Tahoma"/>
                <w:i w:val="0"/>
                <w:sz w:val="18"/>
                <w:szCs w:val="18"/>
              </w:rPr>
            </w:pPr>
            <w:r w:rsidRPr="00082B45">
              <w:rPr>
                <w:rFonts w:ascii="Tahoma" w:hAnsi="Tahoma"/>
                <w:i w:val="0"/>
                <w:sz w:val="18"/>
                <w:szCs w:val="18"/>
              </w:rPr>
              <w:t>Record observations and/or measurements to produce data to serve as evidence for different relationships (e.g., competitive, predatory, mutual beneficial, parasitic) in an ecosystem</w:t>
            </w:r>
          </w:p>
          <w:p w14:paraId="6AA38D97" w14:textId="45D92594" w:rsidR="004E75BA" w:rsidRPr="00082B45" w:rsidRDefault="00966C97" w:rsidP="00082B45">
            <w:pPr>
              <w:pStyle w:val="ListParagraph"/>
              <w:numPr>
                <w:ilvl w:val="0"/>
                <w:numId w:val="5"/>
              </w:numPr>
              <w:spacing w:before="0"/>
              <w:rPr>
                <w:rFonts w:ascii="Tahoma" w:hAnsi="Tahoma"/>
                <w:i w:val="0"/>
                <w:sz w:val="18"/>
                <w:szCs w:val="18"/>
              </w:rPr>
            </w:pPr>
            <w:r w:rsidRPr="00082B45">
              <w:rPr>
                <w:rFonts w:ascii="Tahoma" w:hAnsi="Tahoma"/>
                <w:i w:val="0"/>
                <w:sz w:val="18"/>
                <w:szCs w:val="18"/>
              </w:rPr>
              <w:t>Test two different models of the same proposed design solution to protect an ecosystem to determine which better meets criteria for success</w:t>
            </w:r>
          </w:p>
        </w:tc>
        <w:tc>
          <w:tcPr>
            <w:tcW w:w="3035" w:type="dxa"/>
            <w:tcBorders>
              <w:top w:val="single" w:sz="6" w:space="0" w:color="auto"/>
              <w:left w:val="single" w:sz="6" w:space="0" w:color="auto"/>
              <w:bottom w:val="single" w:sz="6" w:space="0" w:color="auto"/>
              <w:right w:val="single" w:sz="6" w:space="0" w:color="auto"/>
            </w:tcBorders>
          </w:tcPr>
          <w:p w14:paraId="1F7BC6F4" w14:textId="77777777" w:rsidR="004E75BA" w:rsidRPr="00082B45" w:rsidRDefault="004E75BA" w:rsidP="00191CED">
            <w:pPr>
              <w:tabs>
                <w:tab w:val="left" w:pos="-1800"/>
                <w:tab w:val="left" w:pos="-540"/>
                <w:tab w:val="left" w:pos="-360"/>
              </w:tabs>
              <w:spacing w:after="0" w:line="240" w:lineRule="auto"/>
              <w:ind w:left="0"/>
              <w:contextualSpacing/>
              <w:rPr>
                <w:rFonts w:ascii="Tahoma" w:eastAsia="Times New Roman" w:hAnsi="Tahoma" w:cs="Tahoma"/>
                <w:sz w:val="18"/>
                <w:szCs w:val="18"/>
              </w:rPr>
            </w:pPr>
          </w:p>
        </w:tc>
        <w:tc>
          <w:tcPr>
            <w:tcW w:w="3000" w:type="dxa"/>
            <w:tcBorders>
              <w:top w:val="single" w:sz="6" w:space="0" w:color="auto"/>
              <w:left w:val="single" w:sz="6" w:space="0" w:color="auto"/>
              <w:bottom w:val="single" w:sz="6" w:space="0" w:color="auto"/>
              <w:right w:val="single" w:sz="6" w:space="0" w:color="auto"/>
            </w:tcBorders>
          </w:tcPr>
          <w:p w14:paraId="6A8C4419" w14:textId="78C745D4" w:rsidR="00931E47" w:rsidRPr="00082B45" w:rsidRDefault="008D5972" w:rsidP="00FA1930">
            <w:pPr>
              <w:spacing w:after="0" w:line="240" w:lineRule="auto"/>
              <w:ind w:left="274" w:hanging="274"/>
              <w:rPr>
                <w:rFonts w:ascii="Tahoma" w:eastAsia="Times New Roman" w:hAnsi="Tahoma" w:cs="Times New Roman"/>
                <w:b/>
                <w:sz w:val="18"/>
                <w:szCs w:val="18"/>
              </w:rPr>
            </w:pPr>
            <w:r w:rsidRPr="00082B45">
              <w:rPr>
                <w:rFonts w:ascii="Tahoma" w:eastAsia="Times New Roman" w:hAnsi="Tahoma" w:cs="Times New Roman"/>
                <w:b/>
                <w:sz w:val="18"/>
                <w:szCs w:val="18"/>
              </w:rPr>
              <w:t>7.  Engaging in argument from evidence</w:t>
            </w:r>
            <w:r w:rsidR="00966C97" w:rsidRPr="00082B45">
              <w:rPr>
                <w:rFonts w:ascii="Tahoma" w:eastAsia="Times New Roman" w:hAnsi="Tahoma" w:cs="Times New Roman"/>
                <w:b/>
                <w:sz w:val="18"/>
                <w:szCs w:val="18"/>
              </w:rPr>
              <w:t xml:space="preserve"> (cont.)</w:t>
            </w:r>
          </w:p>
          <w:p w14:paraId="01F495FF" w14:textId="77777777" w:rsidR="00966C97" w:rsidRPr="00082B45" w:rsidRDefault="00966C97" w:rsidP="00966C97">
            <w:pPr>
              <w:pStyle w:val="ListParagraph"/>
              <w:numPr>
                <w:ilvl w:val="0"/>
                <w:numId w:val="5"/>
              </w:numPr>
              <w:spacing w:before="0"/>
              <w:rPr>
                <w:rFonts w:ascii="Tahoma" w:hAnsi="Tahoma"/>
                <w:i w:val="0"/>
                <w:sz w:val="18"/>
                <w:szCs w:val="18"/>
              </w:rPr>
            </w:pPr>
            <w:r w:rsidRPr="00082B45">
              <w:rPr>
                <w:rFonts w:ascii="Tahoma" w:hAnsi="Tahoma"/>
                <w:i w:val="0"/>
                <w:sz w:val="18"/>
                <w:szCs w:val="18"/>
              </w:rPr>
              <w:t xml:space="preserve">Defend a claim about the merit of a design solution to protect an ecosystem by citing relevant evidence </w:t>
            </w:r>
          </w:p>
          <w:p w14:paraId="5E7D33BF" w14:textId="77777777" w:rsidR="00931E47" w:rsidRPr="00082B45" w:rsidRDefault="00931E47" w:rsidP="00FA1930">
            <w:pPr>
              <w:spacing w:after="0" w:line="240" w:lineRule="auto"/>
              <w:ind w:left="274" w:hanging="274"/>
              <w:rPr>
                <w:rFonts w:ascii="Tahoma" w:eastAsia="Times New Roman" w:hAnsi="Tahoma" w:cs="Times New Roman"/>
                <w:b/>
                <w:sz w:val="18"/>
                <w:szCs w:val="18"/>
              </w:rPr>
            </w:pPr>
          </w:p>
          <w:p w14:paraId="04371C54" w14:textId="77777777" w:rsidR="00931E47" w:rsidRPr="00082B45" w:rsidRDefault="004E75BA" w:rsidP="00FA1930">
            <w:pPr>
              <w:spacing w:after="0" w:line="240" w:lineRule="auto"/>
              <w:ind w:left="274" w:hanging="274"/>
              <w:rPr>
                <w:rFonts w:ascii="Tahoma" w:eastAsia="Times New Roman" w:hAnsi="Tahoma" w:cs="Times New Roman"/>
                <w:b/>
                <w:sz w:val="18"/>
                <w:szCs w:val="18"/>
              </w:rPr>
            </w:pPr>
            <w:r w:rsidRPr="00082B45">
              <w:rPr>
                <w:rFonts w:ascii="Tahoma" w:eastAsia="Times New Roman" w:hAnsi="Tahoma" w:cs="Times New Roman"/>
                <w:b/>
                <w:sz w:val="18"/>
                <w:szCs w:val="18"/>
              </w:rPr>
              <w:t>8.  Obtaining, evaluating, and communicating information</w:t>
            </w:r>
          </w:p>
          <w:p w14:paraId="64A4D05C" w14:textId="77777777" w:rsidR="00966C97" w:rsidRPr="00082B45" w:rsidRDefault="00966C97" w:rsidP="00966C97">
            <w:pPr>
              <w:pStyle w:val="ListParagraph"/>
              <w:numPr>
                <w:ilvl w:val="0"/>
                <w:numId w:val="5"/>
              </w:numPr>
              <w:spacing w:before="0"/>
              <w:rPr>
                <w:rFonts w:ascii="Tahoma" w:hAnsi="Tahoma"/>
                <w:i w:val="0"/>
                <w:sz w:val="18"/>
                <w:szCs w:val="18"/>
              </w:rPr>
            </w:pPr>
            <w:r w:rsidRPr="00082B45">
              <w:rPr>
                <w:rFonts w:ascii="Tahoma" w:hAnsi="Tahoma"/>
                <w:i w:val="0"/>
                <w:sz w:val="18"/>
                <w:szCs w:val="18"/>
              </w:rPr>
              <w:t xml:space="preserve">Combine scientific information from multiple sources to explain the transfer of energy and matter in an ecosystem (e.g., photosynthesis, cellular respiration, and decomposition) </w:t>
            </w:r>
          </w:p>
          <w:p w14:paraId="21DA532F" w14:textId="77777777" w:rsidR="00966C97" w:rsidRPr="00082B45" w:rsidRDefault="00966C97" w:rsidP="00966C97">
            <w:pPr>
              <w:pStyle w:val="ListParagraph"/>
              <w:numPr>
                <w:ilvl w:val="0"/>
                <w:numId w:val="5"/>
              </w:numPr>
              <w:spacing w:before="0"/>
              <w:rPr>
                <w:rFonts w:ascii="Tahoma" w:hAnsi="Tahoma"/>
                <w:i w:val="0"/>
                <w:sz w:val="18"/>
                <w:szCs w:val="18"/>
              </w:rPr>
            </w:pPr>
            <w:r w:rsidRPr="00082B45">
              <w:rPr>
                <w:rFonts w:ascii="Tahoma" w:hAnsi="Tahoma"/>
                <w:i w:val="0"/>
                <w:sz w:val="18"/>
                <w:szCs w:val="18"/>
              </w:rPr>
              <w:t>Communicate scientific information or ideas (orally, graphically, textually, and/or mathematically) about design solutions to protect an ecosystem</w:t>
            </w:r>
          </w:p>
          <w:p w14:paraId="4FB5EBEB" w14:textId="77777777" w:rsidR="00966C97" w:rsidRPr="00082B45" w:rsidRDefault="00966C97" w:rsidP="00966C97">
            <w:pPr>
              <w:pStyle w:val="ListParagraph"/>
              <w:numPr>
                <w:ilvl w:val="0"/>
                <w:numId w:val="5"/>
              </w:numPr>
              <w:spacing w:before="0"/>
              <w:rPr>
                <w:rFonts w:ascii="Tahoma" w:hAnsi="Tahoma"/>
                <w:i w:val="0"/>
                <w:sz w:val="18"/>
                <w:szCs w:val="18"/>
              </w:rPr>
            </w:pPr>
            <w:r w:rsidRPr="00082B45">
              <w:rPr>
                <w:rFonts w:ascii="Tahoma" w:hAnsi="Tahoma"/>
                <w:i w:val="0"/>
                <w:sz w:val="18"/>
                <w:szCs w:val="18"/>
              </w:rPr>
              <w:t>Communicate scientific information or ideas (orally, graphically, textually, and/or mathematically) about how biodiversity within an ecosystem is beneficial to humans</w:t>
            </w:r>
          </w:p>
          <w:p w14:paraId="112878E8" w14:textId="77777777" w:rsidR="00966C97" w:rsidRPr="00082B45" w:rsidRDefault="00966C97" w:rsidP="00966C97">
            <w:pPr>
              <w:pStyle w:val="ListParagraph"/>
              <w:numPr>
                <w:ilvl w:val="0"/>
                <w:numId w:val="5"/>
              </w:numPr>
              <w:spacing w:before="0"/>
              <w:rPr>
                <w:rFonts w:ascii="Tahoma" w:hAnsi="Tahoma"/>
                <w:i w:val="0"/>
                <w:sz w:val="18"/>
                <w:szCs w:val="18"/>
              </w:rPr>
            </w:pPr>
            <w:r w:rsidRPr="00082B45">
              <w:rPr>
                <w:rFonts w:ascii="Tahoma" w:hAnsi="Tahoma"/>
                <w:i w:val="0"/>
                <w:sz w:val="18"/>
                <w:szCs w:val="18"/>
              </w:rPr>
              <w:t>Research, record and/or present information describing the biodiversity of different ecosystems</w:t>
            </w:r>
          </w:p>
          <w:p w14:paraId="36EF0EA6" w14:textId="77777777" w:rsidR="00404AC5" w:rsidRPr="00082B45" w:rsidRDefault="00966C97" w:rsidP="00966C97">
            <w:pPr>
              <w:pStyle w:val="ListParagraph"/>
              <w:numPr>
                <w:ilvl w:val="0"/>
                <w:numId w:val="5"/>
              </w:numPr>
              <w:spacing w:before="0"/>
              <w:rPr>
                <w:rFonts w:ascii="Tahoma" w:hAnsi="Tahoma"/>
                <w:i w:val="0"/>
                <w:sz w:val="18"/>
                <w:szCs w:val="18"/>
              </w:rPr>
            </w:pPr>
            <w:r w:rsidRPr="00082B45">
              <w:rPr>
                <w:rFonts w:ascii="Tahoma" w:hAnsi="Tahoma"/>
                <w:i w:val="0"/>
                <w:sz w:val="18"/>
                <w:szCs w:val="18"/>
              </w:rPr>
              <w:t>Research, record and/or present information about protecting an ecosystem</w:t>
            </w:r>
          </w:p>
          <w:p w14:paraId="0C11D145" w14:textId="77777777" w:rsidR="00966C97" w:rsidRPr="00082B45" w:rsidRDefault="00966C97" w:rsidP="00966C97">
            <w:pPr>
              <w:pStyle w:val="ListParagraph"/>
              <w:numPr>
                <w:ilvl w:val="0"/>
                <w:numId w:val="5"/>
              </w:numPr>
              <w:spacing w:before="0"/>
              <w:rPr>
                <w:rFonts w:ascii="Tahoma" w:hAnsi="Tahoma"/>
                <w:i w:val="0"/>
                <w:sz w:val="18"/>
                <w:szCs w:val="18"/>
              </w:rPr>
            </w:pPr>
            <w:r w:rsidRPr="00082B45">
              <w:rPr>
                <w:rFonts w:ascii="Tahoma" w:hAnsi="Tahoma"/>
                <w:i w:val="0"/>
                <w:sz w:val="18"/>
                <w:szCs w:val="18"/>
              </w:rPr>
              <w:t>Research, record and/or present information about different relationships (e.g., competitive, predatory, mutual beneficial, parasitic) in an ecosystem</w:t>
            </w:r>
          </w:p>
          <w:p w14:paraId="1667F7F1" w14:textId="77777777" w:rsidR="00966C97" w:rsidRPr="00082B45" w:rsidRDefault="00966C97" w:rsidP="00966C97">
            <w:pPr>
              <w:pStyle w:val="ListParagraph"/>
              <w:numPr>
                <w:ilvl w:val="0"/>
                <w:numId w:val="5"/>
              </w:numPr>
              <w:spacing w:before="0"/>
              <w:rPr>
                <w:rFonts w:ascii="Tahoma" w:hAnsi="Tahoma"/>
                <w:i w:val="0"/>
                <w:sz w:val="18"/>
                <w:szCs w:val="18"/>
              </w:rPr>
            </w:pPr>
            <w:r w:rsidRPr="00082B45">
              <w:rPr>
                <w:rFonts w:ascii="Tahoma" w:hAnsi="Tahoma"/>
                <w:i w:val="0"/>
                <w:sz w:val="18"/>
                <w:szCs w:val="18"/>
              </w:rPr>
              <w:t>Research, record and/or present information about feeding relationships in a food web (i.e., an interconnected food chain)</w:t>
            </w:r>
          </w:p>
          <w:p w14:paraId="5146723F" w14:textId="36E4D273" w:rsidR="00082B45" w:rsidRPr="00082B45" w:rsidRDefault="00966C97" w:rsidP="00082B45">
            <w:pPr>
              <w:pStyle w:val="ListParagraph"/>
              <w:numPr>
                <w:ilvl w:val="0"/>
                <w:numId w:val="5"/>
              </w:numPr>
              <w:spacing w:before="0"/>
              <w:rPr>
                <w:rFonts w:ascii="Tahoma" w:hAnsi="Tahoma"/>
                <w:i w:val="0"/>
                <w:sz w:val="18"/>
                <w:szCs w:val="18"/>
              </w:rPr>
            </w:pPr>
            <w:r w:rsidRPr="00082B45">
              <w:rPr>
                <w:rFonts w:ascii="Tahoma" w:hAnsi="Tahoma"/>
                <w:i w:val="0"/>
                <w:sz w:val="18"/>
                <w:szCs w:val="18"/>
              </w:rPr>
              <w:t>Research, record and/or present information about the disruptions (e.g., natural or human made) on an ecosystem</w:t>
            </w:r>
          </w:p>
        </w:tc>
      </w:tr>
    </w:tbl>
    <w:p w14:paraId="036A58A7" w14:textId="77777777" w:rsidR="00082B45" w:rsidRDefault="00082B45" w:rsidP="00082B45">
      <w:pPr>
        <w:ind w:left="0"/>
      </w:pP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460"/>
        <w:gridCol w:w="3035"/>
        <w:gridCol w:w="3035"/>
        <w:gridCol w:w="3000"/>
      </w:tblGrid>
      <w:tr w:rsidR="001D3823" w:rsidRPr="00344361" w14:paraId="1761B8F0" w14:textId="77777777" w:rsidTr="001D3823">
        <w:trPr>
          <w:cantSplit/>
          <w:trHeight w:val="747"/>
        </w:trPr>
        <w:tc>
          <w:tcPr>
            <w:tcW w:w="10530" w:type="dxa"/>
            <w:gridSpan w:val="4"/>
            <w:tcBorders>
              <w:bottom w:val="single" w:sz="6" w:space="0" w:color="auto"/>
              <w:right w:val="single" w:sz="6" w:space="0" w:color="auto"/>
            </w:tcBorders>
            <w:shd w:val="clear" w:color="auto" w:fill="808080"/>
          </w:tcPr>
          <w:p w14:paraId="6A3ECE18" w14:textId="77777777" w:rsidR="00082B45" w:rsidRDefault="001D3823" w:rsidP="00DB0C6E">
            <w:pPr>
              <w:spacing w:after="0" w:line="240" w:lineRule="auto"/>
              <w:ind w:left="0"/>
              <w:jc w:val="center"/>
              <w:rPr>
                <w:rFonts w:ascii="Tahoma" w:hAnsi="Tahoma" w:cs="Tahoma"/>
              </w:rPr>
            </w:pPr>
            <w:r>
              <w:rPr>
                <w:rFonts w:ascii="Tahoma" w:hAnsi="Tahoma" w:cs="Tahoma"/>
              </w:rPr>
              <w:br w:type="page"/>
            </w:r>
          </w:p>
          <w:p w14:paraId="47315D44" w14:textId="21D7AE1A" w:rsidR="001D3823" w:rsidRPr="00E743B3" w:rsidRDefault="001D3823" w:rsidP="00DB0C6E">
            <w:pPr>
              <w:spacing w:after="0" w:line="240" w:lineRule="auto"/>
              <w:ind w:left="0"/>
              <w:jc w:val="center"/>
              <w:rPr>
                <w:rFonts w:ascii="Tahoma" w:eastAsia="Times New Roman" w:hAnsi="Tahoma" w:cs="Times New Roman"/>
                <w:sz w:val="28"/>
                <w:szCs w:val="24"/>
              </w:rPr>
            </w:pPr>
            <w:r w:rsidRPr="00E743B3">
              <w:rPr>
                <w:rFonts w:ascii="Tahoma" w:eastAsia="Times New Roman" w:hAnsi="Tahoma" w:cs="Times New Roman"/>
                <w:b/>
                <w:sz w:val="28"/>
                <w:szCs w:val="24"/>
              </w:rPr>
              <w:t>ENTRY POINTS</w:t>
            </w:r>
            <w:r w:rsidRPr="00E743B3">
              <w:rPr>
                <w:rFonts w:ascii="Tahoma" w:eastAsia="Times New Roman" w:hAnsi="Tahoma" w:cs="Times New Roman"/>
                <w:sz w:val="28"/>
                <w:szCs w:val="24"/>
              </w:rPr>
              <w:t xml:space="preserve"> to</w:t>
            </w:r>
          </w:p>
          <w:p w14:paraId="4BD3CCB9" w14:textId="77777777" w:rsidR="001D3823" w:rsidRPr="00344361" w:rsidRDefault="001D3823" w:rsidP="00DB0C6E">
            <w:pPr>
              <w:spacing w:after="0" w:line="240" w:lineRule="auto"/>
              <w:ind w:left="0"/>
              <w:jc w:val="center"/>
              <w:rPr>
                <w:rFonts w:ascii="Tahoma" w:eastAsia="Times New Roman" w:hAnsi="Tahoma" w:cs="Times New Roman"/>
                <w:color w:val="FFFFFF"/>
                <w:sz w:val="28"/>
                <w:szCs w:val="24"/>
              </w:rPr>
            </w:pPr>
            <w:r w:rsidRPr="00E743B3">
              <w:rPr>
                <w:rFonts w:ascii="Tahoma" w:eastAsia="Times New Roman" w:hAnsi="Tahoma" w:cs="Times New Roman"/>
                <w:sz w:val="28"/>
                <w:szCs w:val="24"/>
              </w:rPr>
              <w:t>Life Science Standards in Grades 6–8</w:t>
            </w:r>
          </w:p>
        </w:tc>
      </w:tr>
      <w:tr w:rsidR="001D3823" w:rsidRPr="00344361" w14:paraId="4E81438B" w14:textId="77777777" w:rsidTr="00082B45">
        <w:trPr>
          <w:cantSplit/>
          <w:trHeight w:val="588"/>
        </w:trPr>
        <w:tc>
          <w:tcPr>
            <w:tcW w:w="1460" w:type="dxa"/>
            <w:tcBorders>
              <w:top w:val="single" w:sz="6" w:space="0" w:color="auto"/>
              <w:bottom w:val="single" w:sz="6" w:space="0" w:color="auto"/>
              <w:right w:val="single" w:sz="6" w:space="0" w:color="auto"/>
            </w:tcBorders>
            <w:shd w:val="clear" w:color="auto" w:fill="404040" w:themeFill="text1" w:themeFillTint="BF"/>
          </w:tcPr>
          <w:p w14:paraId="1B009FF6" w14:textId="77777777" w:rsidR="001D3823" w:rsidRDefault="001D3823" w:rsidP="00DB0C6E">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020572DE" w14:textId="77777777" w:rsidR="001D3823" w:rsidRPr="00344361" w:rsidRDefault="001D3823" w:rsidP="00DB0C6E">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35"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2614619A" w14:textId="77777777" w:rsidR="001D3823" w:rsidRPr="00344361" w:rsidRDefault="001D3823" w:rsidP="00DB0C6E">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35"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76F11834" w14:textId="77777777" w:rsidR="001D3823" w:rsidRPr="00DA2CCD" w:rsidRDefault="001D3823" w:rsidP="00DB0C6E">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00"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1A3A69C5" w14:textId="77777777" w:rsidR="001D3823" w:rsidRPr="00DA2CCD" w:rsidRDefault="001D3823" w:rsidP="00DB0C6E">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4DF86D2D" w14:textId="77777777" w:rsidR="001D3823" w:rsidRPr="00344361" w:rsidRDefault="001D3823" w:rsidP="00DB0C6E">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4E75BA" w:rsidRPr="00344361" w14:paraId="747356BD" w14:textId="77777777" w:rsidTr="00082B45">
        <w:trPr>
          <w:cantSplit/>
          <w:trHeight w:val="1686"/>
        </w:trPr>
        <w:tc>
          <w:tcPr>
            <w:tcW w:w="1460" w:type="dxa"/>
            <w:tcBorders>
              <w:top w:val="single" w:sz="6" w:space="0" w:color="auto"/>
              <w:bottom w:val="single" w:sz="6" w:space="0" w:color="auto"/>
              <w:right w:val="single" w:sz="6" w:space="0" w:color="auto"/>
            </w:tcBorders>
          </w:tcPr>
          <w:p w14:paraId="200508C6" w14:textId="77777777" w:rsidR="004E75BA" w:rsidRPr="004E75BA" w:rsidRDefault="004E75BA" w:rsidP="00191CED">
            <w:pPr>
              <w:spacing w:after="0" w:line="240" w:lineRule="auto"/>
              <w:ind w:left="0"/>
              <w:rPr>
                <w:rFonts w:ascii="Tahoma" w:eastAsia="Times New Roman" w:hAnsi="Tahoma" w:cs="Tahoma"/>
                <w:b/>
                <w:bCs/>
                <w:sz w:val="18"/>
                <w:szCs w:val="19"/>
              </w:rPr>
            </w:pPr>
            <w:r w:rsidRPr="004E75BA">
              <w:rPr>
                <w:rFonts w:ascii="Tahoma" w:eastAsia="Times New Roman" w:hAnsi="Tahoma" w:cs="Tahoma"/>
                <w:b/>
                <w:bCs/>
                <w:sz w:val="18"/>
                <w:szCs w:val="19"/>
              </w:rPr>
              <w:t>Heredity: Inheritance and Variation of Traits</w:t>
            </w:r>
          </w:p>
        </w:tc>
        <w:tc>
          <w:tcPr>
            <w:tcW w:w="3035" w:type="dxa"/>
            <w:tcBorders>
              <w:top w:val="single" w:sz="6" w:space="0" w:color="auto"/>
              <w:left w:val="single" w:sz="6" w:space="0" w:color="auto"/>
              <w:bottom w:val="single" w:sz="6" w:space="0" w:color="auto"/>
              <w:right w:val="single" w:sz="6" w:space="0" w:color="auto"/>
            </w:tcBorders>
          </w:tcPr>
          <w:p w14:paraId="7C2E4F6B" w14:textId="77777777" w:rsidR="004E75BA" w:rsidRPr="00CB1B0A" w:rsidRDefault="004E75BA" w:rsidP="00191CED">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1.  </w:t>
            </w:r>
            <w:r w:rsidRPr="00CB1B0A">
              <w:rPr>
                <w:rFonts w:ascii="Tahoma" w:eastAsia="Times New Roman" w:hAnsi="Tahoma" w:cs="Times New Roman"/>
                <w:b/>
                <w:sz w:val="18"/>
              </w:rPr>
              <w:t>Asking questions/defining problems</w:t>
            </w:r>
          </w:p>
          <w:p w14:paraId="79143AEC" w14:textId="77777777" w:rsidR="001D3823" w:rsidRPr="001D3823" w:rsidRDefault="001D3823" w:rsidP="001D3823">
            <w:pPr>
              <w:pStyle w:val="ListParagraph"/>
              <w:numPr>
                <w:ilvl w:val="0"/>
                <w:numId w:val="5"/>
              </w:numPr>
              <w:spacing w:before="0"/>
              <w:rPr>
                <w:rFonts w:ascii="Tahoma" w:hAnsi="Tahoma"/>
                <w:i w:val="0"/>
                <w:sz w:val="19"/>
                <w:szCs w:val="19"/>
              </w:rPr>
            </w:pPr>
            <w:r w:rsidRPr="001D3823">
              <w:rPr>
                <w:rFonts w:ascii="Tahoma" w:hAnsi="Tahoma"/>
                <w:i w:val="0"/>
                <w:sz w:val="19"/>
                <w:szCs w:val="19"/>
              </w:rPr>
              <w:t>Generate scientific questions about the structural changes to genes (mutations) based on research and/or observations</w:t>
            </w:r>
          </w:p>
          <w:p w14:paraId="18257A5B" w14:textId="77777777" w:rsidR="001D3823" w:rsidRPr="001D3823" w:rsidRDefault="001D3823" w:rsidP="001D3823">
            <w:pPr>
              <w:pStyle w:val="ListParagraph"/>
              <w:numPr>
                <w:ilvl w:val="0"/>
                <w:numId w:val="5"/>
              </w:numPr>
              <w:spacing w:before="0"/>
              <w:rPr>
                <w:rFonts w:ascii="Tahoma" w:hAnsi="Tahoma"/>
                <w:i w:val="0"/>
                <w:sz w:val="19"/>
                <w:szCs w:val="19"/>
              </w:rPr>
            </w:pPr>
            <w:r w:rsidRPr="001D3823">
              <w:rPr>
                <w:rFonts w:ascii="Tahoma" w:hAnsi="Tahoma"/>
                <w:i w:val="0"/>
                <w:sz w:val="19"/>
                <w:szCs w:val="19"/>
              </w:rPr>
              <w:t>Generate scientific questions about the changes to proteins that could occur from a mutation based on research and/or observations</w:t>
            </w:r>
          </w:p>
          <w:p w14:paraId="70D3AA08" w14:textId="77777777" w:rsidR="001D3823" w:rsidRPr="001D3823" w:rsidRDefault="001D3823" w:rsidP="001D3823">
            <w:pPr>
              <w:pStyle w:val="ListParagraph"/>
              <w:numPr>
                <w:ilvl w:val="0"/>
                <w:numId w:val="5"/>
              </w:numPr>
              <w:spacing w:before="0"/>
              <w:rPr>
                <w:rFonts w:ascii="Tahoma" w:hAnsi="Tahoma"/>
                <w:i w:val="0"/>
                <w:sz w:val="19"/>
                <w:szCs w:val="19"/>
              </w:rPr>
            </w:pPr>
            <w:r w:rsidRPr="001D3823">
              <w:rPr>
                <w:rFonts w:ascii="Tahoma" w:hAnsi="Tahoma"/>
                <w:i w:val="0"/>
                <w:sz w:val="19"/>
                <w:szCs w:val="19"/>
              </w:rPr>
              <w:t>Generate scientific questions about asexual and sexual reproduction based on research and/or observations</w:t>
            </w:r>
          </w:p>
          <w:p w14:paraId="032EDEDC" w14:textId="77777777" w:rsidR="001D3823" w:rsidRPr="001D3823" w:rsidRDefault="001D3823" w:rsidP="001D3823">
            <w:pPr>
              <w:pStyle w:val="ListParagraph"/>
              <w:numPr>
                <w:ilvl w:val="0"/>
                <w:numId w:val="5"/>
              </w:numPr>
              <w:spacing w:before="0"/>
              <w:rPr>
                <w:rFonts w:ascii="Tahoma" w:hAnsi="Tahoma"/>
                <w:i w:val="0"/>
                <w:sz w:val="19"/>
                <w:szCs w:val="19"/>
              </w:rPr>
            </w:pPr>
            <w:r w:rsidRPr="001D3823">
              <w:rPr>
                <w:rFonts w:ascii="Tahoma" w:hAnsi="Tahoma"/>
                <w:i w:val="0"/>
                <w:sz w:val="19"/>
                <w:szCs w:val="19"/>
              </w:rPr>
              <w:t>Generate scientific questions about how traits are passed down to offspring based on research and/or observations</w:t>
            </w:r>
          </w:p>
          <w:p w14:paraId="38284B67" w14:textId="77777777" w:rsidR="001D3823" w:rsidRPr="001D3823" w:rsidRDefault="001D3823" w:rsidP="001D3823">
            <w:pPr>
              <w:pStyle w:val="ListParagraph"/>
              <w:numPr>
                <w:ilvl w:val="0"/>
                <w:numId w:val="5"/>
              </w:numPr>
              <w:spacing w:before="0"/>
              <w:rPr>
                <w:rFonts w:ascii="Tahoma" w:hAnsi="Tahoma"/>
                <w:i w:val="0"/>
                <w:sz w:val="19"/>
                <w:szCs w:val="19"/>
              </w:rPr>
            </w:pPr>
            <w:r w:rsidRPr="001D3823">
              <w:rPr>
                <w:rFonts w:ascii="Tahoma" w:hAnsi="Tahoma"/>
                <w:i w:val="0"/>
                <w:sz w:val="19"/>
                <w:szCs w:val="19"/>
              </w:rPr>
              <w:t>Generate scientific questions about dominant and recessive inherited traits based on research and/or observations</w:t>
            </w:r>
          </w:p>
          <w:p w14:paraId="067E4634" w14:textId="5393C685" w:rsidR="004E75BA" w:rsidRPr="00AA03E9" w:rsidRDefault="004E75BA" w:rsidP="001D3823">
            <w:pPr>
              <w:pStyle w:val="ListParagraph"/>
              <w:spacing w:before="0"/>
              <w:ind w:left="342"/>
              <w:rPr>
                <w:rFonts w:ascii="Tahoma" w:hAnsi="Tahoma"/>
                <w:i w:val="0"/>
                <w:sz w:val="19"/>
                <w:szCs w:val="19"/>
              </w:rPr>
            </w:pPr>
          </w:p>
        </w:tc>
        <w:tc>
          <w:tcPr>
            <w:tcW w:w="3035" w:type="dxa"/>
            <w:tcBorders>
              <w:top w:val="single" w:sz="6" w:space="0" w:color="auto"/>
              <w:left w:val="single" w:sz="6" w:space="0" w:color="auto"/>
              <w:bottom w:val="single" w:sz="6" w:space="0" w:color="auto"/>
              <w:right w:val="single" w:sz="6" w:space="0" w:color="auto"/>
            </w:tcBorders>
          </w:tcPr>
          <w:p w14:paraId="3557E0FA" w14:textId="77777777" w:rsidR="004E75BA" w:rsidRPr="00CB1B0A" w:rsidRDefault="004E75BA" w:rsidP="00191CED">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3.  </w:t>
            </w:r>
            <w:r w:rsidRPr="00CB1B0A">
              <w:rPr>
                <w:rFonts w:ascii="Tahoma" w:eastAsia="Times New Roman" w:hAnsi="Tahoma" w:cs="Times New Roman"/>
                <w:b/>
                <w:sz w:val="18"/>
              </w:rPr>
              <w:t>Analyzing and interpreting data</w:t>
            </w:r>
          </w:p>
          <w:p w14:paraId="36307955" w14:textId="77777777" w:rsidR="001D3823" w:rsidRPr="001D3823" w:rsidRDefault="001D3823" w:rsidP="001D3823">
            <w:pPr>
              <w:pStyle w:val="ListParagraph"/>
              <w:numPr>
                <w:ilvl w:val="0"/>
                <w:numId w:val="5"/>
              </w:numPr>
              <w:spacing w:before="0"/>
              <w:rPr>
                <w:rFonts w:ascii="Tahoma" w:hAnsi="Tahoma"/>
                <w:i w:val="0"/>
                <w:sz w:val="19"/>
                <w:szCs w:val="19"/>
              </w:rPr>
            </w:pPr>
            <w:r w:rsidRPr="001D3823">
              <w:rPr>
                <w:rFonts w:ascii="Tahoma" w:hAnsi="Tahoma"/>
                <w:i w:val="0"/>
                <w:sz w:val="19"/>
                <w:szCs w:val="19"/>
              </w:rPr>
              <w:t>Represent data visually (e.g., bar graphs, pictographs, and/or pie charts) to reveal patterns about dominant and recessive inherited traits</w:t>
            </w:r>
          </w:p>
          <w:p w14:paraId="7CAB83B2" w14:textId="77777777" w:rsidR="001D3823" w:rsidRPr="001D3823" w:rsidRDefault="001D3823" w:rsidP="001D3823">
            <w:pPr>
              <w:pStyle w:val="ListParagraph"/>
              <w:numPr>
                <w:ilvl w:val="0"/>
                <w:numId w:val="5"/>
              </w:numPr>
              <w:spacing w:before="0"/>
              <w:rPr>
                <w:rFonts w:ascii="Tahoma" w:hAnsi="Tahoma"/>
                <w:i w:val="0"/>
                <w:sz w:val="19"/>
                <w:szCs w:val="19"/>
              </w:rPr>
            </w:pPr>
            <w:r w:rsidRPr="001D3823">
              <w:rPr>
                <w:rFonts w:ascii="Tahoma" w:hAnsi="Tahoma"/>
                <w:i w:val="0"/>
                <w:sz w:val="19"/>
                <w:szCs w:val="19"/>
              </w:rPr>
              <w:t>Compare and contrast data showing the probability of a trait being inherited after observing a parent organism and its offspring</w:t>
            </w:r>
          </w:p>
          <w:p w14:paraId="5AE8515A" w14:textId="77777777" w:rsidR="001D3823" w:rsidRPr="001D3823" w:rsidRDefault="001D3823" w:rsidP="001D3823">
            <w:pPr>
              <w:pStyle w:val="ListParagraph"/>
              <w:numPr>
                <w:ilvl w:val="0"/>
                <w:numId w:val="5"/>
              </w:numPr>
              <w:spacing w:before="0"/>
              <w:rPr>
                <w:rFonts w:ascii="Tahoma" w:hAnsi="Tahoma"/>
                <w:i w:val="0"/>
                <w:sz w:val="19"/>
                <w:szCs w:val="19"/>
              </w:rPr>
            </w:pPr>
            <w:r w:rsidRPr="001D3823">
              <w:rPr>
                <w:rFonts w:ascii="Tahoma" w:hAnsi="Tahoma"/>
                <w:i w:val="0"/>
                <w:sz w:val="19"/>
                <w:szCs w:val="19"/>
              </w:rPr>
              <w:t>Compare and contrast data showing organisms that reproduce sexually and those that reproduce asexually based on descriptions of different organisms</w:t>
            </w:r>
          </w:p>
          <w:p w14:paraId="1D85D61E" w14:textId="77777777" w:rsidR="001D3823" w:rsidRPr="001D3823" w:rsidRDefault="001D3823" w:rsidP="001D3823">
            <w:pPr>
              <w:pStyle w:val="ListParagraph"/>
              <w:numPr>
                <w:ilvl w:val="0"/>
                <w:numId w:val="5"/>
              </w:numPr>
              <w:spacing w:before="0"/>
              <w:rPr>
                <w:rFonts w:ascii="Tahoma" w:hAnsi="Tahoma"/>
                <w:i w:val="0"/>
                <w:sz w:val="19"/>
                <w:szCs w:val="19"/>
              </w:rPr>
            </w:pPr>
            <w:r w:rsidRPr="001D3823">
              <w:rPr>
                <w:rFonts w:ascii="Tahoma" w:hAnsi="Tahoma"/>
                <w:i w:val="0"/>
                <w:sz w:val="19"/>
                <w:szCs w:val="19"/>
              </w:rPr>
              <w:t>Compare and contrast data showing the probability of inheriting a particular trait using a Punnett square</w:t>
            </w:r>
          </w:p>
          <w:p w14:paraId="2876395B" w14:textId="77777777" w:rsidR="004E75BA" w:rsidRDefault="004E75BA" w:rsidP="00191CED">
            <w:pPr>
              <w:tabs>
                <w:tab w:val="left" w:pos="105"/>
              </w:tabs>
              <w:spacing w:after="0" w:line="240" w:lineRule="auto"/>
              <w:ind w:left="360"/>
              <w:rPr>
                <w:rFonts w:ascii="Tahoma" w:eastAsia="Times New Roman" w:hAnsi="Tahoma" w:cs="Times New Roman"/>
                <w:sz w:val="19"/>
                <w:szCs w:val="19"/>
              </w:rPr>
            </w:pPr>
          </w:p>
          <w:p w14:paraId="5A83163F" w14:textId="77777777" w:rsidR="004E75BA" w:rsidRPr="00CB1B0A" w:rsidRDefault="004E75BA" w:rsidP="00191CED">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4.  Using mathematics and computational thinking</w:t>
            </w:r>
          </w:p>
          <w:p w14:paraId="500B9B46" w14:textId="6B1185AF" w:rsidR="001D3823" w:rsidRPr="001D3823" w:rsidRDefault="001D3823" w:rsidP="001D3823">
            <w:pPr>
              <w:pStyle w:val="ListParagraph"/>
              <w:numPr>
                <w:ilvl w:val="0"/>
                <w:numId w:val="5"/>
              </w:numPr>
              <w:spacing w:before="0"/>
              <w:rPr>
                <w:rFonts w:ascii="Tahoma" w:hAnsi="Tahoma"/>
                <w:i w:val="0"/>
                <w:sz w:val="19"/>
                <w:szCs w:val="19"/>
              </w:rPr>
            </w:pPr>
            <w:r w:rsidRPr="001D3823">
              <w:rPr>
                <w:rFonts w:ascii="Tahoma" w:hAnsi="Tahoma"/>
                <w:i w:val="0"/>
                <w:sz w:val="19"/>
                <w:szCs w:val="19"/>
              </w:rPr>
              <w:t xml:space="preserve">Organize simple data sets to reveal patterns about changes to proteins (e.g. harmful, beneficial, </w:t>
            </w:r>
            <w:r w:rsidR="00AA653C" w:rsidRPr="001D3823">
              <w:rPr>
                <w:rFonts w:ascii="Tahoma" w:hAnsi="Tahoma"/>
                <w:i w:val="0"/>
                <w:sz w:val="19"/>
                <w:szCs w:val="19"/>
              </w:rPr>
              <w:t>neutral) that</w:t>
            </w:r>
            <w:r w:rsidRPr="001D3823">
              <w:rPr>
                <w:rFonts w:ascii="Tahoma" w:hAnsi="Tahoma"/>
                <w:i w:val="0"/>
                <w:sz w:val="19"/>
                <w:szCs w:val="19"/>
              </w:rPr>
              <w:t xml:space="preserve"> affect an organism</w:t>
            </w:r>
          </w:p>
          <w:p w14:paraId="6850BE52" w14:textId="77777777" w:rsidR="001D3823" w:rsidRPr="001D3823" w:rsidRDefault="001D3823" w:rsidP="001D3823">
            <w:pPr>
              <w:pStyle w:val="ListParagraph"/>
              <w:numPr>
                <w:ilvl w:val="0"/>
                <w:numId w:val="5"/>
              </w:numPr>
              <w:spacing w:before="0"/>
              <w:rPr>
                <w:rFonts w:ascii="Tahoma" w:hAnsi="Tahoma"/>
                <w:i w:val="0"/>
                <w:sz w:val="19"/>
                <w:szCs w:val="19"/>
              </w:rPr>
            </w:pPr>
            <w:r w:rsidRPr="001D3823">
              <w:rPr>
                <w:rFonts w:ascii="Tahoma" w:hAnsi="Tahoma"/>
                <w:i w:val="0"/>
                <w:sz w:val="19"/>
                <w:szCs w:val="19"/>
              </w:rPr>
              <w:t>Evaluate if qualitative or quantitative data is best to collect as evidence in an investigation about data on classmates’ inherited traits</w:t>
            </w:r>
          </w:p>
          <w:p w14:paraId="7CA22D39" w14:textId="77777777" w:rsidR="001D3823" w:rsidRPr="001D3823" w:rsidRDefault="001D3823" w:rsidP="001D3823">
            <w:pPr>
              <w:pStyle w:val="ListParagraph"/>
              <w:numPr>
                <w:ilvl w:val="0"/>
                <w:numId w:val="5"/>
              </w:numPr>
              <w:spacing w:before="0"/>
              <w:rPr>
                <w:rFonts w:ascii="Tahoma" w:hAnsi="Tahoma"/>
                <w:i w:val="0"/>
                <w:sz w:val="19"/>
                <w:szCs w:val="19"/>
              </w:rPr>
            </w:pPr>
            <w:r w:rsidRPr="001D3823">
              <w:rPr>
                <w:rFonts w:ascii="Tahoma" w:hAnsi="Tahoma"/>
                <w:i w:val="0"/>
                <w:sz w:val="19"/>
                <w:szCs w:val="19"/>
              </w:rPr>
              <w:t>Apply mathematical concepts and/or processes (ratios, percentages, proportions, and/or basic operations) to determine the probability of inheriting a particular trait using a Punnett square</w:t>
            </w:r>
          </w:p>
          <w:p w14:paraId="414B4A46" w14:textId="77777777" w:rsidR="004E75BA" w:rsidRPr="00344361" w:rsidRDefault="004E75BA" w:rsidP="001D3823">
            <w:pPr>
              <w:pStyle w:val="ListParagraph"/>
              <w:spacing w:before="0"/>
              <w:ind w:left="342"/>
              <w:rPr>
                <w:rFonts w:ascii="Tahoma" w:eastAsia="Times New Roman" w:hAnsi="Tahoma" w:cs="Tahoma"/>
                <w:sz w:val="19"/>
                <w:szCs w:val="19"/>
              </w:rPr>
            </w:pPr>
          </w:p>
        </w:tc>
        <w:tc>
          <w:tcPr>
            <w:tcW w:w="3000" w:type="dxa"/>
            <w:tcBorders>
              <w:top w:val="single" w:sz="6" w:space="0" w:color="auto"/>
              <w:left w:val="single" w:sz="6" w:space="0" w:color="auto"/>
              <w:bottom w:val="single" w:sz="6" w:space="0" w:color="auto"/>
              <w:right w:val="single" w:sz="6" w:space="0" w:color="auto"/>
            </w:tcBorders>
          </w:tcPr>
          <w:p w14:paraId="006D2651" w14:textId="77777777" w:rsidR="004E75BA" w:rsidRPr="00404AC5" w:rsidRDefault="004E75BA" w:rsidP="00191CED">
            <w:pPr>
              <w:spacing w:after="0"/>
              <w:ind w:left="274" w:hanging="274"/>
              <w:rPr>
                <w:rFonts w:ascii="Tahoma" w:eastAsia="Times New Roman" w:hAnsi="Tahoma" w:cs="Times New Roman"/>
                <w:b/>
                <w:sz w:val="18"/>
                <w:szCs w:val="18"/>
              </w:rPr>
            </w:pPr>
            <w:r w:rsidRPr="00404AC5">
              <w:rPr>
                <w:rFonts w:ascii="Tahoma" w:eastAsia="Times New Roman" w:hAnsi="Tahoma" w:cs="Times New Roman"/>
                <w:b/>
                <w:sz w:val="18"/>
                <w:szCs w:val="18"/>
              </w:rPr>
              <w:t>5.  Developing and using models</w:t>
            </w:r>
          </w:p>
          <w:p w14:paraId="4D4AFA51" w14:textId="77777777" w:rsidR="001D3823" w:rsidRPr="001D3823" w:rsidRDefault="001D3823" w:rsidP="001D3823">
            <w:pPr>
              <w:pStyle w:val="ListParagraph"/>
              <w:numPr>
                <w:ilvl w:val="0"/>
                <w:numId w:val="5"/>
              </w:numPr>
              <w:spacing w:before="0"/>
              <w:rPr>
                <w:rFonts w:ascii="Tahoma" w:hAnsi="Tahoma"/>
                <w:i w:val="0"/>
                <w:sz w:val="19"/>
                <w:szCs w:val="19"/>
              </w:rPr>
            </w:pPr>
            <w:r w:rsidRPr="001D3823">
              <w:rPr>
                <w:rFonts w:ascii="Tahoma" w:hAnsi="Tahoma"/>
                <w:i w:val="0"/>
                <w:sz w:val="19"/>
                <w:szCs w:val="19"/>
              </w:rPr>
              <w:t>Develop, revise, and/or use a model to show/explain how asexual reproduction produces offspring with identical genetic information</w:t>
            </w:r>
          </w:p>
          <w:p w14:paraId="5071DBB4" w14:textId="77777777" w:rsidR="001D3823" w:rsidRPr="001D3823" w:rsidRDefault="001D3823" w:rsidP="001D3823">
            <w:pPr>
              <w:pStyle w:val="ListParagraph"/>
              <w:numPr>
                <w:ilvl w:val="0"/>
                <w:numId w:val="5"/>
              </w:numPr>
              <w:spacing w:before="0"/>
              <w:rPr>
                <w:rFonts w:ascii="Tahoma" w:hAnsi="Tahoma"/>
                <w:i w:val="0"/>
                <w:sz w:val="19"/>
                <w:szCs w:val="19"/>
              </w:rPr>
            </w:pPr>
            <w:r w:rsidRPr="001D3823">
              <w:rPr>
                <w:rFonts w:ascii="Tahoma" w:hAnsi="Tahoma"/>
                <w:i w:val="0"/>
                <w:sz w:val="19"/>
                <w:szCs w:val="19"/>
              </w:rPr>
              <w:t>Develop, revise, and/or use a model to show/explain how sexual reproduction produces offspring with genetic variations</w:t>
            </w:r>
          </w:p>
          <w:p w14:paraId="3B065FE8" w14:textId="77777777" w:rsidR="001D3823" w:rsidRPr="001D3823" w:rsidRDefault="001D3823" w:rsidP="001D3823">
            <w:pPr>
              <w:pStyle w:val="ListParagraph"/>
              <w:numPr>
                <w:ilvl w:val="0"/>
                <w:numId w:val="5"/>
              </w:numPr>
              <w:spacing w:before="0"/>
              <w:rPr>
                <w:rFonts w:ascii="Tahoma" w:hAnsi="Tahoma"/>
                <w:i w:val="0"/>
                <w:sz w:val="19"/>
                <w:szCs w:val="19"/>
              </w:rPr>
            </w:pPr>
            <w:r w:rsidRPr="001D3823">
              <w:rPr>
                <w:rFonts w:ascii="Tahoma" w:hAnsi="Tahoma"/>
                <w:i w:val="0"/>
                <w:sz w:val="19"/>
                <w:szCs w:val="19"/>
              </w:rPr>
              <w:t>Develop, revise, and/or use a model to show/explain how different traits are passed down to offspring: one allele from the mother and one allele from the father (e.g. Punnett squares, simple pedigrees)</w:t>
            </w:r>
          </w:p>
          <w:p w14:paraId="7E9A271C" w14:textId="05CD064D" w:rsidR="001D3823" w:rsidRPr="001D3823" w:rsidRDefault="001D3823" w:rsidP="001D3823">
            <w:pPr>
              <w:pStyle w:val="ListParagraph"/>
              <w:numPr>
                <w:ilvl w:val="0"/>
                <w:numId w:val="5"/>
              </w:numPr>
              <w:spacing w:before="0"/>
              <w:rPr>
                <w:rFonts w:ascii="Tahoma" w:hAnsi="Tahoma"/>
                <w:i w:val="0"/>
                <w:sz w:val="19"/>
                <w:szCs w:val="19"/>
              </w:rPr>
            </w:pPr>
            <w:r w:rsidRPr="001D3823">
              <w:rPr>
                <w:rFonts w:ascii="Tahoma" w:hAnsi="Tahoma"/>
                <w:i w:val="0"/>
                <w:sz w:val="19"/>
                <w:szCs w:val="19"/>
              </w:rPr>
              <w:t xml:space="preserve">Develop, revise, and/or use a model to show/explain the changes to proteins (e.g. harmful, beneficial, </w:t>
            </w:r>
            <w:r w:rsidR="00AA653C" w:rsidRPr="001D3823">
              <w:rPr>
                <w:rFonts w:ascii="Tahoma" w:hAnsi="Tahoma"/>
                <w:i w:val="0"/>
                <w:sz w:val="19"/>
                <w:szCs w:val="19"/>
              </w:rPr>
              <w:t>neutral) that</w:t>
            </w:r>
            <w:r w:rsidRPr="001D3823">
              <w:rPr>
                <w:rFonts w:ascii="Tahoma" w:hAnsi="Tahoma"/>
                <w:i w:val="0"/>
                <w:sz w:val="19"/>
                <w:szCs w:val="19"/>
              </w:rPr>
              <w:t xml:space="preserve"> can affect an organism</w:t>
            </w:r>
          </w:p>
          <w:p w14:paraId="33BA39B8" w14:textId="77777777" w:rsidR="004E75BA" w:rsidRPr="00404AC5" w:rsidRDefault="004E75BA" w:rsidP="00191CED">
            <w:pPr>
              <w:tabs>
                <w:tab w:val="left" w:pos="105"/>
              </w:tabs>
              <w:spacing w:after="0" w:line="240" w:lineRule="auto"/>
              <w:ind w:left="360"/>
              <w:rPr>
                <w:rFonts w:ascii="Tahoma" w:eastAsia="Times New Roman" w:hAnsi="Tahoma" w:cs="Tahoma"/>
                <w:sz w:val="18"/>
                <w:szCs w:val="18"/>
              </w:rPr>
            </w:pPr>
          </w:p>
          <w:p w14:paraId="0A450823" w14:textId="77777777" w:rsidR="004E75BA" w:rsidRPr="00404AC5" w:rsidRDefault="004E75BA" w:rsidP="00191CED">
            <w:pPr>
              <w:spacing w:after="0"/>
              <w:ind w:left="274" w:hanging="274"/>
              <w:rPr>
                <w:rFonts w:ascii="Tahoma" w:eastAsia="Times New Roman" w:hAnsi="Tahoma" w:cs="Times New Roman"/>
                <w:b/>
                <w:sz w:val="18"/>
                <w:szCs w:val="18"/>
              </w:rPr>
            </w:pPr>
            <w:r w:rsidRPr="00404AC5">
              <w:rPr>
                <w:rFonts w:ascii="Tahoma" w:eastAsia="Times New Roman" w:hAnsi="Tahoma" w:cs="Times New Roman"/>
                <w:b/>
                <w:sz w:val="18"/>
                <w:szCs w:val="18"/>
              </w:rPr>
              <w:t xml:space="preserve">6.  Constructing explanations </w:t>
            </w:r>
          </w:p>
          <w:p w14:paraId="0DED768E" w14:textId="77777777" w:rsidR="001D3823" w:rsidRPr="001D3823" w:rsidRDefault="001D3823" w:rsidP="001D3823">
            <w:pPr>
              <w:pStyle w:val="ListParagraph"/>
              <w:numPr>
                <w:ilvl w:val="0"/>
                <w:numId w:val="5"/>
              </w:numPr>
              <w:spacing w:before="0"/>
              <w:rPr>
                <w:rFonts w:ascii="Tahoma" w:hAnsi="Tahoma"/>
                <w:i w:val="0"/>
                <w:sz w:val="19"/>
                <w:szCs w:val="19"/>
              </w:rPr>
            </w:pPr>
            <w:r w:rsidRPr="001D3823">
              <w:rPr>
                <w:rFonts w:ascii="Tahoma" w:hAnsi="Tahoma"/>
                <w:i w:val="0"/>
                <w:sz w:val="19"/>
                <w:szCs w:val="19"/>
              </w:rPr>
              <w:t>Draw conclusions based on multiple pieces of evidence about the advantages and disadvantages of sexual and asexual reproduction</w:t>
            </w:r>
          </w:p>
          <w:p w14:paraId="69E9EF9D" w14:textId="77777777" w:rsidR="001D3823" w:rsidRPr="001D3823" w:rsidRDefault="001D3823" w:rsidP="001D3823">
            <w:pPr>
              <w:pStyle w:val="ListParagraph"/>
              <w:numPr>
                <w:ilvl w:val="0"/>
                <w:numId w:val="5"/>
              </w:numPr>
              <w:spacing w:before="0"/>
              <w:rPr>
                <w:rFonts w:ascii="Tahoma" w:hAnsi="Tahoma"/>
                <w:i w:val="0"/>
                <w:sz w:val="19"/>
                <w:szCs w:val="19"/>
              </w:rPr>
            </w:pPr>
            <w:r w:rsidRPr="001D3823">
              <w:rPr>
                <w:rFonts w:ascii="Tahoma" w:hAnsi="Tahoma"/>
                <w:i w:val="0"/>
                <w:sz w:val="19"/>
                <w:szCs w:val="19"/>
              </w:rPr>
              <w:t>Explain how alleles represent different forms of the same gene</w:t>
            </w:r>
          </w:p>
          <w:p w14:paraId="7F4B8D63" w14:textId="739832F8" w:rsidR="004D2DF8" w:rsidRDefault="001D3823" w:rsidP="001D3823">
            <w:pPr>
              <w:pStyle w:val="ListParagraph"/>
              <w:numPr>
                <w:ilvl w:val="0"/>
                <w:numId w:val="5"/>
              </w:numPr>
              <w:spacing w:before="0"/>
              <w:rPr>
                <w:rFonts w:ascii="Tahoma" w:hAnsi="Tahoma"/>
                <w:i w:val="0"/>
                <w:sz w:val="19"/>
                <w:szCs w:val="19"/>
              </w:rPr>
            </w:pPr>
            <w:r w:rsidRPr="001D3823">
              <w:rPr>
                <w:rFonts w:ascii="Tahoma" w:hAnsi="Tahoma"/>
                <w:i w:val="0"/>
                <w:sz w:val="19"/>
                <w:szCs w:val="19"/>
              </w:rPr>
              <w:t xml:space="preserve">Explain how the changes to proteins (e.g. harmful, beneficial, </w:t>
            </w:r>
            <w:r w:rsidR="00AA653C" w:rsidRPr="001D3823">
              <w:rPr>
                <w:rFonts w:ascii="Tahoma" w:hAnsi="Tahoma"/>
                <w:i w:val="0"/>
                <w:sz w:val="19"/>
                <w:szCs w:val="19"/>
              </w:rPr>
              <w:t>neutral) that</w:t>
            </w:r>
            <w:r w:rsidRPr="001D3823">
              <w:rPr>
                <w:rFonts w:ascii="Tahoma" w:hAnsi="Tahoma"/>
                <w:i w:val="0"/>
                <w:sz w:val="19"/>
                <w:szCs w:val="19"/>
              </w:rPr>
              <w:t xml:space="preserve"> can affect an organism</w:t>
            </w:r>
          </w:p>
          <w:p w14:paraId="41E8E311" w14:textId="77777777" w:rsidR="001D3823" w:rsidRPr="001D3823" w:rsidRDefault="001D3823" w:rsidP="001D3823">
            <w:pPr>
              <w:pStyle w:val="ListParagraph"/>
              <w:spacing w:before="0"/>
              <w:ind w:left="360"/>
              <w:rPr>
                <w:rFonts w:ascii="Tahoma" w:hAnsi="Tahoma"/>
                <w:i w:val="0"/>
                <w:sz w:val="19"/>
                <w:szCs w:val="19"/>
              </w:rPr>
            </w:pPr>
          </w:p>
          <w:p w14:paraId="107C0402" w14:textId="77777777" w:rsidR="001D3823" w:rsidRPr="00CB1B0A" w:rsidRDefault="001D3823" w:rsidP="001D3823">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7.  </w:t>
            </w:r>
            <w:r w:rsidRPr="00CB1B0A">
              <w:rPr>
                <w:rFonts w:ascii="Tahoma" w:eastAsia="Times New Roman" w:hAnsi="Tahoma" w:cs="Times New Roman"/>
                <w:b/>
                <w:sz w:val="18"/>
              </w:rPr>
              <w:t>Engaging in argument from evidence</w:t>
            </w:r>
          </w:p>
          <w:p w14:paraId="2A8EFADF" w14:textId="77777777" w:rsidR="001D3823" w:rsidRPr="001D3823" w:rsidRDefault="001D3823" w:rsidP="001D3823">
            <w:pPr>
              <w:pStyle w:val="ListParagraph"/>
              <w:numPr>
                <w:ilvl w:val="0"/>
                <w:numId w:val="5"/>
              </w:numPr>
              <w:spacing w:before="0"/>
              <w:rPr>
                <w:rFonts w:ascii="Tahoma" w:hAnsi="Tahoma"/>
                <w:i w:val="0"/>
                <w:sz w:val="19"/>
                <w:szCs w:val="19"/>
              </w:rPr>
            </w:pPr>
            <w:r w:rsidRPr="001D3823">
              <w:rPr>
                <w:rFonts w:ascii="Tahoma" w:hAnsi="Tahoma"/>
                <w:i w:val="0"/>
                <w:sz w:val="19"/>
                <w:szCs w:val="19"/>
              </w:rPr>
              <w:t>Use scientific evidence and observations to construct an argument about which traits that are more or less likely to appear in offspring (e.g., are dominant or recessive)</w:t>
            </w:r>
          </w:p>
          <w:p w14:paraId="1E6DC6E1" w14:textId="1861E99B" w:rsidR="001D3823" w:rsidRPr="001D3823" w:rsidRDefault="001D3823" w:rsidP="001D3823">
            <w:pPr>
              <w:ind w:left="0"/>
              <w:rPr>
                <w:rFonts w:ascii="Tahoma" w:hAnsi="Tahoma"/>
                <w:sz w:val="18"/>
                <w:szCs w:val="18"/>
              </w:rPr>
            </w:pPr>
          </w:p>
        </w:tc>
      </w:tr>
    </w:tbl>
    <w:p w14:paraId="71BE9346" w14:textId="77777777" w:rsidR="005C5BE2" w:rsidRDefault="005C5BE2">
      <w:r>
        <w:br w:type="page"/>
      </w: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476"/>
        <w:gridCol w:w="3031"/>
        <w:gridCol w:w="3042"/>
        <w:gridCol w:w="2981"/>
      </w:tblGrid>
      <w:tr w:rsidR="004E75BA" w:rsidRPr="00344361" w14:paraId="69A27ADA" w14:textId="77777777" w:rsidTr="001D3823">
        <w:trPr>
          <w:cantSplit/>
          <w:trHeight w:val="747"/>
        </w:trPr>
        <w:tc>
          <w:tcPr>
            <w:tcW w:w="10530" w:type="dxa"/>
            <w:gridSpan w:val="4"/>
            <w:tcBorders>
              <w:bottom w:val="single" w:sz="6" w:space="0" w:color="auto"/>
              <w:right w:val="single" w:sz="6" w:space="0" w:color="auto"/>
            </w:tcBorders>
            <w:shd w:val="clear" w:color="auto" w:fill="808080"/>
          </w:tcPr>
          <w:p w14:paraId="07D388EC" w14:textId="4735B070" w:rsidR="004E75BA" w:rsidRPr="00E743B3" w:rsidRDefault="008119FD" w:rsidP="00191CED">
            <w:pPr>
              <w:spacing w:after="0" w:line="240" w:lineRule="auto"/>
              <w:ind w:left="0"/>
              <w:jc w:val="center"/>
              <w:rPr>
                <w:rFonts w:ascii="Tahoma" w:eastAsia="Times New Roman" w:hAnsi="Tahoma" w:cs="Times New Roman"/>
                <w:sz w:val="28"/>
                <w:szCs w:val="24"/>
              </w:rPr>
            </w:pPr>
            <w:r>
              <w:rPr>
                <w:rFonts w:ascii="Tahoma" w:hAnsi="Tahoma" w:cs="Tahoma"/>
              </w:rPr>
              <w:br w:type="page"/>
            </w:r>
            <w:r w:rsidR="004E75BA" w:rsidRPr="00E743B3">
              <w:rPr>
                <w:rFonts w:ascii="Tahoma" w:eastAsia="Times New Roman" w:hAnsi="Tahoma" w:cs="Times New Roman"/>
                <w:b/>
                <w:sz w:val="28"/>
                <w:szCs w:val="24"/>
              </w:rPr>
              <w:t>ENTRY POINTS</w:t>
            </w:r>
            <w:r w:rsidR="004E75BA" w:rsidRPr="00E743B3">
              <w:rPr>
                <w:rFonts w:ascii="Tahoma" w:eastAsia="Times New Roman" w:hAnsi="Tahoma" w:cs="Times New Roman"/>
                <w:sz w:val="28"/>
                <w:szCs w:val="24"/>
              </w:rPr>
              <w:t xml:space="preserve"> to</w:t>
            </w:r>
          </w:p>
          <w:p w14:paraId="59388DBD" w14:textId="77777777" w:rsidR="004E75BA" w:rsidRPr="00344361" w:rsidRDefault="004E75BA" w:rsidP="00191CED">
            <w:pPr>
              <w:spacing w:after="0" w:line="240" w:lineRule="auto"/>
              <w:ind w:left="0"/>
              <w:jc w:val="center"/>
              <w:rPr>
                <w:rFonts w:ascii="Tahoma" w:eastAsia="Times New Roman" w:hAnsi="Tahoma" w:cs="Times New Roman"/>
                <w:color w:val="FFFFFF"/>
                <w:sz w:val="28"/>
                <w:szCs w:val="24"/>
              </w:rPr>
            </w:pPr>
            <w:r w:rsidRPr="00E743B3">
              <w:rPr>
                <w:rFonts w:ascii="Tahoma" w:eastAsia="Times New Roman" w:hAnsi="Tahoma" w:cs="Times New Roman"/>
                <w:sz w:val="28"/>
                <w:szCs w:val="24"/>
              </w:rPr>
              <w:t>Life Science Standards in Grades 6–8</w:t>
            </w:r>
          </w:p>
        </w:tc>
      </w:tr>
      <w:tr w:rsidR="004E75BA" w:rsidRPr="00344361" w14:paraId="720883FD" w14:textId="77777777" w:rsidTr="001D3823">
        <w:trPr>
          <w:cantSplit/>
          <w:trHeight w:val="588"/>
        </w:trPr>
        <w:tc>
          <w:tcPr>
            <w:tcW w:w="1476" w:type="dxa"/>
            <w:tcBorders>
              <w:top w:val="single" w:sz="6" w:space="0" w:color="auto"/>
              <w:bottom w:val="single" w:sz="6" w:space="0" w:color="auto"/>
              <w:right w:val="single" w:sz="6" w:space="0" w:color="auto"/>
            </w:tcBorders>
            <w:shd w:val="clear" w:color="auto" w:fill="404040" w:themeFill="text1" w:themeFillTint="BF"/>
          </w:tcPr>
          <w:p w14:paraId="194FEC51" w14:textId="77777777" w:rsidR="004E75BA" w:rsidRDefault="004E75BA" w:rsidP="00191CED">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2A29A137" w14:textId="77777777" w:rsidR="004E75BA" w:rsidRPr="00344361" w:rsidRDefault="004E75BA" w:rsidP="00191CED">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31"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1A1A80E4" w14:textId="77777777" w:rsidR="004E75BA" w:rsidRPr="00344361" w:rsidRDefault="004E75BA" w:rsidP="00191CED">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42"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05CF705E" w14:textId="77777777" w:rsidR="004E75BA" w:rsidRPr="00DA2CCD" w:rsidRDefault="004E75BA" w:rsidP="00191CED">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2981"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021668D8" w14:textId="77777777" w:rsidR="004E75BA" w:rsidRPr="00DA2CCD" w:rsidRDefault="004E75BA" w:rsidP="00191CED">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30C0DDC4" w14:textId="77777777" w:rsidR="004E75BA" w:rsidRPr="00344361" w:rsidRDefault="004E75BA" w:rsidP="00191CED">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4E75BA" w:rsidRPr="00344361" w14:paraId="28DF8C00" w14:textId="77777777" w:rsidTr="001D3823">
        <w:trPr>
          <w:cantSplit/>
          <w:trHeight w:val="1686"/>
        </w:trPr>
        <w:tc>
          <w:tcPr>
            <w:tcW w:w="1476" w:type="dxa"/>
            <w:tcBorders>
              <w:top w:val="single" w:sz="6" w:space="0" w:color="auto"/>
              <w:bottom w:val="single" w:sz="6" w:space="0" w:color="auto"/>
              <w:right w:val="single" w:sz="6" w:space="0" w:color="auto"/>
            </w:tcBorders>
          </w:tcPr>
          <w:p w14:paraId="4BBC854F" w14:textId="77777777" w:rsidR="004E75BA" w:rsidRDefault="004E75BA" w:rsidP="00191CED">
            <w:pPr>
              <w:spacing w:after="0" w:line="240" w:lineRule="auto"/>
              <w:ind w:left="0"/>
              <w:rPr>
                <w:rFonts w:ascii="Tahoma" w:eastAsia="Times New Roman" w:hAnsi="Tahoma" w:cs="Tahoma"/>
                <w:b/>
                <w:bCs/>
                <w:sz w:val="18"/>
                <w:szCs w:val="19"/>
              </w:rPr>
            </w:pPr>
            <w:r w:rsidRPr="004E75BA">
              <w:rPr>
                <w:rFonts w:ascii="Tahoma" w:eastAsia="Times New Roman" w:hAnsi="Tahoma" w:cs="Tahoma"/>
                <w:b/>
                <w:bCs/>
                <w:sz w:val="18"/>
                <w:szCs w:val="19"/>
              </w:rPr>
              <w:t>Heredity: Inheritance and Variation of Traits</w:t>
            </w:r>
          </w:p>
          <w:p w14:paraId="1A53000B" w14:textId="77777777" w:rsidR="004E75BA" w:rsidRPr="004E75BA" w:rsidRDefault="004E75BA" w:rsidP="00191CED">
            <w:pPr>
              <w:spacing w:after="0" w:line="240" w:lineRule="auto"/>
              <w:ind w:left="0"/>
              <w:rPr>
                <w:rFonts w:ascii="Tahoma" w:eastAsia="Times New Roman" w:hAnsi="Tahoma" w:cs="Tahoma"/>
                <w:b/>
                <w:bCs/>
                <w:sz w:val="18"/>
                <w:szCs w:val="19"/>
              </w:rPr>
            </w:pPr>
            <w:r>
              <w:rPr>
                <w:rFonts w:ascii="Tahoma" w:eastAsia="Times New Roman" w:hAnsi="Tahoma" w:cs="Tahoma"/>
                <w:b/>
                <w:bCs/>
                <w:sz w:val="18"/>
                <w:szCs w:val="19"/>
              </w:rPr>
              <w:t>(cont.)</w:t>
            </w:r>
          </w:p>
        </w:tc>
        <w:tc>
          <w:tcPr>
            <w:tcW w:w="3031" w:type="dxa"/>
            <w:tcBorders>
              <w:top w:val="single" w:sz="6" w:space="0" w:color="auto"/>
              <w:left w:val="single" w:sz="6" w:space="0" w:color="auto"/>
              <w:bottom w:val="single" w:sz="6" w:space="0" w:color="auto"/>
              <w:right w:val="single" w:sz="6" w:space="0" w:color="auto"/>
            </w:tcBorders>
          </w:tcPr>
          <w:p w14:paraId="7D355F63" w14:textId="77777777" w:rsidR="004D2DF8" w:rsidRPr="00CB1B0A" w:rsidRDefault="004D2DF8" w:rsidP="004D2DF8">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2.  </w:t>
            </w:r>
            <w:r w:rsidRPr="00CB1B0A">
              <w:rPr>
                <w:rFonts w:ascii="Tahoma" w:eastAsia="Times New Roman" w:hAnsi="Tahoma" w:cs="Times New Roman"/>
                <w:b/>
                <w:sz w:val="18"/>
              </w:rPr>
              <w:t xml:space="preserve">Planning and carrying out investigations </w:t>
            </w:r>
          </w:p>
          <w:p w14:paraId="1DF6831D" w14:textId="5AF6E4F1" w:rsidR="001D3823" w:rsidRPr="001D3823" w:rsidRDefault="001D3823" w:rsidP="001D3823">
            <w:pPr>
              <w:pStyle w:val="ListParagraph"/>
              <w:numPr>
                <w:ilvl w:val="0"/>
                <w:numId w:val="5"/>
              </w:numPr>
              <w:spacing w:before="0"/>
              <w:rPr>
                <w:rFonts w:ascii="Tahoma" w:hAnsi="Tahoma"/>
                <w:i w:val="0"/>
                <w:sz w:val="19"/>
                <w:szCs w:val="19"/>
              </w:rPr>
            </w:pPr>
            <w:r w:rsidRPr="001D3823">
              <w:rPr>
                <w:rFonts w:ascii="Tahoma" w:hAnsi="Tahoma"/>
                <w:i w:val="0"/>
                <w:sz w:val="19"/>
                <w:szCs w:val="19"/>
              </w:rPr>
              <w:t xml:space="preserve">Plan and/or conduct an investigation about inherited traits (e.g., eye color, widow’s peak, rolled tongue, </w:t>
            </w:r>
            <w:r w:rsidR="00AA653C" w:rsidRPr="001D3823">
              <w:rPr>
                <w:rFonts w:ascii="Tahoma" w:hAnsi="Tahoma"/>
                <w:i w:val="0"/>
                <w:sz w:val="19"/>
                <w:szCs w:val="19"/>
              </w:rPr>
              <w:t>dimples) to</w:t>
            </w:r>
            <w:r w:rsidRPr="001D3823">
              <w:rPr>
                <w:rFonts w:ascii="Tahoma" w:hAnsi="Tahoma"/>
                <w:i w:val="0"/>
                <w:sz w:val="19"/>
                <w:szCs w:val="19"/>
              </w:rPr>
              <w:t xml:space="preserve"> produce data/observations to serve as evidence </w:t>
            </w:r>
          </w:p>
          <w:p w14:paraId="1510B153" w14:textId="77777777" w:rsidR="001D3823" w:rsidRPr="001D3823" w:rsidRDefault="001D3823" w:rsidP="001D3823">
            <w:pPr>
              <w:pStyle w:val="ListParagraph"/>
              <w:numPr>
                <w:ilvl w:val="0"/>
                <w:numId w:val="5"/>
              </w:numPr>
              <w:spacing w:before="0"/>
              <w:rPr>
                <w:rFonts w:ascii="Tahoma" w:hAnsi="Tahoma"/>
                <w:i w:val="0"/>
                <w:sz w:val="19"/>
                <w:szCs w:val="19"/>
              </w:rPr>
            </w:pPr>
            <w:r w:rsidRPr="001D3823">
              <w:rPr>
                <w:rFonts w:ascii="Tahoma" w:hAnsi="Tahoma"/>
                <w:i w:val="0"/>
                <w:sz w:val="19"/>
                <w:szCs w:val="19"/>
              </w:rPr>
              <w:t>Record observations and/or measurements to produce data to serve as evidence for investigations about organisms that reproduce sexually and those that reproduce asexually</w:t>
            </w:r>
          </w:p>
          <w:p w14:paraId="3C6F8310" w14:textId="0E3B32D3" w:rsidR="001D3823" w:rsidRPr="001D3823" w:rsidRDefault="001D3823" w:rsidP="001D3823">
            <w:pPr>
              <w:pStyle w:val="ListParagraph"/>
              <w:numPr>
                <w:ilvl w:val="0"/>
                <w:numId w:val="5"/>
              </w:numPr>
              <w:spacing w:before="0"/>
              <w:rPr>
                <w:rFonts w:ascii="Tahoma" w:hAnsi="Tahoma"/>
                <w:i w:val="0"/>
                <w:sz w:val="19"/>
                <w:szCs w:val="19"/>
              </w:rPr>
            </w:pPr>
            <w:r w:rsidRPr="001D3823">
              <w:rPr>
                <w:rFonts w:ascii="Tahoma" w:hAnsi="Tahoma"/>
                <w:i w:val="0"/>
                <w:sz w:val="19"/>
                <w:szCs w:val="19"/>
              </w:rPr>
              <w:t xml:space="preserve">Record observations and/or measurements to produce data to serve as evidence for investigations about the changes to proteins (e.g. harmful, beneficial, </w:t>
            </w:r>
            <w:r w:rsidR="00AA653C" w:rsidRPr="001D3823">
              <w:rPr>
                <w:rFonts w:ascii="Tahoma" w:hAnsi="Tahoma"/>
                <w:i w:val="0"/>
                <w:sz w:val="19"/>
                <w:szCs w:val="19"/>
              </w:rPr>
              <w:t>neutral) that</w:t>
            </w:r>
            <w:r w:rsidRPr="001D3823">
              <w:rPr>
                <w:rFonts w:ascii="Tahoma" w:hAnsi="Tahoma"/>
                <w:i w:val="0"/>
                <w:sz w:val="19"/>
                <w:szCs w:val="19"/>
              </w:rPr>
              <w:t xml:space="preserve"> affect an organism</w:t>
            </w:r>
          </w:p>
          <w:p w14:paraId="0D6AE987" w14:textId="77777777" w:rsidR="004E75BA" w:rsidRPr="008D614E" w:rsidRDefault="004E75BA" w:rsidP="001D3823">
            <w:pPr>
              <w:pStyle w:val="ListParagraph"/>
              <w:spacing w:before="0"/>
              <w:ind w:left="342"/>
              <w:rPr>
                <w:rFonts w:ascii="Tahoma" w:hAnsi="Tahoma"/>
                <w:sz w:val="18"/>
              </w:rPr>
            </w:pPr>
          </w:p>
        </w:tc>
        <w:tc>
          <w:tcPr>
            <w:tcW w:w="3042" w:type="dxa"/>
            <w:tcBorders>
              <w:top w:val="single" w:sz="6" w:space="0" w:color="auto"/>
              <w:left w:val="single" w:sz="6" w:space="0" w:color="auto"/>
              <w:bottom w:val="single" w:sz="6" w:space="0" w:color="auto"/>
              <w:right w:val="single" w:sz="6" w:space="0" w:color="auto"/>
            </w:tcBorders>
          </w:tcPr>
          <w:p w14:paraId="598D9BD6" w14:textId="77777777" w:rsidR="004E75BA" w:rsidRPr="00344361" w:rsidRDefault="004E75BA" w:rsidP="00191CED">
            <w:pPr>
              <w:tabs>
                <w:tab w:val="left" w:pos="-1800"/>
                <w:tab w:val="left" w:pos="-540"/>
                <w:tab w:val="left" w:pos="-360"/>
              </w:tabs>
              <w:spacing w:after="0" w:line="240" w:lineRule="auto"/>
              <w:ind w:left="0"/>
              <w:contextualSpacing/>
              <w:rPr>
                <w:rFonts w:ascii="Tahoma" w:eastAsia="Times New Roman" w:hAnsi="Tahoma" w:cs="Tahoma"/>
                <w:sz w:val="19"/>
                <w:szCs w:val="19"/>
              </w:rPr>
            </w:pPr>
          </w:p>
        </w:tc>
        <w:tc>
          <w:tcPr>
            <w:tcW w:w="2981" w:type="dxa"/>
            <w:tcBorders>
              <w:top w:val="single" w:sz="6" w:space="0" w:color="auto"/>
              <w:left w:val="single" w:sz="6" w:space="0" w:color="auto"/>
              <w:bottom w:val="single" w:sz="6" w:space="0" w:color="auto"/>
              <w:right w:val="single" w:sz="6" w:space="0" w:color="auto"/>
            </w:tcBorders>
          </w:tcPr>
          <w:p w14:paraId="28A038A3" w14:textId="7BBF4B3D" w:rsidR="004D2DF8" w:rsidRPr="00CB1B0A" w:rsidRDefault="004D2DF8" w:rsidP="004D2DF8">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7.  </w:t>
            </w:r>
            <w:r w:rsidRPr="00CB1B0A">
              <w:rPr>
                <w:rFonts w:ascii="Tahoma" w:eastAsia="Times New Roman" w:hAnsi="Tahoma" w:cs="Times New Roman"/>
                <w:b/>
                <w:sz w:val="18"/>
              </w:rPr>
              <w:t>Engaging in argument from evidence</w:t>
            </w:r>
            <w:r w:rsidR="001D3823">
              <w:rPr>
                <w:rFonts w:ascii="Tahoma" w:eastAsia="Times New Roman" w:hAnsi="Tahoma" w:cs="Times New Roman"/>
                <w:b/>
                <w:sz w:val="18"/>
              </w:rPr>
              <w:t xml:space="preserve"> (cont.)</w:t>
            </w:r>
          </w:p>
          <w:p w14:paraId="7AE6297E" w14:textId="42C5A8E7" w:rsidR="001D3823" w:rsidRPr="001D3823" w:rsidRDefault="001D3823" w:rsidP="001D3823">
            <w:pPr>
              <w:pStyle w:val="ListParagraph"/>
              <w:numPr>
                <w:ilvl w:val="0"/>
                <w:numId w:val="5"/>
              </w:numPr>
              <w:spacing w:before="0"/>
              <w:rPr>
                <w:rFonts w:ascii="Tahoma" w:hAnsi="Tahoma"/>
                <w:i w:val="0"/>
                <w:sz w:val="19"/>
                <w:szCs w:val="19"/>
              </w:rPr>
            </w:pPr>
            <w:r w:rsidRPr="001D3823">
              <w:rPr>
                <w:rFonts w:ascii="Tahoma" w:hAnsi="Tahoma"/>
                <w:i w:val="0"/>
                <w:sz w:val="19"/>
                <w:szCs w:val="19"/>
              </w:rPr>
              <w:t>Compare and critique two arguments about the probability of offspring inheriting a specific trait using evidence from a Punnett square</w:t>
            </w:r>
          </w:p>
          <w:p w14:paraId="23BBE8FE" w14:textId="77777777" w:rsidR="001D3823" w:rsidRDefault="001D3823" w:rsidP="001D3823">
            <w:pPr>
              <w:spacing w:after="0"/>
              <w:ind w:left="0"/>
              <w:rPr>
                <w:rFonts w:ascii="Tahoma" w:eastAsia="Times New Roman" w:hAnsi="Tahoma" w:cs="Times New Roman"/>
                <w:b/>
                <w:sz w:val="18"/>
              </w:rPr>
            </w:pPr>
          </w:p>
          <w:p w14:paraId="2B8035E6" w14:textId="77777777" w:rsidR="004E75BA" w:rsidRPr="00CB1B0A" w:rsidRDefault="004E75BA" w:rsidP="00191CED">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8.  </w:t>
            </w:r>
            <w:r w:rsidRPr="00CB1B0A">
              <w:rPr>
                <w:rFonts w:ascii="Tahoma" w:eastAsia="Times New Roman" w:hAnsi="Tahoma" w:cs="Times New Roman"/>
                <w:b/>
                <w:sz w:val="18"/>
              </w:rPr>
              <w:t>Obtaining, evaluating, and communicating information</w:t>
            </w:r>
          </w:p>
          <w:p w14:paraId="5D6BFAC1" w14:textId="77777777" w:rsidR="001D3823" w:rsidRPr="001D3823" w:rsidRDefault="001D3823" w:rsidP="001D3823">
            <w:pPr>
              <w:pStyle w:val="ListParagraph"/>
              <w:numPr>
                <w:ilvl w:val="0"/>
                <w:numId w:val="5"/>
              </w:numPr>
              <w:spacing w:before="0"/>
              <w:rPr>
                <w:rFonts w:ascii="Tahoma" w:hAnsi="Tahoma"/>
                <w:i w:val="0"/>
                <w:sz w:val="19"/>
                <w:szCs w:val="19"/>
              </w:rPr>
            </w:pPr>
            <w:r w:rsidRPr="001D3823">
              <w:rPr>
                <w:rFonts w:ascii="Tahoma" w:hAnsi="Tahoma"/>
                <w:i w:val="0"/>
                <w:sz w:val="19"/>
                <w:szCs w:val="19"/>
              </w:rPr>
              <w:t>Combine scientific information from multiple sources to explain the difference between asexual and sexual reproduction</w:t>
            </w:r>
          </w:p>
          <w:p w14:paraId="127F99C1" w14:textId="3BB63B6E" w:rsidR="001D3823" w:rsidRPr="001D3823" w:rsidRDefault="001D3823" w:rsidP="001D3823">
            <w:pPr>
              <w:pStyle w:val="ListParagraph"/>
              <w:numPr>
                <w:ilvl w:val="0"/>
                <w:numId w:val="5"/>
              </w:numPr>
              <w:spacing w:before="0"/>
              <w:rPr>
                <w:rFonts w:ascii="Tahoma" w:hAnsi="Tahoma"/>
                <w:i w:val="0"/>
                <w:sz w:val="19"/>
                <w:szCs w:val="19"/>
              </w:rPr>
            </w:pPr>
            <w:r w:rsidRPr="001D3823">
              <w:rPr>
                <w:rFonts w:ascii="Tahoma" w:hAnsi="Tahoma"/>
                <w:i w:val="0"/>
                <w:sz w:val="19"/>
                <w:szCs w:val="19"/>
              </w:rPr>
              <w:t xml:space="preserve">Combine scientific information from multiple sources to explain how the changes to proteins (e.g. harmful, beneficial, </w:t>
            </w:r>
            <w:r w:rsidR="00AA653C" w:rsidRPr="001D3823">
              <w:rPr>
                <w:rFonts w:ascii="Tahoma" w:hAnsi="Tahoma"/>
                <w:i w:val="0"/>
                <w:sz w:val="19"/>
                <w:szCs w:val="19"/>
              </w:rPr>
              <w:t>neutral) can</w:t>
            </w:r>
            <w:r w:rsidRPr="001D3823">
              <w:rPr>
                <w:rFonts w:ascii="Tahoma" w:hAnsi="Tahoma"/>
                <w:i w:val="0"/>
                <w:sz w:val="19"/>
                <w:szCs w:val="19"/>
              </w:rPr>
              <w:t xml:space="preserve"> affect an organism</w:t>
            </w:r>
          </w:p>
          <w:p w14:paraId="443A3A35" w14:textId="77777777" w:rsidR="001D3823" w:rsidRPr="001D3823" w:rsidRDefault="001D3823" w:rsidP="001D3823">
            <w:pPr>
              <w:pStyle w:val="ListParagraph"/>
              <w:numPr>
                <w:ilvl w:val="0"/>
                <w:numId w:val="5"/>
              </w:numPr>
              <w:spacing w:before="0"/>
              <w:rPr>
                <w:rFonts w:ascii="Tahoma" w:hAnsi="Tahoma"/>
                <w:i w:val="0"/>
                <w:sz w:val="19"/>
                <w:szCs w:val="19"/>
              </w:rPr>
            </w:pPr>
            <w:r w:rsidRPr="001D3823">
              <w:rPr>
                <w:rFonts w:ascii="Tahoma" w:hAnsi="Tahoma"/>
                <w:i w:val="0"/>
                <w:sz w:val="19"/>
                <w:szCs w:val="19"/>
              </w:rPr>
              <w:t xml:space="preserve">Research, record evidence, and/or present information on a genetic cross by summarizing the results of a Punnett square </w:t>
            </w:r>
          </w:p>
          <w:p w14:paraId="590BC405" w14:textId="77777777" w:rsidR="00631C8F" w:rsidRDefault="001D3823" w:rsidP="001D3823">
            <w:pPr>
              <w:pStyle w:val="ListParagraph"/>
              <w:numPr>
                <w:ilvl w:val="0"/>
                <w:numId w:val="5"/>
              </w:numPr>
              <w:spacing w:before="0"/>
              <w:rPr>
                <w:rFonts w:ascii="Tahoma" w:hAnsi="Tahoma"/>
                <w:i w:val="0"/>
                <w:sz w:val="19"/>
                <w:szCs w:val="19"/>
              </w:rPr>
            </w:pPr>
            <w:r w:rsidRPr="001D3823">
              <w:rPr>
                <w:rFonts w:ascii="Tahoma" w:hAnsi="Tahoma"/>
                <w:i w:val="0"/>
                <w:sz w:val="19"/>
                <w:szCs w:val="19"/>
              </w:rPr>
              <w:t>Research, record, and/or present a summary of a survey of classmates’ inherited traits (e.g., hair color, left- vs. right-handed-ness, freckles, shape of ears)</w:t>
            </w:r>
          </w:p>
          <w:p w14:paraId="2FAA071C" w14:textId="00D3D129" w:rsidR="004E75BA" w:rsidRPr="001D3823" w:rsidRDefault="001D3823" w:rsidP="00631C8F">
            <w:pPr>
              <w:pStyle w:val="ListParagraph"/>
              <w:spacing w:before="0"/>
              <w:ind w:left="360"/>
              <w:rPr>
                <w:rFonts w:ascii="Tahoma" w:hAnsi="Tahoma"/>
                <w:i w:val="0"/>
                <w:sz w:val="19"/>
                <w:szCs w:val="19"/>
              </w:rPr>
            </w:pPr>
            <w:r w:rsidRPr="001D3823">
              <w:rPr>
                <w:rFonts w:ascii="Tahoma" w:hAnsi="Tahoma"/>
                <w:i w:val="0"/>
                <w:sz w:val="19"/>
                <w:szCs w:val="19"/>
              </w:rPr>
              <w:t xml:space="preserve"> </w:t>
            </w:r>
          </w:p>
        </w:tc>
      </w:tr>
      <w:tr w:rsidR="000B7D7C" w:rsidRPr="00344361" w14:paraId="0E049E54" w14:textId="77777777" w:rsidTr="001D3823">
        <w:trPr>
          <w:cantSplit/>
          <w:trHeight w:val="1686"/>
        </w:trPr>
        <w:tc>
          <w:tcPr>
            <w:tcW w:w="1476" w:type="dxa"/>
            <w:tcBorders>
              <w:top w:val="single" w:sz="6" w:space="0" w:color="auto"/>
              <w:bottom w:val="single" w:sz="6" w:space="0" w:color="auto"/>
              <w:right w:val="single" w:sz="6" w:space="0" w:color="auto"/>
            </w:tcBorders>
          </w:tcPr>
          <w:p w14:paraId="230A92C6" w14:textId="77777777" w:rsidR="000B7D7C" w:rsidRPr="004E75BA" w:rsidRDefault="000B7D7C" w:rsidP="00191CED">
            <w:pPr>
              <w:spacing w:after="0" w:line="240" w:lineRule="auto"/>
              <w:ind w:left="0"/>
              <w:rPr>
                <w:rFonts w:ascii="Tahoma" w:eastAsia="Times New Roman" w:hAnsi="Tahoma" w:cs="Tahoma"/>
                <w:b/>
                <w:bCs/>
                <w:sz w:val="18"/>
                <w:szCs w:val="19"/>
              </w:rPr>
            </w:pPr>
            <w:r w:rsidRPr="004E75BA">
              <w:rPr>
                <w:rFonts w:ascii="Tahoma" w:eastAsia="Times New Roman" w:hAnsi="Tahoma" w:cs="Tahoma"/>
                <w:b/>
                <w:bCs/>
                <w:sz w:val="18"/>
                <w:szCs w:val="19"/>
              </w:rPr>
              <w:t>Biological Evolution: Unity and Diversity</w:t>
            </w:r>
          </w:p>
        </w:tc>
        <w:tc>
          <w:tcPr>
            <w:tcW w:w="3031" w:type="dxa"/>
            <w:tcBorders>
              <w:top w:val="single" w:sz="6" w:space="0" w:color="auto"/>
              <w:left w:val="single" w:sz="6" w:space="0" w:color="auto"/>
              <w:bottom w:val="single" w:sz="6" w:space="0" w:color="auto"/>
              <w:right w:val="single" w:sz="6" w:space="0" w:color="auto"/>
            </w:tcBorders>
          </w:tcPr>
          <w:p w14:paraId="7FFFE0D4" w14:textId="29909B6C" w:rsidR="000B7D7C" w:rsidRPr="001D3823" w:rsidRDefault="000B7D7C" w:rsidP="001D3823">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1.  </w:t>
            </w:r>
            <w:r w:rsidRPr="00CB1B0A">
              <w:rPr>
                <w:rFonts w:ascii="Tahoma" w:eastAsia="Times New Roman" w:hAnsi="Tahoma" w:cs="Times New Roman"/>
                <w:b/>
                <w:sz w:val="18"/>
              </w:rPr>
              <w:t>Asking questions/defining problems</w:t>
            </w:r>
          </w:p>
          <w:p w14:paraId="745BCBA1" w14:textId="77777777" w:rsidR="001D3823" w:rsidRPr="001D3823" w:rsidRDefault="001D3823" w:rsidP="001D3823">
            <w:pPr>
              <w:pStyle w:val="ListParagraph"/>
              <w:numPr>
                <w:ilvl w:val="0"/>
                <w:numId w:val="5"/>
              </w:numPr>
              <w:spacing w:before="0"/>
              <w:rPr>
                <w:rFonts w:ascii="Tahoma" w:hAnsi="Tahoma"/>
                <w:i w:val="0"/>
                <w:sz w:val="19"/>
                <w:szCs w:val="19"/>
              </w:rPr>
            </w:pPr>
            <w:r w:rsidRPr="001D3823">
              <w:rPr>
                <w:rFonts w:ascii="Tahoma" w:hAnsi="Tahoma"/>
                <w:i w:val="0"/>
                <w:sz w:val="19"/>
                <w:szCs w:val="19"/>
              </w:rPr>
              <w:t>Ask questions how artificial selection is used to create a genetic modification in plants and/or animals (e.g., seedless watermelon, dogs)</w:t>
            </w:r>
          </w:p>
          <w:p w14:paraId="009FC432" w14:textId="77777777" w:rsidR="001D3823" w:rsidRPr="001D3823" w:rsidRDefault="001D3823" w:rsidP="001D3823">
            <w:pPr>
              <w:pStyle w:val="ListParagraph"/>
              <w:numPr>
                <w:ilvl w:val="0"/>
                <w:numId w:val="5"/>
              </w:numPr>
              <w:spacing w:before="0"/>
              <w:rPr>
                <w:rFonts w:ascii="Tahoma" w:hAnsi="Tahoma"/>
                <w:i w:val="0"/>
                <w:sz w:val="19"/>
                <w:szCs w:val="19"/>
              </w:rPr>
            </w:pPr>
            <w:r w:rsidRPr="001D3823">
              <w:rPr>
                <w:rFonts w:ascii="Tahoma" w:hAnsi="Tahoma"/>
                <w:i w:val="0"/>
                <w:sz w:val="19"/>
                <w:szCs w:val="19"/>
              </w:rPr>
              <w:t>Asks questions about what would happen to a plant or animal in a population with a certain trait (e.g., peppered moths) following an environmental change</w:t>
            </w:r>
          </w:p>
          <w:p w14:paraId="166131F5" w14:textId="77777777" w:rsidR="008D614E" w:rsidRPr="000B7D7C" w:rsidRDefault="008D614E" w:rsidP="000B7D7C">
            <w:pPr>
              <w:spacing w:after="0" w:line="240" w:lineRule="auto"/>
              <w:ind w:left="0" w:right="-108"/>
              <w:rPr>
                <w:rFonts w:ascii="Tahoma" w:hAnsi="Tahoma"/>
                <w:sz w:val="19"/>
                <w:szCs w:val="19"/>
              </w:rPr>
            </w:pPr>
          </w:p>
        </w:tc>
        <w:tc>
          <w:tcPr>
            <w:tcW w:w="3042" w:type="dxa"/>
            <w:tcBorders>
              <w:top w:val="single" w:sz="6" w:space="0" w:color="auto"/>
              <w:left w:val="single" w:sz="6" w:space="0" w:color="auto"/>
              <w:bottom w:val="single" w:sz="6" w:space="0" w:color="auto"/>
              <w:right w:val="single" w:sz="6" w:space="0" w:color="auto"/>
            </w:tcBorders>
          </w:tcPr>
          <w:p w14:paraId="1742620F" w14:textId="69FF1D38" w:rsidR="000B7D7C" w:rsidRPr="00631C8F" w:rsidRDefault="000B7D7C" w:rsidP="00631C8F">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3.  </w:t>
            </w:r>
            <w:r w:rsidRPr="00CB1B0A">
              <w:rPr>
                <w:rFonts w:ascii="Tahoma" w:eastAsia="Times New Roman" w:hAnsi="Tahoma" w:cs="Times New Roman"/>
                <w:b/>
                <w:sz w:val="18"/>
              </w:rPr>
              <w:t>Analyzing and interpreting data</w:t>
            </w:r>
          </w:p>
          <w:p w14:paraId="2851AC96" w14:textId="77777777" w:rsidR="00631C8F" w:rsidRPr="00631C8F" w:rsidRDefault="00631C8F" w:rsidP="00631C8F">
            <w:pPr>
              <w:pStyle w:val="ListParagraph"/>
              <w:numPr>
                <w:ilvl w:val="0"/>
                <w:numId w:val="5"/>
              </w:numPr>
              <w:spacing w:before="0"/>
              <w:rPr>
                <w:rFonts w:ascii="Tahoma" w:hAnsi="Tahoma"/>
                <w:i w:val="0"/>
                <w:sz w:val="19"/>
                <w:szCs w:val="19"/>
              </w:rPr>
            </w:pPr>
            <w:r w:rsidRPr="00631C8F">
              <w:rPr>
                <w:rFonts w:ascii="Tahoma" w:hAnsi="Tahoma"/>
                <w:i w:val="0"/>
                <w:sz w:val="19"/>
                <w:szCs w:val="19"/>
              </w:rPr>
              <w:t>Represent data visually (e.g., bar graphs, pictographs, and/or pie charts) to reveal patterns about how organisms became extinct</w:t>
            </w:r>
          </w:p>
          <w:p w14:paraId="43D307E1" w14:textId="7453DD02" w:rsidR="000B7D7C" w:rsidRPr="00344361" w:rsidRDefault="00631C8F" w:rsidP="00631C8F">
            <w:pPr>
              <w:pStyle w:val="ListParagraph"/>
              <w:numPr>
                <w:ilvl w:val="0"/>
                <w:numId w:val="5"/>
              </w:numPr>
              <w:spacing w:before="0"/>
              <w:rPr>
                <w:rFonts w:ascii="Tahoma" w:eastAsia="Times New Roman" w:hAnsi="Tahoma" w:cs="Tahoma"/>
                <w:sz w:val="19"/>
                <w:szCs w:val="19"/>
              </w:rPr>
            </w:pPr>
            <w:r w:rsidRPr="00631C8F">
              <w:rPr>
                <w:rFonts w:ascii="Tahoma" w:hAnsi="Tahoma"/>
                <w:i w:val="0"/>
                <w:sz w:val="19"/>
                <w:szCs w:val="19"/>
              </w:rPr>
              <w:t>Analyze and interpret data to make sense of the process of natural selection in a plant or animal population</w:t>
            </w:r>
          </w:p>
        </w:tc>
        <w:tc>
          <w:tcPr>
            <w:tcW w:w="2981" w:type="dxa"/>
            <w:tcBorders>
              <w:top w:val="single" w:sz="6" w:space="0" w:color="auto"/>
              <w:left w:val="single" w:sz="6" w:space="0" w:color="auto"/>
              <w:bottom w:val="single" w:sz="6" w:space="0" w:color="auto"/>
              <w:right w:val="single" w:sz="6" w:space="0" w:color="auto"/>
            </w:tcBorders>
          </w:tcPr>
          <w:p w14:paraId="11E21816" w14:textId="77777777" w:rsidR="000B7D7C" w:rsidRPr="00CB1B0A" w:rsidRDefault="000B7D7C" w:rsidP="00191CED">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5.  Developing and using models</w:t>
            </w:r>
          </w:p>
          <w:p w14:paraId="075F38C9" w14:textId="77777777" w:rsidR="00631C8F" w:rsidRPr="00631C8F" w:rsidRDefault="00631C8F" w:rsidP="00631C8F">
            <w:pPr>
              <w:pStyle w:val="ListParagraph"/>
              <w:numPr>
                <w:ilvl w:val="0"/>
                <w:numId w:val="5"/>
              </w:numPr>
              <w:spacing w:before="0"/>
              <w:rPr>
                <w:rFonts w:ascii="Tahoma" w:hAnsi="Tahoma"/>
                <w:i w:val="0"/>
                <w:sz w:val="19"/>
                <w:szCs w:val="19"/>
              </w:rPr>
            </w:pPr>
            <w:r w:rsidRPr="00631C8F">
              <w:rPr>
                <w:rFonts w:ascii="Tahoma" w:hAnsi="Tahoma"/>
                <w:i w:val="0"/>
                <w:sz w:val="19"/>
                <w:szCs w:val="19"/>
              </w:rPr>
              <w:t>Develop, revise, and/or use a model to show/explain the similarity in the limb structures of mammals</w:t>
            </w:r>
          </w:p>
          <w:p w14:paraId="2D616FA3" w14:textId="6B123A27" w:rsidR="000B7D7C" w:rsidRPr="00AA03E9" w:rsidRDefault="00631C8F" w:rsidP="00631C8F">
            <w:pPr>
              <w:pStyle w:val="ListParagraph"/>
              <w:numPr>
                <w:ilvl w:val="0"/>
                <w:numId w:val="5"/>
              </w:numPr>
              <w:spacing w:before="0"/>
              <w:rPr>
                <w:rFonts w:ascii="Tahoma" w:hAnsi="Tahoma"/>
                <w:i w:val="0"/>
                <w:sz w:val="19"/>
                <w:szCs w:val="19"/>
              </w:rPr>
            </w:pPr>
            <w:r w:rsidRPr="00631C8F">
              <w:rPr>
                <w:rFonts w:ascii="Tahoma" w:hAnsi="Tahoma"/>
                <w:i w:val="0"/>
                <w:sz w:val="19"/>
                <w:szCs w:val="19"/>
              </w:rPr>
              <w:t>Develop, revise, and/or use a model to show/explain the pr</w:t>
            </w:r>
            <w:r w:rsidRPr="00D55404">
              <w:rPr>
                <w:rFonts w:ascii="Tahoma" w:hAnsi="Tahoma"/>
                <w:i w:val="0"/>
                <w:sz w:val="19"/>
                <w:szCs w:val="19"/>
              </w:rPr>
              <w:t xml:space="preserve">ocess of natural selection in a population </w:t>
            </w:r>
            <w:r w:rsidR="000B7D7C" w:rsidRPr="00D55404">
              <w:rPr>
                <w:rFonts w:ascii="Tahoma" w:hAnsi="Tahoma"/>
                <w:i w:val="0"/>
                <w:sz w:val="19"/>
                <w:szCs w:val="19"/>
              </w:rPr>
              <w:t xml:space="preserve"> </w:t>
            </w:r>
          </w:p>
        </w:tc>
      </w:tr>
    </w:tbl>
    <w:p w14:paraId="09632015" w14:textId="77777777" w:rsidR="001D3823" w:rsidRDefault="001D3823">
      <w:r>
        <w:br w:type="page"/>
      </w: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476"/>
        <w:gridCol w:w="3018"/>
        <w:gridCol w:w="3018"/>
        <w:gridCol w:w="3018"/>
      </w:tblGrid>
      <w:tr w:rsidR="000B7D7C" w:rsidRPr="00344361" w14:paraId="1227096F" w14:textId="77777777" w:rsidTr="001D3823">
        <w:trPr>
          <w:cantSplit/>
          <w:trHeight w:val="747"/>
        </w:trPr>
        <w:tc>
          <w:tcPr>
            <w:tcW w:w="10530" w:type="dxa"/>
            <w:gridSpan w:val="4"/>
            <w:tcBorders>
              <w:bottom w:val="single" w:sz="6" w:space="0" w:color="auto"/>
              <w:right w:val="single" w:sz="6" w:space="0" w:color="auto"/>
            </w:tcBorders>
            <w:shd w:val="clear" w:color="auto" w:fill="808080"/>
          </w:tcPr>
          <w:p w14:paraId="623AB562" w14:textId="46B78481" w:rsidR="000B7D7C" w:rsidRPr="00E743B3" w:rsidRDefault="000B7D7C" w:rsidP="00191CED">
            <w:pPr>
              <w:spacing w:after="0" w:line="240" w:lineRule="auto"/>
              <w:ind w:left="0"/>
              <w:jc w:val="center"/>
              <w:rPr>
                <w:rFonts w:ascii="Tahoma" w:eastAsia="Times New Roman" w:hAnsi="Tahoma" w:cs="Times New Roman"/>
                <w:sz w:val="28"/>
                <w:szCs w:val="24"/>
              </w:rPr>
            </w:pPr>
            <w:r w:rsidRPr="00E743B3">
              <w:rPr>
                <w:rFonts w:ascii="Tahoma" w:eastAsia="Times New Roman" w:hAnsi="Tahoma" w:cs="Times New Roman"/>
                <w:b/>
                <w:sz w:val="28"/>
                <w:szCs w:val="24"/>
              </w:rPr>
              <w:t>ENTRY POINTS</w:t>
            </w:r>
            <w:r w:rsidRPr="00E743B3">
              <w:rPr>
                <w:rFonts w:ascii="Tahoma" w:eastAsia="Times New Roman" w:hAnsi="Tahoma" w:cs="Times New Roman"/>
                <w:sz w:val="28"/>
                <w:szCs w:val="24"/>
              </w:rPr>
              <w:t xml:space="preserve"> to</w:t>
            </w:r>
          </w:p>
          <w:p w14:paraId="014D6BA3" w14:textId="77777777" w:rsidR="000B7D7C" w:rsidRPr="00344361" w:rsidRDefault="000B7D7C" w:rsidP="00191CED">
            <w:pPr>
              <w:spacing w:after="0" w:line="240" w:lineRule="auto"/>
              <w:ind w:left="0"/>
              <w:jc w:val="center"/>
              <w:rPr>
                <w:rFonts w:ascii="Tahoma" w:eastAsia="Times New Roman" w:hAnsi="Tahoma" w:cs="Times New Roman"/>
                <w:color w:val="FFFFFF"/>
                <w:sz w:val="28"/>
                <w:szCs w:val="24"/>
              </w:rPr>
            </w:pPr>
            <w:r w:rsidRPr="00E743B3">
              <w:rPr>
                <w:rFonts w:ascii="Tahoma" w:eastAsia="Times New Roman" w:hAnsi="Tahoma" w:cs="Times New Roman"/>
                <w:sz w:val="28"/>
                <w:szCs w:val="24"/>
              </w:rPr>
              <w:t>Life Science Standards in Grades 6–8</w:t>
            </w:r>
          </w:p>
        </w:tc>
      </w:tr>
      <w:tr w:rsidR="000B7D7C" w:rsidRPr="00344361" w14:paraId="22C2F720" w14:textId="77777777" w:rsidTr="001D3823">
        <w:trPr>
          <w:cantSplit/>
          <w:trHeight w:val="588"/>
        </w:trPr>
        <w:tc>
          <w:tcPr>
            <w:tcW w:w="1476" w:type="dxa"/>
            <w:tcBorders>
              <w:top w:val="single" w:sz="6" w:space="0" w:color="auto"/>
              <w:bottom w:val="single" w:sz="6" w:space="0" w:color="auto"/>
              <w:right w:val="single" w:sz="6" w:space="0" w:color="auto"/>
            </w:tcBorders>
            <w:shd w:val="clear" w:color="auto" w:fill="404040" w:themeFill="text1" w:themeFillTint="BF"/>
          </w:tcPr>
          <w:p w14:paraId="7EA1AA28" w14:textId="77777777" w:rsidR="000B7D7C" w:rsidRDefault="000B7D7C" w:rsidP="00191CED">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1B09CD23" w14:textId="77777777" w:rsidR="000B7D7C" w:rsidRPr="00344361" w:rsidRDefault="000B7D7C" w:rsidP="00191CED">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620F78AD" w14:textId="77777777" w:rsidR="000B7D7C" w:rsidRPr="00344361" w:rsidRDefault="000B7D7C" w:rsidP="00191CED">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06957133" w14:textId="77777777" w:rsidR="000B7D7C" w:rsidRPr="00DA2CCD" w:rsidRDefault="000B7D7C" w:rsidP="00191CED">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2E2457AB" w14:textId="77777777" w:rsidR="000B7D7C" w:rsidRPr="00DA2CCD" w:rsidRDefault="000B7D7C" w:rsidP="00191CED">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4344000E" w14:textId="77777777" w:rsidR="000B7D7C" w:rsidRPr="00344361" w:rsidRDefault="000B7D7C" w:rsidP="00191CED">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0B7D7C" w:rsidRPr="00344361" w14:paraId="38218AB1" w14:textId="77777777" w:rsidTr="001D3823">
        <w:trPr>
          <w:cantSplit/>
          <w:trHeight w:val="1686"/>
        </w:trPr>
        <w:tc>
          <w:tcPr>
            <w:tcW w:w="1476" w:type="dxa"/>
            <w:tcBorders>
              <w:top w:val="single" w:sz="6" w:space="0" w:color="auto"/>
              <w:bottom w:val="single" w:sz="6" w:space="0" w:color="auto"/>
              <w:right w:val="single" w:sz="6" w:space="0" w:color="auto"/>
            </w:tcBorders>
          </w:tcPr>
          <w:p w14:paraId="2C8F3887" w14:textId="77777777" w:rsidR="000B7D7C" w:rsidRDefault="000B7D7C" w:rsidP="00191CED">
            <w:pPr>
              <w:spacing w:after="0" w:line="240" w:lineRule="auto"/>
              <w:ind w:left="0"/>
              <w:rPr>
                <w:rFonts w:ascii="Tahoma" w:eastAsia="Times New Roman" w:hAnsi="Tahoma" w:cs="Tahoma"/>
                <w:b/>
                <w:bCs/>
                <w:sz w:val="18"/>
                <w:szCs w:val="19"/>
              </w:rPr>
            </w:pPr>
            <w:r w:rsidRPr="004E75BA">
              <w:rPr>
                <w:rFonts w:ascii="Tahoma" w:eastAsia="Times New Roman" w:hAnsi="Tahoma" w:cs="Tahoma"/>
                <w:b/>
                <w:bCs/>
                <w:sz w:val="18"/>
                <w:szCs w:val="19"/>
              </w:rPr>
              <w:t>Biological Evolution: Unity and Diversity</w:t>
            </w:r>
          </w:p>
          <w:p w14:paraId="0D786BD6" w14:textId="77777777" w:rsidR="000B7D7C" w:rsidRPr="004E75BA" w:rsidRDefault="000B7D7C" w:rsidP="00191CED">
            <w:pPr>
              <w:spacing w:after="0" w:line="240" w:lineRule="auto"/>
              <w:ind w:left="0"/>
              <w:rPr>
                <w:rFonts w:ascii="Tahoma" w:eastAsia="Times New Roman" w:hAnsi="Tahoma" w:cs="Tahoma"/>
                <w:b/>
                <w:bCs/>
                <w:sz w:val="18"/>
                <w:szCs w:val="19"/>
              </w:rPr>
            </w:pPr>
            <w:r>
              <w:rPr>
                <w:rFonts w:ascii="Tahoma" w:eastAsia="Times New Roman" w:hAnsi="Tahoma" w:cs="Tahoma"/>
                <w:b/>
                <w:bCs/>
                <w:sz w:val="18"/>
                <w:szCs w:val="19"/>
              </w:rPr>
              <w:t>(cont.)</w:t>
            </w:r>
          </w:p>
        </w:tc>
        <w:tc>
          <w:tcPr>
            <w:tcW w:w="3018" w:type="dxa"/>
            <w:tcBorders>
              <w:top w:val="single" w:sz="6" w:space="0" w:color="auto"/>
              <w:left w:val="single" w:sz="6" w:space="0" w:color="auto"/>
              <w:bottom w:val="single" w:sz="6" w:space="0" w:color="auto"/>
              <w:right w:val="single" w:sz="6" w:space="0" w:color="auto"/>
            </w:tcBorders>
          </w:tcPr>
          <w:p w14:paraId="4111A330" w14:textId="77777777" w:rsidR="001D3823" w:rsidRPr="00CB1B0A" w:rsidRDefault="001D3823" w:rsidP="001D3823">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1.  </w:t>
            </w:r>
            <w:r w:rsidRPr="00CB1B0A">
              <w:rPr>
                <w:rFonts w:ascii="Tahoma" w:eastAsia="Times New Roman" w:hAnsi="Tahoma" w:cs="Times New Roman"/>
                <w:b/>
                <w:sz w:val="18"/>
              </w:rPr>
              <w:t>Asking questions/defining problems</w:t>
            </w:r>
          </w:p>
          <w:p w14:paraId="59D7E36F" w14:textId="77777777" w:rsidR="001D3823" w:rsidRPr="001D3823" w:rsidRDefault="001D3823" w:rsidP="00631C8F">
            <w:pPr>
              <w:pStyle w:val="ListParagraph"/>
              <w:numPr>
                <w:ilvl w:val="0"/>
                <w:numId w:val="5"/>
              </w:numPr>
              <w:spacing w:before="0"/>
              <w:rPr>
                <w:rFonts w:ascii="Tahoma" w:hAnsi="Tahoma"/>
                <w:i w:val="0"/>
                <w:sz w:val="19"/>
                <w:szCs w:val="19"/>
              </w:rPr>
            </w:pPr>
            <w:r w:rsidRPr="001D3823">
              <w:rPr>
                <w:rFonts w:ascii="Tahoma" w:hAnsi="Tahoma"/>
                <w:i w:val="0"/>
                <w:sz w:val="19"/>
                <w:szCs w:val="19"/>
              </w:rPr>
              <w:t>Generate scientific questions about how organisms have changed throughout the history of Earth (e.g. fossil record) based on research and/or observations</w:t>
            </w:r>
          </w:p>
          <w:p w14:paraId="4A3D0F90" w14:textId="77777777" w:rsidR="001D3823" w:rsidRPr="001D3823" w:rsidRDefault="001D3823" w:rsidP="00631C8F">
            <w:pPr>
              <w:pStyle w:val="ListParagraph"/>
              <w:numPr>
                <w:ilvl w:val="0"/>
                <w:numId w:val="5"/>
              </w:numPr>
              <w:spacing w:before="0"/>
              <w:rPr>
                <w:rFonts w:ascii="Tahoma" w:hAnsi="Tahoma"/>
                <w:i w:val="0"/>
                <w:sz w:val="19"/>
                <w:szCs w:val="19"/>
              </w:rPr>
            </w:pPr>
            <w:r w:rsidRPr="001D3823">
              <w:rPr>
                <w:rFonts w:ascii="Tahoma" w:hAnsi="Tahoma"/>
                <w:i w:val="0"/>
                <w:sz w:val="19"/>
                <w:szCs w:val="19"/>
              </w:rPr>
              <w:t>Generate scientific questions about the evolutionary relationships between fossil organisms and modern organisms based on research and/or observations</w:t>
            </w:r>
          </w:p>
          <w:p w14:paraId="238AD2EB" w14:textId="77777777" w:rsidR="001D3823" w:rsidRPr="001D3823" w:rsidRDefault="001D3823" w:rsidP="00631C8F">
            <w:pPr>
              <w:pStyle w:val="ListParagraph"/>
              <w:numPr>
                <w:ilvl w:val="0"/>
                <w:numId w:val="5"/>
              </w:numPr>
              <w:spacing w:before="0"/>
              <w:rPr>
                <w:rFonts w:ascii="Tahoma" w:hAnsi="Tahoma"/>
                <w:i w:val="0"/>
                <w:sz w:val="19"/>
                <w:szCs w:val="19"/>
              </w:rPr>
            </w:pPr>
            <w:r w:rsidRPr="001D3823">
              <w:rPr>
                <w:rFonts w:ascii="Tahoma" w:hAnsi="Tahoma"/>
                <w:i w:val="0"/>
                <w:sz w:val="19"/>
                <w:szCs w:val="19"/>
              </w:rPr>
              <w:t>Generate scientific questions about the process of natural selection in a plant or animal population based on research and/or observations (e.g. Darwin’s finches, necks of giraffes, peppered moths)</w:t>
            </w:r>
          </w:p>
          <w:p w14:paraId="0EAA948D" w14:textId="77777777" w:rsidR="001D3823" w:rsidRDefault="001D3823" w:rsidP="001D3823">
            <w:pPr>
              <w:spacing w:after="0"/>
              <w:ind w:left="0"/>
              <w:rPr>
                <w:rFonts w:ascii="Tahoma" w:eastAsia="Times New Roman" w:hAnsi="Tahoma" w:cs="Times New Roman"/>
                <w:b/>
                <w:sz w:val="18"/>
              </w:rPr>
            </w:pPr>
          </w:p>
          <w:p w14:paraId="5FCDAD95" w14:textId="4C0248AB" w:rsidR="004D2DF8" w:rsidRPr="00CB1B0A" w:rsidRDefault="004D2DF8" w:rsidP="004D2DF8">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2.  </w:t>
            </w:r>
            <w:r w:rsidRPr="00CB1B0A">
              <w:rPr>
                <w:rFonts w:ascii="Tahoma" w:eastAsia="Times New Roman" w:hAnsi="Tahoma" w:cs="Times New Roman"/>
                <w:b/>
                <w:sz w:val="18"/>
              </w:rPr>
              <w:t xml:space="preserve">Planning and carrying out investigations </w:t>
            </w:r>
          </w:p>
          <w:p w14:paraId="5E735C56" w14:textId="77777777" w:rsidR="00631C8F" w:rsidRPr="00631C8F" w:rsidRDefault="00631C8F" w:rsidP="00631C8F">
            <w:pPr>
              <w:pStyle w:val="ListParagraph"/>
              <w:numPr>
                <w:ilvl w:val="0"/>
                <w:numId w:val="5"/>
              </w:numPr>
              <w:spacing w:before="0"/>
              <w:rPr>
                <w:rFonts w:ascii="Tahoma" w:hAnsi="Tahoma"/>
                <w:i w:val="0"/>
                <w:sz w:val="19"/>
                <w:szCs w:val="19"/>
              </w:rPr>
            </w:pPr>
            <w:r w:rsidRPr="00631C8F">
              <w:rPr>
                <w:rFonts w:ascii="Tahoma" w:hAnsi="Tahoma"/>
                <w:i w:val="0"/>
                <w:sz w:val="19"/>
                <w:szCs w:val="19"/>
              </w:rPr>
              <w:t xml:space="preserve">Plan and/or conduct an investigation (e.g. computer simulation) about artificial selection (e.g., genetic modification, animal husbandry, gene therapy) to produce data/observations to serve as evidence </w:t>
            </w:r>
          </w:p>
          <w:p w14:paraId="0AAA2A5C" w14:textId="77777777" w:rsidR="00631C8F" w:rsidRPr="00631C8F" w:rsidRDefault="00631C8F" w:rsidP="00631C8F">
            <w:pPr>
              <w:pStyle w:val="ListParagraph"/>
              <w:numPr>
                <w:ilvl w:val="0"/>
                <w:numId w:val="5"/>
              </w:numPr>
              <w:spacing w:before="0"/>
              <w:rPr>
                <w:rFonts w:ascii="Tahoma" w:hAnsi="Tahoma"/>
                <w:i w:val="0"/>
                <w:sz w:val="19"/>
                <w:szCs w:val="19"/>
              </w:rPr>
            </w:pPr>
            <w:r w:rsidRPr="00631C8F">
              <w:rPr>
                <w:rFonts w:ascii="Tahoma" w:hAnsi="Tahoma"/>
                <w:i w:val="0"/>
                <w:sz w:val="19"/>
                <w:szCs w:val="19"/>
              </w:rPr>
              <w:t xml:space="preserve">Plan and/or conduct an investigation (e.g. computer simulation) about natural selection in a plant or animal population to produce data/observations to serve as evidence </w:t>
            </w:r>
          </w:p>
          <w:p w14:paraId="381B5781" w14:textId="77777777" w:rsidR="00631C8F" w:rsidRPr="00631C8F" w:rsidRDefault="00631C8F" w:rsidP="00631C8F">
            <w:pPr>
              <w:pStyle w:val="ListParagraph"/>
              <w:numPr>
                <w:ilvl w:val="0"/>
                <w:numId w:val="5"/>
              </w:numPr>
              <w:spacing w:before="0"/>
              <w:rPr>
                <w:rFonts w:ascii="Tahoma" w:hAnsi="Tahoma"/>
                <w:i w:val="0"/>
                <w:sz w:val="19"/>
                <w:szCs w:val="19"/>
              </w:rPr>
            </w:pPr>
            <w:r w:rsidRPr="00631C8F">
              <w:rPr>
                <w:rFonts w:ascii="Tahoma" w:hAnsi="Tahoma"/>
                <w:i w:val="0"/>
                <w:sz w:val="19"/>
                <w:szCs w:val="19"/>
              </w:rPr>
              <w:t xml:space="preserve">Record observations and/or measurements to produce data to serve as evidence for investigations about how organisms became extinct (e.g., simulations) </w:t>
            </w:r>
          </w:p>
          <w:p w14:paraId="33D8D149" w14:textId="77777777" w:rsidR="000B7D7C" w:rsidRPr="000B7D7C" w:rsidRDefault="000B7D7C" w:rsidP="00631C8F">
            <w:pPr>
              <w:pStyle w:val="ListParagraph"/>
              <w:spacing w:before="0"/>
              <w:rPr>
                <w:rFonts w:ascii="Tahoma" w:eastAsia="Times New Roman" w:hAnsi="Tahoma" w:cs="Times New Roman"/>
                <w:sz w:val="19"/>
                <w:szCs w:val="19"/>
              </w:rPr>
            </w:pPr>
          </w:p>
        </w:tc>
        <w:tc>
          <w:tcPr>
            <w:tcW w:w="3018" w:type="dxa"/>
            <w:tcBorders>
              <w:top w:val="single" w:sz="6" w:space="0" w:color="auto"/>
              <w:left w:val="single" w:sz="6" w:space="0" w:color="auto"/>
              <w:bottom w:val="single" w:sz="6" w:space="0" w:color="auto"/>
              <w:right w:val="single" w:sz="6" w:space="0" w:color="auto"/>
            </w:tcBorders>
          </w:tcPr>
          <w:p w14:paraId="2BF7C57F" w14:textId="77777777" w:rsidR="001D3823" w:rsidRPr="00CB1B0A" w:rsidRDefault="001D3823" w:rsidP="001D3823">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3.  </w:t>
            </w:r>
            <w:r w:rsidRPr="00CB1B0A">
              <w:rPr>
                <w:rFonts w:ascii="Tahoma" w:eastAsia="Times New Roman" w:hAnsi="Tahoma" w:cs="Times New Roman"/>
                <w:b/>
                <w:sz w:val="18"/>
              </w:rPr>
              <w:t>Analyzing and interpreting data</w:t>
            </w:r>
          </w:p>
          <w:p w14:paraId="4C97C6E5" w14:textId="77777777" w:rsidR="00631C8F" w:rsidRPr="00631C8F" w:rsidRDefault="00631C8F" w:rsidP="00631C8F">
            <w:pPr>
              <w:pStyle w:val="ListParagraph"/>
              <w:numPr>
                <w:ilvl w:val="0"/>
                <w:numId w:val="5"/>
              </w:numPr>
              <w:spacing w:before="0"/>
              <w:rPr>
                <w:rFonts w:ascii="Tahoma" w:hAnsi="Tahoma"/>
                <w:i w:val="0"/>
                <w:sz w:val="19"/>
                <w:szCs w:val="19"/>
              </w:rPr>
            </w:pPr>
            <w:r w:rsidRPr="00631C8F">
              <w:rPr>
                <w:rFonts w:ascii="Tahoma" w:hAnsi="Tahoma"/>
                <w:i w:val="0"/>
                <w:sz w:val="19"/>
                <w:szCs w:val="19"/>
              </w:rPr>
              <w:t>Analyze and interpret data to make sense of the fossil record (e.g. mass extinctions, emergence of new species or characteristics that increased survival, changes to the environment)</w:t>
            </w:r>
          </w:p>
          <w:p w14:paraId="75B61535" w14:textId="77777777" w:rsidR="00631C8F" w:rsidRPr="00631C8F" w:rsidRDefault="00631C8F" w:rsidP="00631C8F">
            <w:pPr>
              <w:pStyle w:val="ListParagraph"/>
              <w:numPr>
                <w:ilvl w:val="0"/>
                <w:numId w:val="5"/>
              </w:numPr>
              <w:spacing w:before="0"/>
              <w:rPr>
                <w:rFonts w:ascii="Tahoma" w:hAnsi="Tahoma"/>
                <w:i w:val="0"/>
                <w:sz w:val="19"/>
                <w:szCs w:val="19"/>
              </w:rPr>
            </w:pPr>
            <w:r w:rsidRPr="00631C8F">
              <w:rPr>
                <w:rFonts w:ascii="Tahoma" w:hAnsi="Tahoma"/>
                <w:i w:val="0"/>
                <w:sz w:val="19"/>
                <w:szCs w:val="19"/>
              </w:rPr>
              <w:t>Compare and contrast data showing different technologies used for artificial selection (e.g., genetic modification, animal husbandry, gene therapy)</w:t>
            </w:r>
          </w:p>
          <w:p w14:paraId="6558802C" w14:textId="77777777" w:rsidR="00631C8F" w:rsidRPr="00631C8F" w:rsidRDefault="00631C8F" w:rsidP="00631C8F">
            <w:pPr>
              <w:pStyle w:val="ListParagraph"/>
              <w:numPr>
                <w:ilvl w:val="0"/>
                <w:numId w:val="5"/>
              </w:numPr>
              <w:spacing w:before="0"/>
              <w:rPr>
                <w:rFonts w:ascii="Tahoma" w:hAnsi="Tahoma"/>
                <w:i w:val="0"/>
                <w:sz w:val="19"/>
                <w:szCs w:val="19"/>
              </w:rPr>
            </w:pPr>
            <w:r w:rsidRPr="00631C8F">
              <w:rPr>
                <w:rFonts w:ascii="Tahoma" w:hAnsi="Tahoma"/>
                <w:i w:val="0"/>
                <w:sz w:val="19"/>
                <w:szCs w:val="19"/>
              </w:rPr>
              <w:t>Compare and contrast data showing structures (e.g., wing structure on a species of bird; shapes of leaves on a plant) that occur due to common ancestry vs. those that arise from shared environments</w:t>
            </w:r>
          </w:p>
          <w:p w14:paraId="6815EB7B" w14:textId="3FB0DE49" w:rsidR="001D3823" w:rsidRPr="00631C8F" w:rsidRDefault="00631C8F" w:rsidP="00631C8F">
            <w:pPr>
              <w:pStyle w:val="ListParagraph"/>
              <w:numPr>
                <w:ilvl w:val="0"/>
                <w:numId w:val="5"/>
              </w:numPr>
              <w:spacing w:before="0"/>
              <w:rPr>
                <w:rFonts w:ascii="Tahoma" w:hAnsi="Tahoma"/>
                <w:i w:val="0"/>
                <w:sz w:val="19"/>
                <w:szCs w:val="19"/>
              </w:rPr>
            </w:pPr>
            <w:r w:rsidRPr="00631C8F">
              <w:rPr>
                <w:rFonts w:ascii="Tahoma" w:hAnsi="Tahoma"/>
                <w:i w:val="0"/>
                <w:sz w:val="19"/>
                <w:szCs w:val="19"/>
              </w:rPr>
              <w:t>Compare and contrast data showing evolutionary relationships between fossil organisms and modern organisms</w:t>
            </w:r>
          </w:p>
          <w:p w14:paraId="7F4C784C" w14:textId="77777777" w:rsidR="00631C8F" w:rsidRDefault="00631C8F" w:rsidP="00631C8F">
            <w:pPr>
              <w:spacing w:after="0"/>
              <w:ind w:left="274" w:hanging="274"/>
              <w:rPr>
                <w:rFonts w:ascii="Tahoma" w:eastAsia="Times New Roman" w:hAnsi="Tahoma" w:cs="Times New Roman"/>
                <w:b/>
                <w:sz w:val="18"/>
              </w:rPr>
            </w:pPr>
          </w:p>
          <w:p w14:paraId="594F5A6B" w14:textId="2570811D" w:rsidR="001D3823" w:rsidRPr="00CB1B0A" w:rsidRDefault="001D3823" w:rsidP="001D3823">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4.  Using mathematics and computational thinking</w:t>
            </w:r>
          </w:p>
          <w:p w14:paraId="021FB70B" w14:textId="77777777" w:rsidR="00631C8F" w:rsidRPr="00631C8F" w:rsidRDefault="00631C8F" w:rsidP="00631C8F">
            <w:pPr>
              <w:pStyle w:val="ListParagraph"/>
              <w:numPr>
                <w:ilvl w:val="0"/>
                <w:numId w:val="5"/>
              </w:numPr>
              <w:spacing w:before="0"/>
              <w:rPr>
                <w:rFonts w:ascii="Tahoma" w:hAnsi="Tahoma"/>
                <w:i w:val="0"/>
                <w:sz w:val="19"/>
                <w:szCs w:val="19"/>
              </w:rPr>
            </w:pPr>
            <w:r w:rsidRPr="00631C8F">
              <w:rPr>
                <w:rFonts w:ascii="Tahoma" w:hAnsi="Tahoma"/>
                <w:i w:val="0"/>
                <w:sz w:val="19"/>
                <w:szCs w:val="19"/>
              </w:rPr>
              <w:t>Organize simple data sets to reveal patterns about natural selection in a plant or animal population</w:t>
            </w:r>
          </w:p>
          <w:p w14:paraId="15BDC437" w14:textId="77777777" w:rsidR="00631C8F" w:rsidRPr="00631C8F" w:rsidRDefault="00631C8F" w:rsidP="00631C8F">
            <w:pPr>
              <w:pStyle w:val="ListParagraph"/>
              <w:numPr>
                <w:ilvl w:val="0"/>
                <w:numId w:val="5"/>
              </w:numPr>
              <w:spacing w:before="0"/>
              <w:rPr>
                <w:rFonts w:ascii="Tahoma" w:hAnsi="Tahoma"/>
                <w:i w:val="0"/>
                <w:sz w:val="19"/>
                <w:szCs w:val="19"/>
              </w:rPr>
            </w:pPr>
            <w:r w:rsidRPr="00631C8F">
              <w:rPr>
                <w:rFonts w:ascii="Tahoma" w:hAnsi="Tahoma"/>
                <w:i w:val="0"/>
                <w:sz w:val="19"/>
                <w:szCs w:val="19"/>
              </w:rPr>
              <w:t>Organize simple data sets to reveal patterns about artificial selection in plants and animals</w:t>
            </w:r>
          </w:p>
          <w:p w14:paraId="2E6F55CA" w14:textId="77777777" w:rsidR="00631C8F" w:rsidRPr="00631C8F" w:rsidRDefault="00631C8F" w:rsidP="00631C8F">
            <w:pPr>
              <w:pStyle w:val="ListParagraph"/>
              <w:numPr>
                <w:ilvl w:val="0"/>
                <w:numId w:val="5"/>
              </w:numPr>
              <w:spacing w:before="0"/>
              <w:rPr>
                <w:rFonts w:ascii="Tahoma" w:hAnsi="Tahoma"/>
                <w:i w:val="0"/>
                <w:sz w:val="19"/>
                <w:szCs w:val="19"/>
              </w:rPr>
            </w:pPr>
            <w:r w:rsidRPr="00631C8F">
              <w:rPr>
                <w:rFonts w:ascii="Tahoma" w:hAnsi="Tahoma"/>
                <w:i w:val="0"/>
                <w:sz w:val="19"/>
                <w:szCs w:val="19"/>
              </w:rPr>
              <w:t>Organize simple data sets to reveal patterns about evolutionary relationships between fossil organisms and modern organisms</w:t>
            </w:r>
          </w:p>
          <w:p w14:paraId="75950B6D" w14:textId="77777777" w:rsidR="00631C8F" w:rsidRPr="00631C8F" w:rsidRDefault="00631C8F" w:rsidP="00631C8F">
            <w:pPr>
              <w:pStyle w:val="ListParagraph"/>
              <w:numPr>
                <w:ilvl w:val="0"/>
                <w:numId w:val="5"/>
              </w:numPr>
              <w:spacing w:before="0"/>
              <w:rPr>
                <w:rFonts w:ascii="Tahoma" w:hAnsi="Tahoma"/>
                <w:i w:val="0"/>
                <w:sz w:val="19"/>
                <w:szCs w:val="19"/>
              </w:rPr>
            </w:pPr>
            <w:r w:rsidRPr="00631C8F">
              <w:rPr>
                <w:rFonts w:ascii="Tahoma" w:hAnsi="Tahoma"/>
                <w:i w:val="0"/>
                <w:sz w:val="19"/>
                <w:szCs w:val="19"/>
              </w:rPr>
              <w:t>Evaluate if qualitative or quantitative data is best to collect as evidence in an investigation about natural selection in a plant or animal population</w:t>
            </w:r>
          </w:p>
          <w:p w14:paraId="1FE19C16" w14:textId="77777777" w:rsidR="000B7D7C" w:rsidRPr="00344361" w:rsidRDefault="000B7D7C" w:rsidP="00191CED">
            <w:pPr>
              <w:tabs>
                <w:tab w:val="left" w:pos="-1800"/>
                <w:tab w:val="left" w:pos="-540"/>
                <w:tab w:val="left" w:pos="-360"/>
              </w:tabs>
              <w:spacing w:after="0" w:line="240" w:lineRule="auto"/>
              <w:ind w:left="0"/>
              <w:contextualSpacing/>
              <w:rPr>
                <w:rFonts w:ascii="Tahoma" w:eastAsia="Times New Roman" w:hAnsi="Tahoma" w:cs="Tahoma"/>
                <w:sz w:val="19"/>
                <w:szCs w:val="19"/>
              </w:rPr>
            </w:pPr>
          </w:p>
        </w:tc>
        <w:tc>
          <w:tcPr>
            <w:tcW w:w="3018" w:type="dxa"/>
            <w:tcBorders>
              <w:top w:val="single" w:sz="6" w:space="0" w:color="auto"/>
              <w:left w:val="single" w:sz="6" w:space="0" w:color="auto"/>
              <w:bottom w:val="single" w:sz="6" w:space="0" w:color="auto"/>
              <w:right w:val="single" w:sz="6" w:space="0" w:color="auto"/>
            </w:tcBorders>
          </w:tcPr>
          <w:p w14:paraId="48FB80B2" w14:textId="4AA7E47E" w:rsidR="001D3823" w:rsidRDefault="001D3823" w:rsidP="001D3823">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5.  Developing and using models</w:t>
            </w:r>
            <w:r w:rsidR="00631C8F">
              <w:rPr>
                <w:rFonts w:ascii="Tahoma" w:eastAsia="Times New Roman" w:hAnsi="Tahoma" w:cs="Times New Roman"/>
                <w:b/>
                <w:sz w:val="18"/>
              </w:rPr>
              <w:t xml:space="preserve"> (cont.)</w:t>
            </w:r>
          </w:p>
          <w:p w14:paraId="0C5B68B6" w14:textId="77777777" w:rsidR="00631C8F" w:rsidRPr="00631C8F" w:rsidRDefault="00631C8F" w:rsidP="00631C8F">
            <w:pPr>
              <w:pStyle w:val="ListParagraph"/>
              <w:numPr>
                <w:ilvl w:val="0"/>
                <w:numId w:val="5"/>
              </w:numPr>
              <w:spacing w:before="0"/>
              <w:rPr>
                <w:rFonts w:ascii="Tahoma" w:hAnsi="Tahoma"/>
                <w:i w:val="0"/>
                <w:sz w:val="19"/>
                <w:szCs w:val="19"/>
              </w:rPr>
            </w:pPr>
            <w:r w:rsidRPr="00631C8F">
              <w:rPr>
                <w:rFonts w:ascii="Tahoma" w:hAnsi="Tahoma"/>
                <w:i w:val="0"/>
                <w:sz w:val="19"/>
                <w:szCs w:val="19"/>
              </w:rPr>
              <w:t>Develop, revise, and/or use a model to show/explain the evolutionary relationships between fossil organisms and modern organisms</w:t>
            </w:r>
          </w:p>
          <w:p w14:paraId="29CCC857" w14:textId="77777777" w:rsidR="00631C8F" w:rsidRPr="00631C8F" w:rsidRDefault="00631C8F" w:rsidP="00631C8F">
            <w:pPr>
              <w:pStyle w:val="ListParagraph"/>
              <w:numPr>
                <w:ilvl w:val="0"/>
                <w:numId w:val="5"/>
              </w:numPr>
              <w:spacing w:before="0"/>
              <w:rPr>
                <w:rFonts w:ascii="Tahoma" w:hAnsi="Tahoma"/>
                <w:i w:val="0"/>
                <w:sz w:val="19"/>
                <w:szCs w:val="19"/>
              </w:rPr>
            </w:pPr>
            <w:r w:rsidRPr="00631C8F">
              <w:rPr>
                <w:rFonts w:ascii="Tahoma" w:hAnsi="Tahoma"/>
                <w:i w:val="0"/>
                <w:sz w:val="19"/>
                <w:szCs w:val="19"/>
              </w:rPr>
              <w:t>Develop, revise, and/or use a model to show/explain how organisms became extinct</w:t>
            </w:r>
          </w:p>
          <w:p w14:paraId="2F938253" w14:textId="77777777" w:rsidR="001D3823" w:rsidRDefault="001D3823" w:rsidP="00631C8F">
            <w:pPr>
              <w:spacing w:after="0"/>
              <w:ind w:left="0"/>
              <w:rPr>
                <w:rFonts w:ascii="Tahoma" w:eastAsia="Times New Roman" w:hAnsi="Tahoma" w:cs="Times New Roman"/>
                <w:b/>
                <w:sz w:val="18"/>
              </w:rPr>
            </w:pPr>
          </w:p>
          <w:p w14:paraId="2D2DC52B" w14:textId="1AF4775A" w:rsidR="004D2DF8" w:rsidRPr="00CB1B0A" w:rsidRDefault="004D2DF8" w:rsidP="004D2DF8">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6.  </w:t>
            </w:r>
            <w:r w:rsidRPr="00CB1B0A">
              <w:rPr>
                <w:rFonts w:ascii="Tahoma" w:eastAsia="Times New Roman" w:hAnsi="Tahoma" w:cs="Times New Roman"/>
                <w:b/>
                <w:sz w:val="18"/>
              </w:rPr>
              <w:t xml:space="preserve">Constructing explanations </w:t>
            </w:r>
          </w:p>
          <w:p w14:paraId="39AA81F5" w14:textId="77777777" w:rsidR="00631C8F" w:rsidRPr="00631C8F" w:rsidRDefault="00631C8F" w:rsidP="00631C8F">
            <w:pPr>
              <w:pStyle w:val="ListParagraph"/>
              <w:numPr>
                <w:ilvl w:val="0"/>
                <w:numId w:val="5"/>
              </w:numPr>
              <w:spacing w:before="0"/>
              <w:rPr>
                <w:rFonts w:ascii="Tahoma" w:hAnsi="Tahoma"/>
                <w:i w:val="0"/>
                <w:sz w:val="19"/>
                <w:szCs w:val="19"/>
              </w:rPr>
            </w:pPr>
            <w:r w:rsidRPr="00631C8F">
              <w:rPr>
                <w:rFonts w:ascii="Tahoma" w:hAnsi="Tahoma"/>
                <w:i w:val="0"/>
                <w:sz w:val="19"/>
                <w:szCs w:val="19"/>
              </w:rPr>
              <w:t xml:space="preserve">Draw conclusions based on multiple pieces of evidence (e.g., from investigations) about process of natural selection in a plant or animal population </w:t>
            </w:r>
          </w:p>
          <w:p w14:paraId="5D48697F" w14:textId="77777777" w:rsidR="00631C8F" w:rsidRPr="00631C8F" w:rsidRDefault="00631C8F" w:rsidP="00631C8F">
            <w:pPr>
              <w:pStyle w:val="ListParagraph"/>
              <w:numPr>
                <w:ilvl w:val="0"/>
                <w:numId w:val="5"/>
              </w:numPr>
              <w:spacing w:before="0"/>
              <w:rPr>
                <w:rFonts w:ascii="Tahoma" w:hAnsi="Tahoma"/>
                <w:i w:val="0"/>
                <w:sz w:val="19"/>
                <w:szCs w:val="19"/>
              </w:rPr>
            </w:pPr>
            <w:r w:rsidRPr="00631C8F">
              <w:rPr>
                <w:rFonts w:ascii="Tahoma" w:hAnsi="Tahoma"/>
                <w:i w:val="0"/>
                <w:sz w:val="19"/>
                <w:szCs w:val="19"/>
              </w:rPr>
              <w:t>Draw conclusions based on multiple pieces of evidence (e.g., from investigations) about how organisms became extinct</w:t>
            </w:r>
          </w:p>
          <w:p w14:paraId="2F1B233C" w14:textId="3E0410A4" w:rsidR="004D2DF8" w:rsidRPr="00631C8F" w:rsidRDefault="00631C8F" w:rsidP="00631C8F">
            <w:pPr>
              <w:pStyle w:val="ListParagraph"/>
              <w:numPr>
                <w:ilvl w:val="0"/>
                <w:numId w:val="5"/>
              </w:numPr>
              <w:spacing w:before="0"/>
              <w:rPr>
                <w:rFonts w:ascii="Tahoma" w:hAnsi="Tahoma"/>
                <w:i w:val="0"/>
                <w:sz w:val="19"/>
                <w:szCs w:val="19"/>
              </w:rPr>
            </w:pPr>
            <w:r w:rsidRPr="00631C8F">
              <w:rPr>
                <w:rFonts w:ascii="Tahoma" w:hAnsi="Tahoma"/>
                <w:i w:val="0"/>
                <w:sz w:val="19"/>
                <w:szCs w:val="19"/>
              </w:rPr>
              <w:t>Draw conclusions based on multiple pieces of evidence (e.g., from investigations) about the fossil record (e.g. mass extinctions, emergence of new species or characteristics that increased survival, changes to the environment</w:t>
            </w:r>
          </w:p>
          <w:p w14:paraId="76C02081" w14:textId="77777777" w:rsidR="00631C8F" w:rsidRPr="00631C8F" w:rsidRDefault="00631C8F" w:rsidP="00631C8F">
            <w:pPr>
              <w:pStyle w:val="ListParagraph"/>
              <w:numPr>
                <w:ilvl w:val="0"/>
                <w:numId w:val="5"/>
              </w:numPr>
              <w:spacing w:before="0"/>
              <w:rPr>
                <w:rFonts w:ascii="Tahoma" w:hAnsi="Tahoma"/>
                <w:i w:val="0"/>
                <w:sz w:val="19"/>
                <w:szCs w:val="19"/>
              </w:rPr>
            </w:pPr>
            <w:r w:rsidRPr="00631C8F">
              <w:rPr>
                <w:rFonts w:ascii="Tahoma" w:hAnsi="Tahoma"/>
                <w:i w:val="0"/>
                <w:sz w:val="19"/>
                <w:szCs w:val="19"/>
              </w:rPr>
              <w:t>Describe how modern organisms are similar to their extinct ancestors (e.g., woolly mammoth and elephant)</w:t>
            </w:r>
          </w:p>
          <w:p w14:paraId="43ABF19E" w14:textId="77777777" w:rsidR="00631C8F" w:rsidRPr="00631C8F" w:rsidRDefault="00631C8F" w:rsidP="00631C8F">
            <w:pPr>
              <w:pStyle w:val="ListParagraph"/>
              <w:numPr>
                <w:ilvl w:val="0"/>
                <w:numId w:val="5"/>
              </w:numPr>
              <w:spacing w:before="0"/>
              <w:rPr>
                <w:rFonts w:ascii="Tahoma" w:hAnsi="Tahoma"/>
                <w:i w:val="0"/>
                <w:sz w:val="19"/>
                <w:szCs w:val="19"/>
              </w:rPr>
            </w:pPr>
            <w:r w:rsidRPr="00631C8F">
              <w:rPr>
                <w:rFonts w:ascii="Tahoma" w:hAnsi="Tahoma"/>
                <w:i w:val="0"/>
                <w:sz w:val="19"/>
                <w:szCs w:val="19"/>
              </w:rPr>
              <w:t>Explain the relationship between fossil organisms and modern organisms</w:t>
            </w:r>
          </w:p>
          <w:p w14:paraId="5FBD2BB1" w14:textId="77777777" w:rsidR="000B7D7C" w:rsidRDefault="00631C8F" w:rsidP="00631C8F">
            <w:pPr>
              <w:pStyle w:val="ListParagraph"/>
              <w:numPr>
                <w:ilvl w:val="0"/>
                <w:numId w:val="5"/>
              </w:numPr>
              <w:spacing w:before="0"/>
              <w:rPr>
                <w:rFonts w:ascii="Tahoma" w:hAnsi="Tahoma"/>
                <w:i w:val="0"/>
                <w:sz w:val="19"/>
                <w:szCs w:val="19"/>
              </w:rPr>
            </w:pPr>
            <w:r w:rsidRPr="00631C8F">
              <w:rPr>
                <w:rFonts w:ascii="Tahoma" w:hAnsi="Tahoma"/>
                <w:i w:val="0"/>
                <w:sz w:val="19"/>
                <w:szCs w:val="19"/>
              </w:rPr>
              <w:t>Explain how the different technologies are used for artificial selection (e.g., genetic modification, animal husbandry, gene therapy)</w:t>
            </w:r>
          </w:p>
          <w:p w14:paraId="7742105F" w14:textId="77777777" w:rsidR="00631C8F" w:rsidRPr="00631C8F" w:rsidRDefault="00631C8F" w:rsidP="00631C8F">
            <w:pPr>
              <w:pStyle w:val="ListParagraph"/>
              <w:numPr>
                <w:ilvl w:val="0"/>
                <w:numId w:val="5"/>
              </w:numPr>
              <w:spacing w:before="0"/>
              <w:rPr>
                <w:rFonts w:ascii="Tahoma" w:hAnsi="Tahoma"/>
                <w:i w:val="0"/>
                <w:sz w:val="19"/>
                <w:szCs w:val="19"/>
              </w:rPr>
            </w:pPr>
            <w:r w:rsidRPr="00631C8F">
              <w:rPr>
                <w:rFonts w:ascii="Tahoma" w:hAnsi="Tahoma"/>
                <w:i w:val="0"/>
                <w:sz w:val="19"/>
                <w:szCs w:val="19"/>
              </w:rPr>
              <w:t>Explain how changing environmental pressures have caused the traits of organisms to change over time due to natural selection</w:t>
            </w:r>
          </w:p>
          <w:p w14:paraId="39D4E9FE" w14:textId="228B9418" w:rsidR="00631C8F" w:rsidRPr="00344361" w:rsidRDefault="00631C8F" w:rsidP="00631C8F">
            <w:pPr>
              <w:pStyle w:val="ListParagraph"/>
              <w:spacing w:before="0"/>
              <w:ind w:left="360"/>
              <w:rPr>
                <w:rFonts w:ascii="Tahoma" w:hAnsi="Tahoma"/>
                <w:i w:val="0"/>
                <w:sz w:val="19"/>
                <w:szCs w:val="19"/>
              </w:rPr>
            </w:pPr>
          </w:p>
        </w:tc>
      </w:tr>
      <w:tr w:rsidR="001D3823" w:rsidRPr="00344361" w14:paraId="4DA4F623" w14:textId="77777777" w:rsidTr="00DB0C6E">
        <w:trPr>
          <w:cantSplit/>
          <w:trHeight w:val="747"/>
        </w:trPr>
        <w:tc>
          <w:tcPr>
            <w:tcW w:w="10530" w:type="dxa"/>
            <w:gridSpan w:val="4"/>
            <w:tcBorders>
              <w:bottom w:val="single" w:sz="6" w:space="0" w:color="auto"/>
              <w:right w:val="single" w:sz="6" w:space="0" w:color="auto"/>
            </w:tcBorders>
            <w:shd w:val="clear" w:color="auto" w:fill="808080"/>
          </w:tcPr>
          <w:p w14:paraId="14CB3373" w14:textId="71E45D6A" w:rsidR="001D3823" w:rsidRPr="00E743B3" w:rsidRDefault="000B7D7C" w:rsidP="00DB0C6E">
            <w:pPr>
              <w:spacing w:after="0" w:line="240" w:lineRule="auto"/>
              <w:ind w:left="0"/>
              <w:jc w:val="center"/>
              <w:rPr>
                <w:rFonts w:ascii="Tahoma" w:eastAsia="Times New Roman" w:hAnsi="Tahoma" w:cs="Times New Roman"/>
                <w:sz w:val="28"/>
                <w:szCs w:val="24"/>
              </w:rPr>
            </w:pPr>
            <w:r>
              <w:rPr>
                <w:rFonts w:ascii="Tahoma" w:hAnsi="Tahoma" w:cs="Tahoma"/>
              </w:rPr>
              <w:br w:type="page"/>
            </w:r>
            <w:r w:rsidR="001D3823" w:rsidRPr="00E743B3">
              <w:rPr>
                <w:rFonts w:ascii="Tahoma" w:eastAsia="Times New Roman" w:hAnsi="Tahoma" w:cs="Times New Roman"/>
                <w:b/>
                <w:sz w:val="28"/>
                <w:szCs w:val="24"/>
              </w:rPr>
              <w:t>ENTRY POINTS</w:t>
            </w:r>
            <w:r w:rsidR="001D3823" w:rsidRPr="00E743B3">
              <w:rPr>
                <w:rFonts w:ascii="Tahoma" w:eastAsia="Times New Roman" w:hAnsi="Tahoma" w:cs="Times New Roman"/>
                <w:sz w:val="28"/>
                <w:szCs w:val="24"/>
              </w:rPr>
              <w:t xml:space="preserve"> to</w:t>
            </w:r>
          </w:p>
          <w:p w14:paraId="528183AA" w14:textId="77777777" w:rsidR="001D3823" w:rsidRPr="00344361" w:rsidRDefault="001D3823" w:rsidP="00DB0C6E">
            <w:pPr>
              <w:spacing w:after="0" w:line="240" w:lineRule="auto"/>
              <w:ind w:left="0"/>
              <w:jc w:val="center"/>
              <w:rPr>
                <w:rFonts w:ascii="Tahoma" w:eastAsia="Times New Roman" w:hAnsi="Tahoma" w:cs="Times New Roman"/>
                <w:color w:val="FFFFFF"/>
                <w:sz w:val="28"/>
                <w:szCs w:val="24"/>
              </w:rPr>
            </w:pPr>
            <w:r w:rsidRPr="00E743B3">
              <w:rPr>
                <w:rFonts w:ascii="Tahoma" w:eastAsia="Times New Roman" w:hAnsi="Tahoma" w:cs="Times New Roman"/>
                <w:sz w:val="28"/>
                <w:szCs w:val="24"/>
              </w:rPr>
              <w:t>Life Science Standards in Grades 6–8</w:t>
            </w:r>
          </w:p>
        </w:tc>
      </w:tr>
      <w:tr w:rsidR="001D3823" w:rsidRPr="00344361" w14:paraId="11CAA91E" w14:textId="77777777" w:rsidTr="001D3823">
        <w:trPr>
          <w:cantSplit/>
          <w:trHeight w:val="588"/>
        </w:trPr>
        <w:tc>
          <w:tcPr>
            <w:tcW w:w="1476" w:type="dxa"/>
            <w:tcBorders>
              <w:top w:val="single" w:sz="6" w:space="0" w:color="auto"/>
              <w:bottom w:val="single" w:sz="6" w:space="0" w:color="auto"/>
              <w:right w:val="single" w:sz="6" w:space="0" w:color="auto"/>
            </w:tcBorders>
            <w:shd w:val="clear" w:color="auto" w:fill="404040" w:themeFill="text1" w:themeFillTint="BF"/>
          </w:tcPr>
          <w:p w14:paraId="4C836D56" w14:textId="77777777" w:rsidR="001D3823" w:rsidRDefault="001D3823" w:rsidP="00DB0C6E">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6906672A" w14:textId="77777777" w:rsidR="001D3823" w:rsidRPr="00344361" w:rsidRDefault="001D3823" w:rsidP="00DB0C6E">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35B097D1" w14:textId="77777777" w:rsidR="001D3823" w:rsidRPr="00344361" w:rsidRDefault="001D3823" w:rsidP="00DB0C6E">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52BCF36F" w14:textId="77777777" w:rsidR="001D3823" w:rsidRPr="00DA2CCD" w:rsidRDefault="001D3823" w:rsidP="00DB0C6E">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35D3C03E" w14:textId="77777777" w:rsidR="001D3823" w:rsidRPr="00DA2CCD" w:rsidRDefault="001D3823" w:rsidP="00DB0C6E">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1782D8FA" w14:textId="77777777" w:rsidR="001D3823" w:rsidRPr="00344361" w:rsidRDefault="001D3823" w:rsidP="00DB0C6E">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1D3823" w:rsidRPr="00344361" w14:paraId="20D0D538" w14:textId="77777777" w:rsidTr="001D3823">
        <w:trPr>
          <w:cantSplit/>
          <w:trHeight w:val="1686"/>
        </w:trPr>
        <w:tc>
          <w:tcPr>
            <w:tcW w:w="1476" w:type="dxa"/>
            <w:tcBorders>
              <w:top w:val="single" w:sz="6" w:space="0" w:color="auto"/>
              <w:bottom w:val="single" w:sz="6" w:space="0" w:color="auto"/>
              <w:right w:val="single" w:sz="6" w:space="0" w:color="auto"/>
            </w:tcBorders>
          </w:tcPr>
          <w:p w14:paraId="26C6A384" w14:textId="77777777" w:rsidR="001D3823" w:rsidRDefault="001D3823" w:rsidP="00DB0C6E">
            <w:pPr>
              <w:spacing w:after="0" w:line="240" w:lineRule="auto"/>
              <w:ind w:left="0"/>
              <w:rPr>
                <w:rFonts w:ascii="Tahoma" w:eastAsia="Times New Roman" w:hAnsi="Tahoma" w:cs="Tahoma"/>
                <w:b/>
                <w:bCs/>
                <w:sz w:val="18"/>
                <w:szCs w:val="19"/>
              </w:rPr>
            </w:pPr>
            <w:r w:rsidRPr="004E75BA">
              <w:rPr>
                <w:rFonts w:ascii="Tahoma" w:eastAsia="Times New Roman" w:hAnsi="Tahoma" w:cs="Tahoma"/>
                <w:b/>
                <w:bCs/>
                <w:sz w:val="18"/>
                <w:szCs w:val="19"/>
              </w:rPr>
              <w:t>Biological Evolution: Unity and Diversity</w:t>
            </w:r>
          </w:p>
          <w:p w14:paraId="2D7BBA99" w14:textId="77777777" w:rsidR="001D3823" w:rsidRPr="004E75BA" w:rsidRDefault="001D3823" w:rsidP="00DB0C6E">
            <w:pPr>
              <w:spacing w:after="0" w:line="240" w:lineRule="auto"/>
              <w:ind w:left="0"/>
              <w:rPr>
                <w:rFonts w:ascii="Tahoma" w:eastAsia="Times New Roman" w:hAnsi="Tahoma" w:cs="Tahoma"/>
                <w:b/>
                <w:bCs/>
                <w:sz w:val="18"/>
                <w:szCs w:val="19"/>
              </w:rPr>
            </w:pPr>
            <w:r>
              <w:rPr>
                <w:rFonts w:ascii="Tahoma" w:eastAsia="Times New Roman" w:hAnsi="Tahoma" w:cs="Tahoma"/>
                <w:b/>
                <w:bCs/>
                <w:sz w:val="18"/>
                <w:szCs w:val="19"/>
              </w:rPr>
              <w:t>(cont.)</w:t>
            </w:r>
          </w:p>
        </w:tc>
        <w:tc>
          <w:tcPr>
            <w:tcW w:w="3018" w:type="dxa"/>
            <w:tcBorders>
              <w:top w:val="single" w:sz="6" w:space="0" w:color="auto"/>
              <w:left w:val="single" w:sz="6" w:space="0" w:color="auto"/>
              <w:bottom w:val="single" w:sz="6" w:space="0" w:color="auto"/>
              <w:right w:val="single" w:sz="6" w:space="0" w:color="auto"/>
            </w:tcBorders>
          </w:tcPr>
          <w:p w14:paraId="2E5CAF77" w14:textId="77777777" w:rsidR="001D3823" w:rsidRPr="00CB1B0A" w:rsidRDefault="001D3823" w:rsidP="00DB0C6E">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2.  </w:t>
            </w:r>
            <w:r w:rsidRPr="00CB1B0A">
              <w:rPr>
                <w:rFonts w:ascii="Tahoma" w:eastAsia="Times New Roman" w:hAnsi="Tahoma" w:cs="Times New Roman"/>
                <w:b/>
                <w:sz w:val="18"/>
              </w:rPr>
              <w:t xml:space="preserve">Planning and carrying out investigations </w:t>
            </w:r>
          </w:p>
          <w:p w14:paraId="07553A26" w14:textId="77777777" w:rsidR="001D3823" w:rsidRPr="00631C8F" w:rsidRDefault="001D3823" w:rsidP="00631C8F">
            <w:pPr>
              <w:pStyle w:val="ListParagraph"/>
              <w:numPr>
                <w:ilvl w:val="0"/>
                <w:numId w:val="5"/>
              </w:numPr>
              <w:spacing w:before="0"/>
              <w:rPr>
                <w:rFonts w:ascii="Tahoma" w:hAnsi="Tahoma"/>
                <w:i w:val="0"/>
                <w:sz w:val="19"/>
                <w:szCs w:val="19"/>
              </w:rPr>
            </w:pPr>
            <w:r w:rsidRPr="00631C8F">
              <w:rPr>
                <w:rFonts w:ascii="Tahoma" w:hAnsi="Tahoma"/>
                <w:i w:val="0"/>
                <w:sz w:val="19"/>
                <w:szCs w:val="19"/>
              </w:rPr>
              <w:t>Record observations and/or measurements to produce data to serve as evidence for investigations about evolutionary relationships between fossil organisms and modern organisms</w:t>
            </w:r>
          </w:p>
          <w:p w14:paraId="34C43D93" w14:textId="08A47BD9" w:rsidR="001D3823" w:rsidRPr="00631C8F" w:rsidRDefault="001D3823" w:rsidP="00631C8F">
            <w:pPr>
              <w:pStyle w:val="ListParagraph"/>
              <w:numPr>
                <w:ilvl w:val="0"/>
                <w:numId w:val="5"/>
              </w:numPr>
              <w:spacing w:before="0"/>
              <w:rPr>
                <w:rFonts w:ascii="Tahoma" w:hAnsi="Tahoma"/>
                <w:i w:val="0"/>
                <w:sz w:val="19"/>
                <w:szCs w:val="19"/>
              </w:rPr>
            </w:pPr>
            <w:r w:rsidRPr="00631C8F">
              <w:rPr>
                <w:rFonts w:ascii="Tahoma" w:hAnsi="Tahoma"/>
                <w:i w:val="0"/>
                <w:sz w:val="19"/>
                <w:szCs w:val="19"/>
              </w:rPr>
              <w:t>Record observations and/or measurements to produce data to serve as evidence for investigations about the fossil record compared to historical temperature graphs to identify periods of extreme conditions (e.g. ice ages)</w:t>
            </w:r>
          </w:p>
        </w:tc>
        <w:tc>
          <w:tcPr>
            <w:tcW w:w="3018" w:type="dxa"/>
            <w:tcBorders>
              <w:top w:val="single" w:sz="6" w:space="0" w:color="auto"/>
              <w:left w:val="single" w:sz="6" w:space="0" w:color="auto"/>
              <w:bottom w:val="single" w:sz="6" w:space="0" w:color="auto"/>
              <w:right w:val="single" w:sz="6" w:space="0" w:color="auto"/>
            </w:tcBorders>
          </w:tcPr>
          <w:p w14:paraId="3893C9C9" w14:textId="6F9FE60E" w:rsidR="001D3823" w:rsidRPr="00CB1B0A" w:rsidRDefault="001D3823" w:rsidP="00DB0C6E">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4.  Using mathematics and computational thinking</w:t>
            </w:r>
            <w:r w:rsidR="00631C8F">
              <w:rPr>
                <w:rFonts w:ascii="Tahoma" w:eastAsia="Times New Roman" w:hAnsi="Tahoma" w:cs="Times New Roman"/>
                <w:b/>
                <w:sz w:val="18"/>
              </w:rPr>
              <w:t xml:space="preserve"> (cont.)</w:t>
            </w:r>
          </w:p>
          <w:p w14:paraId="18B10342" w14:textId="566E41D4" w:rsidR="001D3823" w:rsidRPr="00344361" w:rsidRDefault="00631C8F" w:rsidP="00631C8F">
            <w:pPr>
              <w:pStyle w:val="ListParagraph"/>
              <w:numPr>
                <w:ilvl w:val="0"/>
                <w:numId w:val="5"/>
              </w:numPr>
              <w:spacing w:before="0"/>
              <w:rPr>
                <w:rFonts w:ascii="Tahoma" w:eastAsia="Times New Roman" w:hAnsi="Tahoma" w:cs="Tahoma"/>
                <w:sz w:val="19"/>
                <w:szCs w:val="19"/>
              </w:rPr>
            </w:pPr>
            <w:r w:rsidRPr="00631C8F">
              <w:rPr>
                <w:rFonts w:ascii="Tahoma" w:hAnsi="Tahoma"/>
                <w:i w:val="0"/>
                <w:sz w:val="19"/>
                <w:szCs w:val="19"/>
              </w:rPr>
              <w:t>Evaluate if qualitative or quantitative data is best to collect as evidence in an investigation about artificial selection in plants and animals</w:t>
            </w:r>
          </w:p>
        </w:tc>
        <w:tc>
          <w:tcPr>
            <w:tcW w:w="3018" w:type="dxa"/>
            <w:tcBorders>
              <w:top w:val="single" w:sz="6" w:space="0" w:color="auto"/>
              <w:left w:val="single" w:sz="6" w:space="0" w:color="auto"/>
              <w:bottom w:val="single" w:sz="6" w:space="0" w:color="auto"/>
              <w:right w:val="single" w:sz="6" w:space="0" w:color="auto"/>
            </w:tcBorders>
          </w:tcPr>
          <w:p w14:paraId="11C09F80" w14:textId="35677972" w:rsidR="001D3823" w:rsidRPr="00CB1B0A" w:rsidRDefault="001D3823" w:rsidP="00DB0C6E">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6.  </w:t>
            </w:r>
            <w:r w:rsidRPr="00CB1B0A">
              <w:rPr>
                <w:rFonts w:ascii="Tahoma" w:eastAsia="Times New Roman" w:hAnsi="Tahoma" w:cs="Times New Roman"/>
                <w:b/>
                <w:sz w:val="18"/>
              </w:rPr>
              <w:t>Constructing explanations</w:t>
            </w:r>
            <w:r w:rsidR="00631C8F">
              <w:rPr>
                <w:rFonts w:ascii="Tahoma" w:eastAsia="Times New Roman" w:hAnsi="Tahoma" w:cs="Times New Roman"/>
                <w:b/>
                <w:sz w:val="18"/>
              </w:rPr>
              <w:t xml:space="preserve"> (cont.)</w:t>
            </w:r>
            <w:r w:rsidRPr="00CB1B0A">
              <w:rPr>
                <w:rFonts w:ascii="Tahoma" w:eastAsia="Times New Roman" w:hAnsi="Tahoma" w:cs="Times New Roman"/>
                <w:b/>
                <w:sz w:val="18"/>
              </w:rPr>
              <w:t xml:space="preserve"> </w:t>
            </w:r>
          </w:p>
          <w:p w14:paraId="0DF02563" w14:textId="77777777" w:rsidR="00631C8F" w:rsidRPr="00631C8F" w:rsidRDefault="00631C8F" w:rsidP="00631C8F">
            <w:pPr>
              <w:pStyle w:val="ListParagraph"/>
              <w:numPr>
                <w:ilvl w:val="0"/>
                <w:numId w:val="5"/>
              </w:numPr>
              <w:spacing w:before="0"/>
              <w:rPr>
                <w:rFonts w:ascii="Tahoma" w:hAnsi="Tahoma"/>
                <w:i w:val="0"/>
                <w:sz w:val="19"/>
                <w:szCs w:val="19"/>
              </w:rPr>
            </w:pPr>
            <w:r w:rsidRPr="00631C8F">
              <w:rPr>
                <w:rFonts w:ascii="Tahoma" w:hAnsi="Tahoma"/>
                <w:i w:val="0"/>
                <w:sz w:val="19"/>
                <w:szCs w:val="19"/>
              </w:rPr>
              <w:t>Explain how organisms have changed over time by identifying the differences between modern organisms and their ancestors</w:t>
            </w:r>
          </w:p>
          <w:p w14:paraId="25B3A5E0" w14:textId="3002E8AD" w:rsidR="001D3823" w:rsidRDefault="00631C8F" w:rsidP="00631C8F">
            <w:pPr>
              <w:pStyle w:val="ListParagraph"/>
              <w:numPr>
                <w:ilvl w:val="0"/>
                <w:numId w:val="5"/>
              </w:numPr>
              <w:spacing w:before="0"/>
              <w:rPr>
                <w:rFonts w:ascii="Tahoma" w:hAnsi="Tahoma"/>
                <w:i w:val="0"/>
                <w:sz w:val="19"/>
                <w:szCs w:val="19"/>
              </w:rPr>
            </w:pPr>
            <w:r w:rsidRPr="00631C8F">
              <w:rPr>
                <w:rFonts w:ascii="Tahoma" w:hAnsi="Tahoma"/>
                <w:i w:val="0"/>
                <w:sz w:val="19"/>
                <w:szCs w:val="19"/>
              </w:rPr>
              <w:t>Explain the differences between natural selection and artificial selection</w:t>
            </w:r>
          </w:p>
          <w:p w14:paraId="7AA4FBE0" w14:textId="77777777" w:rsidR="00631C8F" w:rsidRPr="00631C8F" w:rsidRDefault="00631C8F" w:rsidP="00631C8F">
            <w:pPr>
              <w:pStyle w:val="ListParagraph"/>
              <w:spacing w:before="0"/>
              <w:ind w:left="360"/>
              <w:rPr>
                <w:rFonts w:ascii="Tahoma" w:hAnsi="Tahoma"/>
                <w:i w:val="0"/>
                <w:sz w:val="19"/>
                <w:szCs w:val="19"/>
              </w:rPr>
            </w:pPr>
          </w:p>
          <w:p w14:paraId="77EF5AF0" w14:textId="1605D0C9" w:rsidR="001D3823" w:rsidRDefault="001D3823" w:rsidP="00DB0C6E">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7.  </w:t>
            </w:r>
            <w:r w:rsidRPr="00CB1B0A">
              <w:rPr>
                <w:rFonts w:ascii="Tahoma" w:eastAsia="Times New Roman" w:hAnsi="Tahoma" w:cs="Times New Roman"/>
                <w:b/>
                <w:sz w:val="18"/>
              </w:rPr>
              <w:t>Engaging in argument from evidence</w:t>
            </w:r>
          </w:p>
          <w:p w14:paraId="11806500" w14:textId="77777777" w:rsidR="00631C8F" w:rsidRPr="00631C8F" w:rsidRDefault="00631C8F" w:rsidP="00631C8F">
            <w:pPr>
              <w:pStyle w:val="ListParagraph"/>
              <w:numPr>
                <w:ilvl w:val="0"/>
                <w:numId w:val="5"/>
              </w:numPr>
              <w:spacing w:before="0"/>
              <w:rPr>
                <w:rFonts w:ascii="Tahoma" w:hAnsi="Tahoma"/>
                <w:i w:val="0"/>
                <w:sz w:val="19"/>
                <w:szCs w:val="19"/>
              </w:rPr>
            </w:pPr>
            <w:r w:rsidRPr="00631C8F">
              <w:rPr>
                <w:rFonts w:ascii="Tahoma" w:hAnsi="Tahoma"/>
                <w:i w:val="0"/>
                <w:sz w:val="19"/>
                <w:szCs w:val="19"/>
              </w:rPr>
              <w:t>Use scientific evidence and observations to construct an argument about how natural selection takes place over many generations</w:t>
            </w:r>
          </w:p>
          <w:p w14:paraId="05AF5A97" w14:textId="77777777" w:rsidR="00631C8F" w:rsidRPr="00631C8F" w:rsidRDefault="00631C8F" w:rsidP="00631C8F">
            <w:pPr>
              <w:pStyle w:val="ListParagraph"/>
              <w:numPr>
                <w:ilvl w:val="0"/>
                <w:numId w:val="5"/>
              </w:numPr>
              <w:spacing w:before="0"/>
              <w:rPr>
                <w:rFonts w:ascii="Tahoma" w:hAnsi="Tahoma"/>
                <w:i w:val="0"/>
                <w:sz w:val="19"/>
                <w:szCs w:val="19"/>
              </w:rPr>
            </w:pPr>
            <w:r w:rsidRPr="00631C8F">
              <w:rPr>
                <w:rFonts w:ascii="Tahoma" w:hAnsi="Tahoma"/>
                <w:i w:val="0"/>
                <w:sz w:val="19"/>
                <w:szCs w:val="19"/>
              </w:rPr>
              <w:t>Compare and critique two arguments about how a specific organism became extinct</w:t>
            </w:r>
          </w:p>
          <w:p w14:paraId="6F6C693C" w14:textId="71D3657D" w:rsidR="00631C8F" w:rsidRPr="00631C8F" w:rsidRDefault="00631C8F" w:rsidP="00631C8F">
            <w:pPr>
              <w:pStyle w:val="ListParagraph"/>
              <w:numPr>
                <w:ilvl w:val="0"/>
                <w:numId w:val="5"/>
              </w:numPr>
              <w:spacing w:before="0"/>
              <w:rPr>
                <w:rFonts w:ascii="Tahoma" w:hAnsi="Tahoma"/>
                <w:i w:val="0"/>
                <w:sz w:val="19"/>
                <w:szCs w:val="19"/>
              </w:rPr>
            </w:pPr>
            <w:r w:rsidRPr="00631C8F">
              <w:rPr>
                <w:rFonts w:ascii="Tahoma" w:hAnsi="Tahoma"/>
                <w:i w:val="0"/>
                <w:sz w:val="19"/>
                <w:szCs w:val="19"/>
              </w:rPr>
              <w:t>Use scientific evidence and observations to construct an argument about the common ancestry of certain plants and/or animals</w:t>
            </w:r>
          </w:p>
          <w:p w14:paraId="34809DDA" w14:textId="77777777" w:rsidR="001D3823" w:rsidRPr="003A6435" w:rsidRDefault="001D3823" w:rsidP="00DB0C6E">
            <w:pPr>
              <w:spacing w:after="0" w:line="240" w:lineRule="auto"/>
              <w:rPr>
                <w:rFonts w:ascii="Tahoma" w:hAnsi="Tahoma"/>
                <w:sz w:val="18"/>
              </w:rPr>
            </w:pPr>
          </w:p>
          <w:p w14:paraId="453486FE" w14:textId="77777777" w:rsidR="001D3823" w:rsidRPr="00CB1B0A" w:rsidRDefault="001D3823" w:rsidP="00DB0C6E">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8.  </w:t>
            </w:r>
            <w:r w:rsidRPr="00CB1B0A">
              <w:rPr>
                <w:rFonts w:ascii="Tahoma" w:eastAsia="Times New Roman" w:hAnsi="Tahoma" w:cs="Times New Roman"/>
                <w:b/>
                <w:sz w:val="18"/>
              </w:rPr>
              <w:t>Obtaining, evaluating, and communicating information</w:t>
            </w:r>
          </w:p>
          <w:p w14:paraId="51154502" w14:textId="77777777" w:rsidR="00631C8F" w:rsidRPr="00631C8F" w:rsidRDefault="00631C8F" w:rsidP="00631C8F">
            <w:pPr>
              <w:pStyle w:val="ListParagraph"/>
              <w:numPr>
                <w:ilvl w:val="0"/>
                <w:numId w:val="5"/>
              </w:numPr>
              <w:spacing w:before="0"/>
              <w:rPr>
                <w:rFonts w:ascii="Tahoma" w:hAnsi="Tahoma"/>
                <w:i w:val="0"/>
                <w:sz w:val="19"/>
                <w:szCs w:val="19"/>
              </w:rPr>
            </w:pPr>
            <w:r w:rsidRPr="00631C8F">
              <w:rPr>
                <w:rFonts w:ascii="Tahoma" w:hAnsi="Tahoma"/>
                <w:i w:val="0"/>
                <w:sz w:val="19"/>
                <w:szCs w:val="19"/>
              </w:rPr>
              <w:t>Combine scientific information from multiple sources to explain the different technologies used for artificial selection (e.g., genetic modification, animal husbandry, gene therapy)</w:t>
            </w:r>
          </w:p>
          <w:p w14:paraId="38053698" w14:textId="54B5EE41" w:rsidR="00631C8F" w:rsidRDefault="00631C8F" w:rsidP="00631C8F">
            <w:pPr>
              <w:pStyle w:val="ListParagraph"/>
              <w:numPr>
                <w:ilvl w:val="0"/>
                <w:numId w:val="5"/>
              </w:numPr>
              <w:spacing w:before="0"/>
              <w:rPr>
                <w:rFonts w:ascii="Tahoma" w:hAnsi="Tahoma"/>
                <w:i w:val="0"/>
                <w:sz w:val="19"/>
                <w:szCs w:val="19"/>
              </w:rPr>
            </w:pPr>
            <w:r w:rsidRPr="00631C8F">
              <w:rPr>
                <w:rFonts w:ascii="Tahoma" w:hAnsi="Tahoma"/>
                <w:i w:val="0"/>
                <w:sz w:val="19"/>
                <w:szCs w:val="19"/>
              </w:rPr>
              <w:t>Combine scientific information from multiple sources to explain the evolutionary relationships between fossil organisms and modern organisms</w:t>
            </w:r>
          </w:p>
          <w:p w14:paraId="6282085B" w14:textId="5316510E" w:rsidR="00631C8F" w:rsidRPr="00631C8F" w:rsidRDefault="00631C8F" w:rsidP="00631C8F">
            <w:pPr>
              <w:pStyle w:val="ListParagraph"/>
              <w:numPr>
                <w:ilvl w:val="0"/>
                <w:numId w:val="5"/>
              </w:numPr>
              <w:rPr>
                <w:rFonts w:ascii="Tahoma" w:hAnsi="Tahoma"/>
                <w:i w:val="0"/>
                <w:sz w:val="19"/>
                <w:szCs w:val="19"/>
              </w:rPr>
            </w:pPr>
            <w:r w:rsidRPr="00631C8F">
              <w:rPr>
                <w:rFonts w:ascii="Tahoma" w:hAnsi="Tahoma"/>
                <w:i w:val="0"/>
                <w:sz w:val="19"/>
                <w:szCs w:val="19"/>
              </w:rPr>
              <w:t>Research, record evidence, and/or present information on the evolutionary relationships between fossil organisms and modern organisms</w:t>
            </w:r>
          </w:p>
          <w:p w14:paraId="0B2B8D1A" w14:textId="4E20D2A1" w:rsidR="001D3823" w:rsidRPr="00631C8F" w:rsidRDefault="001D3823" w:rsidP="00631C8F">
            <w:pPr>
              <w:pStyle w:val="ListParagraph"/>
              <w:spacing w:before="0"/>
              <w:rPr>
                <w:rFonts w:ascii="Tahoma" w:hAnsi="Tahoma"/>
                <w:i w:val="0"/>
                <w:sz w:val="19"/>
                <w:szCs w:val="19"/>
              </w:rPr>
            </w:pPr>
          </w:p>
        </w:tc>
      </w:tr>
    </w:tbl>
    <w:p w14:paraId="1C3EEC19" w14:textId="7384FEA2" w:rsidR="001D3823" w:rsidRDefault="001D3823">
      <w:pPr>
        <w:spacing w:after="0" w:line="240" w:lineRule="auto"/>
        <w:ind w:left="0"/>
        <w:rPr>
          <w:rFonts w:ascii="Tahoma" w:eastAsia="Times New Roman" w:hAnsi="Tahoma" w:cs="Tahoma"/>
          <w:b/>
          <w:color w:val="000000"/>
          <w:sz w:val="36"/>
          <w:szCs w:val="36"/>
        </w:rPr>
      </w:pPr>
      <w:r>
        <w:rPr>
          <w:rFonts w:ascii="Tahoma" w:eastAsia="Times New Roman" w:hAnsi="Tahoma" w:cs="Tahoma"/>
          <w:b/>
          <w:color w:val="000000"/>
          <w:sz w:val="36"/>
          <w:szCs w:val="36"/>
        </w:rPr>
        <w:br w:type="page"/>
      </w: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476"/>
        <w:gridCol w:w="3018"/>
        <w:gridCol w:w="3018"/>
        <w:gridCol w:w="3018"/>
      </w:tblGrid>
      <w:tr w:rsidR="00631C8F" w:rsidRPr="00344361" w14:paraId="46281A52" w14:textId="77777777" w:rsidTr="00DB0C6E">
        <w:trPr>
          <w:cantSplit/>
          <w:trHeight w:val="747"/>
        </w:trPr>
        <w:tc>
          <w:tcPr>
            <w:tcW w:w="10530" w:type="dxa"/>
            <w:gridSpan w:val="4"/>
            <w:tcBorders>
              <w:bottom w:val="single" w:sz="6" w:space="0" w:color="auto"/>
              <w:right w:val="single" w:sz="6" w:space="0" w:color="auto"/>
            </w:tcBorders>
            <w:shd w:val="clear" w:color="auto" w:fill="808080"/>
          </w:tcPr>
          <w:p w14:paraId="2D764EA5" w14:textId="77777777" w:rsidR="00631C8F" w:rsidRPr="00E743B3" w:rsidRDefault="00631C8F" w:rsidP="00DB0C6E">
            <w:pPr>
              <w:spacing w:after="0" w:line="240" w:lineRule="auto"/>
              <w:ind w:left="0"/>
              <w:jc w:val="center"/>
              <w:rPr>
                <w:rFonts w:ascii="Tahoma" w:eastAsia="Times New Roman" w:hAnsi="Tahoma" w:cs="Times New Roman"/>
                <w:sz w:val="28"/>
                <w:szCs w:val="24"/>
              </w:rPr>
            </w:pPr>
            <w:r>
              <w:rPr>
                <w:rFonts w:ascii="Tahoma" w:hAnsi="Tahoma" w:cs="Tahoma"/>
              </w:rPr>
              <w:br w:type="page"/>
            </w:r>
            <w:r w:rsidRPr="00E743B3">
              <w:rPr>
                <w:rFonts w:ascii="Tahoma" w:eastAsia="Times New Roman" w:hAnsi="Tahoma" w:cs="Times New Roman"/>
                <w:b/>
                <w:sz w:val="28"/>
                <w:szCs w:val="24"/>
              </w:rPr>
              <w:t>ENTRY POINTS</w:t>
            </w:r>
            <w:r w:rsidRPr="00E743B3">
              <w:rPr>
                <w:rFonts w:ascii="Tahoma" w:eastAsia="Times New Roman" w:hAnsi="Tahoma" w:cs="Times New Roman"/>
                <w:sz w:val="28"/>
                <w:szCs w:val="24"/>
              </w:rPr>
              <w:t xml:space="preserve"> to</w:t>
            </w:r>
          </w:p>
          <w:p w14:paraId="2EB3E36A" w14:textId="77777777" w:rsidR="00631C8F" w:rsidRPr="00344361" w:rsidRDefault="00631C8F" w:rsidP="00DB0C6E">
            <w:pPr>
              <w:spacing w:after="0" w:line="240" w:lineRule="auto"/>
              <w:ind w:left="0"/>
              <w:jc w:val="center"/>
              <w:rPr>
                <w:rFonts w:ascii="Tahoma" w:eastAsia="Times New Roman" w:hAnsi="Tahoma" w:cs="Times New Roman"/>
                <w:color w:val="FFFFFF"/>
                <w:sz w:val="28"/>
                <w:szCs w:val="24"/>
              </w:rPr>
            </w:pPr>
            <w:r w:rsidRPr="00E743B3">
              <w:rPr>
                <w:rFonts w:ascii="Tahoma" w:eastAsia="Times New Roman" w:hAnsi="Tahoma" w:cs="Times New Roman"/>
                <w:sz w:val="28"/>
                <w:szCs w:val="24"/>
              </w:rPr>
              <w:t>Life Science Standards in Grades 6–8</w:t>
            </w:r>
          </w:p>
        </w:tc>
      </w:tr>
      <w:tr w:rsidR="00631C8F" w:rsidRPr="00344361" w14:paraId="02213E65" w14:textId="77777777" w:rsidTr="00631C8F">
        <w:trPr>
          <w:cantSplit/>
          <w:trHeight w:val="588"/>
        </w:trPr>
        <w:tc>
          <w:tcPr>
            <w:tcW w:w="1476" w:type="dxa"/>
            <w:tcBorders>
              <w:top w:val="single" w:sz="6" w:space="0" w:color="auto"/>
              <w:bottom w:val="single" w:sz="6" w:space="0" w:color="auto"/>
              <w:right w:val="single" w:sz="6" w:space="0" w:color="auto"/>
            </w:tcBorders>
            <w:shd w:val="clear" w:color="auto" w:fill="404040" w:themeFill="text1" w:themeFillTint="BF"/>
          </w:tcPr>
          <w:p w14:paraId="0B869A34" w14:textId="77777777" w:rsidR="00631C8F" w:rsidRDefault="00631C8F" w:rsidP="00DB0C6E">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45D66B45" w14:textId="77777777" w:rsidR="00631C8F" w:rsidRPr="00344361" w:rsidRDefault="00631C8F" w:rsidP="00DB0C6E">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4DDE209D" w14:textId="77777777" w:rsidR="00631C8F" w:rsidRPr="00344361" w:rsidRDefault="00631C8F" w:rsidP="00DB0C6E">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5D960C1D" w14:textId="77777777" w:rsidR="00631C8F" w:rsidRPr="00DA2CCD" w:rsidRDefault="00631C8F" w:rsidP="00DB0C6E">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605B8FA5" w14:textId="77777777" w:rsidR="00631C8F" w:rsidRPr="00DA2CCD" w:rsidRDefault="00631C8F" w:rsidP="00DB0C6E">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33A2A859" w14:textId="77777777" w:rsidR="00631C8F" w:rsidRPr="00344361" w:rsidRDefault="00631C8F" w:rsidP="00DB0C6E">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631C8F" w:rsidRPr="00344361" w14:paraId="1003369C" w14:textId="77777777" w:rsidTr="00631C8F">
        <w:trPr>
          <w:cantSplit/>
          <w:trHeight w:val="1686"/>
        </w:trPr>
        <w:tc>
          <w:tcPr>
            <w:tcW w:w="1476" w:type="dxa"/>
            <w:tcBorders>
              <w:top w:val="single" w:sz="6" w:space="0" w:color="auto"/>
              <w:bottom w:val="single" w:sz="6" w:space="0" w:color="auto"/>
              <w:right w:val="single" w:sz="6" w:space="0" w:color="auto"/>
            </w:tcBorders>
          </w:tcPr>
          <w:p w14:paraId="506356EC" w14:textId="77777777" w:rsidR="00631C8F" w:rsidRDefault="00631C8F" w:rsidP="00DB0C6E">
            <w:pPr>
              <w:spacing w:after="0" w:line="240" w:lineRule="auto"/>
              <w:ind w:left="0"/>
              <w:rPr>
                <w:rFonts w:ascii="Tahoma" w:eastAsia="Times New Roman" w:hAnsi="Tahoma" w:cs="Tahoma"/>
                <w:b/>
                <w:bCs/>
                <w:sz w:val="18"/>
                <w:szCs w:val="19"/>
              </w:rPr>
            </w:pPr>
            <w:r w:rsidRPr="004E75BA">
              <w:rPr>
                <w:rFonts w:ascii="Tahoma" w:eastAsia="Times New Roman" w:hAnsi="Tahoma" w:cs="Tahoma"/>
                <w:b/>
                <w:bCs/>
                <w:sz w:val="18"/>
                <w:szCs w:val="19"/>
              </w:rPr>
              <w:t>Biological Evolution: Unity and Diversity</w:t>
            </w:r>
          </w:p>
          <w:p w14:paraId="0E0A785A" w14:textId="77777777" w:rsidR="00631C8F" w:rsidRPr="004E75BA" w:rsidRDefault="00631C8F" w:rsidP="00DB0C6E">
            <w:pPr>
              <w:spacing w:after="0" w:line="240" w:lineRule="auto"/>
              <w:ind w:left="0"/>
              <w:rPr>
                <w:rFonts w:ascii="Tahoma" w:eastAsia="Times New Roman" w:hAnsi="Tahoma" w:cs="Tahoma"/>
                <w:b/>
                <w:bCs/>
                <w:sz w:val="18"/>
                <w:szCs w:val="19"/>
              </w:rPr>
            </w:pPr>
            <w:r>
              <w:rPr>
                <w:rFonts w:ascii="Tahoma" w:eastAsia="Times New Roman" w:hAnsi="Tahoma" w:cs="Tahoma"/>
                <w:b/>
                <w:bCs/>
                <w:sz w:val="18"/>
                <w:szCs w:val="19"/>
              </w:rPr>
              <w:t>(cont.)</w:t>
            </w:r>
          </w:p>
        </w:tc>
        <w:tc>
          <w:tcPr>
            <w:tcW w:w="3018" w:type="dxa"/>
            <w:tcBorders>
              <w:top w:val="single" w:sz="6" w:space="0" w:color="auto"/>
              <w:left w:val="single" w:sz="6" w:space="0" w:color="auto"/>
              <w:bottom w:val="single" w:sz="6" w:space="0" w:color="auto"/>
              <w:right w:val="single" w:sz="6" w:space="0" w:color="auto"/>
            </w:tcBorders>
          </w:tcPr>
          <w:p w14:paraId="4CDDF368" w14:textId="0E77C2BF" w:rsidR="00631C8F" w:rsidRPr="00631C8F" w:rsidRDefault="00631C8F" w:rsidP="00631C8F">
            <w:pPr>
              <w:pStyle w:val="ListParagraph"/>
              <w:spacing w:before="0"/>
              <w:ind w:left="360"/>
              <w:rPr>
                <w:rFonts w:ascii="Tahoma" w:hAnsi="Tahoma"/>
                <w:i w:val="0"/>
                <w:sz w:val="19"/>
                <w:szCs w:val="19"/>
              </w:rPr>
            </w:pPr>
          </w:p>
        </w:tc>
        <w:tc>
          <w:tcPr>
            <w:tcW w:w="3018" w:type="dxa"/>
            <w:tcBorders>
              <w:top w:val="single" w:sz="6" w:space="0" w:color="auto"/>
              <w:left w:val="single" w:sz="6" w:space="0" w:color="auto"/>
              <w:bottom w:val="single" w:sz="6" w:space="0" w:color="auto"/>
              <w:right w:val="single" w:sz="6" w:space="0" w:color="auto"/>
            </w:tcBorders>
          </w:tcPr>
          <w:p w14:paraId="31F6B3EA" w14:textId="6652B85D" w:rsidR="00631C8F" w:rsidRPr="00344361" w:rsidRDefault="00631C8F" w:rsidP="00631C8F">
            <w:pPr>
              <w:pStyle w:val="ListParagraph"/>
              <w:spacing w:before="0"/>
              <w:ind w:left="360"/>
              <w:rPr>
                <w:rFonts w:ascii="Tahoma" w:eastAsia="Times New Roman" w:hAnsi="Tahoma" w:cs="Tahoma"/>
                <w:sz w:val="19"/>
                <w:szCs w:val="19"/>
              </w:rPr>
            </w:pPr>
          </w:p>
        </w:tc>
        <w:tc>
          <w:tcPr>
            <w:tcW w:w="3018" w:type="dxa"/>
            <w:tcBorders>
              <w:top w:val="single" w:sz="6" w:space="0" w:color="auto"/>
              <w:left w:val="single" w:sz="6" w:space="0" w:color="auto"/>
              <w:bottom w:val="single" w:sz="6" w:space="0" w:color="auto"/>
              <w:right w:val="single" w:sz="6" w:space="0" w:color="auto"/>
            </w:tcBorders>
          </w:tcPr>
          <w:p w14:paraId="006808A3" w14:textId="691B6611" w:rsidR="00631C8F" w:rsidRPr="00CB1B0A" w:rsidRDefault="00631C8F" w:rsidP="00DB0C6E">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8.  </w:t>
            </w:r>
            <w:r w:rsidRPr="00CB1B0A">
              <w:rPr>
                <w:rFonts w:ascii="Tahoma" w:eastAsia="Times New Roman" w:hAnsi="Tahoma" w:cs="Times New Roman"/>
                <w:b/>
                <w:sz w:val="18"/>
              </w:rPr>
              <w:t>Obtaining, evaluating, and communicating information</w:t>
            </w:r>
            <w:r>
              <w:rPr>
                <w:rFonts w:ascii="Tahoma" w:eastAsia="Times New Roman" w:hAnsi="Tahoma" w:cs="Times New Roman"/>
                <w:b/>
                <w:sz w:val="18"/>
              </w:rPr>
              <w:t xml:space="preserve"> (cont.)</w:t>
            </w:r>
          </w:p>
          <w:p w14:paraId="649AC0A8" w14:textId="5C3D4B85" w:rsidR="00631C8F" w:rsidRPr="00631C8F" w:rsidRDefault="00631C8F" w:rsidP="00631C8F">
            <w:pPr>
              <w:pStyle w:val="ListParagraph"/>
              <w:numPr>
                <w:ilvl w:val="0"/>
                <w:numId w:val="5"/>
              </w:numPr>
              <w:spacing w:before="0"/>
              <w:rPr>
                <w:rFonts w:ascii="Tahoma" w:hAnsi="Tahoma"/>
                <w:i w:val="0"/>
                <w:sz w:val="19"/>
                <w:szCs w:val="19"/>
              </w:rPr>
            </w:pPr>
            <w:r w:rsidRPr="00631C8F">
              <w:rPr>
                <w:rFonts w:ascii="Tahoma" w:hAnsi="Tahoma"/>
                <w:i w:val="0"/>
                <w:sz w:val="19"/>
                <w:szCs w:val="19"/>
              </w:rPr>
              <w:t>Communicate scientific information or ideas (orally, graphically, textually, and/or mathematically) about how organisms became extinct</w:t>
            </w:r>
          </w:p>
          <w:p w14:paraId="1FDDE717" w14:textId="77777777" w:rsidR="00631C8F" w:rsidRPr="00631C8F" w:rsidRDefault="00631C8F" w:rsidP="00631C8F">
            <w:pPr>
              <w:pStyle w:val="ListParagraph"/>
              <w:numPr>
                <w:ilvl w:val="0"/>
                <w:numId w:val="5"/>
              </w:numPr>
              <w:spacing w:before="0"/>
              <w:rPr>
                <w:rFonts w:ascii="Tahoma" w:hAnsi="Tahoma"/>
                <w:i w:val="0"/>
                <w:sz w:val="19"/>
                <w:szCs w:val="19"/>
              </w:rPr>
            </w:pPr>
            <w:r w:rsidRPr="00631C8F">
              <w:rPr>
                <w:rFonts w:ascii="Tahoma" w:hAnsi="Tahoma"/>
                <w:i w:val="0"/>
                <w:sz w:val="19"/>
                <w:szCs w:val="19"/>
              </w:rPr>
              <w:t xml:space="preserve">Research, record evidence, and/or present information on the process of natural selection </w:t>
            </w:r>
          </w:p>
          <w:p w14:paraId="1EF73313" w14:textId="77777777" w:rsidR="00631C8F" w:rsidRPr="00631C8F" w:rsidRDefault="00631C8F" w:rsidP="00631C8F">
            <w:pPr>
              <w:pStyle w:val="ListParagraph"/>
              <w:numPr>
                <w:ilvl w:val="0"/>
                <w:numId w:val="5"/>
              </w:numPr>
              <w:spacing w:before="0"/>
              <w:rPr>
                <w:rFonts w:ascii="Tahoma" w:hAnsi="Tahoma"/>
                <w:i w:val="0"/>
                <w:sz w:val="19"/>
                <w:szCs w:val="19"/>
              </w:rPr>
            </w:pPr>
            <w:r w:rsidRPr="00631C8F">
              <w:rPr>
                <w:rFonts w:ascii="Tahoma" w:hAnsi="Tahoma"/>
                <w:i w:val="0"/>
                <w:sz w:val="19"/>
                <w:szCs w:val="19"/>
              </w:rPr>
              <w:t xml:space="preserve">Research, record evidence, and/or present information on how mass extinctions, emergence of new species or characteristics that increased survival, and/or changes to the environment are documented in fossil records </w:t>
            </w:r>
          </w:p>
          <w:p w14:paraId="0C6F31F4" w14:textId="77777777" w:rsidR="00631C8F" w:rsidRPr="00631C8F" w:rsidRDefault="00631C8F" w:rsidP="00631C8F">
            <w:pPr>
              <w:pStyle w:val="ListParagraph"/>
              <w:numPr>
                <w:ilvl w:val="0"/>
                <w:numId w:val="5"/>
              </w:numPr>
              <w:spacing w:before="0"/>
              <w:rPr>
                <w:rFonts w:ascii="Tahoma" w:hAnsi="Tahoma"/>
                <w:i w:val="0"/>
                <w:sz w:val="19"/>
                <w:szCs w:val="19"/>
              </w:rPr>
            </w:pPr>
            <w:r w:rsidRPr="00631C8F">
              <w:rPr>
                <w:rFonts w:ascii="Tahoma" w:hAnsi="Tahoma"/>
                <w:i w:val="0"/>
                <w:sz w:val="19"/>
                <w:szCs w:val="19"/>
              </w:rPr>
              <w:t>Communicate scientific information or ideas (orally, graphically, textually, and/or mathematically) about differences between natural selection and artificial selection</w:t>
            </w:r>
          </w:p>
          <w:p w14:paraId="4C054278" w14:textId="77777777" w:rsidR="00631C8F" w:rsidRDefault="00631C8F" w:rsidP="00631C8F">
            <w:pPr>
              <w:pStyle w:val="ListParagraph"/>
              <w:numPr>
                <w:ilvl w:val="0"/>
                <w:numId w:val="5"/>
              </w:numPr>
              <w:spacing w:before="0"/>
              <w:rPr>
                <w:rFonts w:ascii="Tahoma" w:hAnsi="Tahoma"/>
                <w:i w:val="0"/>
                <w:sz w:val="19"/>
                <w:szCs w:val="19"/>
              </w:rPr>
            </w:pPr>
            <w:r w:rsidRPr="00631C8F">
              <w:rPr>
                <w:rFonts w:ascii="Tahoma" w:hAnsi="Tahoma"/>
                <w:i w:val="0"/>
                <w:sz w:val="19"/>
                <w:szCs w:val="19"/>
              </w:rPr>
              <w:t>Communicate scientific information or ideas (orally, graphically, textually, and/or mathematically) about how modern organisms are similar to their extinct ancestors (e.g., woolly mammoth and elephant)</w:t>
            </w:r>
          </w:p>
          <w:p w14:paraId="321FFB94" w14:textId="1A305A4F" w:rsidR="00631C8F" w:rsidRPr="00344361" w:rsidRDefault="00631C8F" w:rsidP="00631C8F">
            <w:pPr>
              <w:pStyle w:val="ListParagraph"/>
              <w:spacing w:before="0"/>
              <w:ind w:left="360"/>
              <w:rPr>
                <w:rFonts w:ascii="Tahoma" w:hAnsi="Tahoma"/>
                <w:i w:val="0"/>
                <w:sz w:val="19"/>
                <w:szCs w:val="19"/>
              </w:rPr>
            </w:pPr>
          </w:p>
        </w:tc>
      </w:tr>
    </w:tbl>
    <w:p w14:paraId="5029821D" w14:textId="55E96A10" w:rsidR="00631C8F" w:rsidRDefault="00631C8F">
      <w:pPr>
        <w:spacing w:after="0" w:line="240" w:lineRule="auto"/>
        <w:ind w:left="0"/>
        <w:rPr>
          <w:rFonts w:ascii="Tahoma" w:eastAsia="Times New Roman" w:hAnsi="Tahoma" w:cs="Tahoma"/>
          <w:b/>
          <w:color w:val="000000"/>
          <w:sz w:val="36"/>
          <w:szCs w:val="36"/>
        </w:rPr>
      </w:pPr>
      <w:r>
        <w:rPr>
          <w:rFonts w:ascii="Tahoma" w:eastAsia="Times New Roman" w:hAnsi="Tahoma" w:cs="Tahoma"/>
          <w:b/>
          <w:color w:val="000000"/>
          <w:sz w:val="36"/>
          <w:szCs w:val="36"/>
        </w:rPr>
        <w:br w:type="page"/>
      </w:r>
    </w:p>
    <w:p w14:paraId="7696D92D" w14:textId="77777777" w:rsidR="004F0F5A" w:rsidRDefault="004F0F5A" w:rsidP="004F0F5A">
      <w:pPr>
        <w:keepNext/>
        <w:spacing w:after="0" w:line="240" w:lineRule="auto"/>
        <w:ind w:left="0"/>
        <w:jc w:val="center"/>
        <w:outlineLvl w:val="0"/>
        <w:rPr>
          <w:rFonts w:ascii="Tahoma" w:eastAsia="Times New Roman" w:hAnsi="Tahoma" w:cs="Tahoma"/>
          <w:b/>
          <w:color w:val="000000"/>
          <w:sz w:val="36"/>
          <w:szCs w:val="36"/>
        </w:rPr>
      </w:pPr>
    </w:p>
    <w:p w14:paraId="34F4335B" w14:textId="77777777" w:rsidR="004F0F5A" w:rsidRDefault="004F0F5A" w:rsidP="004F0F5A">
      <w:pPr>
        <w:keepNext/>
        <w:spacing w:after="0" w:line="240" w:lineRule="auto"/>
        <w:ind w:left="0"/>
        <w:jc w:val="center"/>
        <w:outlineLvl w:val="0"/>
        <w:rPr>
          <w:rFonts w:ascii="Tahoma" w:eastAsia="Times New Roman" w:hAnsi="Tahoma" w:cs="Tahoma"/>
          <w:b/>
          <w:color w:val="000000"/>
          <w:sz w:val="36"/>
          <w:szCs w:val="36"/>
        </w:rPr>
      </w:pPr>
    </w:p>
    <w:p w14:paraId="1762ED59" w14:textId="3FAC8646" w:rsidR="004F0F5A" w:rsidRDefault="004F0F5A" w:rsidP="004F0F5A">
      <w:pPr>
        <w:keepNext/>
        <w:spacing w:after="0" w:line="240" w:lineRule="auto"/>
        <w:ind w:left="0"/>
        <w:jc w:val="center"/>
        <w:outlineLvl w:val="0"/>
        <w:rPr>
          <w:rFonts w:ascii="Tahoma" w:eastAsia="Times New Roman" w:hAnsi="Tahoma" w:cs="Tahoma"/>
          <w:b/>
          <w:color w:val="000000"/>
          <w:sz w:val="36"/>
          <w:szCs w:val="36"/>
        </w:rPr>
      </w:pPr>
      <w:r w:rsidRPr="00996A24">
        <w:rPr>
          <w:rFonts w:ascii="Tahoma" w:eastAsia="Times New Roman" w:hAnsi="Tahoma" w:cs="Tahoma"/>
          <w:b/>
          <w:color w:val="000000"/>
          <w:sz w:val="36"/>
          <w:szCs w:val="36"/>
        </w:rPr>
        <w:t>Science and Technology/Engineering</w:t>
      </w:r>
    </w:p>
    <w:p w14:paraId="4040E0DA" w14:textId="77777777" w:rsidR="005E0A98" w:rsidRPr="00996A24" w:rsidRDefault="005E0A98" w:rsidP="005E0A98">
      <w:pPr>
        <w:keepNext/>
        <w:spacing w:after="0" w:line="240" w:lineRule="auto"/>
        <w:ind w:left="0"/>
        <w:jc w:val="center"/>
        <w:outlineLvl w:val="0"/>
        <w:rPr>
          <w:rFonts w:ascii="Tahoma" w:eastAsia="Times New Roman" w:hAnsi="Tahoma" w:cs="Tahoma"/>
          <w:b/>
          <w:color w:val="000000"/>
          <w:sz w:val="36"/>
          <w:szCs w:val="36"/>
        </w:rPr>
      </w:pPr>
      <w:r w:rsidRPr="005E0A98">
        <w:rPr>
          <w:rFonts w:ascii="Tahoma" w:eastAsia="Times New Roman" w:hAnsi="Tahoma" w:cs="Tahoma"/>
          <w:b/>
          <w:color w:val="000000"/>
          <w:sz w:val="36"/>
          <w:szCs w:val="36"/>
        </w:rPr>
        <w:t>Pre-K–Grade 8</w:t>
      </w:r>
    </w:p>
    <w:p w14:paraId="49382727" w14:textId="77777777" w:rsidR="004F0F5A" w:rsidRPr="00996A24" w:rsidRDefault="004F0F5A" w:rsidP="004F0F5A">
      <w:pPr>
        <w:keepNext/>
        <w:spacing w:after="0" w:line="240" w:lineRule="auto"/>
        <w:ind w:left="0"/>
        <w:outlineLvl w:val="0"/>
        <w:rPr>
          <w:rFonts w:ascii="Tahoma" w:eastAsia="Times New Roman" w:hAnsi="Tahoma" w:cs="Tahoma"/>
          <w:b/>
          <w:color w:val="000000"/>
          <w:sz w:val="24"/>
          <w:szCs w:val="24"/>
        </w:rPr>
      </w:pPr>
    </w:p>
    <w:p w14:paraId="0A42E960" w14:textId="77777777" w:rsidR="004F0F5A" w:rsidRDefault="004F0F5A" w:rsidP="004F0F5A">
      <w:pPr>
        <w:spacing w:after="0" w:line="240" w:lineRule="auto"/>
        <w:ind w:left="0"/>
        <w:rPr>
          <w:rFonts w:ascii="Tahoma" w:hAnsi="Tahoma" w:cs="Tahoma"/>
        </w:rPr>
      </w:pPr>
    </w:p>
    <w:p w14:paraId="43FFB20F" w14:textId="77777777" w:rsidR="00A93987" w:rsidRDefault="00A93987" w:rsidP="004F0F5A">
      <w:pPr>
        <w:spacing w:after="0" w:line="240" w:lineRule="auto"/>
        <w:ind w:left="0"/>
        <w:rPr>
          <w:rFonts w:ascii="Tahoma" w:hAnsi="Tahoma" w:cs="Tahoma"/>
        </w:rPr>
      </w:pPr>
    </w:p>
    <w:tbl>
      <w:tblPr>
        <w:tblW w:w="10440" w:type="dxa"/>
        <w:tblInd w:w="-540" w:type="dxa"/>
        <w:tblLayout w:type="fixed"/>
        <w:tblCellMar>
          <w:top w:w="86" w:type="dxa"/>
          <w:left w:w="115" w:type="dxa"/>
          <w:bottom w:w="86" w:type="dxa"/>
          <w:right w:w="115" w:type="dxa"/>
        </w:tblCellMar>
        <w:tblLook w:val="0000" w:firstRow="0" w:lastRow="0" w:firstColumn="0" w:lastColumn="0" w:noHBand="0" w:noVBand="0"/>
      </w:tblPr>
      <w:tblGrid>
        <w:gridCol w:w="2545"/>
        <w:gridCol w:w="2000"/>
        <w:gridCol w:w="2001"/>
        <w:gridCol w:w="2001"/>
        <w:gridCol w:w="1893"/>
      </w:tblGrid>
      <w:tr w:rsidR="00A93987" w:rsidRPr="00EA1AFE" w14:paraId="26FACE19" w14:textId="77777777" w:rsidTr="00CC3F49">
        <w:trPr>
          <w:cantSplit/>
          <w:trHeight w:val="922"/>
        </w:trPr>
        <w:tc>
          <w:tcPr>
            <w:tcW w:w="10440" w:type="dxa"/>
            <w:gridSpan w:val="5"/>
            <w:tcBorders>
              <w:bottom w:val="single" w:sz="6" w:space="0" w:color="auto"/>
              <w:right w:val="single" w:sz="6" w:space="0" w:color="auto"/>
            </w:tcBorders>
            <w:shd w:val="clear" w:color="auto" w:fill="C0C0C0"/>
            <w:vAlign w:val="center"/>
          </w:tcPr>
          <w:p w14:paraId="435ECD67" w14:textId="2A0C9983" w:rsidR="00A93987" w:rsidRPr="00A072CE" w:rsidRDefault="00916BCD" w:rsidP="00A93987">
            <w:pPr>
              <w:keepNext/>
              <w:spacing w:after="0" w:line="240" w:lineRule="auto"/>
              <w:ind w:left="0"/>
              <w:jc w:val="center"/>
              <w:outlineLvl w:val="7"/>
              <w:rPr>
                <w:rFonts w:ascii="Tahoma" w:eastAsia="Times New Roman" w:hAnsi="Tahoma" w:cs="Tahoma"/>
                <w:b/>
                <w:color w:val="000000"/>
                <w:sz w:val="36"/>
                <w:szCs w:val="20"/>
              </w:rPr>
            </w:pPr>
            <w:r>
              <w:rPr>
                <w:rFonts w:ascii="Tahoma" w:eastAsia="Times New Roman" w:hAnsi="Tahoma" w:cs="Tahoma"/>
                <w:b/>
                <w:color w:val="000000"/>
                <w:sz w:val="36"/>
                <w:szCs w:val="36"/>
              </w:rPr>
              <w:t>PHYSICAL SCIENCE</w:t>
            </w:r>
          </w:p>
        </w:tc>
      </w:tr>
      <w:tr w:rsidR="00A93987" w:rsidRPr="00EA1AFE" w14:paraId="3BCADAF5" w14:textId="77777777" w:rsidTr="00CC3F49">
        <w:trPr>
          <w:cantSplit/>
        </w:trPr>
        <w:tc>
          <w:tcPr>
            <w:tcW w:w="2545" w:type="dxa"/>
            <w:tcBorders>
              <w:bottom w:val="single" w:sz="6" w:space="0" w:color="auto"/>
              <w:right w:val="single" w:sz="6" w:space="0" w:color="auto"/>
            </w:tcBorders>
            <w:shd w:val="clear" w:color="auto" w:fill="808080"/>
          </w:tcPr>
          <w:p w14:paraId="7EC15B36" w14:textId="77777777" w:rsidR="00A93987" w:rsidRPr="00E743B3" w:rsidRDefault="00A93987" w:rsidP="00D7251E">
            <w:pPr>
              <w:spacing w:after="0" w:line="240" w:lineRule="auto"/>
              <w:ind w:left="0"/>
              <w:jc w:val="center"/>
              <w:rPr>
                <w:rFonts w:ascii="Tahoma" w:eastAsia="Times New Roman" w:hAnsi="Tahoma" w:cs="Tahoma"/>
                <w:b/>
                <w:sz w:val="28"/>
                <w:szCs w:val="24"/>
              </w:rPr>
            </w:pPr>
            <w:r w:rsidRPr="00E743B3">
              <w:rPr>
                <w:rFonts w:ascii="Tahoma" w:eastAsia="Times New Roman" w:hAnsi="Tahoma" w:cs="Tahoma"/>
                <w:b/>
                <w:sz w:val="28"/>
                <w:szCs w:val="24"/>
              </w:rPr>
              <w:t>Core</w:t>
            </w:r>
          </w:p>
          <w:p w14:paraId="5AD5276B" w14:textId="77777777" w:rsidR="00A93987" w:rsidRPr="00E743B3" w:rsidRDefault="00A93987" w:rsidP="00D7251E">
            <w:pPr>
              <w:spacing w:after="0" w:line="240" w:lineRule="auto"/>
              <w:ind w:left="0"/>
              <w:jc w:val="center"/>
              <w:rPr>
                <w:rFonts w:ascii="Tahoma" w:eastAsia="Times New Roman" w:hAnsi="Tahoma" w:cs="Tahoma"/>
                <w:b/>
                <w:sz w:val="28"/>
                <w:szCs w:val="24"/>
              </w:rPr>
            </w:pPr>
            <w:r w:rsidRPr="00E743B3">
              <w:rPr>
                <w:rFonts w:ascii="Tahoma" w:eastAsia="Times New Roman" w:hAnsi="Tahoma" w:cs="Tahoma"/>
                <w:b/>
                <w:sz w:val="28"/>
                <w:szCs w:val="24"/>
              </w:rPr>
              <w:t>Idea</w:t>
            </w:r>
          </w:p>
        </w:tc>
        <w:tc>
          <w:tcPr>
            <w:tcW w:w="2000" w:type="dxa"/>
            <w:tcBorders>
              <w:left w:val="single" w:sz="6" w:space="0" w:color="auto"/>
              <w:bottom w:val="single" w:sz="6" w:space="0" w:color="auto"/>
              <w:right w:val="single" w:sz="6" w:space="0" w:color="auto"/>
            </w:tcBorders>
            <w:shd w:val="clear" w:color="auto" w:fill="808080"/>
          </w:tcPr>
          <w:p w14:paraId="3E561700" w14:textId="77777777" w:rsidR="00A93987" w:rsidRPr="00E743B3" w:rsidRDefault="00A93987" w:rsidP="00D7251E">
            <w:pPr>
              <w:spacing w:after="0" w:line="240" w:lineRule="auto"/>
              <w:ind w:left="0"/>
              <w:jc w:val="center"/>
              <w:rPr>
                <w:rFonts w:ascii="Tahoma" w:eastAsia="Times New Roman" w:hAnsi="Tahoma" w:cs="Tahoma"/>
                <w:b/>
                <w:sz w:val="24"/>
                <w:szCs w:val="24"/>
              </w:rPr>
            </w:pPr>
            <w:r w:rsidRPr="00E743B3">
              <w:rPr>
                <w:rFonts w:ascii="Tahoma" w:eastAsia="Times New Roman" w:hAnsi="Tahoma" w:cs="Tahoma"/>
                <w:b/>
                <w:sz w:val="24"/>
                <w:szCs w:val="24"/>
              </w:rPr>
              <w:t>Access</w:t>
            </w:r>
          </w:p>
          <w:p w14:paraId="07BD40C2" w14:textId="77777777" w:rsidR="00A93987" w:rsidRPr="00E743B3" w:rsidRDefault="00A93987" w:rsidP="00D7251E">
            <w:pPr>
              <w:spacing w:after="0" w:line="240" w:lineRule="auto"/>
              <w:ind w:left="0"/>
              <w:jc w:val="center"/>
              <w:rPr>
                <w:rFonts w:ascii="Tahoma" w:eastAsia="Times New Roman" w:hAnsi="Tahoma" w:cs="Tahoma"/>
                <w:b/>
                <w:sz w:val="24"/>
                <w:szCs w:val="24"/>
              </w:rPr>
            </w:pPr>
            <w:r w:rsidRPr="00E743B3">
              <w:rPr>
                <w:rFonts w:ascii="Tahoma" w:eastAsia="Times New Roman" w:hAnsi="Tahoma" w:cs="Tahoma"/>
                <w:b/>
                <w:sz w:val="24"/>
                <w:szCs w:val="24"/>
              </w:rPr>
              <w:t>Skills</w:t>
            </w:r>
          </w:p>
        </w:tc>
        <w:tc>
          <w:tcPr>
            <w:tcW w:w="2001" w:type="dxa"/>
            <w:tcBorders>
              <w:left w:val="single" w:sz="6" w:space="0" w:color="auto"/>
              <w:bottom w:val="single" w:sz="6" w:space="0" w:color="auto"/>
              <w:right w:val="single" w:sz="6" w:space="0" w:color="auto"/>
            </w:tcBorders>
            <w:shd w:val="clear" w:color="auto" w:fill="808080"/>
          </w:tcPr>
          <w:p w14:paraId="0269F938" w14:textId="77777777" w:rsidR="00A93987" w:rsidRPr="00E743B3" w:rsidRDefault="00A93987" w:rsidP="00D7251E">
            <w:pPr>
              <w:spacing w:after="0" w:line="240" w:lineRule="auto"/>
              <w:ind w:left="0"/>
              <w:jc w:val="center"/>
              <w:rPr>
                <w:rFonts w:ascii="Tahoma" w:eastAsia="Times New Roman" w:hAnsi="Tahoma" w:cs="Tahoma"/>
                <w:b/>
                <w:sz w:val="24"/>
                <w:szCs w:val="24"/>
              </w:rPr>
            </w:pPr>
            <w:r w:rsidRPr="00E743B3">
              <w:rPr>
                <w:rFonts w:ascii="Tahoma" w:eastAsia="Times New Roman" w:hAnsi="Tahoma" w:cs="Tahoma"/>
                <w:b/>
                <w:sz w:val="24"/>
                <w:szCs w:val="24"/>
              </w:rPr>
              <w:t>Grades</w:t>
            </w:r>
          </w:p>
          <w:p w14:paraId="368A894C" w14:textId="77777777" w:rsidR="00A93987" w:rsidRPr="00E743B3" w:rsidRDefault="00A93987" w:rsidP="00D7251E">
            <w:pPr>
              <w:spacing w:after="0" w:line="240" w:lineRule="auto"/>
              <w:ind w:left="0"/>
              <w:jc w:val="center"/>
              <w:rPr>
                <w:rFonts w:ascii="Tahoma" w:eastAsia="Times New Roman" w:hAnsi="Tahoma" w:cs="Tahoma"/>
                <w:b/>
                <w:sz w:val="24"/>
                <w:szCs w:val="24"/>
              </w:rPr>
            </w:pPr>
            <w:r w:rsidRPr="00E743B3">
              <w:rPr>
                <w:rFonts w:ascii="Tahoma" w:eastAsia="Times New Roman" w:hAnsi="Tahoma" w:cs="Tahoma"/>
                <w:b/>
                <w:sz w:val="24"/>
                <w:szCs w:val="24"/>
              </w:rPr>
              <w:t>Pre-K–2</w:t>
            </w:r>
          </w:p>
        </w:tc>
        <w:tc>
          <w:tcPr>
            <w:tcW w:w="2001" w:type="dxa"/>
            <w:tcBorders>
              <w:left w:val="single" w:sz="6" w:space="0" w:color="auto"/>
              <w:bottom w:val="single" w:sz="6" w:space="0" w:color="auto"/>
              <w:right w:val="single" w:sz="6" w:space="0" w:color="auto"/>
            </w:tcBorders>
            <w:shd w:val="clear" w:color="auto" w:fill="808080"/>
          </w:tcPr>
          <w:p w14:paraId="7BC20C0A" w14:textId="77777777" w:rsidR="00A93987" w:rsidRPr="00E743B3" w:rsidRDefault="00A93987" w:rsidP="00D7251E">
            <w:pPr>
              <w:spacing w:after="0" w:line="240" w:lineRule="auto"/>
              <w:ind w:left="0"/>
              <w:jc w:val="center"/>
              <w:rPr>
                <w:rFonts w:ascii="Tahoma" w:eastAsia="Times New Roman" w:hAnsi="Tahoma" w:cs="Tahoma"/>
                <w:b/>
                <w:sz w:val="24"/>
                <w:szCs w:val="24"/>
              </w:rPr>
            </w:pPr>
            <w:r w:rsidRPr="00E743B3">
              <w:rPr>
                <w:rFonts w:ascii="Tahoma" w:eastAsia="Times New Roman" w:hAnsi="Tahoma" w:cs="Tahoma"/>
                <w:b/>
                <w:sz w:val="24"/>
                <w:szCs w:val="24"/>
              </w:rPr>
              <w:t>Grades</w:t>
            </w:r>
          </w:p>
          <w:p w14:paraId="5E54CDE6" w14:textId="77777777" w:rsidR="00A93987" w:rsidRPr="00E743B3" w:rsidRDefault="00A93987" w:rsidP="00D7251E">
            <w:pPr>
              <w:spacing w:after="0" w:line="240" w:lineRule="auto"/>
              <w:ind w:left="0"/>
              <w:jc w:val="center"/>
              <w:rPr>
                <w:rFonts w:ascii="Tahoma" w:eastAsia="Times New Roman" w:hAnsi="Tahoma" w:cs="Tahoma"/>
                <w:b/>
                <w:sz w:val="24"/>
                <w:szCs w:val="24"/>
              </w:rPr>
            </w:pPr>
            <w:r w:rsidRPr="00E743B3">
              <w:rPr>
                <w:rFonts w:ascii="Tahoma" w:eastAsia="Times New Roman" w:hAnsi="Tahoma" w:cs="Tahoma"/>
                <w:b/>
                <w:sz w:val="24"/>
                <w:szCs w:val="24"/>
              </w:rPr>
              <w:t>3–5</w:t>
            </w:r>
          </w:p>
        </w:tc>
        <w:tc>
          <w:tcPr>
            <w:tcW w:w="1893" w:type="dxa"/>
            <w:tcBorders>
              <w:left w:val="single" w:sz="6" w:space="0" w:color="auto"/>
              <w:bottom w:val="single" w:sz="6" w:space="0" w:color="auto"/>
              <w:right w:val="single" w:sz="6" w:space="0" w:color="auto"/>
            </w:tcBorders>
            <w:shd w:val="clear" w:color="auto" w:fill="808080"/>
          </w:tcPr>
          <w:p w14:paraId="766BCA8A" w14:textId="77777777" w:rsidR="00A93987" w:rsidRPr="00E743B3" w:rsidRDefault="00A93987" w:rsidP="00D7251E">
            <w:pPr>
              <w:spacing w:after="0" w:line="240" w:lineRule="auto"/>
              <w:ind w:left="0"/>
              <w:jc w:val="center"/>
              <w:rPr>
                <w:rFonts w:ascii="Tahoma" w:eastAsia="Times New Roman" w:hAnsi="Tahoma" w:cs="Tahoma"/>
                <w:b/>
                <w:sz w:val="24"/>
                <w:szCs w:val="24"/>
              </w:rPr>
            </w:pPr>
            <w:r w:rsidRPr="00E743B3">
              <w:rPr>
                <w:rFonts w:ascii="Tahoma" w:eastAsia="Times New Roman" w:hAnsi="Tahoma" w:cs="Tahoma"/>
                <w:b/>
                <w:sz w:val="24"/>
                <w:szCs w:val="24"/>
              </w:rPr>
              <w:t>Grades</w:t>
            </w:r>
          </w:p>
          <w:p w14:paraId="2046161B" w14:textId="77777777" w:rsidR="00A93987" w:rsidRPr="00E743B3" w:rsidRDefault="00A93987" w:rsidP="00D7251E">
            <w:pPr>
              <w:spacing w:after="0" w:line="240" w:lineRule="auto"/>
              <w:ind w:left="0"/>
              <w:jc w:val="center"/>
              <w:rPr>
                <w:rFonts w:ascii="Tahoma" w:eastAsia="Times New Roman" w:hAnsi="Tahoma" w:cs="Tahoma"/>
                <w:b/>
                <w:sz w:val="24"/>
                <w:szCs w:val="24"/>
              </w:rPr>
            </w:pPr>
            <w:r w:rsidRPr="00E743B3">
              <w:rPr>
                <w:rFonts w:ascii="Tahoma" w:eastAsia="Times New Roman" w:hAnsi="Tahoma" w:cs="Tahoma"/>
                <w:b/>
                <w:sz w:val="24"/>
                <w:szCs w:val="24"/>
              </w:rPr>
              <w:t>6–8</w:t>
            </w:r>
          </w:p>
        </w:tc>
      </w:tr>
      <w:tr w:rsidR="0057401B" w:rsidRPr="00EA1AFE" w14:paraId="0962020B" w14:textId="77777777" w:rsidTr="00CC3F49">
        <w:trPr>
          <w:cantSplit/>
          <w:trHeight w:val="1231"/>
        </w:trPr>
        <w:tc>
          <w:tcPr>
            <w:tcW w:w="2545" w:type="dxa"/>
            <w:tcBorders>
              <w:top w:val="single" w:sz="6" w:space="0" w:color="auto"/>
              <w:bottom w:val="single" w:sz="6" w:space="0" w:color="auto"/>
              <w:right w:val="single" w:sz="6" w:space="0" w:color="auto"/>
            </w:tcBorders>
            <w:shd w:val="clear" w:color="auto" w:fill="auto"/>
          </w:tcPr>
          <w:p w14:paraId="703EB7FA" w14:textId="77777777" w:rsidR="0057401B" w:rsidRPr="00EE1C04" w:rsidRDefault="0057401B" w:rsidP="0057401B">
            <w:pPr>
              <w:ind w:left="72"/>
              <w:rPr>
                <w:rFonts w:ascii="Tahoma" w:hAnsi="Tahoma" w:cs="Tahoma"/>
                <w:b/>
                <w:sz w:val="24"/>
              </w:rPr>
            </w:pPr>
            <w:r w:rsidRPr="004F0F5A">
              <w:rPr>
                <w:rFonts w:ascii="Tahoma" w:hAnsi="Tahoma" w:cs="Tahoma"/>
                <w:b/>
                <w:sz w:val="24"/>
              </w:rPr>
              <w:t>Matter and Its Interactions</w:t>
            </w:r>
          </w:p>
        </w:tc>
        <w:tc>
          <w:tcPr>
            <w:tcW w:w="2000" w:type="dxa"/>
            <w:tcBorders>
              <w:top w:val="single" w:sz="6" w:space="0" w:color="auto"/>
              <w:left w:val="single" w:sz="6" w:space="0" w:color="auto"/>
              <w:bottom w:val="single" w:sz="6" w:space="0" w:color="auto"/>
              <w:right w:val="single" w:sz="6" w:space="0" w:color="auto"/>
            </w:tcBorders>
            <w:shd w:val="clear" w:color="auto" w:fill="auto"/>
          </w:tcPr>
          <w:p w14:paraId="211B0A74" w14:textId="77777777" w:rsidR="0057401B" w:rsidRDefault="0057401B" w:rsidP="0057401B">
            <w:pPr>
              <w:spacing w:after="0" w:line="240" w:lineRule="auto"/>
              <w:ind w:left="0"/>
              <w:jc w:val="center"/>
              <w:rPr>
                <w:rFonts w:ascii="Tahoma" w:eastAsia="Times New Roman" w:hAnsi="Tahoma" w:cs="Tahoma"/>
                <w:sz w:val="24"/>
                <w:szCs w:val="24"/>
              </w:rPr>
            </w:pPr>
            <w:r w:rsidRPr="00EE1C04">
              <w:rPr>
                <w:rFonts w:ascii="Tahoma" w:eastAsia="Times New Roman" w:hAnsi="Tahoma" w:cs="Tahoma"/>
                <w:sz w:val="24"/>
                <w:szCs w:val="24"/>
              </w:rPr>
              <w:t>Pages</w:t>
            </w:r>
          </w:p>
          <w:p w14:paraId="6E3B0665" w14:textId="3939C8C8" w:rsidR="0057401B" w:rsidRPr="00EE1C04" w:rsidRDefault="0057401B" w:rsidP="0057401B">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107–109</w:t>
            </w:r>
          </w:p>
        </w:tc>
        <w:tc>
          <w:tcPr>
            <w:tcW w:w="2001" w:type="dxa"/>
            <w:tcBorders>
              <w:top w:val="single" w:sz="6" w:space="0" w:color="auto"/>
              <w:left w:val="single" w:sz="6" w:space="0" w:color="auto"/>
              <w:bottom w:val="single" w:sz="6" w:space="0" w:color="auto"/>
              <w:right w:val="single" w:sz="6" w:space="0" w:color="auto"/>
            </w:tcBorders>
            <w:shd w:val="clear" w:color="auto" w:fill="auto"/>
          </w:tcPr>
          <w:p w14:paraId="4648E741" w14:textId="77777777" w:rsidR="0057401B" w:rsidRDefault="0057401B" w:rsidP="0057401B">
            <w:pPr>
              <w:spacing w:after="0" w:line="240" w:lineRule="auto"/>
              <w:ind w:left="0"/>
              <w:jc w:val="center"/>
              <w:rPr>
                <w:rFonts w:ascii="Tahoma" w:eastAsia="Times New Roman" w:hAnsi="Tahoma" w:cs="Tahoma"/>
                <w:sz w:val="24"/>
                <w:szCs w:val="24"/>
              </w:rPr>
            </w:pPr>
            <w:r w:rsidRPr="00EE1C04">
              <w:rPr>
                <w:rFonts w:ascii="Tahoma" w:eastAsia="Times New Roman" w:hAnsi="Tahoma" w:cs="Tahoma"/>
                <w:sz w:val="24"/>
                <w:szCs w:val="24"/>
              </w:rPr>
              <w:t>Pages</w:t>
            </w:r>
          </w:p>
          <w:p w14:paraId="75DC75DD" w14:textId="6E36F289" w:rsidR="0057401B" w:rsidRDefault="0057401B" w:rsidP="0057401B">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103–104, 106,</w:t>
            </w:r>
          </w:p>
          <w:p w14:paraId="26BD61BE" w14:textId="63F6EAA0" w:rsidR="0057401B" w:rsidRPr="00EE1C04" w:rsidRDefault="0057401B" w:rsidP="0057401B">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117–119</w:t>
            </w:r>
          </w:p>
        </w:tc>
        <w:tc>
          <w:tcPr>
            <w:tcW w:w="2001" w:type="dxa"/>
            <w:tcBorders>
              <w:top w:val="single" w:sz="6" w:space="0" w:color="auto"/>
              <w:left w:val="single" w:sz="6" w:space="0" w:color="auto"/>
              <w:bottom w:val="single" w:sz="6" w:space="0" w:color="auto"/>
              <w:right w:val="single" w:sz="6" w:space="0" w:color="auto"/>
            </w:tcBorders>
            <w:shd w:val="clear" w:color="auto" w:fill="auto"/>
          </w:tcPr>
          <w:p w14:paraId="60D945D7" w14:textId="77777777" w:rsidR="0057401B" w:rsidRDefault="0057401B" w:rsidP="0057401B">
            <w:pPr>
              <w:spacing w:after="0" w:line="240" w:lineRule="auto"/>
              <w:ind w:left="0"/>
              <w:jc w:val="center"/>
              <w:rPr>
                <w:rFonts w:ascii="Tahoma" w:eastAsia="Times New Roman" w:hAnsi="Tahoma" w:cs="Tahoma"/>
                <w:sz w:val="24"/>
                <w:szCs w:val="24"/>
              </w:rPr>
            </w:pPr>
            <w:r w:rsidRPr="00EE1C04">
              <w:rPr>
                <w:rFonts w:ascii="Tahoma" w:eastAsia="Times New Roman" w:hAnsi="Tahoma" w:cs="Tahoma"/>
                <w:sz w:val="24"/>
                <w:szCs w:val="24"/>
              </w:rPr>
              <w:t>Pages</w:t>
            </w:r>
          </w:p>
          <w:p w14:paraId="35BC222F" w14:textId="622D0A70" w:rsidR="0057401B" w:rsidRPr="00EE1C04" w:rsidRDefault="0057401B" w:rsidP="0057401B">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126–128</w:t>
            </w:r>
          </w:p>
        </w:tc>
        <w:tc>
          <w:tcPr>
            <w:tcW w:w="1893" w:type="dxa"/>
            <w:tcBorders>
              <w:top w:val="single" w:sz="6" w:space="0" w:color="auto"/>
              <w:left w:val="single" w:sz="6" w:space="0" w:color="auto"/>
              <w:bottom w:val="single" w:sz="6" w:space="0" w:color="auto"/>
              <w:right w:val="single" w:sz="6" w:space="0" w:color="auto"/>
            </w:tcBorders>
            <w:shd w:val="clear" w:color="auto" w:fill="auto"/>
          </w:tcPr>
          <w:p w14:paraId="154427F8" w14:textId="77777777" w:rsidR="0057401B" w:rsidRDefault="0057401B" w:rsidP="0057401B">
            <w:pPr>
              <w:spacing w:after="0" w:line="240" w:lineRule="auto"/>
              <w:ind w:left="0"/>
              <w:jc w:val="center"/>
              <w:rPr>
                <w:rFonts w:ascii="Tahoma" w:eastAsia="Times New Roman" w:hAnsi="Tahoma" w:cs="Tahoma"/>
                <w:sz w:val="24"/>
                <w:szCs w:val="24"/>
              </w:rPr>
            </w:pPr>
            <w:r w:rsidRPr="00EE1C04">
              <w:rPr>
                <w:rFonts w:ascii="Tahoma" w:eastAsia="Times New Roman" w:hAnsi="Tahoma" w:cs="Tahoma"/>
                <w:sz w:val="24"/>
                <w:szCs w:val="24"/>
              </w:rPr>
              <w:t>Pages</w:t>
            </w:r>
          </w:p>
          <w:p w14:paraId="72BE10F5" w14:textId="1DEE8265" w:rsidR="0057401B" w:rsidRDefault="0057401B" w:rsidP="0057401B">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135, 138,</w:t>
            </w:r>
          </w:p>
          <w:p w14:paraId="75DBB956" w14:textId="74837E24" w:rsidR="0057401B" w:rsidRPr="00EE1C04" w:rsidRDefault="0057401B" w:rsidP="0057401B">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140–142</w:t>
            </w:r>
          </w:p>
        </w:tc>
      </w:tr>
      <w:tr w:rsidR="0057401B" w:rsidRPr="00EA1AFE" w14:paraId="1AC785FE" w14:textId="77777777" w:rsidTr="00CC3F49">
        <w:trPr>
          <w:cantSplit/>
          <w:trHeight w:val="1249"/>
        </w:trPr>
        <w:tc>
          <w:tcPr>
            <w:tcW w:w="2545" w:type="dxa"/>
            <w:tcBorders>
              <w:top w:val="single" w:sz="6" w:space="0" w:color="auto"/>
              <w:bottom w:val="single" w:sz="6" w:space="0" w:color="auto"/>
              <w:right w:val="single" w:sz="6" w:space="0" w:color="auto"/>
            </w:tcBorders>
            <w:shd w:val="clear" w:color="auto" w:fill="auto"/>
          </w:tcPr>
          <w:p w14:paraId="0FF525C2" w14:textId="77777777" w:rsidR="0057401B" w:rsidRPr="00EE1C04" w:rsidRDefault="0057401B" w:rsidP="0057401B">
            <w:pPr>
              <w:ind w:left="72"/>
              <w:rPr>
                <w:rFonts w:ascii="Tahoma" w:hAnsi="Tahoma" w:cs="Tahoma"/>
                <w:b/>
                <w:sz w:val="24"/>
              </w:rPr>
            </w:pPr>
            <w:r w:rsidRPr="004F0F5A">
              <w:rPr>
                <w:rFonts w:ascii="Tahoma" w:hAnsi="Tahoma" w:cs="Tahoma"/>
                <w:b/>
                <w:sz w:val="24"/>
              </w:rPr>
              <w:t>Motion and Stability: Forces and Interactions</w:t>
            </w:r>
          </w:p>
        </w:tc>
        <w:tc>
          <w:tcPr>
            <w:tcW w:w="2000" w:type="dxa"/>
            <w:tcBorders>
              <w:top w:val="single" w:sz="6" w:space="0" w:color="auto"/>
              <w:left w:val="single" w:sz="6" w:space="0" w:color="auto"/>
              <w:bottom w:val="single" w:sz="6" w:space="0" w:color="auto"/>
              <w:right w:val="single" w:sz="6" w:space="0" w:color="auto"/>
            </w:tcBorders>
            <w:shd w:val="clear" w:color="auto" w:fill="auto"/>
          </w:tcPr>
          <w:p w14:paraId="284EB456" w14:textId="77777777" w:rsidR="0057401B" w:rsidRDefault="0057401B" w:rsidP="0057401B">
            <w:pPr>
              <w:spacing w:after="0" w:line="240" w:lineRule="auto"/>
              <w:ind w:left="0"/>
              <w:jc w:val="center"/>
              <w:rPr>
                <w:rFonts w:ascii="Tahoma" w:eastAsia="Times New Roman" w:hAnsi="Tahoma" w:cs="Tahoma"/>
                <w:sz w:val="24"/>
                <w:szCs w:val="24"/>
              </w:rPr>
            </w:pPr>
            <w:r w:rsidRPr="00EE1C04">
              <w:rPr>
                <w:rFonts w:ascii="Tahoma" w:eastAsia="Times New Roman" w:hAnsi="Tahoma" w:cs="Tahoma"/>
                <w:sz w:val="24"/>
                <w:szCs w:val="24"/>
              </w:rPr>
              <w:t>Pages</w:t>
            </w:r>
          </w:p>
          <w:p w14:paraId="4C051933" w14:textId="424426CB" w:rsidR="0057401B" w:rsidRPr="00EE1C04" w:rsidRDefault="0057401B" w:rsidP="0057401B">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110–111</w:t>
            </w:r>
          </w:p>
        </w:tc>
        <w:tc>
          <w:tcPr>
            <w:tcW w:w="2001" w:type="dxa"/>
            <w:tcBorders>
              <w:top w:val="single" w:sz="6" w:space="0" w:color="auto"/>
              <w:left w:val="single" w:sz="6" w:space="0" w:color="auto"/>
              <w:bottom w:val="single" w:sz="6" w:space="0" w:color="auto"/>
              <w:right w:val="single" w:sz="6" w:space="0" w:color="auto"/>
            </w:tcBorders>
            <w:shd w:val="clear" w:color="auto" w:fill="auto"/>
          </w:tcPr>
          <w:p w14:paraId="669D2078" w14:textId="77777777" w:rsidR="0057401B" w:rsidRDefault="0057401B" w:rsidP="0057401B">
            <w:pPr>
              <w:spacing w:after="0" w:line="240" w:lineRule="auto"/>
              <w:ind w:left="0"/>
              <w:jc w:val="center"/>
              <w:rPr>
                <w:rFonts w:ascii="Tahoma" w:eastAsia="Times New Roman" w:hAnsi="Tahoma" w:cs="Tahoma"/>
                <w:sz w:val="24"/>
                <w:szCs w:val="24"/>
              </w:rPr>
            </w:pPr>
            <w:r w:rsidRPr="00EE1C04">
              <w:rPr>
                <w:rFonts w:ascii="Tahoma" w:eastAsia="Times New Roman" w:hAnsi="Tahoma" w:cs="Tahoma"/>
                <w:sz w:val="24"/>
                <w:szCs w:val="24"/>
              </w:rPr>
              <w:t>Pages</w:t>
            </w:r>
          </w:p>
          <w:p w14:paraId="34F3858B" w14:textId="32A7B9D3" w:rsidR="0057401B" w:rsidRDefault="0057401B" w:rsidP="0057401B">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103–104,</w:t>
            </w:r>
          </w:p>
          <w:p w14:paraId="14419D46" w14:textId="5D38976E" w:rsidR="0057401B" w:rsidRPr="00EE1C04" w:rsidRDefault="0057401B" w:rsidP="0057401B">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119–120</w:t>
            </w:r>
          </w:p>
        </w:tc>
        <w:tc>
          <w:tcPr>
            <w:tcW w:w="2001" w:type="dxa"/>
            <w:tcBorders>
              <w:top w:val="single" w:sz="6" w:space="0" w:color="auto"/>
              <w:left w:val="single" w:sz="6" w:space="0" w:color="auto"/>
              <w:bottom w:val="single" w:sz="6" w:space="0" w:color="auto"/>
              <w:right w:val="single" w:sz="6" w:space="0" w:color="auto"/>
            </w:tcBorders>
            <w:shd w:val="clear" w:color="auto" w:fill="auto"/>
          </w:tcPr>
          <w:p w14:paraId="639A74CF" w14:textId="77777777" w:rsidR="0057401B" w:rsidRDefault="0057401B" w:rsidP="0057401B">
            <w:pPr>
              <w:spacing w:after="0" w:line="240" w:lineRule="auto"/>
              <w:ind w:left="0"/>
              <w:jc w:val="center"/>
              <w:rPr>
                <w:rFonts w:ascii="Tahoma" w:eastAsia="Times New Roman" w:hAnsi="Tahoma" w:cs="Tahoma"/>
                <w:sz w:val="24"/>
                <w:szCs w:val="24"/>
              </w:rPr>
            </w:pPr>
            <w:r w:rsidRPr="00EE1C04">
              <w:rPr>
                <w:rFonts w:ascii="Tahoma" w:eastAsia="Times New Roman" w:hAnsi="Tahoma" w:cs="Tahoma"/>
                <w:sz w:val="24"/>
                <w:szCs w:val="24"/>
              </w:rPr>
              <w:t>Pages</w:t>
            </w:r>
          </w:p>
          <w:p w14:paraId="37800822" w14:textId="71DC01F5" w:rsidR="0057401B" w:rsidRDefault="0057401B" w:rsidP="0057401B">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124, 126,</w:t>
            </w:r>
          </w:p>
          <w:p w14:paraId="67827265" w14:textId="30D425D4" w:rsidR="0057401B" w:rsidRPr="00EE1C04" w:rsidRDefault="0057401B" w:rsidP="0057401B">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128–130</w:t>
            </w:r>
          </w:p>
        </w:tc>
        <w:tc>
          <w:tcPr>
            <w:tcW w:w="1893" w:type="dxa"/>
            <w:tcBorders>
              <w:top w:val="single" w:sz="6" w:space="0" w:color="auto"/>
              <w:left w:val="single" w:sz="6" w:space="0" w:color="auto"/>
              <w:bottom w:val="single" w:sz="6" w:space="0" w:color="auto"/>
              <w:right w:val="single" w:sz="6" w:space="0" w:color="auto"/>
            </w:tcBorders>
            <w:shd w:val="clear" w:color="auto" w:fill="auto"/>
          </w:tcPr>
          <w:p w14:paraId="37196569" w14:textId="77777777" w:rsidR="0057401B" w:rsidRDefault="0057401B" w:rsidP="0057401B">
            <w:pPr>
              <w:spacing w:after="0" w:line="240" w:lineRule="auto"/>
              <w:ind w:left="0"/>
              <w:jc w:val="center"/>
              <w:rPr>
                <w:rFonts w:ascii="Tahoma" w:eastAsia="Times New Roman" w:hAnsi="Tahoma" w:cs="Tahoma"/>
                <w:sz w:val="24"/>
                <w:szCs w:val="24"/>
              </w:rPr>
            </w:pPr>
            <w:r w:rsidRPr="00EE1C04">
              <w:rPr>
                <w:rFonts w:ascii="Tahoma" w:eastAsia="Times New Roman" w:hAnsi="Tahoma" w:cs="Tahoma"/>
                <w:sz w:val="24"/>
                <w:szCs w:val="24"/>
              </w:rPr>
              <w:t>Pages</w:t>
            </w:r>
          </w:p>
          <w:p w14:paraId="64544CE7" w14:textId="490336FF" w:rsidR="0057401B" w:rsidRDefault="0057401B" w:rsidP="0057401B">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135–136, 139,</w:t>
            </w:r>
          </w:p>
          <w:p w14:paraId="6B865068" w14:textId="1BB11408" w:rsidR="0057401B" w:rsidRPr="00EE1C04" w:rsidRDefault="0057401B" w:rsidP="0057401B">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142–144</w:t>
            </w:r>
          </w:p>
        </w:tc>
      </w:tr>
      <w:tr w:rsidR="0057401B" w:rsidRPr="00EA1AFE" w14:paraId="05B062C1" w14:textId="77777777" w:rsidTr="00CC3F49">
        <w:trPr>
          <w:cantSplit/>
          <w:trHeight w:val="1267"/>
        </w:trPr>
        <w:tc>
          <w:tcPr>
            <w:tcW w:w="2545" w:type="dxa"/>
            <w:tcBorders>
              <w:top w:val="single" w:sz="6" w:space="0" w:color="auto"/>
              <w:bottom w:val="single" w:sz="6" w:space="0" w:color="auto"/>
              <w:right w:val="single" w:sz="6" w:space="0" w:color="auto"/>
            </w:tcBorders>
            <w:shd w:val="clear" w:color="auto" w:fill="auto"/>
          </w:tcPr>
          <w:p w14:paraId="736C1D70" w14:textId="77777777" w:rsidR="0057401B" w:rsidRPr="00EE1C04" w:rsidRDefault="0057401B" w:rsidP="0057401B">
            <w:pPr>
              <w:ind w:left="72"/>
              <w:rPr>
                <w:rFonts w:ascii="Tahoma" w:hAnsi="Tahoma" w:cs="Tahoma"/>
                <w:b/>
                <w:sz w:val="24"/>
              </w:rPr>
            </w:pPr>
            <w:r w:rsidRPr="004F0F5A">
              <w:rPr>
                <w:rFonts w:ascii="Tahoma" w:hAnsi="Tahoma" w:cs="Tahoma"/>
                <w:b/>
                <w:sz w:val="24"/>
              </w:rPr>
              <w:t>Energy</w:t>
            </w:r>
          </w:p>
        </w:tc>
        <w:tc>
          <w:tcPr>
            <w:tcW w:w="2000" w:type="dxa"/>
            <w:tcBorders>
              <w:top w:val="single" w:sz="6" w:space="0" w:color="auto"/>
              <w:left w:val="single" w:sz="6" w:space="0" w:color="auto"/>
              <w:bottom w:val="single" w:sz="6" w:space="0" w:color="auto"/>
              <w:right w:val="single" w:sz="6" w:space="0" w:color="auto"/>
            </w:tcBorders>
            <w:shd w:val="clear" w:color="auto" w:fill="auto"/>
          </w:tcPr>
          <w:p w14:paraId="49A10FA2" w14:textId="77777777" w:rsidR="0057401B" w:rsidRDefault="0057401B" w:rsidP="0057401B">
            <w:pPr>
              <w:spacing w:after="0" w:line="240" w:lineRule="auto"/>
              <w:ind w:left="0"/>
              <w:jc w:val="center"/>
              <w:rPr>
                <w:rFonts w:ascii="Tahoma" w:eastAsia="Times New Roman" w:hAnsi="Tahoma" w:cs="Tahoma"/>
                <w:sz w:val="24"/>
                <w:szCs w:val="24"/>
              </w:rPr>
            </w:pPr>
            <w:r w:rsidRPr="00EE1C04">
              <w:rPr>
                <w:rFonts w:ascii="Tahoma" w:eastAsia="Times New Roman" w:hAnsi="Tahoma" w:cs="Tahoma"/>
                <w:sz w:val="24"/>
                <w:szCs w:val="24"/>
              </w:rPr>
              <w:t>Pages</w:t>
            </w:r>
          </w:p>
          <w:p w14:paraId="742A9316" w14:textId="3D7645A9" w:rsidR="0057401B" w:rsidRPr="00EE1C04" w:rsidRDefault="0057401B" w:rsidP="0057401B">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112–114</w:t>
            </w:r>
          </w:p>
        </w:tc>
        <w:tc>
          <w:tcPr>
            <w:tcW w:w="2001" w:type="dxa"/>
            <w:tcBorders>
              <w:top w:val="single" w:sz="6" w:space="0" w:color="auto"/>
              <w:left w:val="single" w:sz="6" w:space="0" w:color="auto"/>
              <w:bottom w:val="single" w:sz="6" w:space="0" w:color="auto"/>
              <w:right w:val="single" w:sz="6" w:space="0" w:color="auto"/>
            </w:tcBorders>
            <w:shd w:val="clear" w:color="auto" w:fill="auto"/>
          </w:tcPr>
          <w:p w14:paraId="0CA2A286" w14:textId="77777777" w:rsidR="0057401B" w:rsidRDefault="0057401B" w:rsidP="0057401B">
            <w:pPr>
              <w:spacing w:after="0" w:line="240" w:lineRule="auto"/>
              <w:ind w:left="0"/>
              <w:jc w:val="center"/>
              <w:rPr>
                <w:rFonts w:ascii="Tahoma" w:eastAsia="Times New Roman" w:hAnsi="Tahoma" w:cs="Tahoma"/>
                <w:sz w:val="24"/>
                <w:szCs w:val="24"/>
              </w:rPr>
            </w:pPr>
            <w:r w:rsidRPr="00EE1C04">
              <w:rPr>
                <w:rFonts w:ascii="Tahoma" w:eastAsia="Times New Roman" w:hAnsi="Tahoma" w:cs="Tahoma"/>
                <w:sz w:val="24"/>
                <w:szCs w:val="24"/>
              </w:rPr>
              <w:t>Pages</w:t>
            </w:r>
          </w:p>
          <w:p w14:paraId="56419A5D" w14:textId="1F4C9B4E" w:rsidR="0057401B" w:rsidRDefault="0057401B" w:rsidP="0057401B">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104, 106,</w:t>
            </w:r>
          </w:p>
          <w:p w14:paraId="471CDC0C" w14:textId="671B788A" w:rsidR="0057401B" w:rsidRPr="00EE1C04" w:rsidRDefault="0057401B" w:rsidP="0057401B">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120–121</w:t>
            </w:r>
          </w:p>
        </w:tc>
        <w:tc>
          <w:tcPr>
            <w:tcW w:w="2001" w:type="dxa"/>
            <w:tcBorders>
              <w:top w:val="single" w:sz="6" w:space="0" w:color="auto"/>
              <w:left w:val="single" w:sz="6" w:space="0" w:color="auto"/>
              <w:bottom w:val="single" w:sz="6" w:space="0" w:color="auto"/>
              <w:right w:val="single" w:sz="6" w:space="0" w:color="auto"/>
            </w:tcBorders>
            <w:shd w:val="clear" w:color="auto" w:fill="auto"/>
          </w:tcPr>
          <w:p w14:paraId="2CBF724B" w14:textId="77777777" w:rsidR="0057401B" w:rsidRDefault="0057401B" w:rsidP="0057401B">
            <w:pPr>
              <w:spacing w:after="0" w:line="240" w:lineRule="auto"/>
              <w:ind w:left="0"/>
              <w:jc w:val="center"/>
              <w:rPr>
                <w:rFonts w:ascii="Tahoma" w:eastAsia="Times New Roman" w:hAnsi="Tahoma" w:cs="Tahoma"/>
                <w:sz w:val="24"/>
                <w:szCs w:val="24"/>
              </w:rPr>
            </w:pPr>
            <w:r w:rsidRPr="00EE1C04">
              <w:rPr>
                <w:rFonts w:ascii="Tahoma" w:eastAsia="Times New Roman" w:hAnsi="Tahoma" w:cs="Tahoma"/>
                <w:sz w:val="24"/>
                <w:szCs w:val="24"/>
              </w:rPr>
              <w:t>Pages</w:t>
            </w:r>
          </w:p>
          <w:p w14:paraId="47906895" w14:textId="142E612A" w:rsidR="0057401B" w:rsidRDefault="0057401B" w:rsidP="0057401B">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125–126,</w:t>
            </w:r>
          </w:p>
          <w:p w14:paraId="3AC920C5" w14:textId="6391B424" w:rsidR="0057401B" w:rsidRPr="00EE1C04" w:rsidRDefault="0057401B" w:rsidP="0057401B">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130–132</w:t>
            </w:r>
          </w:p>
        </w:tc>
        <w:tc>
          <w:tcPr>
            <w:tcW w:w="1893" w:type="dxa"/>
            <w:tcBorders>
              <w:top w:val="single" w:sz="6" w:space="0" w:color="auto"/>
              <w:left w:val="single" w:sz="6" w:space="0" w:color="auto"/>
              <w:bottom w:val="single" w:sz="6" w:space="0" w:color="auto"/>
              <w:right w:val="single" w:sz="6" w:space="0" w:color="auto"/>
            </w:tcBorders>
            <w:shd w:val="clear" w:color="auto" w:fill="auto"/>
          </w:tcPr>
          <w:p w14:paraId="3FDECE4F" w14:textId="77777777" w:rsidR="0057401B" w:rsidRDefault="0057401B" w:rsidP="0057401B">
            <w:pPr>
              <w:spacing w:after="0" w:line="240" w:lineRule="auto"/>
              <w:ind w:left="0"/>
              <w:jc w:val="center"/>
              <w:rPr>
                <w:rFonts w:ascii="Tahoma" w:eastAsia="Times New Roman" w:hAnsi="Tahoma" w:cs="Tahoma"/>
                <w:sz w:val="24"/>
                <w:szCs w:val="24"/>
              </w:rPr>
            </w:pPr>
            <w:r w:rsidRPr="00EE1C04">
              <w:rPr>
                <w:rFonts w:ascii="Tahoma" w:eastAsia="Times New Roman" w:hAnsi="Tahoma" w:cs="Tahoma"/>
                <w:sz w:val="24"/>
                <w:szCs w:val="24"/>
              </w:rPr>
              <w:t>Pages</w:t>
            </w:r>
          </w:p>
          <w:p w14:paraId="619D87CF" w14:textId="434BFA09" w:rsidR="0057401B" w:rsidRDefault="0057401B" w:rsidP="0057401B">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136–137,</w:t>
            </w:r>
          </w:p>
          <w:p w14:paraId="5214DEB3" w14:textId="39B6215E" w:rsidR="0057401B" w:rsidRPr="00EE1C04" w:rsidRDefault="0057401B" w:rsidP="0057401B">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144–146</w:t>
            </w:r>
          </w:p>
        </w:tc>
      </w:tr>
      <w:tr w:rsidR="0057401B" w:rsidRPr="00EA1AFE" w14:paraId="59FF270D" w14:textId="77777777" w:rsidTr="00CC3F49">
        <w:trPr>
          <w:cantSplit/>
          <w:trHeight w:val="1826"/>
        </w:trPr>
        <w:tc>
          <w:tcPr>
            <w:tcW w:w="2545" w:type="dxa"/>
            <w:tcBorders>
              <w:top w:val="single" w:sz="6" w:space="0" w:color="auto"/>
              <w:bottom w:val="single" w:sz="6" w:space="0" w:color="auto"/>
              <w:right w:val="single" w:sz="6" w:space="0" w:color="auto"/>
            </w:tcBorders>
            <w:shd w:val="clear" w:color="auto" w:fill="auto"/>
          </w:tcPr>
          <w:p w14:paraId="5AC944E7" w14:textId="77777777" w:rsidR="0057401B" w:rsidRPr="00EE1C04" w:rsidRDefault="0057401B" w:rsidP="0057401B">
            <w:pPr>
              <w:ind w:left="72"/>
              <w:rPr>
                <w:rFonts w:ascii="Tahoma" w:hAnsi="Tahoma" w:cs="Tahoma"/>
                <w:b/>
                <w:sz w:val="24"/>
              </w:rPr>
            </w:pPr>
            <w:r w:rsidRPr="004F0F5A">
              <w:rPr>
                <w:rFonts w:ascii="Tahoma" w:hAnsi="Tahoma" w:cs="Tahoma"/>
                <w:b/>
                <w:sz w:val="24"/>
              </w:rPr>
              <w:t>Waves and Their Applications in Technologies for Information Transfer</w:t>
            </w:r>
          </w:p>
        </w:tc>
        <w:tc>
          <w:tcPr>
            <w:tcW w:w="2000" w:type="dxa"/>
            <w:tcBorders>
              <w:top w:val="single" w:sz="6" w:space="0" w:color="auto"/>
              <w:left w:val="single" w:sz="6" w:space="0" w:color="auto"/>
              <w:bottom w:val="single" w:sz="6" w:space="0" w:color="auto"/>
              <w:right w:val="single" w:sz="6" w:space="0" w:color="auto"/>
            </w:tcBorders>
            <w:shd w:val="clear" w:color="auto" w:fill="auto"/>
          </w:tcPr>
          <w:p w14:paraId="347643A4" w14:textId="77777777" w:rsidR="0057401B" w:rsidRDefault="0057401B" w:rsidP="0057401B">
            <w:pPr>
              <w:spacing w:after="0" w:line="240" w:lineRule="auto"/>
              <w:ind w:left="0"/>
              <w:jc w:val="center"/>
              <w:rPr>
                <w:rFonts w:ascii="Tahoma" w:eastAsia="Times New Roman" w:hAnsi="Tahoma" w:cs="Tahoma"/>
                <w:sz w:val="24"/>
                <w:szCs w:val="24"/>
              </w:rPr>
            </w:pPr>
            <w:r w:rsidRPr="00EE1C04">
              <w:rPr>
                <w:rFonts w:ascii="Tahoma" w:eastAsia="Times New Roman" w:hAnsi="Tahoma" w:cs="Tahoma"/>
                <w:sz w:val="24"/>
                <w:szCs w:val="24"/>
              </w:rPr>
              <w:t>Pages</w:t>
            </w:r>
          </w:p>
          <w:p w14:paraId="380DCB50" w14:textId="1D0D9C91" w:rsidR="0057401B" w:rsidRPr="00EE1C04" w:rsidRDefault="0057401B" w:rsidP="0057401B">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114–116</w:t>
            </w:r>
          </w:p>
          <w:p w14:paraId="2388B4ED" w14:textId="46C9D1D4" w:rsidR="0057401B" w:rsidRPr="00EE1C04" w:rsidRDefault="0057401B" w:rsidP="0057401B">
            <w:pPr>
              <w:spacing w:after="0" w:line="240" w:lineRule="auto"/>
              <w:ind w:left="0"/>
              <w:jc w:val="center"/>
              <w:rPr>
                <w:rFonts w:ascii="Tahoma" w:eastAsia="Times New Roman" w:hAnsi="Tahoma" w:cs="Tahoma"/>
                <w:sz w:val="24"/>
                <w:szCs w:val="24"/>
              </w:rPr>
            </w:pPr>
          </w:p>
        </w:tc>
        <w:tc>
          <w:tcPr>
            <w:tcW w:w="2001" w:type="dxa"/>
            <w:tcBorders>
              <w:top w:val="single" w:sz="6" w:space="0" w:color="auto"/>
              <w:left w:val="single" w:sz="6" w:space="0" w:color="auto"/>
              <w:bottom w:val="single" w:sz="6" w:space="0" w:color="auto"/>
              <w:right w:val="single" w:sz="6" w:space="0" w:color="auto"/>
            </w:tcBorders>
            <w:shd w:val="clear" w:color="auto" w:fill="auto"/>
          </w:tcPr>
          <w:p w14:paraId="7B5161A6" w14:textId="77777777" w:rsidR="0057401B" w:rsidRDefault="0057401B" w:rsidP="0057401B">
            <w:pPr>
              <w:spacing w:after="0" w:line="240" w:lineRule="auto"/>
              <w:ind w:left="0"/>
              <w:jc w:val="center"/>
              <w:rPr>
                <w:rFonts w:ascii="Tahoma" w:eastAsia="Times New Roman" w:hAnsi="Tahoma" w:cs="Tahoma"/>
                <w:sz w:val="24"/>
                <w:szCs w:val="24"/>
              </w:rPr>
            </w:pPr>
            <w:r w:rsidRPr="00EE1C04">
              <w:rPr>
                <w:rFonts w:ascii="Tahoma" w:eastAsia="Times New Roman" w:hAnsi="Tahoma" w:cs="Tahoma"/>
                <w:sz w:val="24"/>
                <w:szCs w:val="24"/>
              </w:rPr>
              <w:t>Pages</w:t>
            </w:r>
          </w:p>
          <w:p w14:paraId="7C1C114A" w14:textId="09ED8453" w:rsidR="0057401B" w:rsidRDefault="0057401B" w:rsidP="0057401B">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103, 105,</w:t>
            </w:r>
          </w:p>
          <w:p w14:paraId="5FE4A0AB" w14:textId="0AAD126D" w:rsidR="0057401B" w:rsidRPr="00EE1C04" w:rsidRDefault="0057401B" w:rsidP="0057401B">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122–123</w:t>
            </w:r>
          </w:p>
        </w:tc>
        <w:tc>
          <w:tcPr>
            <w:tcW w:w="2001" w:type="dxa"/>
            <w:tcBorders>
              <w:top w:val="single" w:sz="6" w:space="0" w:color="auto"/>
              <w:left w:val="single" w:sz="6" w:space="0" w:color="auto"/>
              <w:bottom w:val="single" w:sz="6" w:space="0" w:color="auto"/>
              <w:right w:val="single" w:sz="6" w:space="0" w:color="auto"/>
            </w:tcBorders>
            <w:shd w:val="clear" w:color="auto" w:fill="auto"/>
          </w:tcPr>
          <w:p w14:paraId="170FE2E7" w14:textId="77777777" w:rsidR="0057401B" w:rsidRDefault="0057401B" w:rsidP="0057401B">
            <w:pPr>
              <w:spacing w:after="0" w:line="240" w:lineRule="auto"/>
              <w:ind w:left="0"/>
              <w:jc w:val="center"/>
              <w:rPr>
                <w:rFonts w:ascii="Tahoma" w:eastAsia="Times New Roman" w:hAnsi="Tahoma" w:cs="Tahoma"/>
                <w:sz w:val="24"/>
                <w:szCs w:val="24"/>
              </w:rPr>
            </w:pPr>
            <w:r w:rsidRPr="00EE1C04">
              <w:rPr>
                <w:rFonts w:ascii="Tahoma" w:eastAsia="Times New Roman" w:hAnsi="Tahoma" w:cs="Tahoma"/>
                <w:sz w:val="24"/>
                <w:szCs w:val="24"/>
              </w:rPr>
              <w:t>Pages</w:t>
            </w:r>
          </w:p>
          <w:p w14:paraId="57807EB9" w14:textId="7C74E1E4" w:rsidR="0057401B" w:rsidRDefault="0057401B" w:rsidP="0057401B">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125,</w:t>
            </w:r>
          </w:p>
          <w:p w14:paraId="7C79EFDC" w14:textId="4414AE17" w:rsidR="0057401B" w:rsidRPr="00EE1C04" w:rsidRDefault="0057401B" w:rsidP="0057401B">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132–134</w:t>
            </w:r>
          </w:p>
        </w:tc>
        <w:tc>
          <w:tcPr>
            <w:tcW w:w="1893" w:type="dxa"/>
            <w:tcBorders>
              <w:top w:val="single" w:sz="6" w:space="0" w:color="auto"/>
              <w:left w:val="single" w:sz="6" w:space="0" w:color="auto"/>
              <w:bottom w:val="single" w:sz="6" w:space="0" w:color="auto"/>
              <w:right w:val="single" w:sz="6" w:space="0" w:color="auto"/>
            </w:tcBorders>
            <w:shd w:val="clear" w:color="auto" w:fill="auto"/>
          </w:tcPr>
          <w:p w14:paraId="2C7A195E" w14:textId="77777777" w:rsidR="0057401B" w:rsidRDefault="0057401B" w:rsidP="0057401B">
            <w:pPr>
              <w:spacing w:after="0" w:line="240" w:lineRule="auto"/>
              <w:ind w:left="0"/>
              <w:jc w:val="center"/>
              <w:rPr>
                <w:rFonts w:ascii="Tahoma" w:eastAsia="Times New Roman" w:hAnsi="Tahoma" w:cs="Tahoma"/>
                <w:sz w:val="24"/>
                <w:szCs w:val="24"/>
              </w:rPr>
            </w:pPr>
            <w:r w:rsidRPr="00EE1C04">
              <w:rPr>
                <w:rFonts w:ascii="Tahoma" w:eastAsia="Times New Roman" w:hAnsi="Tahoma" w:cs="Tahoma"/>
                <w:sz w:val="24"/>
                <w:szCs w:val="24"/>
              </w:rPr>
              <w:t>Pages</w:t>
            </w:r>
          </w:p>
          <w:p w14:paraId="632BFFE4" w14:textId="2762A4FC" w:rsidR="0057401B" w:rsidRDefault="0057401B" w:rsidP="0057401B">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135,</w:t>
            </w:r>
          </w:p>
          <w:p w14:paraId="75EE8206" w14:textId="0DE09D6D" w:rsidR="0057401B" w:rsidRPr="00EE1C04" w:rsidRDefault="0057401B" w:rsidP="0057401B">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147–148</w:t>
            </w:r>
          </w:p>
        </w:tc>
      </w:tr>
    </w:tbl>
    <w:p w14:paraId="2C89F5C4" w14:textId="77777777" w:rsidR="004F0F5A" w:rsidRPr="00996A24" w:rsidRDefault="004F0F5A" w:rsidP="004F0F5A">
      <w:pPr>
        <w:spacing w:after="0" w:line="240" w:lineRule="auto"/>
        <w:ind w:left="0"/>
        <w:rPr>
          <w:rFonts w:ascii="Tahoma" w:hAnsi="Tahoma" w:cs="Tahoma"/>
        </w:rPr>
      </w:pPr>
      <w:r w:rsidRPr="00996A24">
        <w:rPr>
          <w:rFonts w:ascii="Tahoma" w:hAnsi="Tahoma" w:cs="Tahoma"/>
        </w:rPr>
        <w:br w:type="page"/>
      </w:r>
    </w:p>
    <w:p w14:paraId="43A62417" w14:textId="77777777" w:rsidR="00640BA1" w:rsidRPr="00EA1AFE" w:rsidRDefault="00640BA1" w:rsidP="00640BA1">
      <w:pPr>
        <w:keepNext/>
        <w:spacing w:after="0" w:line="240" w:lineRule="auto"/>
        <w:ind w:left="-540"/>
        <w:outlineLvl w:val="0"/>
        <w:rPr>
          <w:rFonts w:ascii="Tahoma" w:eastAsia="Times New Roman" w:hAnsi="Tahoma" w:cs="Tahoma"/>
          <w:sz w:val="28"/>
          <w:szCs w:val="20"/>
        </w:rPr>
      </w:pPr>
      <w:r w:rsidRPr="00EA1AFE">
        <w:rPr>
          <w:rFonts w:ascii="Tahoma" w:eastAsia="Times New Roman" w:hAnsi="Tahoma" w:cs="Tahoma"/>
          <w:b/>
          <w:color w:val="000000"/>
          <w:sz w:val="28"/>
          <w:szCs w:val="20"/>
        </w:rPr>
        <w:t xml:space="preserve">CONTENT </w:t>
      </w:r>
      <w:r w:rsidRPr="00EA1AFE">
        <w:rPr>
          <w:rFonts w:ascii="Tahoma" w:eastAsia="Times New Roman" w:hAnsi="Tahoma" w:cs="Tahoma"/>
          <w:sz w:val="28"/>
          <w:szCs w:val="20"/>
        </w:rPr>
        <w:t xml:space="preserve">  Science and Technology/Engineering</w:t>
      </w:r>
    </w:p>
    <w:p w14:paraId="57C34F8F" w14:textId="77777777" w:rsidR="00640BA1" w:rsidRDefault="00640BA1" w:rsidP="00640BA1">
      <w:pPr>
        <w:spacing w:after="0" w:line="240" w:lineRule="auto"/>
        <w:ind w:left="0"/>
        <w:rPr>
          <w:rFonts w:ascii="Tahoma" w:eastAsia="Times New Roman" w:hAnsi="Tahoma" w:cs="Tahoma"/>
          <w:sz w:val="28"/>
          <w:szCs w:val="20"/>
        </w:rPr>
      </w:pPr>
      <w:r w:rsidRPr="00344361">
        <w:rPr>
          <w:rFonts w:ascii="Tahoma" w:eastAsia="Times New Roman" w:hAnsi="Tahoma" w:cs="Times New Roman"/>
          <w:b/>
          <w:caps/>
          <w:color w:val="000000"/>
          <w:sz w:val="28"/>
          <w:szCs w:val="24"/>
        </w:rPr>
        <w:t>Discipline</w:t>
      </w:r>
      <w:r w:rsidRPr="00EA1AFE">
        <w:rPr>
          <w:rFonts w:ascii="Tahoma" w:eastAsia="Times New Roman" w:hAnsi="Tahoma" w:cs="Times New Roman"/>
          <w:sz w:val="28"/>
          <w:szCs w:val="24"/>
        </w:rPr>
        <w:t xml:space="preserve">   </w:t>
      </w:r>
      <w:r w:rsidR="00916BCD">
        <w:rPr>
          <w:rFonts w:ascii="Tahoma" w:eastAsia="Times New Roman" w:hAnsi="Tahoma" w:cs="Tahoma"/>
          <w:sz w:val="28"/>
          <w:szCs w:val="20"/>
        </w:rPr>
        <w:t>Physical Science</w:t>
      </w:r>
    </w:p>
    <w:p w14:paraId="7AD00C8B" w14:textId="77777777" w:rsidR="00640BA1" w:rsidRPr="00EA1AFE" w:rsidRDefault="00640BA1" w:rsidP="00640BA1">
      <w:pPr>
        <w:spacing w:after="0" w:line="240" w:lineRule="auto"/>
        <w:ind w:left="0"/>
        <w:rPr>
          <w:rFonts w:eastAsia="Times New Roman" w:cs="Times New Roman"/>
          <w:sz w:val="24"/>
          <w:szCs w:val="24"/>
        </w:rPr>
      </w:pPr>
    </w:p>
    <w:tbl>
      <w:tblPr>
        <w:tblW w:w="10530" w:type="dxa"/>
        <w:tblInd w:w="-630" w:type="dxa"/>
        <w:tblLayout w:type="fixed"/>
        <w:tblCellMar>
          <w:top w:w="86" w:type="dxa"/>
          <w:left w:w="115" w:type="dxa"/>
          <w:bottom w:w="86" w:type="dxa"/>
          <w:right w:w="115" w:type="dxa"/>
        </w:tblCellMar>
        <w:tblLook w:val="0000" w:firstRow="0" w:lastRow="0" w:firstColumn="0" w:lastColumn="0" w:noHBand="0" w:noVBand="0"/>
      </w:tblPr>
      <w:tblGrid>
        <w:gridCol w:w="1476"/>
        <w:gridCol w:w="2142"/>
        <w:gridCol w:w="6912"/>
      </w:tblGrid>
      <w:tr w:rsidR="00640BA1" w:rsidRPr="00344361" w14:paraId="752D9FA2" w14:textId="77777777" w:rsidTr="00AA505F">
        <w:trPr>
          <w:cantSplit/>
        </w:trPr>
        <w:tc>
          <w:tcPr>
            <w:tcW w:w="10530" w:type="dxa"/>
            <w:gridSpan w:val="3"/>
            <w:tcBorders>
              <w:top w:val="single" w:sz="6" w:space="0" w:color="auto"/>
            </w:tcBorders>
            <w:shd w:val="clear" w:color="auto" w:fill="C0C0C0"/>
          </w:tcPr>
          <w:p w14:paraId="1A7E2A68" w14:textId="77777777" w:rsidR="00640BA1" w:rsidRPr="00344361" w:rsidRDefault="00640BA1" w:rsidP="00191CED">
            <w:pPr>
              <w:keepNext/>
              <w:spacing w:after="0" w:line="240" w:lineRule="auto"/>
              <w:ind w:left="0"/>
              <w:jc w:val="center"/>
              <w:outlineLvl w:val="7"/>
              <w:rPr>
                <w:rFonts w:ascii="Tahoma" w:eastAsia="Times New Roman" w:hAnsi="Tahoma" w:cs="Tahoma"/>
                <w:b/>
                <w:color w:val="000000"/>
                <w:sz w:val="36"/>
                <w:szCs w:val="20"/>
              </w:rPr>
            </w:pPr>
            <w:r w:rsidRPr="00344361">
              <w:rPr>
                <w:rFonts w:ascii="Tahoma" w:eastAsia="Times New Roman" w:hAnsi="Tahoma" w:cs="Tahoma"/>
                <w:b/>
                <w:color w:val="000000"/>
                <w:sz w:val="36"/>
                <w:szCs w:val="20"/>
              </w:rPr>
              <w:t xml:space="preserve">Grade Level: </w:t>
            </w:r>
            <w:r w:rsidRPr="00FB66C6">
              <w:rPr>
                <w:rFonts w:ascii="Tahoma" w:eastAsia="Times New Roman" w:hAnsi="Tahoma" w:cs="Tahoma"/>
                <w:b/>
                <w:color w:val="000000"/>
                <w:sz w:val="36"/>
                <w:szCs w:val="20"/>
              </w:rPr>
              <w:t>Pre-Kindergarten</w:t>
            </w:r>
          </w:p>
        </w:tc>
      </w:tr>
      <w:tr w:rsidR="00640BA1" w:rsidRPr="00344361" w14:paraId="155D7ADC" w14:textId="77777777" w:rsidTr="00AA505F">
        <w:trPr>
          <w:cantSplit/>
        </w:trPr>
        <w:tc>
          <w:tcPr>
            <w:tcW w:w="1476" w:type="dxa"/>
            <w:tcBorders>
              <w:bottom w:val="single" w:sz="6" w:space="0" w:color="auto"/>
              <w:right w:val="single" w:sz="6" w:space="0" w:color="auto"/>
            </w:tcBorders>
            <w:shd w:val="clear" w:color="auto" w:fill="808080"/>
          </w:tcPr>
          <w:p w14:paraId="72521178" w14:textId="77777777" w:rsidR="00640BA1" w:rsidRPr="00E743B3" w:rsidRDefault="00640BA1" w:rsidP="00191CED">
            <w:pPr>
              <w:spacing w:after="0" w:line="240" w:lineRule="auto"/>
              <w:ind w:left="0"/>
              <w:jc w:val="center"/>
              <w:rPr>
                <w:rFonts w:ascii="Tahoma" w:eastAsia="Times New Roman" w:hAnsi="Tahoma" w:cs="Times New Roman"/>
                <w:sz w:val="28"/>
                <w:szCs w:val="24"/>
              </w:rPr>
            </w:pPr>
            <w:r w:rsidRPr="00E743B3">
              <w:rPr>
                <w:rFonts w:ascii="Tahoma" w:eastAsia="Times New Roman" w:hAnsi="Tahoma" w:cs="Times New Roman"/>
                <w:sz w:val="28"/>
                <w:szCs w:val="24"/>
              </w:rPr>
              <w:t>Core Idea</w:t>
            </w:r>
          </w:p>
        </w:tc>
        <w:tc>
          <w:tcPr>
            <w:tcW w:w="9054" w:type="dxa"/>
            <w:gridSpan w:val="2"/>
            <w:tcBorders>
              <w:left w:val="single" w:sz="6" w:space="0" w:color="auto"/>
              <w:bottom w:val="single" w:sz="6" w:space="0" w:color="auto"/>
              <w:right w:val="single" w:sz="6" w:space="0" w:color="auto"/>
            </w:tcBorders>
            <w:shd w:val="clear" w:color="auto" w:fill="808080"/>
            <w:vAlign w:val="center"/>
          </w:tcPr>
          <w:p w14:paraId="5175201B" w14:textId="77777777" w:rsidR="00640BA1" w:rsidRPr="00E743B3" w:rsidRDefault="00640BA1" w:rsidP="00191CED">
            <w:pPr>
              <w:spacing w:after="0" w:line="240" w:lineRule="auto"/>
              <w:ind w:left="0"/>
              <w:jc w:val="center"/>
              <w:rPr>
                <w:rFonts w:ascii="Tahoma" w:eastAsia="Times New Roman" w:hAnsi="Tahoma" w:cs="Times New Roman"/>
                <w:sz w:val="28"/>
                <w:szCs w:val="24"/>
              </w:rPr>
            </w:pPr>
            <w:r w:rsidRPr="00E743B3">
              <w:rPr>
                <w:rFonts w:ascii="Tahoma" w:eastAsia="Times New Roman" w:hAnsi="Tahoma" w:cs="Times New Roman"/>
                <w:sz w:val="28"/>
                <w:szCs w:val="24"/>
              </w:rPr>
              <w:t>Learning Standards as written</w:t>
            </w:r>
          </w:p>
        </w:tc>
      </w:tr>
      <w:tr w:rsidR="00EC678A" w:rsidRPr="00344361" w14:paraId="0FBB1017" w14:textId="77777777" w:rsidTr="00AA505F">
        <w:trPr>
          <w:cantSplit/>
          <w:trHeight w:val="727"/>
        </w:trPr>
        <w:tc>
          <w:tcPr>
            <w:tcW w:w="1476" w:type="dxa"/>
            <w:vMerge w:val="restart"/>
            <w:tcBorders>
              <w:top w:val="single" w:sz="6" w:space="0" w:color="auto"/>
              <w:right w:val="single" w:sz="6" w:space="0" w:color="auto"/>
            </w:tcBorders>
          </w:tcPr>
          <w:p w14:paraId="3E3F159A" w14:textId="77777777" w:rsidR="00EC678A" w:rsidRPr="00640BA1" w:rsidRDefault="00EC678A" w:rsidP="00191CED">
            <w:pPr>
              <w:spacing w:after="0" w:line="240" w:lineRule="auto"/>
              <w:ind w:left="0"/>
              <w:rPr>
                <w:rFonts w:ascii="Tahoma" w:eastAsia="Times New Roman" w:hAnsi="Tahoma" w:cs="Tahoma"/>
                <w:b/>
                <w:bCs/>
                <w:sz w:val="18"/>
                <w:szCs w:val="19"/>
              </w:rPr>
            </w:pPr>
            <w:r w:rsidRPr="00640BA1">
              <w:rPr>
                <w:rFonts w:ascii="Tahoma" w:eastAsia="Times New Roman" w:hAnsi="Tahoma" w:cs="Tahoma"/>
                <w:b/>
                <w:bCs/>
                <w:sz w:val="18"/>
                <w:szCs w:val="19"/>
              </w:rPr>
              <w:t>Matter and Its Inter-actions</w:t>
            </w:r>
          </w:p>
        </w:tc>
        <w:tc>
          <w:tcPr>
            <w:tcW w:w="2142" w:type="dxa"/>
            <w:tcBorders>
              <w:top w:val="single" w:sz="6" w:space="0" w:color="auto"/>
              <w:left w:val="single" w:sz="6" w:space="0" w:color="auto"/>
              <w:bottom w:val="single" w:sz="6" w:space="0" w:color="auto"/>
              <w:right w:val="single" w:sz="6" w:space="0" w:color="auto"/>
            </w:tcBorders>
          </w:tcPr>
          <w:p w14:paraId="152C79F5" w14:textId="77777777" w:rsidR="00EC678A" w:rsidRPr="00FB66C6" w:rsidRDefault="00EC678A" w:rsidP="00191CED">
            <w:pPr>
              <w:ind w:left="-126" w:right="-122"/>
              <w:jc w:val="center"/>
              <w:rPr>
                <w:rFonts w:ascii="Tahoma" w:hAnsi="Tahoma" w:cs="Tahoma"/>
                <w:b/>
                <w:sz w:val="19"/>
                <w:szCs w:val="19"/>
              </w:rPr>
            </w:pPr>
            <w:r w:rsidRPr="00640BA1">
              <w:rPr>
                <w:rFonts w:ascii="Tahoma" w:hAnsi="Tahoma" w:cs="Tahoma"/>
                <w:b/>
                <w:sz w:val="19"/>
                <w:szCs w:val="19"/>
              </w:rPr>
              <w:t>PreK-PS1-1(MA)</w:t>
            </w:r>
          </w:p>
        </w:tc>
        <w:tc>
          <w:tcPr>
            <w:tcW w:w="6912" w:type="dxa"/>
            <w:tcBorders>
              <w:top w:val="single" w:sz="6" w:space="0" w:color="auto"/>
              <w:left w:val="single" w:sz="6" w:space="0" w:color="auto"/>
              <w:bottom w:val="single" w:sz="6" w:space="0" w:color="auto"/>
              <w:right w:val="single" w:sz="6" w:space="0" w:color="auto"/>
            </w:tcBorders>
          </w:tcPr>
          <w:p w14:paraId="664F6AA4" w14:textId="77777777" w:rsidR="00EC678A" w:rsidRPr="0080299D" w:rsidRDefault="00EC678A" w:rsidP="00EC678A">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Raise questions and investigate the differences between liquids and solids and develop awareness that a liquid can become a solid and vice versa.</w:t>
            </w:r>
          </w:p>
        </w:tc>
      </w:tr>
      <w:tr w:rsidR="00EC678A" w:rsidRPr="00344361" w14:paraId="23149EF0" w14:textId="77777777" w:rsidTr="00AA505F">
        <w:trPr>
          <w:cantSplit/>
          <w:trHeight w:val="20"/>
        </w:trPr>
        <w:tc>
          <w:tcPr>
            <w:tcW w:w="1476" w:type="dxa"/>
            <w:vMerge/>
            <w:tcBorders>
              <w:right w:val="single" w:sz="6" w:space="0" w:color="auto"/>
            </w:tcBorders>
          </w:tcPr>
          <w:p w14:paraId="1664F529" w14:textId="77777777" w:rsidR="00EC678A" w:rsidRPr="00640BA1" w:rsidRDefault="00EC678A" w:rsidP="00191CED">
            <w:pPr>
              <w:spacing w:after="0" w:line="240" w:lineRule="auto"/>
              <w:ind w:left="0"/>
              <w:rPr>
                <w:rFonts w:ascii="Tahoma" w:eastAsia="Times New Roman" w:hAnsi="Tahoma" w:cs="Tahoma"/>
                <w:b/>
                <w:bCs/>
                <w:sz w:val="18"/>
                <w:szCs w:val="19"/>
              </w:rPr>
            </w:pPr>
          </w:p>
        </w:tc>
        <w:tc>
          <w:tcPr>
            <w:tcW w:w="2142" w:type="dxa"/>
            <w:tcBorders>
              <w:top w:val="single" w:sz="6" w:space="0" w:color="auto"/>
              <w:left w:val="single" w:sz="6" w:space="0" w:color="auto"/>
              <w:bottom w:val="single" w:sz="6" w:space="0" w:color="auto"/>
              <w:right w:val="single" w:sz="6" w:space="0" w:color="auto"/>
            </w:tcBorders>
          </w:tcPr>
          <w:p w14:paraId="3A1DDF37" w14:textId="77777777" w:rsidR="00EC678A" w:rsidRPr="00FB66C6" w:rsidRDefault="00EC678A" w:rsidP="00191CED">
            <w:pPr>
              <w:ind w:left="-126" w:right="-122"/>
              <w:jc w:val="center"/>
              <w:rPr>
                <w:rFonts w:ascii="Tahoma" w:hAnsi="Tahoma" w:cs="Tahoma"/>
                <w:b/>
                <w:sz w:val="19"/>
                <w:szCs w:val="19"/>
              </w:rPr>
            </w:pPr>
            <w:r w:rsidRPr="00640BA1">
              <w:rPr>
                <w:rFonts w:ascii="Tahoma" w:hAnsi="Tahoma" w:cs="Tahoma"/>
                <w:b/>
                <w:sz w:val="19"/>
                <w:szCs w:val="19"/>
              </w:rPr>
              <w:t>PreK-PS1-2(MA)</w:t>
            </w:r>
          </w:p>
        </w:tc>
        <w:tc>
          <w:tcPr>
            <w:tcW w:w="6912" w:type="dxa"/>
            <w:tcBorders>
              <w:top w:val="single" w:sz="6" w:space="0" w:color="auto"/>
              <w:left w:val="single" w:sz="6" w:space="0" w:color="auto"/>
              <w:bottom w:val="single" w:sz="6" w:space="0" w:color="auto"/>
              <w:right w:val="single" w:sz="6" w:space="0" w:color="auto"/>
            </w:tcBorders>
          </w:tcPr>
          <w:p w14:paraId="27091919" w14:textId="77777777" w:rsidR="00EC678A" w:rsidRPr="0080299D" w:rsidRDefault="00EC678A" w:rsidP="00EC678A">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Investigate natural and human-made objects to describe, compare, sort, and classify objects based on observable physical characteristics, uses, and whether something is manufactured or occurs in nature.</w:t>
            </w:r>
          </w:p>
        </w:tc>
      </w:tr>
      <w:tr w:rsidR="00EC678A" w:rsidRPr="00344361" w14:paraId="3C07FE92" w14:textId="77777777" w:rsidTr="00AA505F">
        <w:trPr>
          <w:cantSplit/>
          <w:trHeight w:val="20"/>
        </w:trPr>
        <w:tc>
          <w:tcPr>
            <w:tcW w:w="1476" w:type="dxa"/>
            <w:vMerge/>
            <w:tcBorders>
              <w:right w:val="single" w:sz="6" w:space="0" w:color="auto"/>
            </w:tcBorders>
          </w:tcPr>
          <w:p w14:paraId="69222245" w14:textId="77777777" w:rsidR="00EC678A" w:rsidRPr="00640BA1" w:rsidRDefault="00EC678A" w:rsidP="00191CED">
            <w:pPr>
              <w:spacing w:after="0" w:line="240" w:lineRule="auto"/>
              <w:ind w:left="0"/>
              <w:rPr>
                <w:rFonts w:ascii="Tahoma" w:eastAsia="Times New Roman" w:hAnsi="Tahoma" w:cs="Tahoma"/>
                <w:b/>
                <w:bCs/>
                <w:sz w:val="18"/>
                <w:szCs w:val="19"/>
              </w:rPr>
            </w:pPr>
          </w:p>
        </w:tc>
        <w:tc>
          <w:tcPr>
            <w:tcW w:w="2142" w:type="dxa"/>
            <w:tcBorders>
              <w:top w:val="single" w:sz="6" w:space="0" w:color="auto"/>
              <w:left w:val="single" w:sz="6" w:space="0" w:color="auto"/>
              <w:bottom w:val="single" w:sz="6" w:space="0" w:color="auto"/>
              <w:right w:val="single" w:sz="6" w:space="0" w:color="auto"/>
            </w:tcBorders>
          </w:tcPr>
          <w:p w14:paraId="5D899D09" w14:textId="77777777" w:rsidR="00EC678A" w:rsidRPr="00FB66C6" w:rsidRDefault="00EC678A" w:rsidP="00191CED">
            <w:pPr>
              <w:ind w:left="-126" w:right="-122"/>
              <w:jc w:val="center"/>
              <w:rPr>
                <w:rFonts w:ascii="Tahoma" w:hAnsi="Tahoma" w:cs="Tahoma"/>
                <w:b/>
                <w:sz w:val="19"/>
                <w:szCs w:val="19"/>
              </w:rPr>
            </w:pPr>
            <w:r w:rsidRPr="00640BA1">
              <w:rPr>
                <w:rFonts w:ascii="Tahoma" w:hAnsi="Tahoma" w:cs="Tahoma"/>
                <w:b/>
                <w:sz w:val="19"/>
                <w:szCs w:val="19"/>
              </w:rPr>
              <w:t>PreK-PS1-3(MA)</w:t>
            </w:r>
          </w:p>
        </w:tc>
        <w:tc>
          <w:tcPr>
            <w:tcW w:w="6912" w:type="dxa"/>
            <w:tcBorders>
              <w:top w:val="single" w:sz="6" w:space="0" w:color="auto"/>
              <w:left w:val="single" w:sz="6" w:space="0" w:color="auto"/>
              <w:bottom w:val="single" w:sz="6" w:space="0" w:color="auto"/>
              <w:right w:val="single" w:sz="6" w:space="0" w:color="auto"/>
            </w:tcBorders>
          </w:tcPr>
          <w:p w14:paraId="035A58A9" w14:textId="77777777" w:rsidR="00EC678A" w:rsidRPr="0080299D" w:rsidRDefault="00EC678A" w:rsidP="00EC678A">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Differentiate between the properties of an object and those of the material of which it is made.</w:t>
            </w:r>
          </w:p>
        </w:tc>
      </w:tr>
      <w:tr w:rsidR="00EC678A" w:rsidRPr="00344361" w14:paraId="3885F2C0" w14:textId="77777777" w:rsidTr="00AA505F">
        <w:trPr>
          <w:cantSplit/>
          <w:trHeight w:val="20"/>
        </w:trPr>
        <w:tc>
          <w:tcPr>
            <w:tcW w:w="1476" w:type="dxa"/>
            <w:vMerge/>
            <w:tcBorders>
              <w:bottom w:val="single" w:sz="6" w:space="0" w:color="auto"/>
              <w:right w:val="single" w:sz="6" w:space="0" w:color="auto"/>
            </w:tcBorders>
          </w:tcPr>
          <w:p w14:paraId="19BE0334" w14:textId="77777777" w:rsidR="00EC678A" w:rsidRPr="00640BA1" w:rsidRDefault="00EC678A" w:rsidP="00191CED">
            <w:pPr>
              <w:spacing w:after="0" w:line="240" w:lineRule="auto"/>
              <w:ind w:left="0"/>
              <w:rPr>
                <w:rFonts w:ascii="Tahoma" w:eastAsia="Times New Roman" w:hAnsi="Tahoma" w:cs="Tahoma"/>
                <w:b/>
                <w:bCs/>
                <w:sz w:val="18"/>
                <w:szCs w:val="19"/>
              </w:rPr>
            </w:pPr>
          </w:p>
        </w:tc>
        <w:tc>
          <w:tcPr>
            <w:tcW w:w="2142" w:type="dxa"/>
            <w:tcBorders>
              <w:top w:val="single" w:sz="6" w:space="0" w:color="auto"/>
              <w:left w:val="single" w:sz="6" w:space="0" w:color="auto"/>
              <w:bottom w:val="single" w:sz="6" w:space="0" w:color="auto"/>
              <w:right w:val="single" w:sz="6" w:space="0" w:color="auto"/>
            </w:tcBorders>
          </w:tcPr>
          <w:p w14:paraId="298DA567" w14:textId="77777777" w:rsidR="00EC678A" w:rsidRPr="00FB66C6" w:rsidRDefault="00EC678A" w:rsidP="00191CED">
            <w:pPr>
              <w:ind w:left="-126" w:right="-122"/>
              <w:jc w:val="center"/>
              <w:rPr>
                <w:rFonts w:ascii="Tahoma" w:hAnsi="Tahoma" w:cs="Tahoma"/>
                <w:b/>
                <w:sz w:val="19"/>
                <w:szCs w:val="19"/>
              </w:rPr>
            </w:pPr>
            <w:r w:rsidRPr="00640BA1">
              <w:rPr>
                <w:rFonts w:ascii="Tahoma" w:hAnsi="Tahoma" w:cs="Tahoma"/>
                <w:b/>
                <w:sz w:val="19"/>
                <w:szCs w:val="19"/>
              </w:rPr>
              <w:t>PreK-PS1-4(MA)</w:t>
            </w:r>
          </w:p>
        </w:tc>
        <w:tc>
          <w:tcPr>
            <w:tcW w:w="6912" w:type="dxa"/>
            <w:tcBorders>
              <w:top w:val="single" w:sz="6" w:space="0" w:color="auto"/>
              <w:left w:val="single" w:sz="6" w:space="0" w:color="auto"/>
              <w:bottom w:val="single" w:sz="6" w:space="0" w:color="auto"/>
              <w:right w:val="single" w:sz="6" w:space="0" w:color="auto"/>
            </w:tcBorders>
          </w:tcPr>
          <w:p w14:paraId="3A0F2D25" w14:textId="77777777" w:rsidR="00EC678A" w:rsidRPr="0080299D" w:rsidRDefault="00EC678A" w:rsidP="00EC678A">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Recognize through investigation that physical objects and materials can change under different circumstances. </w:t>
            </w:r>
          </w:p>
          <w:p w14:paraId="7343BE47" w14:textId="77777777" w:rsidR="00EC678A" w:rsidRPr="00EC678A" w:rsidRDefault="00EC678A" w:rsidP="00EC678A">
            <w:pPr>
              <w:pStyle w:val="ColorfulList-Accent11"/>
              <w:keepNext/>
              <w:keepLines/>
              <w:spacing w:after="0" w:line="240" w:lineRule="auto"/>
              <w:ind w:left="0"/>
              <w:outlineLvl w:val="2"/>
              <w:rPr>
                <w:rFonts w:ascii="Tahoma" w:hAnsi="Tahoma" w:cs="Tahoma"/>
                <w:sz w:val="19"/>
                <w:szCs w:val="19"/>
              </w:rPr>
            </w:pPr>
          </w:p>
          <w:p w14:paraId="08E7A1D5" w14:textId="77777777" w:rsidR="00EC678A" w:rsidRPr="00EC678A" w:rsidRDefault="00EC678A" w:rsidP="00EC678A">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 </w:t>
            </w:r>
          </w:p>
          <w:p w14:paraId="39381B8E" w14:textId="77777777" w:rsidR="00EC678A" w:rsidRPr="0080299D" w:rsidRDefault="00EC678A"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EC678A">
              <w:rPr>
                <w:rFonts w:ascii="Tahoma" w:eastAsia="Times New Roman" w:hAnsi="Tahoma" w:cs="Tahoma"/>
                <w:sz w:val="19"/>
                <w:szCs w:val="19"/>
              </w:rPr>
              <w:t>Changes include building up or breaking apart, mixing, dissolving, and changing state.</w:t>
            </w:r>
          </w:p>
        </w:tc>
      </w:tr>
      <w:tr w:rsidR="00EC678A" w:rsidRPr="00344361" w14:paraId="69668FE2" w14:textId="77777777" w:rsidTr="00AA505F">
        <w:trPr>
          <w:cantSplit/>
          <w:trHeight w:val="504"/>
        </w:trPr>
        <w:tc>
          <w:tcPr>
            <w:tcW w:w="1476" w:type="dxa"/>
            <w:vMerge w:val="restart"/>
            <w:tcBorders>
              <w:top w:val="single" w:sz="6" w:space="0" w:color="auto"/>
              <w:right w:val="single" w:sz="6" w:space="0" w:color="auto"/>
            </w:tcBorders>
          </w:tcPr>
          <w:p w14:paraId="05BE7344" w14:textId="77777777" w:rsidR="00EC678A" w:rsidRPr="00640BA1" w:rsidRDefault="00EC678A" w:rsidP="00191CED">
            <w:pPr>
              <w:spacing w:after="0" w:line="240" w:lineRule="auto"/>
              <w:ind w:left="0"/>
              <w:rPr>
                <w:rFonts w:ascii="Tahoma" w:eastAsia="Times New Roman" w:hAnsi="Tahoma" w:cs="Tahoma"/>
                <w:b/>
                <w:bCs/>
                <w:sz w:val="18"/>
                <w:szCs w:val="19"/>
              </w:rPr>
            </w:pPr>
            <w:r w:rsidRPr="00640BA1">
              <w:rPr>
                <w:rFonts w:ascii="Tahoma" w:eastAsia="Times New Roman" w:hAnsi="Tahoma" w:cs="Tahoma"/>
                <w:b/>
                <w:bCs/>
                <w:sz w:val="18"/>
                <w:szCs w:val="19"/>
              </w:rPr>
              <w:t>Motion and Stability: Forces and Inter-actions</w:t>
            </w:r>
          </w:p>
          <w:p w14:paraId="76589E10" w14:textId="77777777" w:rsidR="00EC678A" w:rsidRPr="00640BA1" w:rsidRDefault="00EC678A" w:rsidP="00640BA1">
            <w:pPr>
              <w:jc w:val="center"/>
              <w:rPr>
                <w:rFonts w:ascii="Tahoma" w:eastAsia="Times New Roman" w:hAnsi="Tahoma" w:cs="Tahoma"/>
                <w:sz w:val="18"/>
                <w:szCs w:val="19"/>
              </w:rPr>
            </w:pPr>
          </w:p>
        </w:tc>
        <w:tc>
          <w:tcPr>
            <w:tcW w:w="2142" w:type="dxa"/>
            <w:tcBorders>
              <w:top w:val="single" w:sz="6" w:space="0" w:color="auto"/>
              <w:left w:val="single" w:sz="6" w:space="0" w:color="auto"/>
              <w:bottom w:val="single" w:sz="6" w:space="0" w:color="auto"/>
              <w:right w:val="single" w:sz="6" w:space="0" w:color="auto"/>
            </w:tcBorders>
          </w:tcPr>
          <w:p w14:paraId="40B4CC04" w14:textId="77777777" w:rsidR="00EC678A" w:rsidRPr="00FB66C6" w:rsidRDefault="00EC678A" w:rsidP="00191CED">
            <w:pPr>
              <w:ind w:left="-126" w:right="-122"/>
              <w:jc w:val="center"/>
              <w:rPr>
                <w:rFonts w:ascii="Tahoma" w:hAnsi="Tahoma" w:cs="Tahoma"/>
                <w:b/>
                <w:sz w:val="19"/>
                <w:szCs w:val="19"/>
              </w:rPr>
            </w:pPr>
            <w:r w:rsidRPr="00640BA1">
              <w:rPr>
                <w:rFonts w:ascii="Tahoma" w:hAnsi="Tahoma" w:cs="Tahoma"/>
                <w:b/>
                <w:sz w:val="19"/>
                <w:szCs w:val="19"/>
              </w:rPr>
              <w:t>PreK-PS2-1(MA)</w:t>
            </w:r>
          </w:p>
        </w:tc>
        <w:tc>
          <w:tcPr>
            <w:tcW w:w="6912" w:type="dxa"/>
            <w:tcBorders>
              <w:top w:val="single" w:sz="6" w:space="0" w:color="auto"/>
              <w:left w:val="single" w:sz="6" w:space="0" w:color="auto"/>
              <w:bottom w:val="single" w:sz="6" w:space="0" w:color="auto"/>
              <w:right w:val="single" w:sz="6" w:space="0" w:color="auto"/>
            </w:tcBorders>
          </w:tcPr>
          <w:p w14:paraId="73038732" w14:textId="77777777" w:rsidR="00EC678A" w:rsidRPr="0080299D" w:rsidRDefault="00EC678A" w:rsidP="00EC678A">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Using evidence, discuss ideas about what is making something move the way it does and how some movements can be controlled.</w:t>
            </w:r>
          </w:p>
        </w:tc>
      </w:tr>
      <w:tr w:rsidR="00EC678A" w:rsidRPr="00344361" w14:paraId="593AB8BC" w14:textId="77777777" w:rsidTr="00AA505F">
        <w:trPr>
          <w:cantSplit/>
          <w:trHeight w:val="504"/>
        </w:trPr>
        <w:tc>
          <w:tcPr>
            <w:tcW w:w="1476" w:type="dxa"/>
            <w:vMerge/>
            <w:tcBorders>
              <w:right w:val="single" w:sz="6" w:space="0" w:color="auto"/>
            </w:tcBorders>
          </w:tcPr>
          <w:p w14:paraId="1EAAC1B9" w14:textId="77777777" w:rsidR="00EC678A" w:rsidRPr="00640BA1" w:rsidRDefault="00EC678A" w:rsidP="00191CED">
            <w:pPr>
              <w:spacing w:after="0" w:line="240" w:lineRule="auto"/>
              <w:ind w:left="0"/>
              <w:rPr>
                <w:rFonts w:ascii="Tahoma" w:eastAsia="Times New Roman" w:hAnsi="Tahoma" w:cs="Tahoma"/>
                <w:b/>
                <w:bCs/>
                <w:sz w:val="18"/>
                <w:szCs w:val="19"/>
              </w:rPr>
            </w:pPr>
          </w:p>
        </w:tc>
        <w:tc>
          <w:tcPr>
            <w:tcW w:w="2142" w:type="dxa"/>
            <w:tcBorders>
              <w:top w:val="single" w:sz="6" w:space="0" w:color="auto"/>
              <w:left w:val="single" w:sz="6" w:space="0" w:color="auto"/>
              <w:bottom w:val="single" w:sz="6" w:space="0" w:color="auto"/>
              <w:right w:val="single" w:sz="6" w:space="0" w:color="auto"/>
            </w:tcBorders>
          </w:tcPr>
          <w:p w14:paraId="17D689E9" w14:textId="77777777" w:rsidR="00EC678A" w:rsidRPr="00FB66C6" w:rsidRDefault="00EC678A" w:rsidP="00191CED">
            <w:pPr>
              <w:ind w:left="-126" w:right="-122"/>
              <w:jc w:val="center"/>
              <w:rPr>
                <w:rFonts w:ascii="Tahoma" w:hAnsi="Tahoma" w:cs="Tahoma"/>
                <w:b/>
                <w:sz w:val="19"/>
                <w:szCs w:val="19"/>
              </w:rPr>
            </w:pPr>
            <w:r w:rsidRPr="00640BA1">
              <w:rPr>
                <w:rFonts w:ascii="Tahoma" w:hAnsi="Tahoma" w:cs="Tahoma"/>
                <w:b/>
                <w:sz w:val="19"/>
                <w:szCs w:val="19"/>
              </w:rPr>
              <w:t>PreK-PS2-2(MA)</w:t>
            </w:r>
          </w:p>
        </w:tc>
        <w:tc>
          <w:tcPr>
            <w:tcW w:w="6912" w:type="dxa"/>
            <w:tcBorders>
              <w:top w:val="single" w:sz="6" w:space="0" w:color="auto"/>
              <w:left w:val="single" w:sz="6" w:space="0" w:color="auto"/>
              <w:bottom w:val="single" w:sz="6" w:space="0" w:color="auto"/>
              <w:right w:val="single" w:sz="6" w:space="0" w:color="auto"/>
            </w:tcBorders>
          </w:tcPr>
          <w:p w14:paraId="1C756FDC" w14:textId="77777777" w:rsidR="00EC678A" w:rsidRPr="0080299D" w:rsidRDefault="00EC678A" w:rsidP="00EC678A">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Through experience, develop awareness of factors that influence whether things stand or fall. </w:t>
            </w:r>
          </w:p>
          <w:p w14:paraId="605117F2" w14:textId="77777777" w:rsidR="00EC678A" w:rsidRPr="00EC678A" w:rsidRDefault="00EC678A" w:rsidP="00EC678A">
            <w:pPr>
              <w:pStyle w:val="ColorfulList-Accent11"/>
              <w:keepNext/>
              <w:keepLines/>
              <w:spacing w:after="0" w:line="240" w:lineRule="auto"/>
              <w:ind w:left="0"/>
              <w:outlineLvl w:val="2"/>
              <w:rPr>
                <w:rFonts w:ascii="Tahoma" w:hAnsi="Tahoma" w:cs="Tahoma"/>
                <w:sz w:val="19"/>
                <w:szCs w:val="19"/>
              </w:rPr>
            </w:pPr>
          </w:p>
          <w:p w14:paraId="221094A1" w14:textId="77777777" w:rsidR="00EC678A" w:rsidRPr="0080299D" w:rsidRDefault="00EC678A" w:rsidP="00EC678A">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 </w:t>
            </w:r>
          </w:p>
          <w:p w14:paraId="7122A5AC" w14:textId="77777777" w:rsidR="00EC678A" w:rsidRPr="0080299D" w:rsidRDefault="00EC678A"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EC678A">
              <w:rPr>
                <w:rFonts w:ascii="Tahoma" w:eastAsia="Times New Roman" w:hAnsi="Tahoma" w:cs="Tahoma"/>
                <w:sz w:val="19"/>
                <w:szCs w:val="19"/>
              </w:rPr>
              <w:t>Examples of factors in children’s construction play include using a broad foundation when building, considering the strength of materials, and using balanced weight distribution in a block building.</w:t>
            </w:r>
          </w:p>
        </w:tc>
      </w:tr>
      <w:tr w:rsidR="00EC678A" w:rsidRPr="00344361" w14:paraId="47442CC1" w14:textId="77777777" w:rsidTr="00AA505F">
        <w:trPr>
          <w:cantSplit/>
          <w:trHeight w:val="504"/>
        </w:trPr>
        <w:tc>
          <w:tcPr>
            <w:tcW w:w="1476" w:type="dxa"/>
            <w:vMerge w:val="restart"/>
            <w:tcBorders>
              <w:top w:val="single" w:sz="6" w:space="0" w:color="auto"/>
              <w:bottom w:val="single" w:sz="6" w:space="0" w:color="auto"/>
              <w:right w:val="single" w:sz="6" w:space="0" w:color="auto"/>
            </w:tcBorders>
          </w:tcPr>
          <w:p w14:paraId="3CCDEAE0" w14:textId="77777777" w:rsidR="00EC678A" w:rsidRPr="00640BA1" w:rsidRDefault="00EC678A" w:rsidP="00191CED">
            <w:pPr>
              <w:spacing w:after="0" w:line="240" w:lineRule="auto"/>
              <w:ind w:left="0"/>
              <w:rPr>
                <w:rFonts w:ascii="Tahoma" w:eastAsia="Times New Roman" w:hAnsi="Tahoma" w:cs="Tahoma"/>
                <w:b/>
                <w:bCs/>
                <w:sz w:val="18"/>
                <w:szCs w:val="19"/>
              </w:rPr>
            </w:pPr>
            <w:r w:rsidRPr="00640BA1">
              <w:rPr>
                <w:rFonts w:ascii="Tahoma" w:eastAsia="Times New Roman" w:hAnsi="Tahoma" w:cs="Tahoma"/>
                <w:b/>
                <w:bCs/>
                <w:sz w:val="18"/>
                <w:szCs w:val="19"/>
              </w:rPr>
              <w:t>Waves and Their Applications in Tech-nologies for Information Transfer</w:t>
            </w:r>
          </w:p>
        </w:tc>
        <w:tc>
          <w:tcPr>
            <w:tcW w:w="2142" w:type="dxa"/>
            <w:tcBorders>
              <w:top w:val="single" w:sz="6" w:space="0" w:color="auto"/>
              <w:left w:val="single" w:sz="6" w:space="0" w:color="auto"/>
              <w:bottom w:val="single" w:sz="6" w:space="0" w:color="auto"/>
              <w:right w:val="single" w:sz="6" w:space="0" w:color="auto"/>
            </w:tcBorders>
          </w:tcPr>
          <w:p w14:paraId="42B86067" w14:textId="77777777" w:rsidR="00EC678A" w:rsidRPr="00FB66C6" w:rsidRDefault="00EC678A" w:rsidP="00191CED">
            <w:pPr>
              <w:ind w:left="-126" w:right="-122"/>
              <w:jc w:val="center"/>
              <w:rPr>
                <w:rFonts w:ascii="Tahoma" w:hAnsi="Tahoma" w:cs="Tahoma"/>
                <w:b/>
                <w:sz w:val="19"/>
                <w:szCs w:val="19"/>
              </w:rPr>
            </w:pPr>
            <w:r w:rsidRPr="00EC678A">
              <w:rPr>
                <w:rFonts w:ascii="Tahoma" w:hAnsi="Tahoma" w:cs="Tahoma"/>
                <w:b/>
                <w:sz w:val="19"/>
                <w:szCs w:val="19"/>
              </w:rPr>
              <w:t>PreK-PS4-1(MA)</w:t>
            </w:r>
          </w:p>
        </w:tc>
        <w:tc>
          <w:tcPr>
            <w:tcW w:w="6912" w:type="dxa"/>
            <w:tcBorders>
              <w:top w:val="single" w:sz="6" w:space="0" w:color="auto"/>
              <w:left w:val="single" w:sz="6" w:space="0" w:color="auto"/>
              <w:bottom w:val="single" w:sz="6" w:space="0" w:color="auto"/>
              <w:right w:val="single" w:sz="6" w:space="0" w:color="auto"/>
            </w:tcBorders>
          </w:tcPr>
          <w:p w14:paraId="36571EC5" w14:textId="77777777" w:rsidR="00EC678A" w:rsidRPr="0080299D" w:rsidRDefault="00EC678A" w:rsidP="00EC678A">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Investigate sounds made by different objects and materials and discuss explanations about what is causing the sounds. Through play and investigations, identify ways to manipulate different objects and materials that make sound to change volume and pitch.</w:t>
            </w:r>
          </w:p>
        </w:tc>
      </w:tr>
      <w:tr w:rsidR="00EC678A" w:rsidRPr="00344361" w14:paraId="63490834" w14:textId="77777777" w:rsidTr="00AA505F">
        <w:trPr>
          <w:cantSplit/>
          <w:trHeight w:val="504"/>
        </w:trPr>
        <w:tc>
          <w:tcPr>
            <w:tcW w:w="1476" w:type="dxa"/>
            <w:vMerge/>
            <w:tcBorders>
              <w:bottom w:val="single" w:sz="6" w:space="0" w:color="auto"/>
              <w:right w:val="single" w:sz="6" w:space="0" w:color="auto"/>
            </w:tcBorders>
          </w:tcPr>
          <w:p w14:paraId="1D75C301" w14:textId="77777777" w:rsidR="00EC678A" w:rsidRPr="005A7E21" w:rsidRDefault="00EC678A" w:rsidP="00191CED">
            <w:pPr>
              <w:spacing w:after="0" w:line="240" w:lineRule="auto"/>
              <w:ind w:left="0"/>
              <w:rPr>
                <w:rFonts w:ascii="Tahoma" w:eastAsia="Times New Roman" w:hAnsi="Tahoma" w:cs="Tahoma"/>
                <w:b/>
                <w:bCs/>
                <w:sz w:val="19"/>
                <w:szCs w:val="19"/>
              </w:rPr>
            </w:pPr>
          </w:p>
        </w:tc>
        <w:tc>
          <w:tcPr>
            <w:tcW w:w="2142" w:type="dxa"/>
            <w:tcBorders>
              <w:top w:val="single" w:sz="6" w:space="0" w:color="auto"/>
              <w:left w:val="single" w:sz="6" w:space="0" w:color="auto"/>
              <w:bottom w:val="single" w:sz="6" w:space="0" w:color="auto"/>
              <w:right w:val="single" w:sz="6" w:space="0" w:color="auto"/>
            </w:tcBorders>
          </w:tcPr>
          <w:p w14:paraId="49C6BD80" w14:textId="77777777" w:rsidR="00EC678A" w:rsidRPr="00FB66C6" w:rsidRDefault="00EC678A" w:rsidP="00191CED">
            <w:pPr>
              <w:ind w:left="-126" w:right="-122"/>
              <w:jc w:val="center"/>
              <w:rPr>
                <w:rFonts w:ascii="Tahoma" w:hAnsi="Tahoma" w:cs="Tahoma"/>
                <w:b/>
                <w:sz w:val="19"/>
                <w:szCs w:val="19"/>
              </w:rPr>
            </w:pPr>
            <w:r w:rsidRPr="00EC678A">
              <w:rPr>
                <w:rFonts w:ascii="Tahoma" w:hAnsi="Tahoma" w:cs="Tahoma"/>
                <w:b/>
                <w:sz w:val="19"/>
                <w:szCs w:val="19"/>
              </w:rPr>
              <w:t>PreK-PS4-2(MA)</w:t>
            </w:r>
          </w:p>
        </w:tc>
        <w:tc>
          <w:tcPr>
            <w:tcW w:w="6912" w:type="dxa"/>
            <w:tcBorders>
              <w:top w:val="single" w:sz="6" w:space="0" w:color="auto"/>
              <w:left w:val="single" w:sz="6" w:space="0" w:color="auto"/>
              <w:bottom w:val="single" w:sz="6" w:space="0" w:color="auto"/>
              <w:right w:val="single" w:sz="6" w:space="0" w:color="auto"/>
            </w:tcBorders>
          </w:tcPr>
          <w:p w14:paraId="6860C3EB" w14:textId="77777777" w:rsidR="00EC678A" w:rsidRPr="0080299D" w:rsidRDefault="00EC678A" w:rsidP="00EC678A">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Connect daily experiences and investigations to demonstrate the relationships between the size and shape of shadows, the objects creating the shadow, and the light source.</w:t>
            </w:r>
          </w:p>
        </w:tc>
      </w:tr>
    </w:tbl>
    <w:p w14:paraId="03CC9A12" w14:textId="77777777" w:rsidR="00640BA1" w:rsidRPr="00344361" w:rsidRDefault="00640BA1" w:rsidP="00640BA1">
      <w:pPr>
        <w:spacing w:after="0" w:line="240" w:lineRule="auto"/>
        <w:ind w:left="0"/>
        <w:rPr>
          <w:rFonts w:eastAsia="Times New Roman" w:cs="Times New Roman"/>
          <w:sz w:val="24"/>
          <w:szCs w:val="24"/>
        </w:rPr>
      </w:pPr>
    </w:p>
    <w:p w14:paraId="5B3F5C96" w14:textId="77777777" w:rsidR="00640BA1" w:rsidRDefault="00640BA1" w:rsidP="00640BA1">
      <w:pPr>
        <w:spacing w:after="0" w:line="240" w:lineRule="auto"/>
        <w:ind w:left="0"/>
        <w:rPr>
          <w:rFonts w:ascii="Tahoma" w:hAnsi="Tahoma" w:cs="Tahoma"/>
        </w:rPr>
      </w:pPr>
      <w:r>
        <w:rPr>
          <w:rFonts w:ascii="Tahoma" w:hAnsi="Tahoma" w:cs="Tahoma"/>
        </w:rPr>
        <w:br w:type="page"/>
      </w:r>
    </w:p>
    <w:p w14:paraId="28CFBB3D" w14:textId="77777777" w:rsidR="00B304C2" w:rsidRPr="00EA1AFE" w:rsidRDefault="00B304C2" w:rsidP="00B304C2">
      <w:pPr>
        <w:keepNext/>
        <w:spacing w:after="0" w:line="240" w:lineRule="auto"/>
        <w:ind w:left="-540"/>
        <w:outlineLvl w:val="0"/>
        <w:rPr>
          <w:rFonts w:ascii="Tahoma" w:eastAsia="Times New Roman" w:hAnsi="Tahoma" w:cs="Tahoma"/>
          <w:sz w:val="28"/>
          <w:szCs w:val="20"/>
        </w:rPr>
      </w:pPr>
      <w:r w:rsidRPr="00EA1AFE">
        <w:rPr>
          <w:rFonts w:ascii="Tahoma" w:eastAsia="Times New Roman" w:hAnsi="Tahoma" w:cs="Tahoma"/>
          <w:b/>
          <w:color w:val="000000"/>
          <w:sz w:val="28"/>
          <w:szCs w:val="20"/>
        </w:rPr>
        <w:t xml:space="preserve">CONTENT </w:t>
      </w:r>
      <w:r w:rsidRPr="00EA1AFE">
        <w:rPr>
          <w:rFonts w:ascii="Tahoma" w:eastAsia="Times New Roman" w:hAnsi="Tahoma" w:cs="Tahoma"/>
          <w:sz w:val="28"/>
          <w:szCs w:val="20"/>
        </w:rPr>
        <w:t xml:space="preserve">  Science and Technology/Engineering</w:t>
      </w:r>
    </w:p>
    <w:p w14:paraId="444ED758" w14:textId="77777777" w:rsidR="00B304C2" w:rsidRDefault="00B304C2" w:rsidP="00B304C2">
      <w:pPr>
        <w:spacing w:after="0" w:line="240" w:lineRule="auto"/>
        <w:ind w:left="0"/>
        <w:rPr>
          <w:rFonts w:ascii="Tahoma" w:eastAsia="Times New Roman" w:hAnsi="Tahoma" w:cs="Tahoma"/>
          <w:sz w:val="28"/>
          <w:szCs w:val="20"/>
        </w:rPr>
      </w:pPr>
      <w:r w:rsidRPr="00344361">
        <w:rPr>
          <w:rFonts w:ascii="Tahoma" w:eastAsia="Times New Roman" w:hAnsi="Tahoma" w:cs="Times New Roman"/>
          <w:b/>
          <w:caps/>
          <w:color w:val="000000"/>
          <w:sz w:val="28"/>
          <w:szCs w:val="24"/>
        </w:rPr>
        <w:t>Discipline</w:t>
      </w:r>
      <w:r w:rsidRPr="00EA1AFE">
        <w:rPr>
          <w:rFonts w:ascii="Tahoma" w:eastAsia="Times New Roman" w:hAnsi="Tahoma" w:cs="Times New Roman"/>
          <w:sz w:val="28"/>
          <w:szCs w:val="24"/>
        </w:rPr>
        <w:t xml:space="preserve">   </w:t>
      </w:r>
      <w:r w:rsidR="00916BCD">
        <w:rPr>
          <w:rFonts w:ascii="Tahoma" w:eastAsia="Times New Roman" w:hAnsi="Tahoma" w:cs="Tahoma"/>
          <w:sz w:val="28"/>
          <w:szCs w:val="20"/>
        </w:rPr>
        <w:t>Physical Science</w:t>
      </w:r>
    </w:p>
    <w:p w14:paraId="1FA8300D" w14:textId="77777777" w:rsidR="00B304C2" w:rsidRPr="00EA1AFE" w:rsidRDefault="00B304C2" w:rsidP="00B304C2">
      <w:pPr>
        <w:spacing w:after="0" w:line="240" w:lineRule="auto"/>
        <w:ind w:left="0"/>
        <w:rPr>
          <w:rFonts w:eastAsia="Times New Roman" w:cs="Times New Roman"/>
          <w:sz w:val="24"/>
          <w:szCs w:val="24"/>
        </w:rPr>
      </w:pPr>
    </w:p>
    <w:tbl>
      <w:tblPr>
        <w:tblW w:w="10530" w:type="dxa"/>
        <w:tblInd w:w="-630" w:type="dxa"/>
        <w:tblLayout w:type="fixed"/>
        <w:tblCellMar>
          <w:top w:w="86" w:type="dxa"/>
          <w:left w:w="115" w:type="dxa"/>
          <w:bottom w:w="86" w:type="dxa"/>
          <w:right w:w="115" w:type="dxa"/>
        </w:tblCellMar>
        <w:tblLook w:val="0000" w:firstRow="0" w:lastRow="0" w:firstColumn="0" w:lastColumn="0" w:noHBand="0" w:noVBand="0"/>
      </w:tblPr>
      <w:tblGrid>
        <w:gridCol w:w="1476"/>
        <w:gridCol w:w="2142"/>
        <w:gridCol w:w="6912"/>
      </w:tblGrid>
      <w:tr w:rsidR="00B304C2" w:rsidRPr="00344361" w14:paraId="72B951FF" w14:textId="77777777" w:rsidTr="00AA505F">
        <w:trPr>
          <w:cantSplit/>
        </w:trPr>
        <w:tc>
          <w:tcPr>
            <w:tcW w:w="10530" w:type="dxa"/>
            <w:gridSpan w:val="3"/>
            <w:tcBorders>
              <w:top w:val="single" w:sz="6" w:space="0" w:color="auto"/>
            </w:tcBorders>
            <w:shd w:val="clear" w:color="auto" w:fill="C0C0C0"/>
          </w:tcPr>
          <w:p w14:paraId="1248177A" w14:textId="77777777" w:rsidR="00B304C2" w:rsidRPr="00344361" w:rsidRDefault="00B304C2" w:rsidP="00191CED">
            <w:pPr>
              <w:keepNext/>
              <w:spacing w:after="0" w:line="240" w:lineRule="auto"/>
              <w:ind w:left="0"/>
              <w:jc w:val="center"/>
              <w:outlineLvl w:val="7"/>
              <w:rPr>
                <w:rFonts w:ascii="Tahoma" w:eastAsia="Times New Roman" w:hAnsi="Tahoma" w:cs="Tahoma"/>
                <w:b/>
                <w:color w:val="000000"/>
                <w:sz w:val="36"/>
                <w:szCs w:val="20"/>
              </w:rPr>
            </w:pPr>
            <w:r>
              <w:rPr>
                <w:rFonts w:ascii="Tahoma" w:eastAsia="Times New Roman" w:hAnsi="Tahoma" w:cs="Tahoma"/>
                <w:b/>
                <w:color w:val="000000"/>
                <w:sz w:val="36"/>
                <w:szCs w:val="20"/>
              </w:rPr>
              <w:t xml:space="preserve">Grade Level: </w:t>
            </w:r>
            <w:r w:rsidRPr="00FB66C6">
              <w:rPr>
                <w:rFonts w:ascii="Tahoma" w:eastAsia="Times New Roman" w:hAnsi="Tahoma" w:cs="Tahoma"/>
                <w:b/>
                <w:color w:val="000000"/>
                <w:sz w:val="36"/>
                <w:szCs w:val="20"/>
              </w:rPr>
              <w:t>Kindergarten</w:t>
            </w:r>
          </w:p>
        </w:tc>
      </w:tr>
      <w:tr w:rsidR="00B304C2" w:rsidRPr="00344361" w14:paraId="26B1005A" w14:textId="77777777" w:rsidTr="00AA505F">
        <w:trPr>
          <w:cantSplit/>
        </w:trPr>
        <w:tc>
          <w:tcPr>
            <w:tcW w:w="1476" w:type="dxa"/>
            <w:tcBorders>
              <w:bottom w:val="single" w:sz="6" w:space="0" w:color="auto"/>
              <w:right w:val="single" w:sz="6" w:space="0" w:color="auto"/>
            </w:tcBorders>
            <w:shd w:val="clear" w:color="auto" w:fill="808080"/>
          </w:tcPr>
          <w:p w14:paraId="4A8BAA0F" w14:textId="77777777" w:rsidR="00B304C2" w:rsidRPr="00E743B3" w:rsidRDefault="00B304C2" w:rsidP="00191CED">
            <w:pPr>
              <w:spacing w:after="0" w:line="240" w:lineRule="auto"/>
              <w:ind w:left="0"/>
              <w:jc w:val="center"/>
              <w:rPr>
                <w:rFonts w:ascii="Tahoma" w:eastAsia="Times New Roman" w:hAnsi="Tahoma" w:cs="Times New Roman"/>
                <w:sz w:val="28"/>
                <w:szCs w:val="24"/>
              </w:rPr>
            </w:pPr>
            <w:r w:rsidRPr="00E743B3">
              <w:rPr>
                <w:rFonts w:ascii="Tahoma" w:eastAsia="Times New Roman" w:hAnsi="Tahoma" w:cs="Times New Roman"/>
                <w:sz w:val="28"/>
                <w:szCs w:val="24"/>
              </w:rPr>
              <w:t>Core Idea</w:t>
            </w:r>
          </w:p>
        </w:tc>
        <w:tc>
          <w:tcPr>
            <w:tcW w:w="9054" w:type="dxa"/>
            <w:gridSpan w:val="2"/>
            <w:tcBorders>
              <w:left w:val="single" w:sz="6" w:space="0" w:color="auto"/>
              <w:bottom w:val="single" w:sz="6" w:space="0" w:color="auto"/>
              <w:right w:val="single" w:sz="6" w:space="0" w:color="auto"/>
            </w:tcBorders>
            <w:shd w:val="clear" w:color="auto" w:fill="808080"/>
            <w:vAlign w:val="center"/>
          </w:tcPr>
          <w:p w14:paraId="6B07D631" w14:textId="77777777" w:rsidR="00B304C2" w:rsidRPr="00E743B3" w:rsidRDefault="00B304C2" w:rsidP="00191CED">
            <w:pPr>
              <w:spacing w:after="0" w:line="240" w:lineRule="auto"/>
              <w:ind w:left="0"/>
              <w:jc w:val="center"/>
              <w:rPr>
                <w:rFonts w:ascii="Tahoma" w:eastAsia="Times New Roman" w:hAnsi="Tahoma" w:cs="Times New Roman"/>
                <w:sz w:val="28"/>
                <w:szCs w:val="24"/>
              </w:rPr>
            </w:pPr>
            <w:r w:rsidRPr="00E743B3">
              <w:rPr>
                <w:rFonts w:ascii="Tahoma" w:eastAsia="Times New Roman" w:hAnsi="Tahoma" w:cs="Times New Roman"/>
                <w:sz w:val="28"/>
                <w:szCs w:val="24"/>
              </w:rPr>
              <w:t>Learning Standards as written</w:t>
            </w:r>
          </w:p>
        </w:tc>
      </w:tr>
      <w:tr w:rsidR="00B304C2" w:rsidRPr="00344361" w14:paraId="195FE724" w14:textId="77777777" w:rsidTr="00AA505F">
        <w:trPr>
          <w:cantSplit/>
          <w:trHeight w:val="727"/>
        </w:trPr>
        <w:tc>
          <w:tcPr>
            <w:tcW w:w="1476" w:type="dxa"/>
            <w:tcBorders>
              <w:top w:val="single" w:sz="6" w:space="0" w:color="auto"/>
              <w:right w:val="single" w:sz="6" w:space="0" w:color="auto"/>
            </w:tcBorders>
          </w:tcPr>
          <w:p w14:paraId="6F673B8F" w14:textId="77777777" w:rsidR="00B304C2" w:rsidRPr="00640BA1" w:rsidRDefault="00B304C2" w:rsidP="00191CED">
            <w:pPr>
              <w:spacing w:after="0" w:line="240" w:lineRule="auto"/>
              <w:ind w:left="0"/>
              <w:rPr>
                <w:rFonts w:ascii="Tahoma" w:eastAsia="Times New Roman" w:hAnsi="Tahoma" w:cs="Tahoma"/>
                <w:b/>
                <w:bCs/>
                <w:sz w:val="18"/>
                <w:szCs w:val="19"/>
              </w:rPr>
            </w:pPr>
            <w:r w:rsidRPr="00640BA1">
              <w:rPr>
                <w:rFonts w:ascii="Tahoma" w:eastAsia="Times New Roman" w:hAnsi="Tahoma" w:cs="Tahoma"/>
                <w:b/>
                <w:bCs/>
                <w:sz w:val="18"/>
                <w:szCs w:val="19"/>
              </w:rPr>
              <w:t>Matter and Its Inter-actions</w:t>
            </w:r>
          </w:p>
        </w:tc>
        <w:tc>
          <w:tcPr>
            <w:tcW w:w="2142" w:type="dxa"/>
            <w:tcBorders>
              <w:top w:val="single" w:sz="6" w:space="0" w:color="auto"/>
              <w:left w:val="single" w:sz="6" w:space="0" w:color="auto"/>
              <w:bottom w:val="single" w:sz="6" w:space="0" w:color="auto"/>
              <w:right w:val="single" w:sz="6" w:space="0" w:color="auto"/>
            </w:tcBorders>
          </w:tcPr>
          <w:p w14:paraId="6664C5FF" w14:textId="77777777" w:rsidR="00B304C2" w:rsidRPr="00FB66C6" w:rsidRDefault="00B304C2" w:rsidP="00191CED">
            <w:pPr>
              <w:ind w:left="-126" w:right="-122"/>
              <w:jc w:val="center"/>
              <w:rPr>
                <w:rFonts w:ascii="Tahoma" w:hAnsi="Tahoma" w:cs="Tahoma"/>
                <w:b/>
                <w:sz w:val="19"/>
                <w:szCs w:val="19"/>
              </w:rPr>
            </w:pPr>
            <w:r w:rsidRPr="00B304C2">
              <w:rPr>
                <w:rFonts w:ascii="Tahoma" w:hAnsi="Tahoma" w:cs="Tahoma"/>
                <w:b/>
                <w:sz w:val="19"/>
                <w:szCs w:val="19"/>
              </w:rPr>
              <w:t>K-PS1-1(MA)</w:t>
            </w:r>
          </w:p>
        </w:tc>
        <w:tc>
          <w:tcPr>
            <w:tcW w:w="6912" w:type="dxa"/>
            <w:tcBorders>
              <w:top w:val="single" w:sz="6" w:space="0" w:color="auto"/>
              <w:left w:val="single" w:sz="6" w:space="0" w:color="auto"/>
              <w:bottom w:val="single" w:sz="6" w:space="0" w:color="auto"/>
              <w:right w:val="single" w:sz="6" w:space="0" w:color="auto"/>
            </w:tcBorders>
          </w:tcPr>
          <w:p w14:paraId="430CBAF4" w14:textId="77777777" w:rsidR="00B304C2" w:rsidRDefault="00B304C2" w:rsidP="00B304C2">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Investigate and communicate the idea that different kinds of materials can be solid or liquid depending on temperature.</w:t>
            </w:r>
            <w:r w:rsidRPr="00B304C2">
              <w:rPr>
                <w:rFonts w:ascii="Tahoma" w:hAnsi="Tahoma" w:cs="Tahoma"/>
                <w:sz w:val="19"/>
                <w:szCs w:val="19"/>
              </w:rPr>
              <w:t xml:space="preserve"> </w:t>
            </w:r>
          </w:p>
          <w:p w14:paraId="5A6CEB05" w14:textId="77777777" w:rsidR="00B304C2" w:rsidRPr="00B304C2" w:rsidRDefault="00B304C2" w:rsidP="00B304C2">
            <w:pPr>
              <w:pStyle w:val="ColorfulList-Accent11"/>
              <w:keepNext/>
              <w:keepLines/>
              <w:spacing w:after="0" w:line="240" w:lineRule="auto"/>
              <w:ind w:left="0"/>
              <w:outlineLvl w:val="2"/>
              <w:rPr>
                <w:rFonts w:ascii="Tahoma" w:hAnsi="Tahoma" w:cs="Tahoma"/>
                <w:sz w:val="19"/>
                <w:szCs w:val="19"/>
              </w:rPr>
            </w:pPr>
          </w:p>
          <w:p w14:paraId="1F810A7E" w14:textId="77777777" w:rsidR="00B304C2" w:rsidRPr="0080299D" w:rsidRDefault="00B304C2" w:rsidP="00B304C2">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Statements: </w:t>
            </w:r>
          </w:p>
          <w:p w14:paraId="347C37ED" w14:textId="77777777" w:rsidR="00B304C2" w:rsidRPr="00B304C2" w:rsidRDefault="00B304C2"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B304C2">
              <w:rPr>
                <w:rFonts w:ascii="Tahoma" w:eastAsia="Times New Roman" w:hAnsi="Tahoma" w:cs="Tahoma"/>
                <w:sz w:val="19"/>
                <w:szCs w:val="19"/>
              </w:rPr>
              <w:t xml:space="preserve">Materials chosen must exhibit solid and liquid states in a reasonable temperature range for kindergarten students (e.g., 0–80°F), such as water, crayons, or glue sticks. </w:t>
            </w:r>
          </w:p>
          <w:p w14:paraId="1C7A42C3" w14:textId="77777777" w:rsidR="00B304C2" w:rsidRPr="0080299D" w:rsidRDefault="00B304C2"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B304C2">
              <w:rPr>
                <w:rFonts w:ascii="Tahoma" w:eastAsia="Times New Roman" w:hAnsi="Tahoma" w:cs="Tahoma"/>
                <w:sz w:val="19"/>
                <w:szCs w:val="19"/>
              </w:rPr>
              <w:t>Only a qualitative description of temperature, such as hot, warm, and cool, is expected.</w:t>
            </w:r>
          </w:p>
        </w:tc>
      </w:tr>
      <w:tr w:rsidR="00B304C2" w:rsidRPr="00344361" w14:paraId="421B8669" w14:textId="77777777" w:rsidTr="00AA505F">
        <w:trPr>
          <w:cantSplit/>
          <w:trHeight w:val="504"/>
        </w:trPr>
        <w:tc>
          <w:tcPr>
            <w:tcW w:w="1476" w:type="dxa"/>
            <w:tcBorders>
              <w:top w:val="single" w:sz="6" w:space="0" w:color="auto"/>
              <w:right w:val="single" w:sz="6" w:space="0" w:color="auto"/>
            </w:tcBorders>
          </w:tcPr>
          <w:p w14:paraId="0F3321AE" w14:textId="77777777" w:rsidR="00B304C2" w:rsidRPr="00640BA1" w:rsidRDefault="00B304C2" w:rsidP="00191CED">
            <w:pPr>
              <w:spacing w:after="0" w:line="240" w:lineRule="auto"/>
              <w:ind w:left="0"/>
              <w:rPr>
                <w:rFonts w:ascii="Tahoma" w:eastAsia="Times New Roman" w:hAnsi="Tahoma" w:cs="Tahoma"/>
                <w:b/>
                <w:bCs/>
                <w:sz w:val="18"/>
                <w:szCs w:val="19"/>
              </w:rPr>
            </w:pPr>
            <w:r w:rsidRPr="00640BA1">
              <w:rPr>
                <w:rFonts w:ascii="Tahoma" w:eastAsia="Times New Roman" w:hAnsi="Tahoma" w:cs="Tahoma"/>
                <w:b/>
                <w:bCs/>
                <w:sz w:val="18"/>
                <w:szCs w:val="19"/>
              </w:rPr>
              <w:t>Motion and Stability: Forces and Inter-actions</w:t>
            </w:r>
          </w:p>
          <w:p w14:paraId="379FBC45" w14:textId="77777777" w:rsidR="00B304C2" w:rsidRPr="00640BA1" w:rsidRDefault="00B304C2" w:rsidP="00191CED">
            <w:pPr>
              <w:jc w:val="center"/>
              <w:rPr>
                <w:rFonts w:ascii="Tahoma" w:eastAsia="Times New Roman" w:hAnsi="Tahoma" w:cs="Tahoma"/>
                <w:sz w:val="18"/>
                <w:szCs w:val="19"/>
              </w:rPr>
            </w:pPr>
          </w:p>
        </w:tc>
        <w:tc>
          <w:tcPr>
            <w:tcW w:w="2142" w:type="dxa"/>
            <w:tcBorders>
              <w:top w:val="single" w:sz="6" w:space="0" w:color="auto"/>
              <w:left w:val="single" w:sz="6" w:space="0" w:color="auto"/>
              <w:bottom w:val="single" w:sz="6" w:space="0" w:color="auto"/>
              <w:right w:val="single" w:sz="6" w:space="0" w:color="auto"/>
            </w:tcBorders>
          </w:tcPr>
          <w:p w14:paraId="0606756B" w14:textId="77777777" w:rsidR="00B304C2" w:rsidRPr="00FB66C6" w:rsidRDefault="00B304C2" w:rsidP="00191CED">
            <w:pPr>
              <w:ind w:left="-126" w:right="-122"/>
              <w:jc w:val="center"/>
              <w:rPr>
                <w:rFonts w:ascii="Tahoma" w:hAnsi="Tahoma" w:cs="Tahoma"/>
                <w:b/>
                <w:sz w:val="19"/>
                <w:szCs w:val="19"/>
              </w:rPr>
            </w:pPr>
            <w:r w:rsidRPr="00B304C2">
              <w:rPr>
                <w:rFonts w:ascii="Tahoma" w:hAnsi="Tahoma" w:cs="Tahoma"/>
                <w:b/>
                <w:sz w:val="19"/>
                <w:szCs w:val="19"/>
              </w:rPr>
              <w:t>K-PS2-1</w:t>
            </w:r>
          </w:p>
        </w:tc>
        <w:tc>
          <w:tcPr>
            <w:tcW w:w="6912" w:type="dxa"/>
            <w:tcBorders>
              <w:top w:val="single" w:sz="6" w:space="0" w:color="auto"/>
              <w:left w:val="single" w:sz="6" w:space="0" w:color="auto"/>
              <w:bottom w:val="single" w:sz="6" w:space="0" w:color="auto"/>
              <w:right w:val="single" w:sz="6" w:space="0" w:color="auto"/>
            </w:tcBorders>
          </w:tcPr>
          <w:p w14:paraId="40D32EE3" w14:textId="77777777" w:rsidR="00B304C2" w:rsidRDefault="00B304C2" w:rsidP="00B304C2">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Compare the effects of different strengths or different directions of pushes and pulls on the motion of an object. </w:t>
            </w:r>
          </w:p>
          <w:p w14:paraId="00BA89F8" w14:textId="77777777" w:rsidR="00B304C2" w:rsidRPr="00B304C2" w:rsidRDefault="00B304C2" w:rsidP="00B304C2">
            <w:pPr>
              <w:pStyle w:val="ColorfulList-Accent11"/>
              <w:keepNext/>
              <w:keepLines/>
              <w:spacing w:after="0" w:line="240" w:lineRule="auto"/>
              <w:ind w:left="0"/>
              <w:outlineLvl w:val="2"/>
              <w:rPr>
                <w:rFonts w:ascii="Tahoma" w:hAnsi="Tahoma" w:cs="Tahoma"/>
                <w:sz w:val="19"/>
                <w:szCs w:val="19"/>
              </w:rPr>
            </w:pPr>
          </w:p>
          <w:p w14:paraId="0F4B97DC" w14:textId="77777777" w:rsidR="00B304C2" w:rsidRPr="0080299D" w:rsidRDefault="00B304C2" w:rsidP="00B304C2">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Statements: </w:t>
            </w:r>
          </w:p>
          <w:p w14:paraId="620D7F34" w14:textId="77777777" w:rsidR="00B304C2" w:rsidRPr="00B304C2" w:rsidRDefault="00B304C2"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B304C2">
              <w:rPr>
                <w:rFonts w:ascii="Tahoma" w:eastAsia="Times New Roman" w:hAnsi="Tahoma" w:cs="Tahoma"/>
                <w:sz w:val="19"/>
                <w:szCs w:val="19"/>
              </w:rPr>
              <w:t xml:space="preserve">Examples of pushes or pulls could include a string attached to an object being pulled, a person pushing an object, a person stopping a rolling ball, and two objects colliding and pushing on each other. </w:t>
            </w:r>
          </w:p>
          <w:p w14:paraId="3AD5E0A5" w14:textId="77777777" w:rsidR="00B304C2" w:rsidRPr="00B304C2" w:rsidRDefault="00B304C2"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B304C2">
              <w:rPr>
                <w:rFonts w:ascii="Tahoma" w:eastAsia="Times New Roman" w:hAnsi="Tahoma" w:cs="Tahoma"/>
                <w:sz w:val="19"/>
                <w:szCs w:val="19"/>
              </w:rPr>
              <w:t>Comparisons should be on different relative strengths or different directions, not both at the same time.</w:t>
            </w:r>
          </w:p>
          <w:p w14:paraId="3A17E791" w14:textId="77777777" w:rsidR="00B304C2" w:rsidRPr="0080299D" w:rsidRDefault="00B304C2"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B304C2">
              <w:rPr>
                <w:rFonts w:ascii="Tahoma" w:eastAsia="Times New Roman" w:hAnsi="Tahoma" w:cs="Tahoma"/>
                <w:sz w:val="19"/>
                <w:szCs w:val="19"/>
              </w:rPr>
              <w:t>Non-contact pushes or pulls such as those produced by magnets are not expected.</w:t>
            </w:r>
          </w:p>
        </w:tc>
      </w:tr>
      <w:tr w:rsidR="00B304C2" w:rsidRPr="00344361" w14:paraId="4736CBB6" w14:textId="77777777" w:rsidTr="00AA505F">
        <w:trPr>
          <w:cantSplit/>
          <w:trHeight w:val="504"/>
        </w:trPr>
        <w:tc>
          <w:tcPr>
            <w:tcW w:w="1476" w:type="dxa"/>
            <w:vMerge w:val="restart"/>
            <w:tcBorders>
              <w:top w:val="single" w:sz="6" w:space="0" w:color="auto"/>
              <w:bottom w:val="single" w:sz="6" w:space="0" w:color="auto"/>
              <w:right w:val="single" w:sz="6" w:space="0" w:color="auto"/>
            </w:tcBorders>
          </w:tcPr>
          <w:p w14:paraId="350030BA" w14:textId="77777777" w:rsidR="00B304C2" w:rsidRPr="00640BA1" w:rsidRDefault="00B304C2" w:rsidP="00191CED">
            <w:pPr>
              <w:spacing w:after="0" w:line="240" w:lineRule="auto"/>
              <w:ind w:left="0"/>
              <w:rPr>
                <w:rFonts w:ascii="Tahoma" w:eastAsia="Times New Roman" w:hAnsi="Tahoma" w:cs="Tahoma"/>
                <w:b/>
                <w:bCs/>
                <w:sz w:val="18"/>
                <w:szCs w:val="19"/>
              </w:rPr>
            </w:pPr>
            <w:r w:rsidRPr="00B304C2">
              <w:rPr>
                <w:rFonts w:ascii="Tahoma" w:eastAsia="Times New Roman" w:hAnsi="Tahoma" w:cs="Tahoma"/>
                <w:b/>
                <w:bCs/>
                <w:sz w:val="18"/>
                <w:szCs w:val="19"/>
              </w:rPr>
              <w:t>Energy</w:t>
            </w:r>
          </w:p>
        </w:tc>
        <w:tc>
          <w:tcPr>
            <w:tcW w:w="2142" w:type="dxa"/>
            <w:tcBorders>
              <w:top w:val="single" w:sz="6" w:space="0" w:color="auto"/>
              <w:left w:val="single" w:sz="6" w:space="0" w:color="auto"/>
              <w:bottom w:val="single" w:sz="6" w:space="0" w:color="auto"/>
              <w:right w:val="single" w:sz="6" w:space="0" w:color="auto"/>
            </w:tcBorders>
          </w:tcPr>
          <w:p w14:paraId="635A2D74" w14:textId="77777777" w:rsidR="00B304C2" w:rsidRPr="00FB66C6" w:rsidRDefault="00B304C2" w:rsidP="00191CED">
            <w:pPr>
              <w:ind w:left="-126" w:right="-122"/>
              <w:jc w:val="center"/>
              <w:rPr>
                <w:rFonts w:ascii="Tahoma" w:hAnsi="Tahoma" w:cs="Tahoma"/>
                <w:b/>
                <w:sz w:val="19"/>
                <w:szCs w:val="19"/>
              </w:rPr>
            </w:pPr>
            <w:r w:rsidRPr="00B304C2">
              <w:rPr>
                <w:rFonts w:ascii="Tahoma" w:hAnsi="Tahoma" w:cs="Tahoma"/>
                <w:b/>
                <w:sz w:val="19"/>
                <w:szCs w:val="19"/>
              </w:rPr>
              <w:t>K-PS3-1</w:t>
            </w:r>
          </w:p>
        </w:tc>
        <w:tc>
          <w:tcPr>
            <w:tcW w:w="6912" w:type="dxa"/>
            <w:tcBorders>
              <w:top w:val="single" w:sz="6" w:space="0" w:color="auto"/>
              <w:left w:val="single" w:sz="6" w:space="0" w:color="auto"/>
              <w:bottom w:val="single" w:sz="6" w:space="0" w:color="auto"/>
              <w:right w:val="single" w:sz="6" w:space="0" w:color="auto"/>
            </w:tcBorders>
          </w:tcPr>
          <w:p w14:paraId="158EABD6" w14:textId="77777777" w:rsidR="00B304C2" w:rsidRDefault="00B304C2" w:rsidP="00B304C2">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Make observations to determine that sunlight warms materials on Earth’s surface. </w:t>
            </w:r>
          </w:p>
          <w:p w14:paraId="1D62EB6A" w14:textId="77777777" w:rsidR="00B304C2" w:rsidRPr="00B304C2" w:rsidRDefault="00B304C2" w:rsidP="00B304C2">
            <w:pPr>
              <w:pStyle w:val="ColorfulList-Accent11"/>
              <w:keepNext/>
              <w:keepLines/>
              <w:spacing w:after="0" w:line="240" w:lineRule="auto"/>
              <w:ind w:left="0"/>
              <w:outlineLvl w:val="2"/>
              <w:rPr>
                <w:rFonts w:ascii="Tahoma" w:hAnsi="Tahoma" w:cs="Tahoma"/>
                <w:sz w:val="19"/>
                <w:szCs w:val="19"/>
              </w:rPr>
            </w:pPr>
          </w:p>
          <w:p w14:paraId="76EDFD99" w14:textId="77777777" w:rsidR="00B304C2" w:rsidRPr="0080299D" w:rsidRDefault="00B304C2" w:rsidP="00B304C2">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Clarification Statements:</w:t>
            </w:r>
          </w:p>
          <w:p w14:paraId="2326CA59" w14:textId="77777777" w:rsidR="00B304C2" w:rsidRPr="00B304C2" w:rsidRDefault="00B304C2"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B304C2">
              <w:rPr>
                <w:rFonts w:ascii="Tahoma" w:eastAsia="Times New Roman" w:hAnsi="Tahoma" w:cs="Tahoma"/>
                <w:sz w:val="19"/>
                <w:szCs w:val="19"/>
              </w:rPr>
              <w:t xml:space="preserve">Examples of materials on Earth’s surface could include sand, soil, rocks, and water. </w:t>
            </w:r>
          </w:p>
          <w:p w14:paraId="222D843D" w14:textId="77777777" w:rsidR="00B304C2" w:rsidRPr="0080299D" w:rsidRDefault="00B304C2"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B304C2">
              <w:rPr>
                <w:rFonts w:ascii="Tahoma" w:eastAsia="Times New Roman" w:hAnsi="Tahoma" w:cs="Tahoma"/>
                <w:sz w:val="19"/>
                <w:szCs w:val="19"/>
              </w:rPr>
              <w:t>Measures of temperature should be limited to relative measures such as warmer/cooler.</w:t>
            </w:r>
          </w:p>
        </w:tc>
      </w:tr>
      <w:tr w:rsidR="00B304C2" w:rsidRPr="00344361" w14:paraId="647FFB24" w14:textId="77777777" w:rsidTr="00AA505F">
        <w:trPr>
          <w:cantSplit/>
          <w:trHeight w:val="504"/>
        </w:trPr>
        <w:tc>
          <w:tcPr>
            <w:tcW w:w="1476" w:type="dxa"/>
            <w:vMerge/>
            <w:tcBorders>
              <w:bottom w:val="single" w:sz="6" w:space="0" w:color="auto"/>
              <w:right w:val="single" w:sz="6" w:space="0" w:color="auto"/>
            </w:tcBorders>
          </w:tcPr>
          <w:p w14:paraId="1C31DDC3" w14:textId="77777777" w:rsidR="00B304C2" w:rsidRPr="005A7E21" w:rsidRDefault="00B304C2" w:rsidP="00191CED">
            <w:pPr>
              <w:spacing w:after="0" w:line="240" w:lineRule="auto"/>
              <w:ind w:left="0"/>
              <w:rPr>
                <w:rFonts w:ascii="Tahoma" w:eastAsia="Times New Roman" w:hAnsi="Tahoma" w:cs="Tahoma"/>
                <w:b/>
                <w:bCs/>
                <w:sz w:val="19"/>
                <w:szCs w:val="19"/>
              </w:rPr>
            </w:pPr>
          </w:p>
        </w:tc>
        <w:tc>
          <w:tcPr>
            <w:tcW w:w="2142" w:type="dxa"/>
            <w:tcBorders>
              <w:top w:val="single" w:sz="6" w:space="0" w:color="auto"/>
              <w:left w:val="single" w:sz="6" w:space="0" w:color="auto"/>
              <w:bottom w:val="single" w:sz="6" w:space="0" w:color="auto"/>
              <w:right w:val="single" w:sz="6" w:space="0" w:color="auto"/>
            </w:tcBorders>
          </w:tcPr>
          <w:p w14:paraId="401530BF" w14:textId="77777777" w:rsidR="00B304C2" w:rsidRPr="00FB66C6" w:rsidRDefault="00B304C2" w:rsidP="00191CED">
            <w:pPr>
              <w:ind w:left="-126" w:right="-122"/>
              <w:jc w:val="center"/>
              <w:rPr>
                <w:rFonts w:ascii="Tahoma" w:hAnsi="Tahoma" w:cs="Tahoma"/>
                <w:b/>
                <w:sz w:val="19"/>
                <w:szCs w:val="19"/>
              </w:rPr>
            </w:pPr>
            <w:r w:rsidRPr="00B304C2">
              <w:rPr>
                <w:rFonts w:ascii="Tahoma" w:hAnsi="Tahoma" w:cs="Tahoma"/>
                <w:b/>
                <w:sz w:val="19"/>
                <w:szCs w:val="19"/>
              </w:rPr>
              <w:t>K-PS3-2</w:t>
            </w:r>
          </w:p>
        </w:tc>
        <w:tc>
          <w:tcPr>
            <w:tcW w:w="6912" w:type="dxa"/>
            <w:tcBorders>
              <w:top w:val="single" w:sz="6" w:space="0" w:color="auto"/>
              <w:left w:val="single" w:sz="6" w:space="0" w:color="auto"/>
              <w:bottom w:val="single" w:sz="6" w:space="0" w:color="auto"/>
              <w:right w:val="single" w:sz="6" w:space="0" w:color="auto"/>
            </w:tcBorders>
          </w:tcPr>
          <w:p w14:paraId="07FBDDFE" w14:textId="57875E0F" w:rsidR="00B304C2" w:rsidRPr="0080299D" w:rsidRDefault="00B304C2" w:rsidP="00B304C2">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Use tools and materials to design and build a model of a structure that will reduce the warming effect of sunlight on an </w:t>
            </w:r>
            <w:r w:rsidR="00AA653C" w:rsidRPr="0080299D">
              <w:rPr>
                <w:rFonts w:ascii="Tahoma" w:hAnsi="Tahoma" w:cs="Tahoma"/>
                <w:sz w:val="19"/>
                <w:szCs w:val="19"/>
              </w:rPr>
              <w:t>area. *</w:t>
            </w:r>
          </w:p>
        </w:tc>
      </w:tr>
    </w:tbl>
    <w:p w14:paraId="1CD271D1" w14:textId="77777777" w:rsidR="00B304C2" w:rsidRPr="00344361" w:rsidRDefault="00B304C2" w:rsidP="00B304C2">
      <w:pPr>
        <w:spacing w:after="0" w:line="240" w:lineRule="auto"/>
        <w:ind w:left="0"/>
        <w:rPr>
          <w:rFonts w:eastAsia="Times New Roman" w:cs="Times New Roman"/>
          <w:sz w:val="24"/>
          <w:szCs w:val="24"/>
        </w:rPr>
      </w:pPr>
    </w:p>
    <w:p w14:paraId="50651B51" w14:textId="77777777" w:rsidR="00B304C2" w:rsidRDefault="00B304C2" w:rsidP="00B304C2">
      <w:pPr>
        <w:spacing w:after="0" w:line="240" w:lineRule="auto"/>
        <w:ind w:left="0"/>
        <w:rPr>
          <w:rFonts w:ascii="Tahoma" w:hAnsi="Tahoma" w:cs="Tahoma"/>
        </w:rPr>
      </w:pPr>
      <w:r>
        <w:rPr>
          <w:rFonts w:ascii="Tahoma" w:hAnsi="Tahoma" w:cs="Tahoma"/>
        </w:rPr>
        <w:br w:type="page"/>
      </w:r>
    </w:p>
    <w:p w14:paraId="51D5DBB3" w14:textId="77777777" w:rsidR="00B304C2" w:rsidRPr="00EA1AFE" w:rsidRDefault="00B304C2" w:rsidP="00B304C2">
      <w:pPr>
        <w:keepNext/>
        <w:spacing w:after="0" w:line="240" w:lineRule="auto"/>
        <w:ind w:left="-540"/>
        <w:outlineLvl w:val="0"/>
        <w:rPr>
          <w:rFonts w:ascii="Tahoma" w:eastAsia="Times New Roman" w:hAnsi="Tahoma" w:cs="Tahoma"/>
          <w:sz w:val="28"/>
          <w:szCs w:val="20"/>
        </w:rPr>
      </w:pPr>
      <w:r w:rsidRPr="00EA1AFE">
        <w:rPr>
          <w:rFonts w:ascii="Tahoma" w:eastAsia="Times New Roman" w:hAnsi="Tahoma" w:cs="Tahoma"/>
          <w:b/>
          <w:color w:val="000000"/>
          <w:sz w:val="28"/>
          <w:szCs w:val="20"/>
        </w:rPr>
        <w:t xml:space="preserve">CONTENT </w:t>
      </w:r>
      <w:r w:rsidRPr="00EA1AFE">
        <w:rPr>
          <w:rFonts w:ascii="Tahoma" w:eastAsia="Times New Roman" w:hAnsi="Tahoma" w:cs="Tahoma"/>
          <w:sz w:val="28"/>
          <w:szCs w:val="20"/>
        </w:rPr>
        <w:t xml:space="preserve">  Science and Technology/Engineering</w:t>
      </w:r>
    </w:p>
    <w:p w14:paraId="145A43BD" w14:textId="77777777" w:rsidR="00B304C2" w:rsidRDefault="00B304C2" w:rsidP="00B304C2">
      <w:pPr>
        <w:spacing w:after="0" w:line="240" w:lineRule="auto"/>
        <w:ind w:left="0"/>
        <w:rPr>
          <w:rFonts w:ascii="Tahoma" w:eastAsia="Times New Roman" w:hAnsi="Tahoma" w:cs="Tahoma"/>
          <w:sz w:val="28"/>
          <w:szCs w:val="20"/>
        </w:rPr>
      </w:pPr>
      <w:r w:rsidRPr="00344361">
        <w:rPr>
          <w:rFonts w:ascii="Tahoma" w:eastAsia="Times New Roman" w:hAnsi="Tahoma" w:cs="Times New Roman"/>
          <w:b/>
          <w:caps/>
          <w:color w:val="000000"/>
          <w:sz w:val="28"/>
          <w:szCs w:val="24"/>
        </w:rPr>
        <w:t>Discipline</w:t>
      </w:r>
      <w:r w:rsidRPr="00EA1AFE">
        <w:rPr>
          <w:rFonts w:ascii="Tahoma" w:eastAsia="Times New Roman" w:hAnsi="Tahoma" w:cs="Times New Roman"/>
          <w:sz w:val="28"/>
          <w:szCs w:val="24"/>
        </w:rPr>
        <w:t xml:space="preserve">   </w:t>
      </w:r>
      <w:r w:rsidR="00916BCD">
        <w:rPr>
          <w:rFonts w:ascii="Tahoma" w:eastAsia="Times New Roman" w:hAnsi="Tahoma" w:cs="Tahoma"/>
          <w:sz w:val="28"/>
          <w:szCs w:val="20"/>
        </w:rPr>
        <w:t>Physical Science</w:t>
      </w:r>
    </w:p>
    <w:p w14:paraId="65E557BD" w14:textId="77777777" w:rsidR="00B304C2" w:rsidRPr="00EA1AFE" w:rsidRDefault="00B304C2" w:rsidP="00B304C2">
      <w:pPr>
        <w:spacing w:after="0" w:line="240" w:lineRule="auto"/>
        <w:ind w:left="0"/>
        <w:rPr>
          <w:rFonts w:eastAsia="Times New Roman" w:cs="Times New Roman"/>
          <w:sz w:val="24"/>
          <w:szCs w:val="24"/>
        </w:rPr>
      </w:pPr>
    </w:p>
    <w:tbl>
      <w:tblPr>
        <w:tblW w:w="10530" w:type="dxa"/>
        <w:tblInd w:w="-630" w:type="dxa"/>
        <w:tblLayout w:type="fixed"/>
        <w:tblCellMar>
          <w:top w:w="86" w:type="dxa"/>
          <w:left w:w="115" w:type="dxa"/>
          <w:bottom w:w="86" w:type="dxa"/>
          <w:right w:w="115" w:type="dxa"/>
        </w:tblCellMar>
        <w:tblLook w:val="0000" w:firstRow="0" w:lastRow="0" w:firstColumn="0" w:lastColumn="0" w:noHBand="0" w:noVBand="0"/>
      </w:tblPr>
      <w:tblGrid>
        <w:gridCol w:w="1476"/>
        <w:gridCol w:w="2142"/>
        <w:gridCol w:w="6912"/>
      </w:tblGrid>
      <w:tr w:rsidR="00B304C2" w:rsidRPr="00344361" w14:paraId="54FCBC3A" w14:textId="77777777" w:rsidTr="00AA505F">
        <w:trPr>
          <w:cantSplit/>
        </w:trPr>
        <w:tc>
          <w:tcPr>
            <w:tcW w:w="10530" w:type="dxa"/>
            <w:gridSpan w:val="3"/>
            <w:tcBorders>
              <w:top w:val="single" w:sz="6" w:space="0" w:color="auto"/>
            </w:tcBorders>
            <w:shd w:val="clear" w:color="auto" w:fill="C0C0C0"/>
          </w:tcPr>
          <w:p w14:paraId="2A63E2B3" w14:textId="77777777" w:rsidR="00B304C2" w:rsidRPr="00344361" w:rsidRDefault="00B304C2" w:rsidP="00B304C2">
            <w:pPr>
              <w:keepNext/>
              <w:spacing w:after="0" w:line="240" w:lineRule="auto"/>
              <w:ind w:left="0"/>
              <w:jc w:val="center"/>
              <w:outlineLvl w:val="7"/>
              <w:rPr>
                <w:rFonts w:ascii="Tahoma" w:eastAsia="Times New Roman" w:hAnsi="Tahoma" w:cs="Tahoma"/>
                <w:b/>
                <w:color w:val="000000"/>
                <w:sz w:val="36"/>
                <w:szCs w:val="20"/>
              </w:rPr>
            </w:pPr>
            <w:r>
              <w:rPr>
                <w:rFonts w:ascii="Tahoma" w:eastAsia="Times New Roman" w:hAnsi="Tahoma" w:cs="Tahoma"/>
                <w:b/>
                <w:color w:val="000000"/>
                <w:sz w:val="36"/>
                <w:szCs w:val="20"/>
              </w:rPr>
              <w:t>Grade Level: Grade 1</w:t>
            </w:r>
          </w:p>
        </w:tc>
      </w:tr>
      <w:tr w:rsidR="00B304C2" w:rsidRPr="00344361" w14:paraId="77201137" w14:textId="77777777" w:rsidTr="00AA505F">
        <w:trPr>
          <w:cantSplit/>
        </w:trPr>
        <w:tc>
          <w:tcPr>
            <w:tcW w:w="1476" w:type="dxa"/>
            <w:tcBorders>
              <w:bottom w:val="single" w:sz="6" w:space="0" w:color="auto"/>
              <w:right w:val="single" w:sz="6" w:space="0" w:color="auto"/>
            </w:tcBorders>
            <w:shd w:val="clear" w:color="auto" w:fill="808080"/>
          </w:tcPr>
          <w:p w14:paraId="7ECDD6AE" w14:textId="77777777" w:rsidR="00B304C2" w:rsidRPr="00E743B3" w:rsidRDefault="00B304C2" w:rsidP="00191CED">
            <w:pPr>
              <w:spacing w:after="0" w:line="240" w:lineRule="auto"/>
              <w:ind w:left="0"/>
              <w:jc w:val="center"/>
              <w:rPr>
                <w:rFonts w:ascii="Tahoma" w:eastAsia="Times New Roman" w:hAnsi="Tahoma" w:cs="Times New Roman"/>
                <w:sz w:val="28"/>
                <w:szCs w:val="24"/>
              </w:rPr>
            </w:pPr>
            <w:r w:rsidRPr="00E743B3">
              <w:rPr>
                <w:rFonts w:ascii="Tahoma" w:eastAsia="Times New Roman" w:hAnsi="Tahoma" w:cs="Times New Roman"/>
                <w:sz w:val="28"/>
                <w:szCs w:val="24"/>
              </w:rPr>
              <w:t>Core Idea</w:t>
            </w:r>
          </w:p>
        </w:tc>
        <w:tc>
          <w:tcPr>
            <w:tcW w:w="9054" w:type="dxa"/>
            <w:gridSpan w:val="2"/>
            <w:tcBorders>
              <w:left w:val="single" w:sz="6" w:space="0" w:color="auto"/>
              <w:bottom w:val="single" w:sz="6" w:space="0" w:color="auto"/>
              <w:right w:val="single" w:sz="6" w:space="0" w:color="auto"/>
            </w:tcBorders>
            <w:shd w:val="clear" w:color="auto" w:fill="808080"/>
            <w:vAlign w:val="center"/>
          </w:tcPr>
          <w:p w14:paraId="39B1DAB4" w14:textId="77777777" w:rsidR="00B304C2" w:rsidRPr="00E743B3" w:rsidRDefault="00B304C2" w:rsidP="00191CED">
            <w:pPr>
              <w:spacing w:after="0" w:line="240" w:lineRule="auto"/>
              <w:ind w:left="0"/>
              <w:jc w:val="center"/>
              <w:rPr>
                <w:rFonts w:ascii="Tahoma" w:eastAsia="Times New Roman" w:hAnsi="Tahoma" w:cs="Times New Roman"/>
                <w:sz w:val="28"/>
                <w:szCs w:val="24"/>
              </w:rPr>
            </w:pPr>
            <w:r w:rsidRPr="00E743B3">
              <w:rPr>
                <w:rFonts w:ascii="Tahoma" w:eastAsia="Times New Roman" w:hAnsi="Tahoma" w:cs="Times New Roman"/>
                <w:sz w:val="28"/>
                <w:szCs w:val="24"/>
              </w:rPr>
              <w:t>Learning Standards as written</w:t>
            </w:r>
          </w:p>
        </w:tc>
      </w:tr>
      <w:tr w:rsidR="00B304C2" w:rsidRPr="00344361" w14:paraId="1198851A" w14:textId="77777777" w:rsidTr="00AA505F">
        <w:trPr>
          <w:cantSplit/>
          <w:trHeight w:val="727"/>
        </w:trPr>
        <w:tc>
          <w:tcPr>
            <w:tcW w:w="1476" w:type="dxa"/>
            <w:vMerge w:val="restart"/>
            <w:tcBorders>
              <w:top w:val="single" w:sz="6" w:space="0" w:color="auto"/>
              <w:right w:val="single" w:sz="6" w:space="0" w:color="auto"/>
            </w:tcBorders>
          </w:tcPr>
          <w:p w14:paraId="2441656A" w14:textId="77777777" w:rsidR="00B304C2" w:rsidRPr="00640BA1" w:rsidRDefault="00B304C2" w:rsidP="00191CED">
            <w:pPr>
              <w:spacing w:after="0" w:line="240" w:lineRule="auto"/>
              <w:ind w:left="0"/>
              <w:rPr>
                <w:rFonts w:ascii="Tahoma" w:eastAsia="Times New Roman" w:hAnsi="Tahoma" w:cs="Tahoma"/>
                <w:b/>
                <w:bCs/>
                <w:sz w:val="18"/>
                <w:szCs w:val="19"/>
              </w:rPr>
            </w:pPr>
            <w:r w:rsidRPr="00B304C2">
              <w:rPr>
                <w:rFonts w:ascii="Tahoma" w:eastAsia="Times New Roman" w:hAnsi="Tahoma" w:cs="Tahoma"/>
                <w:b/>
                <w:bCs/>
                <w:sz w:val="18"/>
                <w:szCs w:val="19"/>
              </w:rPr>
              <w:t>Waves and Their Applications in Tech</w:t>
            </w:r>
            <w:r>
              <w:rPr>
                <w:rFonts w:ascii="Tahoma" w:eastAsia="Times New Roman" w:hAnsi="Tahoma" w:cs="Tahoma"/>
                <w:b/>
                <w:bCs/>
                <w:sz w:val="18"/>
                <w:szCs w:val="19"/>
              </w:rPr>
              <w:t>-</w:t>
            </w:r>
            <w:r w:rsidRPr="00B304C2">
              <w:rPr>
                <w:rFonts w:ascii="Tahoma" w:eastAsia="Times New Roman" w:hAnsi="Tahoma" w:cs="Tahoma"/>
                <w:b/>
                <w:bCs/>
                <w:sz w:val="18"/>
                <w:szCs w:val="19"/>
              </w:rPr>
              <w:t>nologies for Information Transfer</w:t>
            </w:r>
          </w:p>
        </w:tc>
        <w:tc>
          <w:tcPr>
            <w:tcW w:w="2142" w:type="dxa"/>
            <w:tcBorders>
              <w:top w:val="single" w:sz="6" w:space="0" w:color="auto"/>
              <w:left w:val="single" w:sz="6" w:space="0" w:color="auto"/>
              <w:bottom w:val="single" w:sz="6" w:space="0" w:color="auto"/>
              <w:right w:val="single" w:sz="6" w:space="0" w:color="auto"/>
            </w:tcBorders>
          </w:tcPr>
          <w:p w14:paraId="7BDC65DA" w14:textId="77777777" w:rsidR="00B304C2" w:rsidRPr="00FB66C6" w:rsidRDefault="00B304C2" w:rsidP="00191CED">
            <w:pPr>
              <w:ind w:left="-126" w:right="-122"/>
              <w:jc w:val="center"/>
              <w:rPr>
                <w:rFonts w:ascii="Tahoma" w:hAnsi="Tahoma" w:cs="Tahoma"/>
                <w:b/>
                <w:sz w:val="19"/>
                <w:szCs w:val="19"/>
              </w:rPr>
            </w:pPr>
            <w:r w:rsidRPr="00B304C2">
              <w:rPr>
                <w:rFonts w:ascii="Tahoma" w:hAnsi="Tahoma" w:cs="Tahoma"/>
                <w:b/>
                <w:sz w:val="19"/>
                <w:szCs w:val="19"/>
              </w:rPr>
              <w:t>1-PS4-1</w:t>
            </w:r>
          </w:p>
        </w:tc>
        <w:tc>
          <w:tcPr>
            <w:tcW w:w="6912" w:type="dxa"/>
            <w:tcBorders>
              <w:top w:val="single" w:sz="6" w:space="0" w:color="auto"/>
              <w:left w:val="single" w:sz="6" w:space="0" w:color="auto"/>
              <w:bottom w:val="single" w:sz="6" w:space="0" w:color="auto"/>
              <w:right w:val="single" w:sz="6" w:space="0" w:color="auto"/>
            </w:tcBorders>
          </w:tcPr>
          <w:p w14:paraId="513C4DF0" w14:textId="77777777" w:rsidR="00B304C2" w:rsidRPr="0080299D" w:rsidRDefault="00B304C2" w:rsidP="00B304C2">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Demonstrate that vibrating materials can make sound and that sound can make materials vibrate. </w:t>
            </w:r>
          </w:p>
          <w:p w14:paraId="1186BFD7" w14:textId="77777777" w:rsidR="00B304C2" w:rsidRPr="00B304C2" w:rsidRDefault="00B304C2" w:rsidP="00B304C2">
            <w:pPr>
              <w:pStyle w:val="ColorfulList-Accent11"/>
              <w:keepNext/>
              <w:keepLines/>
              <w:spacing w:after="0" w:line="240" w:lineRule="auto"/>
              <w:ind w:left="0"/>
              <w:outlineLvl w:val="2"/>
              <w:rPr>
                <w:rFonts w:ascii="Tahoma" w:hAnsi="Tahoma" w:cs="Tahoma"/>
                <w:sz w:val="19"/>
                <w:szCs w:val="19"/>
              </w:rPr>
            </w:pPr>
          </w:p>
          <w:p w14:paraId="797A51CD" w14:textId="77777777" w:rsidR="00B304C2" w:rsidRPr="0080299D" w:rsidRDefault="00B304C2" w:rsidP="00B304C2">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Statements: </w:t>
            </w:r>
          </w:p>
          <w:p w14:paraId="64A1163D" w14:textId="77777777" w:rsidR="00B304C2" w:rsidRPr="00B304C2" w:rsidRDefault="00B304C2"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B304C2">
              <w:rPr>
                <w:rFonts w:ascii="Tahoma" w:eastAsia="Times New Roman" w:hAnsi="Tahoma" w:cs="Tahoma"/>
                <w:sz w:val="19"/>
                <w:szCs w:val="19"/>
              </w:rPr>
              <w:t xml:space="preserve">Examples of vibrating materials that make sound could include tuning forks, a stretched string or rubber band, and a drum head. </w:t>
            </w:r>
          </w:p>
          <w:p w14:paraId="12DF0A3D" w14:textId="77777777" w:rsidR="00B304C2" w:rsidRPr="0080299D" w:rsidRDefault="00B304C2"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B304C2">
              <w:rPr>
                <w:rFonts w:ascii="Tahoma" w:eastAsia="Times New Roman" w:hAnsi="Tahoma" w:cs="Tahoma"/>
                <w:sz w:val="19"/>
                <w:szCs w:val="19"/>
              </w:rPr>
              <w:t>Examples of how sound can make materials vibrate could include holding a piece of paper near a speaker making sound and holding an object near a vibrating tuning fork.</w:t>
            </w:r>
          </w:p>
        </w:tc>
      </w:tr>
      <w:tr w:rsidR="00B304C2" w:rsidRPr="00344361" w14:paraId="3BC6E2D2" w14:textId="77777777" w:rsidTr="00AA505F">
        <w:trPr>
          <w:cantSplit/>
          <w:trHeight w:val="504"/>
        </w:trPr>
        <w:tc>
          <w:tcPr>
            <w:tcW w:w="1476" w:type="dxa"/>
            <w:vMerge/>
            <w:tcBorders>
              <w:right w:val="single" w:sz="6" w:space="0" w:color="auto"/>
            </w:tcBorders>
          </w:tcPr>
          <w:p w14:paraId="2337001A" w14:textId="77777777" w:rsidR="00B304C2" w:rsidRPr="00640BA1" w:rsidRDefault="00B304C2" w:rsidP="00191CED">
            <w:pPr>
              <w:jc w:val="center"/>
              <w:rPr>
                <w:rFonts w:ascii="Tahoma" w:eastAsia="Times New Roman" w:hAnsi="Tahoma" w:cs="Tahoma"/>
                <w:sz w:val="18"/>
                <w:szCs w:val="19"/>
              </w:rPr>
            </w:pPr>
          </w:p>
        </w:tc>
        <w:tc>
          <w:tcPr>
            <w:tcW w:w="2142" w:type="dxa"/>
            <w:tcBorders>
              <w:top w:val="single" w:sz="6" w:space="0" w:color="auto"/>
              <w:left w:val="single" w:sz="6" w:space="0" w:color="auto"/>
              <w:bottom w:val="single" w:sz="6" w:space="0" w:color="auto"/>
              <w:right w:val="single" w:sz="6" w:space="0" w:color="auto"/>
            </w:tcBorders>
          </w:tcPr>
          <w:p w14:paraId="100BAE21" w14:textId="77777777" w:rsidR="00B304C2" w:rsidRPr="00FB66C6" w:rsidRDefault="00B304C2" w:rsidP="00191CED">
            <w:pPr>
              <w:ind w:left="-126" w:right="-122"/>
              <w:jc w:val="center"/>
              <w:rPr>
                <w:rFonts w:ascii="Tahoma" w:hAnsi="Tahoma" w:cs="Tahoma"/>
                <w:b/>
                <w:sz w:val="19"/>
                <w:szCs w:val="19"/>
              </w:rPr>
            </w:pPr>
            <w:r w:rsidRPr="00B304C2">
              <w:rPr>
                <w:rFonts w:ascii="Tahoma" w:hAnsi="Tahoma" w:cs="Tahoma"/>
                <w:b/>
                <w:sz w:val="19"/>
                <w:szCs w:val="19"/>
              </w:rPr>
              <w:t>1-PS4-3</w:t>
            </w:r>
          </w:p>
        </w:tc>
        <w:tc>
          <w:tcPr>
            <w:tcW w:w="6912" w:type="dxa"/>
            <w:tcBorders>
              <w:top w:val="single" w:sz="6" w:space="0" w:color="auto"/>
              <w:left w:val="single" w:sz="6" w:space="0" w:color="auto"/>
              <w:bottom w:val="single" w:sz="6" w:space="0" w:color="auto"/>
              <w:right w:val="single" w:sz="6" w:space="0" w:color="auto"/>
            </w:tcBorders>
          </w:tcPr>
          <w:p w14:paraId="2B23E2CF" w14:textId="77777777" w:rsidR="00B304C2" w:rsidRPr="0080299D" w:rsidRDefault="00B304C2" w:rsidP="00B304C2">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Conduct an investigation to determine the effect of placing materials that allow light to pass through them, allow only some light through them, block all the light, or redirect light when put in the path of a beam of light. </w:t>
            </w:r>
          </w:p>
          <w:p w14:paraId="1AC0E93B" w14:textId="77777777" w:rsidR="00B304C2" w:rsidRPr="00B304C2" w:rsidRDefault="00B304C2" w:rsidP="00B304C2">
            <w:pPr>
              <w:pStyle w:val="ColorfulList-Accent11"/>
              <w:keepNext/>
              <w:keepLines/>
              <w:spacing w:after="0" w:line="240" w:lineRule="auto"/>
              <w:ind w:left="0"/>
              <w:outlineLvl w:val="2"/>
              <w:rPr>
                <w:rFonts w:ascii="Tahoma" w:hAnsi="Tahoma" w:cs="Tahoma"/>
                <w:sz w:val="19"/>
                <w:szCs w:val="19"/>
              </w:rPr>
            </w:pPr>
          </w:p>
          <w:p w14:paraId="75C04197" w14:textId="77777777" w:rsidR="00B304C2" w:rsidRPr="0080299D" w:rsidRDefault="00B304C2" w:rsidP="00B304C2">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Clarification Statements:</w:t>
            </w:r>
          </w:p>
          <w:p w14:paraId="6BA130CB" w14:textId="77777777" w:rsidR="00B304C2" w:rsidRPr="00B304C2" w:rsidRDefault="00B304C2"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B304C2">
              <w:rPr>
                <w:rFonts w:ascii="Tahoma" w:eastAsia="Times New Roman" w:hAnsi="Tahoma" w:cs="Tahoma"/>
                <w:sz w:val="19"/>
                <w:szCs w:val="19"/>
              </w:rPr>
              <w:t>Effects can include some or all light passing through, creation of a shadow, and redirecting light.</w:t>
            </w:r>
          </w:p>
          <w:p w14:paraId="21D9CE2A" w14:textId="77777777" w:rsidR="00B304C2" w:rsidRPr="0080299D" w:rsidRDefault="00B304C2"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B304C2">
              <w:rPr>
                <w:rFonts w:ascii="Tahoma" w:eastAsia="Times New Roman" w:hAnsi="Tahoma" w:cs="Tahoma"/>
                <w:sz w:val="19"/>
                <w:szCs w:val="19"/>
              </w:rPr>
              <w:t>Quantitative measures are not expected.</w:t>
            </w:r>
          </w:p>
        </w:tc>
      </w:tr>
      <w:tr w:rsidR="00B304C2" w:rsidRPr="00344361" w14:paraId="6729F0A6" w14:textId="77777777" w:rsidTr="00AA505F">
        <w:trPr>
          <w:cantSplit/>
          <w:trHeight w:val="504"/>
        </w:trPr>
        <w:tc>
          <w:tcPr>
            <w:tcW w:w="1476" w:type="dxa"/>
            <w:vMerge/>
            <w:tcBorders>
              <w:bottom w:val="single" w:sz="6" w:space="0" w:color="auto"/>
              <w:right w:val="single" w:sz="6" w:space="0" w:color="auto"/>
            </w:tcBorders>
          </w:tcPr>
          <w:p w14:paraId="57F869A8" w14:textId="77777777" w:rsidR="00B304C2" w:rsidRPr="00640BA1" w:rsidRDefault="00B304C2" w:rsidP="00191CED">
            <w:pPr>
              <w:spacing w:after="0" w:line="240" w:lineRule="auto"/>
              <w:ind w:left="0"/>
              <w:rPr>
                <w:rFonts w:ascii="Tahoma" w:eastAsia="Times New Roman" w:hAnsi="Tahoma" w:cs="Tahoma"/>
                <w:b/>
                <w:bCs/>
                <w:sz w:val="18"/>
                <w:szCs w:val="19"/>
              </w:rPr>
            </w:pPr>
          </w:p>
        </w:tc>
        <w:tc>
          <w:tcPr>
            <w:tcW w:w="2142" w:type="dxa"/>
            <w:tcBorders>
              <w:top w:val="single" w:sz="6" w:space="0" w:color="auto"/>
              <w:left w:val="single" w:sz="6" w:space="0" w:color="auto"/>
              <w:bottom w:val="single" w:sz="6" w:space="0" w:color="auto"/>
              <w:right w:val="single" w:sz="6" w:space="0" w:color="auto"/>
            </w:tcBorders>
          </w:tcPr>
          <w:p w14:paraId="6FFA23ED" w14:textId="77777777" w:rsidR="00B304C2" w:rsidRPr="00FB66C6" w:rsidRDefault="00B304C2" w:rsidP="00191CED">
            <w:pPr>
              <w:ind w:left="-126" w:right="-122"/>
              <w:jc w:val="center"/>
              <w:rPr>
                <w:rFonts w:ascii="Tahoma" w:hAnsi="Tahoma" w:cs="Tahoma"/>
                <w:b/>
                <w:sz w:val="19"/>
                <w:szCs w:val="19"/>
              </w:rPr>
            </w:pPr>
            <w:r w:rsidRPr="00B304C2">
              <w:rPr>
                <w:rFonts w:ascii="Tahoma" w:hAnsi="Tahoma" w:cs="Tahoma"/>
                <w:b/>
                <w:sz w:val="19"/>
                <w:szCs w:val="19"/>
              </w:rPr>
              <w:t>1-PS4-4</w:t>
            </w:r>
          </w:p>
        </w:tc>
        <w:tc>
          <w:tcPr>
            <w:tcW w:w="6912" w:type="dxa"/>
            <w:tcBorders>
              <w:top w:val="single" w:sz="6" w:space="0" w:color="auto"/>
              <w:left w:val="single" w:sz="6" w:space="0" w:color="auto"/>
              <w:bottom w:val="single" w:sz="6" w:space="0" w:color="auto"/>
              <w:right w:val="single" w:sz="6" w:space="0" w:color="auto"/>
            </w:tcBorders>
          </w:tcPr>
          <w:p w14:paraId="6A412964" w14:textId="34431343" w:rsidR="00B304C2" w:rsidRPr="0080299D" w:rsidRDefault="00B304C2" w:rsidP="00B304C2">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Use tools and materials to design and build a device that uses light or sound to send a signal over a </w:t>
            </w:r>
            <w:r w:rsidR="00AA653C" w:rsidRPr="0080299D">
              <w:rPr>
                <w:rFonts w:ascii="Tahoma" w:hAnsi="Tahoma" w:cs="Tahoma"/>
                <w:sz w:val="19"/>
                <w:szCs w:val="19"/>
              </w:rPr>
              <w:t>distance. *</w:t>
            </w:r>
            <w:r w:rsidRPr="0080299D">
              <w:rPr>
                <w:rFonts w:ascii="Tahoma" w:hAnsi="Tahoma" w:cs="Tahoma"/>
                <w:sz w:val="19"/>
                <w:szCs w:val="19"/>
              </w:rPr>
              <w:t xml:space="preserve"> </w:t>
            </w:r>
          </w:p>
          <w:p w14:paraId="60DDC98D" w14:textId="77777777" w:rsidR="00B304C2" w:rsidRPr="00B304C2" w:rsidRDefault="00B304C2" w:rsidP="00B304C2">
            <w:pPr>
              <w:pStyle w:val="ColorfulList-Accent11"/>
              <w:keepNext/>
              <w:keepLines/>
              <w:spacing w:after="0" w:line="240" w:lineRule="auto"/>
              <w:ind w:left="0"/>
              <w:outlineLvl w:val="2"/>
              <w:rPr>
                <w:rFonts w:ascii="Tahoma" w:hAnsi="Tahoma" w:cs="Tahoma"/>
                <w:sz w:val="19"/>
                <w:szCs w:val="19"/>
              </w:rPr>
            </w:pPr>
          </w:p>
          <w:p w14:paraId="378A1977" w14:textId="77777777" w:rsidR="00B304C2" w:rsidRPr="0080299D" w:rsidRDefault="00B304C2" w:rsidP="00B304C2">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Statements: </w:t>
            </w:r>
          </w:p>
          <w:p w14:paraId="47FFABA5" w14:textId="77777777" w:rsidR="00B304C2" w:rsidRPr="00B304C2" w:rsidRDefault="00B304C2"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B304C2">
              <w:rPr>
                <w:rFonts w:ascii="Tahoma" w:eastAsia="Times New Roman" w:hAnsi="Tahoma" w:cs="Tahoma"/>
                <w:sz w:val="19"/>
                <w:szCs w:val="19"/>
              </w:rPr>
              <w:t xml:space="preserve">Examples of devices could include a light source to send signals, paper cup and string “telephones,” and a pattern of drum beats. </w:t>
            </w:r>
          </w:p>
          <w:p w14:paraId="3668A25F" w14:textId="77777777" w:rsidR="00B304C2" w:rsidRPr="0080299D" w:rsidRDefault="00B304C2"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B304C2">
              <w:rPr>
                <w:rFonts w:ascii="Tahoma" w:eastAsia="Times New Roman" w:hAnsi="Tahoma" w:cs="Tahoma"/>
                <w:sz w:val="19"/>
                <w:szCs w:val="19"/>
              </w:rPr>
              <w:t>Technological details for how communication devices work are not expected.</w:t>
            </w:r>
          </w:p>
        </w:tc>
      </w:tr>
    </w:tbl>
    <w:p w14:paraId="4F01FDD9" w14:textId="77777777" w:rsidR="008119FD" w:rsidRDefault="008119FD">
      <w:pPr>
        <w:spacing w:after="0" w:line="240" w:lineRule="auto"/>
        <w:ind w:left="0"/>
        <w:rPr>
          <w:rFonts w:ascii="Tahoma" w:hAnsi="Tahoma" w:cs="Tahoma"/>
        </w:rPr>
      </w:pPr>
      <w:r>
        <w:rPr>
          <w:rFonts w:ascii="Tahoma" w:hAnsi="Tahoma" w:cs="Tahoma"/>
        </w:rPr>
        <w:br w:type="page"/>
      </w:r>
    </w:p>
    <w:p w14:paraId="1A745D1A" w14:textId="77777777" w:rsidR="005C0DCB" w:rsidRPr="00EA1AFE" w:rsidRDefault="005C0DCB" w:rsidP="005C0DCB">
      <w:pPr>
        <w:keepNext/>
        <w:spacing w:after="0" w:line="240" w:lineRule="auto"/>
        <w:ind w:left="-540"/>
        <w:outlineLvl w:val="0"/>
        <w:rPr>
          <w:rFonts w:ascii="Tahoma" w:eastAsia="Times New Roman" w:hAnsi="Tahoma" w:cs="Tahoma"/>
          <w:sz w:val="28"/>
          <w:szCs w:val="20"/>
        </w:rPr>
      </w:pPr>
      <w:r w:rsidRPr="00EA1AFE">
        <w:rPr>
          <w:rFonts w:ascii="Tahoma" w:eastAsia="Times New Roman" w:hAnsi="Tahoma" w:cs="Tahoma"/>
          <w:b/>
          <w:color w:val="000000"/>
          <w:sz w:val="28"/>
          <w:szCs w:val="20"/>
        </w:rPr>
        <w:t xml:space="preserve">CONTENT </w:t>
      </w:r>
      <w:r w:rsidRPr="00EA1AFE">
        <w:rPr>
          <w:rFonts w:ascii="Tahoma" w:eastAsia="Times New Roman" w:hAnsi="Tahoma" w:cs="Tahoma"/>
          <w:sz w:val="28"/>
          <w:szCs w:val="20"/>
        </w:rPr>
        <w:t xml:space="preserve">  Science and Technology/Engineering</w:t>
      </w:r>
    </w:p>
    <w:p w14:paraId="7D247E2A" w14:textId="77777777" w:rsidR="005C0DCB" w:rsidRDefault="005C0DCB" w:rsidP="005C0DCB">
      <w:pPr>
        <w:spacing w:after="0" w:line="240" w:lineRule="auto"/>
        <w:ind w:left="0"/>
        <w:rPr>
          <w:rFonts w:ascii="Tahoma" w:eastAsia="Times New Roman" w:hAnsi="Tahoma" w:cs="Tahoma"/>
          <w:sz w:val="28"/>
          <w:szCs w:val="20"/>
        </w:rPr>
      </w:pPr>
      <w:r w:rsidRPr="00344361">
        <w:rPr>
          <w:rFonts w:ascii="Tahoma" w:eastAsia="Times New Roman" w:hAnsi="Tahoma" w:cs="Times New Roman"/>
          <w:b/>
          <w:caps/>
          <w:color w:val="000000"/>
          <w:sz w:val="28"/>
          <w:szCs w:val="24"/>
        </w:rPr>
        <w:t>Discipline</w:t>
      </w:r>
      <w:r w:rsidRPr="00EA1AFE">
        <w:rPr>
          <w:rFonts w:ascii="Tahoma" w:eastAsia="Times New Roman" w:hAnsi="Tahoma" w:cs="Times New Roman"/>
          <w:sz w:val="28"/>
          <w:szCs w:val="24"/>
        </w:rPr>
        <w:t xml:space="preserve">   </w:t>
      </w:r>
      <w:r w:rsidR="00916BCD">
        <w:rPr>
          <w:rFonts w:ascii="Tahoma" w:eastAsia="Times New Roman" w:hAnsi="Tahoma" w:cs="Tahoma"/>
          <w:sz w:val="28"/>
          <w:szCs w:val="20"/>
        </w:rPr>
        <w:t>Physical Science</w:t>
      </w:r>
    </w:p>
    <w:p w14:paraId="7C091BA6" w14:textId="77777777" w:rsidR="005C0DCB" w:rsidRPr="00EA1AFE" w:rsidRDefault="005C0DCB" w:rsidP="005C0DCB">
      <w:pPr>
        <w:spacing w:after="0" w:line="240" w:lineRule="auto"/>
        <w:ind w:left="0"/>
        <w:rPr>
          <w:rFonts w:eastAsia="Times New Roman" w:cs="Times New Roman"/>
          <w:sz w:val="24"/>
          <w:szCs w:val="24"/>
        </w:rPr>
      </w:pPr>
    </w:p>
    <w:tbl>
      <w:tblPr>
        <w:tblW w:w="10530" w:type="dxa"/>
        <w:tblInd w:w="-630" w:type="dxa"/>
        <w:tblLayout w:type="fixed"/>
        <w:tblCellMar>
          <w:top w:w="86" w:type="dxa"/>
          <w:left w:w="115" w:type="dxa"/>
          <w:bottom w:w="86" w:type="dxa"/>
          <w:right w:w="115" w:type="dxa"/>
        </w:tblCellMar>
        <w:tblLook w:val="0000" w:firstRow="0" w:lastRow="0" w:firstColumn="0" w:lastColumn="0" w:noHBand="0" w:noVBand="0"/>
      </w:tblPr>
      <w:tblGrid>
        <w:gridCol w:w="1476"/>
        <w:gridCol w:w="2142"/>
        <w:gridCol w:w="6912"/>
      </w:tblGrid>
      <w:tr w:rsidR="005C0DCB" w:rsidRPr="00344361" w14:paraId="554C8199" w14:textId="77777777" w:rsidTr="00AA505F">
        <w:trPr>
          <w:cantSplit/>
        </w:trPr>
        <w:tc>
          <w:tcPr>
            <w:tcW w:w="10530" w:type="dxa"/>
            <w:gridSpan w:val="3"/>
            <w:tcBorders>
              <w:top w:val="single" w:sz="6" w:space="0" w:color="auto"/>
            </w:tcBorders>
            <w:shd w:val="clear" w:color="auto" w:fill="C0C0C0"/>
          </w:tcPr>
          <w:p w14:paraId="04769C08" w14:textId="77777777" w:rsidR="005C0DCB" w:rsidRPr="00344361" w:rsidRDefault="005C0DCB" w:rsidP="005C0DCB">
            <w:pPr>
              <w:keepNext/>
              <w:spacing w:after="0" w:line="240" w:lineRule="auto"/>
              <w:ind w:left="0"/>
              <w:jc w:val="center"/>
              <w:outlineLvl w:val="7"/>
              <w:rPr>
                <w:rFonts w:ascii="Tahoma" w:eastAsia="Times New Roman" w:hAnsi="Tahoma" w:cs="Tahoma"/>
                <w:b/>
                <w:color w:val="000000"/>
                <w:sz w:val="36"/>
                <w:szCs w:val="20"/>
              </w:rPr>
            </w:pPr>
            <w:r>
              <w:rPr>
                <w:rFonts w:ascii="Tahoma" w:eastAsia="Times New Roman" w:hAnsi="Tahoma" w:cs="Tahoma"/>
                <w:b/>
                <w:color w:val="000000"/>
                <w:sz w:val="36"/>
                <w:szCs w:val="20"/>
              </w:rPr>
              <w:t>Grade Level: Grade 2</w:t>
            </w:r>
          </w:p>
        </w:tc>
      </w:tr>
      <w:tr w:rsidR="005C0DCB" w:rsidRPr="00344361" w14:paraId="2F087A2C" w14:textId="77777777" w:rsidTr="00AA505F">
        <w:trPr>
          <w:cantSplit/>
        </w:trPr>
        <w:tc>
          <w:tcPr>
            <w:tcW w:w="1476" w:type="dxa"/>
            <w:tcBorders>
              <w:bottom w:val="single" w:sz="6" w:space="0" w:color="auto"/>
              <w:right w:val="single" w:sz="6" w:space="0" w:color="auto"/>
            </w:tcBorders>
            <w:shd w:val="clear" w:color="auto" w:fill="808080"/>
          </w:tcPr>
          <w:p w14:paraId="7314A83D" w14:textId="77777777" w:rsidR="005C0DCB" w:rsidRPr="00E743B3" w:rsidRDefault="005C0DCB" w:rsidP="00191CED">
            <w:pPr>
              <w:spacing w:after="0" w:line="240" w:lineRule="auto"/>
              <w:ind w:left="0"/>
              <w:jc w:val="center"/>
              <w:rPr>
                <w:rFonts w:ascii="Tahoma" w:eastAsia="Times New Roman" w:hAnsi="Tahoma" w:cs="Times New Roman"/>
                <w:sz w:val="28"/>
                <w:szCs w:val="24"/>
              </w:rPr>
            </w:pPr>
            <w:r w:rsidRPr="00E743B3">
              <w:rPr>
                <w:rFonts w:ascii="Tahoma" w:eastAsia="Times New Roman" w:hAnsi="Tahoma" w:cs="Times New Roman"/>
                <w:sz w:val="28"/>
                <w:szCs w:val="24"/>
              </w:rPr>
              <w:t>Core Idea</w:t>
            </w:r>
          </w:p>
        </w:tc>
        <w:tc>
          <w:tcPr>
            <w:tcW w:w="9054" w:type="dxa"/>
            <w:gridSpan w:val="2"/>
            <w:tcBorders>
              <w:left w:val="single" w:sz="6" w:space="0" w:color="auto"/>
              <w:bottom w:val="single" w:sz="6" w:space="0" w:color="auto"/>
              <w:right w:val="single" w:sz="6" w:space="0" w:color="auto"/>
            </w:tcBorders>
            <w:shd w:val="clear" w:color="auto" w:fill="808080"/>
            <w:vAlign w:val="center"/>
          </w:tcPr>
          <w:p w14:paraId="7A872E4F" w14:textId="77777777" w:rsidR="005C0DCB" w:rsidRPr="00E743B3" w:rsidRDefault="005C0DCB" w:rsidP="00191CED">
            <w:pPr>
              <w:spacing w:after="0" w:line="240" w:lineRule="auto"/>
              <w:ind w:left="0"/>
              <w:jc w:val="center"/>
              <w:rPr>
                <w:rFonts w:ascii="Tahoma" w:eastAsia="Times New Roman" w:hAnsi="Tahoma" w:cs="Times New Roman"/>
                <w:sz w:val="28"/>
                <w:szCs w:val="24"/>
              </w:rPr>
            </w:pPr>
            <w:r w:rsidRPr="00E743B3">
              <w:rPr>
                <w:rFonts w:ascii="Tahoma" w:eastAsia="Times New Roman" w:hAnsi="Tahoma" w:cs="Times New Roman"/>
                <w:sz w:val="28"/>
                <w:szCs w:val="24"/>
              </w:rPr>
              <w:t>Learning Standards as written</w:t>
            </w:r>
          </w:p>
        </w:tc>
      </w:tr>
      <w:tr w:rsidR="005C0DCB" w:rsidRPr="00344361" w14:paraId="399A463E" w14:textId="77777777" w:rsidTr="00AA505F">
        <w:trPr>
          <w:cantSplit/>
          <w:trHeight w:val="727"/>
        </w:trPr>
        <w:tc>
          <w:tcPr>
            <w:tcW w:w="1476" w:type="dxa"/>
            <w:vMerge w:val="restart"/>
            <w:tcBorders>
              <w:top w:val="single" w:sz="6" w:space="0" w:color="auto"/>
              <w:right w:val="single" w:sz="6" w:space="0" w:color="auto"/>
            </w:tcBorders>
          </w:tcPr>
          <w:p w14:paraId="7343ABFE" w14:textId="77777777" w:rsidR="005C0DCB" w:rsidRPr="00640BA1" w:rsidRDefault="005C0DCB" w:rsidP="00191CED">
            <w:pPr>
              <w:spacing w:after="0" w:line="240" w:lineRule="auto"/>
              <w:ind w:left="0"/>
              <w:rPr>
                <w:rFonts w:ascii="Tahoma" w:eastAsia="Times New Roman" w:hAnsi="Tahoma" w:cs="Tahoma"/>
                <w:b/>
                <w:bCs/>
                <w:sz w:val="18"/>
                <w:szCs w:val="19"/>
              </w:rPr>
            </w:pPr>
            <w:r w:rsidRPr="005C0DCB">
              <w:rPr>
                <w:rFonts w:ascii="Tahoma" w:eastAsia="Times New Roman" w:hAnsi="Tahoma" w:cs="Tahoma"/>
                <w:b/>
                <w:bCs/>
                <w:sz w:val="18"/>
                <w:szCs w:val="19"/>
              </w:rPr>
              <w:t>Matter and Its Interactions</w:t>
            </w:r>
          </w:p>
        </w:tc>
        <w:tc>
          <w:tcPr>
            <w:tcW w:w="2142" w:type="dxa"/>
            <w:tcBorders>
              <w:top w:val="single" w:sz="6" w:space="0" w:color="auto"/>
              <w:left w:val="single" w:sz="6" w:space="0" w:color="auto"/>
              <w:bottom w:val="single" w:sz="6" w:space="0" w:color="auto"/>
              <w:right w:val="single" w:sz="6" w:space="0" w:color="auto"/>
            </w:tcBorders>
          </w:tcPr>
          <w:p w14:paraId="062A3074" w14:textId="77777777" w:rsidR="005C0DCB" w:rsidRPr="00FB66C6" w:rsidRDefault="005C0DCB" w:rsidP="00191CED">
            <w:pPr>
              <w:ind w:left="-126" w:right="-122"/>
              <w:jc w:val="center"/>
              <w:rPr>
                <w:rFonts w:ascii="Tahoma" w:hAnsi="Tahoma" w:cs="Tahoma"/>
                <w:b/>
                <w:sz w:val="19"/>
                <w:szCs w:val="19"/>
              </w:rPr>
            </w:pPr>
            <w:r w:rsidRPr="005C0DCB">
              <w:rPr>
                <w:rFonts w:ascii="Tahoma" w:hAnsi="Tahoma" w:cs="Tahoma"/>
                <w:b/>
                <w:sz w:val="19"/>
                <w:szCs w:val="19"/>
              </w:rPr>
              <w:t>2-PS1-1</w:t>
            </w:r>
          </w:p>
        </w:tc>
        <w:tc>
          <w:tcPr>
            <w:tcW w:w="6912" w:type="dxa"/>
            <w:tcBorders>
              <w:top w:val="single" w:sz="6" w:space="0" w:color="auto"/>
              <w:left w:val="single" w:sz="6" w:space="0" w:color="auto"/>
              <w:bottom w:val="single" w:sz="6" w:space="0" w:color="auto"/>
              <w:right w:val="single" w:sz="6" w:space="0" w:color="auto"/>
            </w:tcBorders>
          </w:tcPr>
          <w:p w14:paraId="1B918B50" w14:textId="77777777" w:rsidR="005C0DCB" w:rsidRPr="0080299D" w:rsidRDefault="005C0DCB" w:rsidP="005C0DCB">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Describe and classify different kinds of materials by observable properties of color, flexibility, hardness, texture, and absorbency.</w:t>
            </w:r>
          </w:p>
        </w:tc>
      </w:tr>
      <w:tr w:rsidR="005C0DCB" w:rsidRPr="00344361" w14:paraId="59AB772D" w14:textId="77777777" w:rsidTr="00AA505F">
        <w:trPr>
          <w:cantSplit/>
          <w:trHeight w:val="504"/>
        </w:trPr>
        <w:tc>
          <w:tcPr>
            <w:tcW w:w="1476" w:type="dxa"/>
            <w:vMerge/>
            <w:tcBorders>
              <w:right w:val="single" w:sz="6" w:space="0" w:color="auto"/>
            </w:tcBorders>
          </w:tcPr>
          <w:p w14:paraId="6E858B9E" w14:textId="77777777" w:rsidR="005C0DCB" w:rsidRPr="00640BA1" w:rsidRDefault="005C0DCB" w:rsidP="00191CED">
            <w:pPr>
              <w:jc w:val="center"/>
              <w:rPr>
                <w:rFonts w:ascii="Tahoma" w:eastAsia="Times New Roman" w:hAnsi="Tahoma" w:cs="Tahoma"/>
                <w:sz w:val="18"/>
                <w:szCs w:val="19"/>
              </w:rPr>
            </w:pPr>
          </w:p>
        </w:tc>
        <w:tc>
          <w:tcPr>
            <w:tcW w:w="2142" w:type="dxa"/>
            <w:tcBorders>
              <w:top w:val="single" w:sz="6" w:space="0" w:color="auto"/>
              <w:left w:val="single" w:sz="6" w:space="0" w:color="auto"/>
              <w:bottom w:val="single" w:sz="6" w:space="0" w:color="auto"/>
              <w:right w:val="single" w:sz="6" w:space="0" w:color="auto"/>
            </w:tcBorders>
          </w:tcPr>
          <w:p w14:paraId="144A1719" w14:textId="77777777" w:rsidR="005C0DCB" w:rsidRPr="00FB66C6" w:rsidRDefault="005C0DCB" w:rsidP="00191CED">
            <w:pPr>
              <w:ind w:left="-126" w:right="-122"/>
              <w:jc w:val="center"/>
              <w:rPr>
                <w:rFonts w:ascii="Tahoma" w:hAnsi="Tahoma" w:cs="Tahoma"/>
                <w:b/>
                <w:sz w:val="19"/>
                <w:szCs w:val="19"/>
              </w:rPr>
            </w:pPr>
            <w:r>
              <w:rPr>
                <w:rFonts w:ascii="Tahoma" w:hAnsi="Tahoma" w:cs="Tahoma"/>
                <w:b/>
                <w:sz w:val="19"/>
                <w:szCs w:val="19"/>
              </w:rPr>
              <w:t>2-PS1-2</w:t>
            </w:r>
          </w:p>
        </w:tc>
        <w:tc>
          <w:tcPr>
            <w:tcW w:w="6912" w:type="dxa"/>
            <w:tcBorders>
              <w:top w:val="single" w:sz="6" w:space="0" w:color="auto"/>
              <w:left w:val="single" w:sz="6" w:space="0" w:color="auto"/>
              <w:bottom w:val="single" w:sz="6" w:space="0" w:color="auto"/>
              <w:right w:val="single" w:sz="6" w:space="0" w:color="auto"/>
            </w:tcBorders>
          </w:tcPr>
          <w:p w14:paraId="7964E6BB" w14:textId="7820EE1B" w:rsidR="005C0DCB" w:rsidRPr="0080299D" w:rsidRDefault="005C0DCB" w:rsidP="005C0DCB">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Test different materials and analyze the data obtained to determine which materials have the properties that are best suited for an intended </w:t>
            </w:r>
            <w:r w:rsidR="00AA653C" w:rsidRPr="0080299D">
              <w:rPr>
                <w:rFonts w:ascii="Tahoma" w:hAnsi="Tahoma" w:cs="Tahoma"/>
                <w:sz w:val="19"/>
                <w:szCs w:val="19"/>
              </w:rPr>
              <w:t>purpose. *</w:t>
            </w:r>
            <w:r w:rsidRPr="0080299D">
              <w:rPr>
                <w:rFonts w:ascii="Tahoma" w:hAnsi="Tahoma" w:cs="Tahoma"/>
                <w:sz w:val="19"/>
                <w:szCs w:val="19"/>
              </w:rPr>
              <w:t xml:space="preserve"> </w:t>
            </w:r>
          </w:p>
          <w:p w14:paraId="2EF48D2B" w14:textId="77777777" w:rsidR="005C0DCB" w:rsidRPr="005C0DCB" w:rsidRDefault="005C0DCB" w:rsidP="005C0DCB">
            <w:pPr>
              <w:pStyle w:val="ColorfulList-Accent11"/>
              <w:keepNext/>
              <w:keepLines/>
              <w:spacing w:after="0" w:line="240" w:lineRule="auto"/>
              <w:ind w:left="0"/>
              <w:outlineLvl w:val="2"/>
              <w:rPr>
                <w:rFonts w:ascii="Tahoma" w:hAnsi="Tahoma" w:cs="Tahoma"/>
                <w:sz w:val="19"/>
                <w:szCs w:val="19"/>
              </w:rPr>
            </w:pPr>
          </w:p>
          <w:p w14:paraId="76D88090" w14:textId="77777777" w:rsidR="005C0DCB" w:rsidRPr="0080299D" w:rsidRDefault="005C0DCB" w:rsidP="005C0DCB">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Statements: </w:t>
            </w:r>
          </w:p>
          <w:p w14:paraId="6AC8FB43" w14:textId="77777777" w:rsidR="005C0DCB" w:rsidRPr="005C0DCB" w:rsidRDefault="005C0DCB"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5C0DCB">
              <w:rPr>
                <w:rFonts w:ascii="Tahoma" w:eastAsia="Times New Roman" w:hAnsi="Tahoma" w:cs="Tahoma"/>
                <w:sz w:val="19"/>
                <w:szCs w:val="19"/>
              </w:rPr>
              <w:t>Examples of properties could include, color, flexibility, hardness, texture, and absorbency.</w:t>
            </w:r>
          </w:p>
          <w:p w14:paraId="3B5C295C" w14:textId="77777777" w:rsidR="005C0DCB" w:rsidRPr="0080299D" w:rsidRDefault="005C0DCB"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5C0DCB">
              <w:rPr>
                <w:rFonts w:ascii="Tahoma" w:eastAsia="Times New Roman" w:hAnsi="Tahoma" w:cs="Tahoma"/>
                <w:sz w:val="19"/>
                <w:szCs w:val="19"/>
              </w:rPr>
              <w:t>Data should focus on qualitative and relative observations.</w:t>
            </w:r>
          </w:p>
        </w:tc>
      </w:tr>
      <w:tr w:rsidR="005C0DCB" w:rsidRPr="00344361" w14:paraId="57753487" w14:textId="77777777" w:rsidTr="00AA505F">
        <w:trPr>
          <w:cantSplit/>
          <w:trHeight w:val="504"/>
        </w:trPr>
        <w:tc>
          <w:tcPr>
            <w:tcW w:w="1476" w:type="dxa"/>
            <w:vMerge/>
            <w:tcBorders>
              <w:right w:val="single" w:sz="6" w:space="0" w:color="auto"/>
            </w:tcBorders>
          </w:tcPr>
          <w:p w14:paraId="2207E180" w14:textId="77777777" w:rsidR="005C0DCB" w:rsidRPr="00640BA1" w:rsidRDefault="005C0DCB" w:rsidP="00191CED">
            <w:pPr>
              <w:spacing w:after="0" w:line="240" w:lineRule="auto"/>
              <w:ind w:left="0"/>
              <w:rPr>
                <w:rFonts w:ascii="Tahoma" w:eastAsia="Times New Roman" w:hAnsi="Tahoma" w:cs="Tahoma"/>
                <w:b/>
                <w:bCs/>
                <w:sz w:val="18"/>
                <w:szCs w:val="19"/>
              </w:rPr>
            </w:pPr>
          </w:p>
        </w:tc>
        <w:tc>
          <w:tcPr>
            <w:tcW w:w="2142" w:type="dxa"/>
            <w:tcBorders>
              <w:top w:val="single" w:sz="6" w:space="0" w:color="auto"/>
              <w:left w:val="single" w:sz="6" w:space="0" w:color="auto"/>
              <w:bottom w:val="single" w:sz="6" w:space="0" w:color="auto"/>
              <w:right w:val="single" w:sz="6" w:space="0" w:color="auto"/>
            </w:tcBorders>
          </w:tcPr>
          <w:p w14:paraId="2362B169" w14:textId="77777777" w:rsidR="005C0DCB" w:rsidRPr="00FB66C6" w:rsidRDefault="005C0DCB" w:rsidP="00191CED">
            <w:pPr>
              <w:ind w:left="-126" w:right="-122"/>
              <w:jc w:val="center"/>
              <w:rPr>
                <w:rFonts w:ascii="Tahoma" w:hAnsi="Tahoma" w:cs="Tahoma"/>
                <w:b/>
                <w:sz w:val="19"/>
                <w:szCs w:val="19"/>
              </w:rPr>
            </w:pPr>
            <w:r>
              <w:rPr>
                <w:rFonts w:ascii="Tahoma" w:hAnsi="Tahoma" w:cs="Tahoma"/>
                <w:b/>
                <w:sz w:val="19"/>
                <w:szCs w:val="19"/>
              </w:rPr>
              <w:t>2-PS1-3</w:t>
            </w:r>
          </w:p>
        </w:tc>
        <w:tc>
          <w:tcPr>
            <w:tcW w:w="6912" w:type="dxa"/>
            <w:tcBorders>
              <w:top w:val="single" w:sz="6" w:space="0" w:color="auto"/>
              <w:left w:val="single" w:sz="6" w:space="0" w:color="auto"/>
              <w:bottom w:val="single" w:sz="6" w:space="0" w:color="auto"/>
              <w:right w:val="single" w:sz="6" w:space="0" w:color="auto"/>
            </w:tcBorders>
          </w:tcPr>
          <w:p w14:paraId="1C3CCEAE" w14:textId="77777777" w:rsidR="005C0DCB" w:rsidRPr="0080299D" w:rsidRDefault="005C0DCB" w:rsidP="005C0DCB">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Analyze a variety of evidence to conclude that when a chunk of material is cut or broken into pieces, each piece is still the same material and, however small each piece is, has weight. Show that the material properties of a small set of pieces do not change when the pieces are used to build larger objects. </w:t>
            </w:r>
          </w:p>
          <w:p w14:paraId="63D1B244" w14:textId="77777777" w:rsidR="005C0DCB" w:rsidRPr="005C0DCB" w:rsidRDefault="005C0DCB" w:rsidP="005C0DCB">
            <w:pPr>
              <w:pStyle w:val="ColorfulList-Accent11"/>
              <w:keepNext/>
              <w:keepLines/>
              <w:spacing w:after="0" w:line="240" w:lineRule="auto"/>
              <w:ind w:left="0"/>
              <w:outlineLvl w:val="2"/>
              <w:rPr>
                <w:rFonts w:ascii="Tahoma" w:hAnsi="Tahoma" w:cs="Tahoma"/>
                <w:sz w:val="19"/>
                <w:szCs w:val="19"/>
              </w:rPr>
            </w:pPr>
          </w:p>
          <w:p w14:paraId="7EB0B85C" w14:textId="77777777" w:rsidR="005C0DCB" w:rsidRPr="0080299D" w:rsidRDefault="005C0DCB" w:rsidP="005C0DCB">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Statements: </w:t>
            </w:r>
          </w:p>
          <w:p w14:paraId="5C9DA392" w14:textId="77777777" w:rsidR="005C0DCB" w:rsidRPr="005C0DCB" w:rsidRDefault="005C0DCB"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5C0DCB">
              <w:rPr>
                <w:rFonts w:ascii="Tahoma" w:eastAsia="Times New Roman" w:hAnsi="Tahoma" w:cs="Tahoma"/>
                <w:sz w:val="19"/>
                <w:szCs w:val="19"/>
              </w:rPr>
              <w:t xml:space="preserve">Materials should be pure substances or microscopic mixtures that appear contiguous at observable scales. </w:t>
            </w:r>
          </w:p>
          <w:p w14:paraId="26990583" w14:textId="77777777" w:rsidR="005C0DCB" w:rsidRPr="0080299D" w:rsidRDefault="005C0DCB"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5C0DCB">
              <w:rPr>
                <w:rFonts w:ascii="Tahoma" w:eastAsia="Times New Roman" w:hAnsi="Tahoma" w:cs="Tahoma"/>
                <w:sz w:val="19"/>
                <w:szCs w:val="19"/>
              </w:rPr>
              <w:t>Examples of pieces could include blocks, building bricks, and other assorted small objects.</w:t>
            </w:r>
          </w:p>
        </w:tc>
      </w:tr>
      <w:tr w:rsidR="005C0DCB" w:rsidRPr="00344361" w14:paraId="6FC84C19" w14:textId="77777777" w:rsidTr="00AA505F">
        <w:trPr>
          <w:cantSplit/>
          <w:trHeight w:val="504"/>
        </w:trPr>
        <w:tc>
          <w:tcPr>
            <w:tcW w:w="1476" w:type="dxa"/>
            <w:vMerge/>
            <w:tcBorders>
              <w:bottom w:val="single" w:sz="6" w:space="0" w:color="auto"/>
              <w:right w:val="single" w:sz="6" w:space="0" w:color="auto"/>
            </w:tcBorders>
          </w:tcPr>
          <w:p w14:paraId="466CF2E3" w14:textId="77777777" w:rsidR="005C0DCB" w:rsidRPr="00640BA1" w:rsidRDefault="005C0DCB" w:rsidP="00191CED">
            <w:pPr>
              <w:spacing w:after="0" w:line="240" w:lineRule="auto"/>
              <w:ind w:left="0"/>
              <w:rPr>
                <w:rFonts w:ascii="Tahoma" w:eastAsia="Times New Roman" w:hAnsi="Tahoma" w:cs="Tahoma"/>
                <w:b/>
                <w:bCs/>
                <w:sz w:val="18"/>
                <w:szCs w:val="19"/>
              </w:rPr>
            </w:pPr>
          </w:p>
        </w:tc>
        <w:tc>
          <w:tcPr>
            <w:tcW w:w="2142" w:type="dxa"/>
            <w:tcBorders>
              <w:top w:val="single" w:sz="6" w:space="0" w:color="auto"/>
              <w:left w:val="single" w:sz="6" w:space="0" w:color="auto"/>
              <w:bottom w:val="single" w:sz="6" w:space="0" w:color="auto"/>
              <w:right w:val="single" w:sz="6" w:space="0" w:color="auto"/>
            </w:tcBorders>
          </w:tcPr>
          <w:p w14:paraId="5CAED21E" w14:textId="77777777" w:rsidR="005C0DCB" w:rsidRPr="00FB66C6" w:rsidRDefault="005C0DCB" w:rsidP="00191CED">
            <w:pPr>
              <w:ind w:left="-126" w:right="-122"/>
              <w:jc w:val="center"/>
              <w:rPr>
                <w:rFonts w:ascii="Tahoma" w:hAnsi="Tahoma" w:cs="Tahoma"/>
                <w:b/>
                <w:sz w:val="19"/>
                <w:szCs w:val="19"/>
              </w:rPr>
            </w:pPr>
            <w:r>
              <w:rPr>
                <w:rFonts w:ascii="Tahoma" w:hAnsi="Tahoma" w:cs="Tahoma"/>
                <w:b/>
                <w:sz w:val="19"/>
                <w:szCs w:val="19"/>
              </w:rPr>
              <w:t>2-PS1-4</w:t>
            </w:r>
          </w:p>
        </w:tc>
        <w:tc>
          <w:tcPr>
            <w:tcW w:w="6912" w:type="dxa"/>
            <w:tcBorders>
              <w:top w:val="single" w:sz="6" w:space="0" w:color="auto"/>
              <w:left w:val="single" w:sz="6" w:space="0" w:color="auto"/>
              <w:bottom w:val="single" w:sz="6" w:space="0" w:color="auto"/>
              <w:right w:val="single" w:sz="6" w:space="0" w:color="auto"/>
            </w:tcBorders>
          </w:tcPr>
          <w:p w14:paraId="39BFB911" w14:textId="77777777" w:rsidR="005C0DCB" w:rsidRPr="0080299D" w:rsidRDefault="005C0DCB" w:rsidP="005C0DCB">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Construct an argument with evidence that some changes to materials caused by heating or cooling can be reversed and some cannot. </w:t>
            </w:r>
          </w:p>
          <w:p w14:paraId="0B2B97CC" w14:textId="77777777" w:rsidR="005C0DCB" w:rsidRPr="005C0DCB" w:rsidRDefault="005C0DCB" w:rsidP="005C0DCB">
            <w:pPr>
              <w:pStyle w:val="ColorfulList-Accent11"/>
              <w:keepNext/>
              <w:keepLines/>
              <w:spacing w:after="0" w:line="240" w:lineRule="auto"/>
              <w:ind w:left="0"/>
              <w:outlineLvl w:val="2"/>
              <w:rPr>
                <w:rFonts w:ascii="Tahoma" w:hAnsi="Tahoma" w:cs="Tahoma"/>
                <w:sz w:val="19"/>
                <w:szCs w:val="19"/>
              </w:rPr>
            </w:pPr>
          </w:p>
          <w:p w14:paraId="226B1FB0" w14:textId="77777777" w:rsidR="005C0DCB" w:rsidRPr="0080299D" w:rsidRDefault="005C0DCB" w:rsidP="005C0DCB">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Statements: </w:t>
            </w:r>
          </w:p>
          <w:p w14:paraId="02AB6DB8" w14:textId="77777777" w:rsidR="005C0DCB" w:rsidRPr="005C0DCB" w:rsidRDefault="005C0DCB"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5C0DCB">
              <w:rPr>
                <w:rFonts w:ascii="Tahoma" w:eastAsia="Times New Roman" w:hAnsi="Tahoma" w:cs="Tahoma"/>
                <w:sz w:val="19"/>
                <w:szCs w:val="19"/>
              </w:rPr>
              <w:t xml:space="preserve">Examples of reversible changes could include materials such as water and butter at different temperatures. </w:t>
            </w:r>
          </w:p>
          <w:p w14:paraId="059CE9F7" w14:textId="77777777" w:rsidR="005C0DCB" w:rsidRPr="0080299D" w:rsidRDefault="005C0DCB"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5C0DCB">
              <w:rPr>
                <w:rFonts w:ascii="Tahoma" w:eastAsia="Times New Roman" w:hAnsi="Tahoma" w:cs="Tahoma"/>
                <w:sz w:val="19"/>
                <w:szCs w:val="19"/>
              </w:rPr>
              <w:t>Examples of irreversible changes could include cooking an egg, freezing a plant leaf, and burning paper.</w:t>
            </w:r>
          </w:p>
        </w:tc>
      </w:tr>
      <w:tr w:rsidR="005C0DCB" w:rsidRPr="00344361" w14:paraId="2DAC8091" w14:textId="77777777" w:rsidTr="00AA505F">
        <w:trPr>
          <w:cantSplit/>
          <w:trHeight w:val="504"/>
        </w:trPr>
        <w:tc>
          <w:tcPr>
            <w:tcW w:w="1476" w:type="dxa"/>
            <w:tcBorders>
              <w:top w:val="single" w:sz="6" w:space="0" w:color="auto"/>
              <w:bottom w:val="single" w:sz="6" w:space="0" w:color="auto"/>
              <w:right w:val="single" w:sz="6" w:space="0" w:color="auto"/>
            </w:tcBorders>
          </w:tcPr>
          <w:p w14:paraId="721C41B9" w14:textId="77777777" w:rsidR="005C0DCB" w:rsidRPr="00640BA1" w:rsidRDefault="005C0DCB" w:rsidP="00191CED">
            <w:pPr>
              <w:spacing w:after="0" w:line="240" w:lineRule="auto"/>
              <w:ind w:left="0"/>
              <w:rPr>
                <w:rFonts w:ascii="Tahoma" w:eastAsia="Times New Roman" w:hAnsi="Tahoma" w:cs="Tahoma"/>
                <w:b/>
                <w:bCs/>
                <w:sz w:val="18"/>
                <w:szCs w:val="19"/>
              </w:rPr>
            </w:pPr>
            <w:r w:rsidRPr="005C0DCB">
              <w:rPr>
                <w:rFonts w:ascii="Tahoma" w:eastAsia="Times New Roman" w:hAnsi="Tahoma" w:cs="Tahoma"/>
                <w:b/>
                <w:bCs/>
                <w:sz w:val="18"/>
                <w:szCs w:val="19"/>
              </w:rPr>
              <w:t>Energy</w:t>
            </w:r>
          </w:p>
        </w:tc>
        <w:tc>
          <w:tcPr>
            <w:tcW w:w="2142" w:type="dxa"/>
            <w:tcBorders>
              <w:top w:val="single" w:sz="6" w:space="0" w:color="auto"/>
              <w:left w:val="single" w:sz="6" w:space="0" w:color="auto"/>
              <w:bottom w:val="single" w:sz="6" w:space="0" w:color="auto"/>
              <w:right w:val="single" w:sz="6" w:space="0" w:color="auto"/>
            </w:tcBorders>
          </w:tcPr>
          <w:p w14:paraId="4112416E" w14:textId="77777777" w:rsidR="005C0DCB" w:rsidRPr="00FB66C6" w:rsidRDefault="005C0DCB" w:rsidP="00191CED">
            <w:pPr>
              <w:ind w:left="-126" w:right="-122"/>
              <w:jc w:val="center"/>
              <w:rPr>
                <w:rFonts w:ascii="Tahoma" w:hAnsi="Tahoma" w:cs="Tahoma"/>
                <w:b/>
                <w:sz w:val="19"/>
                <w:szCs w:val="19"/>
              </w:rPr>
            </w:pPr>
            <w:r w:rsidRPr="005C0DCB">
              <w:rPr>
                <w:rFonts w:ascii="Tahoma" w:hAnsi="Tahoma" w:cs="Tahoma"/>
                <w:b/>
                <w:sz w:val="19"/>
                <w:szCs w:val="19"/>
              </w:rPr>
              <w:t>2-PS3-1(MA)</w:t>
            </w:r>
          </w:p>
        </w:tc>
        <w:tc>
          <w:tcPr>
            <w:tcW w:w="6912" w:type="dxa"/>
            <w:tcBorders>
              <w:top w:val="single" w:sz="6" w:space="0" w:color="auto"/>
              <w:left w:val="single" w:sz="6" w:space="0" w:color="auto"/>
              <w:bottom w:val="single" w:sz="6" w:space="0" w:color="auto"/>
              <w:right w:val="single" w:sz="6" w:space="0" w:color="auto"/>
            </w:tcBorders>
          </w:tcPr>
          <w:p w14:paraId="7464F01A" w14:textId="77777777" w:rsidR="005C0DCB" w:rsidRPr="0080299D" w:rsidRDefault="005C0DCB" w:rsidP="005C0DCB">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Design and conduct an experiment to show the effects of friction on the relative temperature and speed of objects that rub against each other. </w:t>
            </w:r>
          </w:p>
          <w:p w14:paraId="5F5BF8CC" w14:textId="77777777" w:rsidR="005C0DCB" w:rsidRPr="005C0DCB" w:rsidRDefault="005C0DCB" w:rsidP="005C0DCB">
            <w:pPr>
              <w:pStyle w:val="ColorfulList-Accent11"/>
              <w:keepNext/>
              <w:keepLines/>
              <w:spacing w:after="0" w:line="240" w:lineRule="auto"/>
              <w:ind w:left="0"/>
              <w:outlineLvl w:val="2"/>
              <w:rPr>
                <w:rFonts w:ascii="Tahoma" w:hAnsi="Tahoma" w:cs="Tahoma"/>
                <w:sz w:val="19"/>
                <w:szCs w:val="19"/>
              </w:rPr>
            </w:pPr>
          </w:p>
          <w:p w14:paraId="6664A4EA" w14:textId="77777777" w:rsidR="005C0DCB" w:rsidRPr="0080299D" w:rsidRDefault="005C0DCB" w:rsidP="005C0DCB">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Statements: </w:t>
            </w:r>
          </w:p>
          <w:p w14:paraId="3E179A0C" w14:textId="77777777" w:rsidR="005C0DCB" w:rsidRPr="005C0DCB" w:rsidRDefault="005C0DCB"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5C0DCB">
              <w:rPr>
                <w:rFonts w:ascii="Tahoma" w:eastAsia="Times New Roman" w:hAnsi="Tahoma" w:cs="Tahoma"/>
                <w:sz w:val="19"/>
                <w:szCs w:val="19"/>
              </w:rPr>
              <w:t>Examples could include an object sliding on rough vs. smooth surfaces.</w:t>
            </w:r>
          </w:p>
          <w:p w14:paraId="2A7D8D8F" w14:textId="77777777" w:rsidR="005C0DCB" w:rsidRPr="0080299D" w:rsidRDefault="005C0DCB"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5C0DCB">
              <w:rPr>
                <w:rFonts w:ascii="Tahoma" w:eastAsia="Times New Roman" w:hAnsi="Tahoma" w:cs="Tahoma"/>
                <w:sz w:val="19"/>
                <w:szCs w:val="19"/>
              </w:rPr>
              <w:t>Observations of temperature and speed should be qualitative.</w:t>
            </w:r>
          </w:p>
        </w:tc>
      </w:tr>
    </w:tbl>
    <w:p w14:paraId="4DCCF771" w14:textId="77777777" w:rsidR="005C0DCB" w:rsidRDefault="005C0DCB" w:rsidP="005C0DCB">
      <w:pPr>
        <w:spacing w:after="0" w:line="240" w:lineRule="auto"/>
        <w:ind w:left="0"/>
        <w:rPr>
          <w:rFonts w:ascii="Tahoma" w:hAnsi="Tahoma" w:cs="Tahoma"/>
        </w:rPr>
      </w:pPr>
      <w:r>
        <w:rPr>
          <w:rFonts w:ascii="Tahoma" w:hAnsi="Tahoma" w:cs="Tahoma"/>
        </w:rPr>
        <w:br w:type="page"/>
      </w: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986"/>
        <w:gridCol w:w="269"/>
        <w:gridCol w:w="2893"/>
        <w:gridCol w:w="322"/>
        <w:gridCol w:w="2899"/>
        <w:gridCol w:w="101"/>
        <w:gridCol w:w="3060"/>
      </w:tblGrid>
      <w:tr w:rsidR="00881997" w:rsidRPr="00344361" w14:paraId="2C583382" w14:textId="77777777" w:rsidTr="00AA505F">
        <w:trPr>
          <w:cantSplit/>
          <w:trHeight w:val="747"/>
        </w:trPr>
        <w:tc>
          <w:tcPr>
            <w:tcW w:w="10530" w:type="dxa"/>
            <w:gridSpan w:val="7"/>
            <w:tcBorders>
              <w:bottom w:val="single" w:sz="6" w:space="0" w:color="auto"/>
              <w:right w:val="single" w:sz="6" w:space="0" w:color="auto"/>
            </w:tcBorders>
            <w:shd w:val="clear" w:color="auto" w:fill="808080"/>
          </w:tcPr>
          <w:p w14:paraId="4B3D8FCE" w14:textId="77777777" w:rsidR="00881997" w:rsidRPr="001D3CD9" w:rsidRDefault="00DB3416" w:rsidP="00191CED">
            <w:pPr>
              <w:spacing w:after="0" w:line="240" w:lineRule="auto"/>
              <w:ind w:left="0"/>
              <w:jc w:val="center"/>
              <w:rPr>
                <w:rFonts w:ascii="Tahoma" w:eastAsia="Times New Roman" w:hAnsi="Tahoma" w:cs="Times New Roman"/>
                <w:sz w:val="28"/>
                <w:szCs w:val="24"/>
              </w:rPr>
            </w:pPr>
            <w:r w:rsidRPr="001D3CD9">
              <w:rPr>
                <w:rFonts w:ascii="Tahoma" w:eastAsia="Times New Roman" w:hAnsi="Tahoma" w:cs="Times New Roman"/>
                <w:b/>
                <w:sz w:val="28"/>
                <w:szCs w:val="24"/>
              </w:rPr>
              <w:t>ACCESS SKILLS</w:t>
            </w:r>
            <w:r w:rsidR="00881997" w:rsidRPr="001D3CD9">
              <w:rPr>
                <w:rFonts w:ascii="Tahoma" w:eastAsia="Times New Roman" w:hAnsi="Tahoma" w:cs="Times New Roman"/>
                <w:sz w:val="28"/>
                <w:szCs w:val="24"/>
              </w:rPr>
              <w:t xml:space="preserve"> to</w:t>
            </w:r>
          </w:p>
          <w:p w14:paraId="13C29EF1" w14:textId="77777777" w:rsidR="00881997" w:rsidRPr="00344361" w:rsidRDefault="00916BCD" w:rsidP="00881997">
            <w:pPr>
              <w:spacing w:after="0" w:line="240" w:lineRule="auto"/>
              <w:ind w:left="0"/>
              <w:jc w:val="center"/>
              <w:rPr>
                <w:rFonts w:ascii="Tahoma" w:eastAsia="Times New Roman" w:hAnsi="Tahoma" w:cs="Times New Roman"/>
                <w:color w:val="FFFFFF"/>
                <w:sz w:val="28"/>
                <w:szCs w:val="24"/>
              </w:rPr>
            </w:pPr>
            <w:r w:rsidRPr="001D3CD9">
              <w:rPr>
                <w:rFonts w:ascii="Tahoma" w:eastAsia="Times New Roman" w:hAnsi="Tahoma" w:cs="Times New Roman"/>
                <w:sz w:val="28"/>
                <w:szCs w:val="24"/>
              </w:rPr>
              <w:t>Physical Science</w:t>
            </w:r>
            <w:r w:rsidR="00881997" w:rsidRPr="001D3CD9">
              <w:rPr>
                <w:rFonts w:ascii="Tahoma" w:eastAsia="Times New Roman" w:hAnsi="Tahoma" w:cs="Times New Roman"/>
                <w:sz w:val="28"/>
                <w:szCs w:val="24"/>
              </w:rPr>
              <w:t xml:space="preserve"> Standards </w:t>
            </w:r>
          </w:p>
        </w:tc>
      </w:tr>
      <w:tr w:rsidR="00881997" w:rsidRPr="00344361" w14:paraId="10C71A99" w14:textId="77777777" w:rsidTr="00523C65">
        <w:trPr>
          <w:cantSplit/>
          <w:trHeight w:val="588"/>
        </w:trPr>
        <w:tc>
          <w:tcPr>
            <w:tcW w:w="990" w:type="dxa"/>
            <w:tcBorders>
              <w:top w:val="single" w:sz="6" w:space="0" w:color="auto"/>
              <w:bottom w:val="single" w:sz="6" w:space="0" w:color="auto"/>
              <w:right w:val="single" w:sz="6" w:space="0" w:color="auto"/>
            </w:tcBorders>
            <w:shd w:val="clear" w:color="auto" w:fill="404040" w:themeFill="text1" w:themeFillTint="BF"/>
          </w:tcPr>
          <w:p w14:paraId="4EBCBF4B" w14:textId="77777777" w:rsidR="00881997" w:rsidRDefault="00881997" w:rsidP="00191CED">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 xml:space="preserve">Core </w:t>
            </w:r>
          </w:p>
          <w:p w14:paraId="3A037B82" w14:textId="77777777" w:rsidR="00881997" w:rsidRPr="00344361" w:rsidRDefault="00881997" w:rsidP="00191CED">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180" w:type="dxa"/>
            <w:gridSpan w:val="2"/>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32A60D35" w14:textId="77777777" w:rsidR="00881997" w:rsidRPr="00344361" w:rsidRDefault="00881997" w:rsidP="00191CED">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180" w:type="dxa"/>
            <w:gridSpan w:val="2"/>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27558212" w14:textId="77777777" w:rsidR="00881997" w:rsidRPr="00DA2CCD" w:rsidRDefault="00881997" w:rsidP="00191CED">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180" w:type="dxa"/>
            <w:gridSpan w:val="2"/>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166BC1E3" w14:textId="77777777" w:rsidR="00881997" w:rsidRPr="00DA2CCD" w:rsidRDefault="00881997" w:rsidP="00191CED">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3EF9D0AC" w14:textId="77777777" w:rsidR="00881997" w:rsidRPr="00344361" w:rsidRDefault="00881997" w:rsidP="00191CED">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881997" w:rsidRPr="00344361" w14:paraId="6D0846C2" w14:textId="77777777" w:rsidTr="00523C65">
        <w:trPr>
          <w:cantSplit/>
          <w:trHeight w:val="1686"/>
        </w:trPr>
        <w:tc>
          <w:tcPr>
            <w:tcW w:w="990" w:type="dxa"/>
            <w:tcBorders>
              <w:top w:val="single" w:sz="6" w:space="0" w:color="auto"/>
              <w:bottom w:val="single" w:sz="6" w:space="0" w:color="auto"/>
              <w:right w:val="single" w:sz="6" w:space="0" w:color="auto"/>
            </w:tcBorders>
          </w:tcPr>
          <w:p w14:paraId="41541754" w14:textId="77777777" w:rsidR="00881997" w:rsidRPr="00344361" w:rsidRDefault="00881997" w:rsidP="00191CED">
            <w:pPr>
              <w:spacing w:after="0" w:line="240" w:lineRule="auto"/>
              <w:ind w:left="0"/>
              <w:rPr>
                <w:rFonts w:ascii="Tahoma" w:eastAsia="Times New Roman" w:hAnsi="Tahoma" w:cs="Tahoma"/>
                <w:sz w:val="19"/>
                <w:szCs w:val="19"/>
              </w:rPr>
            </w:pPr>
            <w:r w:rsidRPr="00881997">
              <w:rPr>
                <w:rFonts w:ascii="Tahoma" w:eastAsia="Times New Roman" w:hAnsi="Tahoma" w:cs="Tahoma"/>
                <w:b/>
                <w:bCs/>
                <w:sz w:val="19"/>
                <w:szCs w:val="19"/>
              </w:rPr>
              <w:t>Matter and Its Inter</w:t>
            </w:r>
            <w:r>
              <w:rPr>
                <w:rFonts w:ascii="Tahoma" w:eastAsia="Times New Roman" w:hAnsi="Tahoma" w:cs="Tahoma"/>
                <w:b/>
                <w:bCs/>
                <w:sz w:val="19"/>
                <w:szCs w:val="19"/>
              </w:rPr>
              <w:t>-</w:t>
            </w:r>
            <w:r w:rsidRPr="00881997">
              <w:rPr>
                <w:rFonts w:ascii="Tahoma" w:eastAsia="Times New Roman" w:hAnsi="Tahoma" w:cs="Tahoma"/>
                <w:b/>
                <w:bCs/>
                <w:sz w:val="19"/>
                <w:szCs w:val="19"/>
              </w:rPr>
              <w:t>actions</w:t>
            </w:r>
          </w:p>
        </w:tc>
        <w:tc>
          <w:tcPr>
            <w:tcW w:w="3180" w:type="dxa"/>
            <w:gridSpan w:val="2"/>
            <w:tcBorders>
              <w:top w:val="single" w:sz="6" w:space="0" w:color="auto"/>
              <w:left w:val="single" w:sz="6" w:space="0" w:color="auto"/>
              <w:bottom w:val="single" w:sz="6" w:space="0" w:color="auto"/>
              <w:right w:val="single" w:sz="6" w:space="0" w:color="auto"/>
            </w:tcBorders>
          </w:tcPr>
          <w:p w14:paraId="536248FC" w14:textId="77777777" w:rsidR="00AF31DC" w:rsidRPr="00523C65" w:rsidRDefault="00AF31DC" w:rsidP="00AF31DC">
            <w:pPr>
              <w:spacing w:after="0"/>
              <w:ind w:left="274" w:hanging="274"/>
              <w:rPr>
                <w:rFonts w:ascii="Tahoma" w:eastAsia="Times New Roman" w:hAnsi="Tahoma" w:cs="Times New Roman"/>
                <w:b/>
                <w:sz w:val="18"/>
                <w:szCs w:val="18"/>
              </w:rPr>
            </w:pPr>
            <w:r w:rsidRPr="00523C65">
              <w:rPr>
                <w:rFonts w:ascii="Tahoma" w:eastAsia="Times New Roman" w:hAnsi="Tahoma" w:cs="Times New Roman"/>
                <w:b/>
                <w:sz w:val="18"/>
                <w:szCs w:val="18"/>
              </w:rPr>
              <w:t>1.  Asking questions/defining problems</w:t>
            </w:r>
          </w:p>
          <w:p w14:paraId="7C96D56B" w14:textId="238A8CFD" w:rsidR="00AF31DC" w:rsidRPr="007A10BD" w:rsidRDefault="00AF31DC" w:rsidP="00E96B59">
            <w:pPr>
              <w:pStyle w:val="ListParagraph"/>
              <w:numPr>
                <w:ilvl w:val="0"/>
                <w:numId w:val="6"/>
              </w:numPr>
              <w:spacing w:before="0"/>
              <w:ind w:left="342" w:hanging="342"/>
              <w:rPr>
                <w:rFonts w:ascii="Tahoma" w:hAnsi="Tahoma"/>
                <w:i w:val="0"/>
                <w:sz w:val="17"/>
                <w:szCs w:val="17"/>
              </w:rPr>
            </w:pPr>
            <w:r w:rsidRPr="007A10BD">
              <w:rPr>
                <w:rFonts w:ascii="Tahoma" w:hAnsi="Tahoma"/>
                <w:i w:val="0"/>
                <w:sz w:val="17"/>
                <w:szCs w:val="17"/>
              </w:rPr>
              <w:t xml:space="preserve">Explore materials representing changing states of matter (solid, liquid) or qualitative temperature (hot, warm, cool) or properties of materials, (color, flexibility, texture, hardness, or absorbency) </w:t>
            </w:r>
            <w:r w:rsidR="008A3030" w:rsidRPr="007A10BD">
              <w:rPr>
                <w:rFonts w:ascii="Tahoma" w:hAnsi="Tahoma"/>
                <w:i w:val="0"/>
                <w:sz w:val="17"/>
                <w:szCs w:val="17"/>
              </w:rPr>
              <w:t xml:space="preserve">or physical/chemical </w:t>
            </w:r>
            <w:r w:rsidR="00A4750C" w:rsidRPr="007A10BD">
              <w:rPr>
                <w:rFonts w:ascii="Tahoma" w:hAnsi="Tahoma"/>
                <w:i w:val="0"/>
                <w:sz w:val="17"/>
                <w:szCs w:val="17"/>
              </w:rPr>
              <w:t xml:space="preserve">reaction/change </w:t>
            </w:r>
            <w:r w:rsidRPr="007A10BD">
              <w:rPr>
                <w:rFonts w:ascii="Tahoma" w:hAnsi="Tahoma"/>
                <w:i w:val="0"/>
                <w:sz w:val="17"/>
                <w:szCs w:val="17"/>
              </w:rPr>
              <w:t>visually or by touch (Specify accuracy criteria)</w:t>
            </w:r>
          </w:p>
          <w:p w14:paraId="41865CF6" w14:textId="12EF8591" w:rsidR="00AF31DC" w:rsidRPr="007A10BD" w:rsidRDefault="00AF31DC" w:rsidP="00E96B59">
            <w:pPr>
              <w:pStyle w:val="ListParagraph"/>
              <w:numPr>
                <w:ilvl w:val="0"/>
                <w:numId w:val="6"/>
              </w:numPr>
              <w:spacing w:before="0"/>
              <w:ind w:left="342" w:hanging="342"/>
              <w:rPr>
                <w:rFonts w:ascii="Tahoma" w:hAnsi="Tahoma"/>
                <w:i w:val="0"/>
                <w:sz w:val="17"/>
                <w:szCs w:val="17"/>
              </w:rPr>
            </w:pPr>
            <w:r w:rsidRPr="007A10BD">
              <w:rPr>
                <w:rFonts w:ascii="Tahoma" w:hAnsi="Tahoma"/>
                <w:i w:val="0"/>
                <w:sz w:val="17"/>
                <w:szCs w:val="17"/>
              </w:rPr>
              <w:t>Sustain exploration activity (e.g., vocalize when activity is interrupted) with materials representing changing states of matter (solid, liquid) or qualitative temperature (hot, warm, cool) or properties of materials, (color, flexibility, texture, hardness, or absorbency)</w:t>
            </w:r>
            <w:r w:rsidR="008A3030" w:rsidRPr="007A10BD">
              <w:rPr>
                <w:rFonts w:ascii="Tahoma" w:hAnsi="Tahoma"/>
                <w:i w:val="0"/>
                <w:sz w:val="17"/>
                <w:szCs w:val="17"/>
              </w:rPr>
              <w:t xml:space="preserve"> or physical/chemical change</w:t>
            </w:r>
            <w:r w:rsidRPr="007A10BD">
              <w:rPr>
                <w:rFonts w:ascii="Tahoma" w:hAnsi="Tahoma"/>
                <w:i w:val="0"/>
                <w:sz w:val="17"/>
                <w:szCs w:val="17"/>
              </w:rPr>
              <w:t xml:space="preserve"> for specified time block</w:t>
            </w:r>
          </w:p>
          <w:p w14:paraId="5AA92334" w14:textId="33005D62" w:rsidR="00AF31DC" w:rsidRPr="007A10BD" w:rsidRDefault="00AF31DC" w:rsidP="00E96B59">
            <w:pPr>
              <w:pStyle w:val="ListParagraph"/>
              <w:numPr>
                <w:ilvl w:val="0"/>
                <w:numId w:val="6"/>
              </w:numPr>
              <w:spacing w:before="0"/>
              <w:ind w:left="342" w:hanging="342"/>
              <w:rPr>
                <w:rFonts w:ascii="Tahoma" w:hAnsi="Tahoma"/>
                <w:i w:val="0"/>
                <w:sz w:val="17"/>
                <w:szCs w:val="17"/>
              </w:rPr>
            </w:pPr>
            <w:r w:rsidRPr="007A10BD">
              <w:rPr>
                <w:rFonts w:ascii="Tahoma" w:hAnsi="Tahoma"/>
                <w:i w:val="0"/>
                <w:sz w:val="17"/>
                <w:szCs w:val="17"/>
              </w:rPr>
              <w:t>Gain attention within a specified time block(s) to explore materials representing changing states of matter (solid, liquid) or qualitative temperature (hot, warm, cool) or properties of materials, (color, flexibility, texture, hardness, or absorbency)</w:t>
            </w:r>
            <w:r w:rsidR="008A3030" w:rsidRPr="007A10BD">
              <w:rPr>
                <w:rFonts w:ascii="Tahoma" w:hAnsi="Tahoma"/>
                <w:i w:val="0"/>
                <w:sz w:val="17"/>
                <w:szCs w:val="17"/>
              </w:rPr>
              <w:t xml:space="preserve"> or physical/chemical </w:t>
            </w:r>
            <w:r w:rsidR="007A10BD" w:rsidRPr="007A10BD">
              <w:rPr>
                <w:rFonts w:ascii="Tahoma" w:hAnsi="Tahoma"/>
                <w:i w:val="0"/>
                <w:sz w:val="17"/>
                <w:szCs w:val="17"/>
              </w:rPr>
              <w:t>reaction/change</w:t>
            </w:r>
          </w:p>
          <w:p w14:paraId="25B879ED" w14:textId="0387D52A" w:rsidR="00AF31DC" w:rsidRPr="007A10BD" w:rsidRDefault="00AF31DC" w:rsidP="00E96B59">
            <w:pPr>
              <w:pStyle w:val="ListParagraph"/>
              <w:numPr>
                <w:ilvl w:val="0"/>
                <w:numId w:val="6"/>
              </w:numPr>
              <w:spacing w:before="0"/>
              <w:ind w:left="342" w:hanging="342"/>
              <w:rPr>
                <w:rFonts w:ascii="Tahoma" w:hAnsi="Tahoma"/>
                <w:i w:val="0"/>
                <w:sz w:val="17"/>
                <w:szCs w:val="17"/>
              </w:rPr>
            </w:pPr>
            <w:r w:rsidRPr="007A10BD">
              <w:rPr>
                <w:rFonts w:ascii="Tahoma" w:hAnsi="Tahoma"/>
                <w:i w:val="0"/>
                <w:sz w:val="17"/>
                <w:szCs w:val="17"/>
              </w:rPr>
              <w:t>Make a request to explore materials representing changing states of matter (solid, liquid) or qualitative temperature (hot, warm, cool) or properties of materials, (color, flexibility, texture, hardness, or absorbency)</w:t>
            </w:r>
            <w:r w:rsidR="008A3030" w:rsidRPr="007A10BD">
              <w:rPr>
                <w:rFonts w:ascii="Tahoma" w:hAnsi="Tahoma"/>
                <w:i w:val="0"/>
                <w:sz w:val="17"/>
                <w:szCs w:val="17"/>
              </w:rPr>
              <w:t xml:space="preserve"> or physical/chemical </w:t>
            </w:r>
            <w:r w:rsidR="007A10BD" w:rsidRPr="007A10BD">
              <w:rPr>
                <w:rFonts w:ascii="Tahoma" w:hAnsi="Tahoma"/>
                <w:i w:val="0"/>
                <w:sz w:val="17"/>
                <w:szCs w:val="17"/>
              </w:rPr>
              <w:t xml:space="preserve">reaction/change </w:t>
            </w:r>
            <w:r w:rsidRPr="007A10BD">
              <w:rPr>
                <w:rFonts w:ascii="Tahoma" w:hAnsi="Tahoma"/>
                <w:i w:val="0"/>
                <w:sz w:val="17"/>
                <w:szCs w:val="17"/>
              </w:rPr>
              <w:t xml:space="preserve">within a specified </w:t>
            </w:r>
            <w:r w:rsidR="003C503A" w:rsidRPr="007A10BD">
              <w:rPr>
                <w:rFonts w:ascii="Tahoma" w:hAnsi="Tahoma"/>
                <w:i w:val="0"/>
                <w:sz w:val="17"/>
                <w:szCs w:val="17"/>
              </w:rPr>
              <w:t>amount</w:t>
            </w:r>
            <w:r w:rsidR="004A62F8" w:rsidRPr="007A10BD">
              <w:rPr>
                <w:rFonts w:ascii="Tahoma" w:hAnsi="Tahoma"/>
                <w:i w:val="0"/>
                <w:sz w:val="17"/>
                <w:szCs w:val="17"/>
              </w:rPr>
              <w:t xml:space="preserve"> </w:t>
            </w:r>
            <w:r w:rsidRPr="007A10BD">
              <w:rPr>
                <w:rFonts w:ascii="Tahoma" w:hAnsi="Tahoma"/>
                <w:i w:val="0"/>
                <w:sz w:val="17"/>
                <w:szCs w:val="17"/>
              </w:rPr>
              <w:t>of time</w:t>
            </w:r>
          </w:p>
          <w:p w14:paraId="620BC35A" w14:textId="77777777" w:rsidR="00881997" w:rsidRPr="007A10BD" w:rsidRDefault="00AF31DC" w:rsidP="00E96B59">
            <w:pPr>
              <w:pStyle w:val="ListParagraph"/>
              <w:numPr>
                <w:ilvl w:val="0"/>
                <w:numId w:val="6"/>
              </w:numPr>
              <w:spacing w:before="0"/>
              <w:ind w:left="342" w:hanging="342"/>
              <w:rPr>
                <w:rFonts w:ascii="Tahoma" w:hAnsi="Tahoma"/>
                <w:i w:val="0"/>
                <w:sz w:val="17"/>
                <w:szCs w:val="17"/>
              </w:rPr>
            </w:pPr>
            <w:r w:rsidRPr="007A10BD">
              <w:rPr>
                <w:rFonts w:ascii="Tahoma" w:hAnsi="Tahoma"/>
                <w:i w:val="0"/>
                <w:sz w:val="17"/>
                <w:szCs w:val="17"/>
              </w:rPr>
              <w:t xml:space="preserve">Choose within a specified amount of time from an </w:t>
            </w:r>
            <w:r w:rsidR="00B37EA5" w:rsidRPr="007A10BD">
              <w:rPr>
                <w:rFonts w:ascii="Tahoma" w:hAnsi="Tahoma"/>
                <w:i w:val="0"/>
                <w:sz w:val="17"/>
                <w:szCs w:val="17"/>
              </w:rPr>
              <w:t>errorless array of materials</w:t>
            </w:r>
            <w:r w:rsidRPr="007A10BD">
              <w:rPr>
                <w:rFonts w:ascii="Tahoma" w:hAnsi="Tahoma"/>
                <w:i w:val="0"/>
                <w:sz w:val="17"/>
                <w:szCs w:val="17"/>
              </w:rPr>
              <w:t xml:space="preserve"> related to changing states of matter (solid, liquid) or qualitative temperature (hot, warm, cool) or properties of materials, (color, flexibility, texture, hardness, or absorbency)</w:t>
            </w:r>
            <w:r w:rsidR="008A3030" w:rsidRPr="007A10BD">
              <w:rPr>
                <w:rFonts w:ascii="Tahoma" w:hAnsi="Tahoma"/>
                <w:i w:val="0"/>
                <w:sz w:val="17"/>
                <w:szCs w:val="17"/>
              </w:rPr>
              <w:t xml:space="preserve"> or physical/chemical </w:t>
            </w:r>
            <w:r w:rsidR="007A10BD" w:rsidRPr="007A10BD">
              <w:rPr>
                <w:rFonts w:ascii="Tahoma" w:hAnsi="Tahoma"/>
                <w:i w:val="0"/>
                <w:sz w:val="17"/>
                <w:szCs w:val="17"/>
              </w:rPr>
              <w:t>reaction/change</w:t>
            </w:r>
          </w:p>
          <w:p w14:paraId="1391A98E" w14:textId="77777777" w:rsidR="007A10BD" w:rsidRDefault="007A10BD" w:rsidP="007A10BD">
            <w:pPr>
              <w:ind w:left="0"/>
              <w:rPr>
                <w:rFonts w:ascii="Tahoma" w:hAnsi="Tahoma"/>
                <w:sz w:val="18"/>
                <w:szCs w:val="18"/>
              </w:rPr>
            </w:pPr>
          </w:p>
          <w:p w14:paraId="16FACAEB" w14:textId="77777777" w:rsidR="007A10BD" w:rsidRDefault="007A10BD" w:rsidP="007A10BD">
            <w:pPr>
              <w:ind w:left="0"/>
              <w:rPr>
                <w:rFonts w:ascii="Tahoma" w:hAnsi="Tahoma"/>
                <w:sz w:val="18"/>
                <w:szCs w:val="18"/>
              </w:rPr>
            </w:pPr>
          </w:p>
          <w:p w14:paraId="1EEEDD84" w14:textId="57A95A51" w:rsidR="007A10BD" w:rsidRPr="007A10BD" w:rsidRDefault="007A10BD" w:rsidP="007A10BD">
            <w:pPr>
              <w:ind w:left="0"/>
              <w:rPr>
                <w:rFonts w:ascii="Tahoma" w:hAnsi="Tahoma"/>
                <w:sz w:val="18"/>
                <w:szCs w:val="18"/>
              </w:rPr>
            </w:pPr>
          </w:p>
        </w:tc>
        <w:tc>
          <w:tcPr>
            <w:tcW w:w="3180" w:type="dxa"/>
            <w:gridSpan w:val="2"/>
            <w:tcBorders>
              <w:top w:val="single" w:sz="6" w:space="0" w:color="auto"/>
              <w:left w:val="single" w:sz="6" w:space="0" w:color="auto"/>
              <w:bottom w:val="single" w:sz="6" w:space="0" w:color="auto"/>
              <w:right w:val="single" w:sz="6" w:space="0" w:color="auto"/>
            </w:tcBorders>
          </w:tcPr>
          <w:p w14:paraId="60595A3E" w14:textId="77777777" w:rsidR="00AF31DC" w:rsidRPr="00523C65" w:rsidRDefault="00AF31DC" w:rsidP="00AF31DC">
            <w:pPr>
              <w:spacing w:after="0"/>
              <w:ind w:left="274" w:hanging="274"/>
              <w:rPr>
                <w:rFonts w:ascii="Tahoma" w:eastAsia="Times New Roman" w:hAnsi="Tahoma" w:cs="Times New Roman"/>
                <w:b/>
                <w:sz w:val="18"/>
                <w:szCs w:val="18"/>
              </w:rPr>
            </w:pPr>
            <w:r w:rsidRPr="00523C65">
              <w:rPr>
                <w:rFonts w:ascii="Tahoma" w:eastAsia="Times New Roman" w:hAnsi="Tahoma" w:cs="Times New Roman"/>
                <w:b/>
                <w:sz w:val="18"/>
                <w:szCs w:val="18"/>
              </w:rPr>
              <w:t>3.  Analyzing and interpreting data</w:t>
            </w:r>
          </w:p>
          <w:p w14:paraId="5EE7F0BC" w14:textId="527E7629" w:rsidR="00AF31DC" w:rsidRPr="007A10BD" w:rsidRDefault="00AF31DC" w:rsidP="00AF31DC">
            <w:pPr>
              <w:pStyle w:val="ListParagraph"/>
              <w:numPr>
                <w:ilvl w:val="0"/>
                <w:numId w:val="5"/>
              </w:numPr>
              <w:spacing w:before="0"/>
              <w:rPr>
                <w:rFonts w:ascii="Tahoma" w:hAnsi="Tahoma"/>
                <w:i w:val="0"/>
                <w:sz w:val="17"/>
                <w:szCs w:val="17"/>
              </w:rPr>
            </w:pPr>
            <w:r w:rsidRPr="007A10BD">
              <w:rPr>
                <w:rFonts w:ascii="Tahoma" w:hAnsi="Tahoma"/>
                <w:i w:val="0"/>
                <w:sz w:val="17"/>
                <w:szCs w:val="17"/>
              </w:rPr>
              <w:t>Grasp (hold) materials related to changing states of matter (solid, liquid) or qualitative temperature (hot, warm, cool) or properties of materials, (color, flexibility, texture, hardness, or absorbency)</w:t>
            </w:r>
            <w:r w:rsidR="008A3030" w:rsidRPr="007A10BD">
              <w:rPr>
                <w:rFonts w:ascii="Tahoma" w:hAnsi="Tahoma"/>
                <w:i w:val="0"/>
                <w:sz w:val="17"/>
                <w:szCs w:val="17"/>
              </w:rPr>
              <w:t xml:space="preserve"> or physical/chemical </w:t>
            </w:r>
            <w:r w:rsidR="007A10BD" w:rsidRPr="007A10BD">
              <w:rPr>
                <w:rFonts w:ascii="Tahoma" w:hAnsi="Tahoma"/>
                <w:i w:val="0"/>
                <w:sz w:val="17"/>
                <w:szCs w:val="17"/>
              </w:rPr>
              <w:t xml:space="preserve">reaction/change </w:t>
            </w:r>
            <w:r w:rsidRPr="007A10BD">
              <w:rPr>
                <w:rFonts w:ascii="Tahoma" w:hAnsi="Tahoma"/>
                <w:i w:val="0"/>
                <w:sz w:val="17"/>
                <w:szCs w:val="17"/>
              </w:rPr>
              <w:t xml:space="preserve">for a specified amount of time in a comparison activity </w:t>
            </w:r>
          </w:p>
          <w:p w14:paraId="030B51F0" w14:textId="70767B18" w:rsidR="00AF31DC" w:rsidRPr="007A10BD" w:rsidRDefault="00AF31DC" w:rsidP="00AF31DC">
            <w:pPr>
              <w:pStyle w:val="ListParagraph"/>
              <w:numPr>
                <w:ilvl w:val="0"/>
                <w:numId w:val="5"/>
              </w:numPr>
              <w:spacing w:before="0"/>
              <w:rPr>
                <w:rFonts w:ascii="Tahoma" w:hAnsi="Tahoma"/>
                <w:i w:val="0"/>
                <w:sz w:val="17"/>
                <w:szCs w:val="17"/>
              </w:rPr>
            </w:pPr>
            <w:r w:rsidRPr="007A10BD">
              <w:rPr>
                <w:rFonts w:ascii="Tahoma" w:hAnsi="Tahoma"/>
                <w:i w:val="0"/>
                <w:sz w:val="17"/>
                <w:szCs w:val="17"/>
              </w:rPr>
              <w:t>Release or give materials related to changing states of matter (solid, liquid) or qualitative temperature (hot, warm, cool) or properties of materials, (color, flexibility, texture, hardness, or absorbency)</w:t>
            </w:r>
            <w:r w:rsidR="008A3030" w:rsidRPr="007A10BD">
              <w:rPr>
                <w:rFonts w:ascii="Tahoma" w:hAnsi="Tahoma"/>
                <w:i w:val="0"/>
                <w:sz w:val="17"/>
                <w:szCs w:val="17"/>
              </w:rPr>
              <w:t xml:space="preserve"> or physical/chemical </w:t>
            </w:r>
            <w:r w:rsidR="007A10BD" w:rsidRPr="007A10BD">
              <w:rPr>
                <w:rFonts w:ascii="Tahoma" w:hAnsi="Tahoma"/>
                <w:i w:val="0"/>
                <w:sz w:val="17"/>
                <w:szCs w:val="17"/>
              </w:rPr>
              <w:t xml:space="preserve">reaction/change </w:t>
            </w:r>
            <w:r w:rsidRPr="007A10BD">
              <w:rPr>
                <w:rFonts w:ascii="Tahoma" w:hAnsi="Tahoma"/>
                <w:i w:val="0"/>
                <w:sz w:val="17"/>
                <w:szCs w:val="17"/>
              </w:rPr>
              <w:t>within a specified amount of time in a comparison activity</w:t>
            </w:r>
          </w:p>
          <w:p w14:paraId="64531E68" w14:textId="6F837296" w:rsidR="00AF31DC" w:rsidRPr="007A10BD" w:rsidRDefault="00AF31DC" w:rsidP="00AF31DC">
            <w:pPr>
              <w:pStyle w:val="ListParagraph"/>
              <w:numPr>
                <w:ilvl w:val="0"/>
                <w:numId w:val="5"/>
              </w:numPr>
              <w:spacing w:before="0"/>
              <w:rPr>
                <w:rFonts w:ascii="Tahoma" w:hAnsi="Tahoma"/>
                <w:i w:val="0"/>
                <w:sz w:val="17"/>
                <w:szCs w:val="17"/>
              </w:rPr>
            </w:pPr>
            <w:r w:rsidRPr="007A10BD">
              <w:rPr>
                <w:rFonts w:ascii="Tahoma" w:hAnsi="Tahoma"/>
                <w:i w:val="0"/>
                <w:sz w:val="17"/>
                <w:szCs w:val="17"/>
              </w:rPr>
              <w:t>Turn on/off technology related to changing states of matter (solid, liquid) or qualitative temperature (hot, warm, cool) or properties of materials, (color, flexibility, texture, hardness, or absorbency)</w:t>
            </w:r>
            <w:r w:rsidR="008A3030" w:rsidRPr="007A10BD">
              <w:rPr>
                <w:rFonts w:ascii="Tahoma" w:hAnsi="Tahoma"/>
                <w:i w:val="0"/>
                <w:sz w:val="17"/>
                <w:szCs w:val="17"/>
              </w:rPr>
              <w:t xml:space="preserve"> or physical/chemical </w:t>
            </w:r>
            <w:r w:rsidR="007A10BD" w:rsidRPr="007A10BD">
              <w:rPr>
                <w:rFonts w:ascii="Tahoma" w:hAnsi="Tahoma"/>
                <w:i w:val="0"/>
                <w:sz w:val="17"/>
                <w:szCs w:val="17"/>
              </w:rPr>
              <w:t xml:space="preserve">reaction/change </w:t>
            </w:r>
            <w:r w:rsidRPr="007A10BD">
              <w:rPr>
                <w:rFonts w:ascii="Tahoma" w:hAnsi="Tahoma"/>
                <w:i w:val="0"/>
                <w:sz w:val="17"/>
                <w:szCs w:val="17"/>
              </w:rPr>
              <w:t>within a specified amount of time in a comparison activity</w:t>
            </w:r>
          </w:p>
          <w:p w14:paraId="63C25ACA" w14:textId="62F56D71" w:rsidR="00AF31DC" w:rsidRPr="007A10BD" w:rsidRDefault="00AF31DC" w:rsidP="00AF31DC">
            <w:pPr>
              <w:pStyle w:val="ListParagraph"/>
              <w:numPr>
                <w:ilvl w:val="0"/>
                <w:numId w:val="5"/>
              </w:numPr>
              <w:spacing w:before="0"/>
              <w:rPr>
                <w:rFonts w:ascii="Tahoma" w:hAnsi="Tahoma"/>
                <w:i w:val="0"/>
                <w:sz w:val="17"/>
                <w:szCs w:val="17"/>
              </w:rPr>
            </w:pPr>
            <w:r w:rsidRPr="007A10BD">
              <w:rPr>
                <w:rFonts w:ascii="Tahoma" w:hAnsi="Tahoma"/>
                <w:i w:val="0"/>
                <w:sz w:val="17"/>
                <w:szCs w:val="17"/>
              </w:rPr>
              <w:t>Move materials related to changing states of matter (solid, liquid) or qualitative temperature (hot, warm, cool) or properties of materials, (color, flexibility, texture, hardness, or absorbency)</w:t>
            </w:r>
            <w:r w:rsidR="008A3030" w:rsidRPr="007A10BD">
              <w:rPr>
                <w:rFonts w:ascii="Tahoma" w:hAnsi="Tahoma"/>
                <w:i w:val="0"/>
                <w:sz w:val="17"/>
                <w:szCs w:val="17"/>
              </w:rPr>
              <w:t xml:space="preserve"> or physical/chemical </w:t>
            </w:r>
            <w:r w:rsidR="007A10BD" w:rsidRPr="007A10BD">
              <w:rPr>
                <w:rFonts w:ascii="Tahoma" w:hAnsi="Tahoma"/>
                <w:i w:val="0"/>
                <w:sz w:val="17"/>
                <w:szCs w:val="17"/>
              </w:rPr>
              <w:t xml:space="preserve">reaction/change </w:t>
            </w:r>
            <w:r w:rsidRPr="007A10BD">
              <w:rPr>
                <w:rFonts w:ascii="Tahoma" w:hAnsi="Tahoma"/>
                <w:i w:val="0"/>
                <w:sz w:val="17"/>
                <w:szCs w:val="17"/>
              </w:rPr>
              <w:t>in a comparison activity</w:t>
            </w:r>
          </w:p>
          <w:p w14:paraId="3221F484" w14:textId="18CACEC5" w:rsidR="00AF31DC" w:rsidRPr="007A10BD" w:rsidRDefault="00AF31DC" w:rsidP="00AF31DC">
            <w:pPr>
              <w:pStyle w:val="ListParagraph"/>
              <w:numPr>
                <w:ilvl w:val="0"/>
                <w:numId w:val="5"/>
              </w:numPr>
              <w:spacing w:before="0"/>
              <w:rPr>
                <w:rFonts w:ascii="Tahoma" w:hAnsi="Tahoma"/>
                <w:i w:val="0"/>
                <w:sz w:val="17"/>
                <w:szCs w:val="17"/>
              </w:rPr>
            </w:pPr>
            <w:r w:rsidRPr="007A10BD">
              <w:rPr>
                <w:rFonts w:ascii="Tahoma" w:hAnsi="Tahoma"/>
                <w:i w:val="0"/>
                <w:sz w:val="17"/>
                <w:szCs w:val="17"/>
              </w:rPr>
              <w:t>Use two hands to manipulate materials related to changing states of matter (solid, liquid) or qualitative temperature (hot, warm, cool) or properties of materials, (color, flexibility, texture, hardness, or absorbency)</w:t>
            </w:r>
            <w:r w:rsidR="008A3030" w:rsidRPr="007A10BD">
              <w:rPr>
                <w:rFonts w:ascii="Tahoma" w:hAnsi="Tahoma"/>
                <w:i w:val="0"/>
                <w:sz w:val="17"/>
                <w:szCs w:val="17"/>
              </w:rPr>
              <w:t xml:space="preserve"> or physical/chemical </w:t>
            </w:r>
            <w:r w:rsidR="007A10BD" w:rsidRPr="007A10BD">
              <w:rPr>
                <w:rFonts w:ascii="Tahoma" w:hAnsi="Tahoma"/>
                <w:i w:val="0"/>
                <w:sz w:val="17"/>
                <w:szCs w:val="17"/>
              </w:rPr>
              <w:t xml:space="preserve">reaction/change </w:t>
            </w:r>
            <w:r w:rsidRPr="007A10BD">
              <w:rPr>
                <w:rFonts w:ascii="Tahoma" w:hAnsi="Tahoma"/>
                <w:i w:val="0"/>
                <w:sz w:val="17"/>
                <w:szCs w:val="17"/>
              </w:rPr>
              <w:t>in a comparison activity</w:t>
            </w:r>
          </w:p>
          <w:p w14:paraId="61DFCB57" w14:textId="1DEDD1E2" w:rsidR="00881997" w:rsidRPr="008A3030" w:rsidRDefault="00881997" w:rsidP="008A3030">
            <w:pPr>
              <w:ind w:left="0"/>
              <w:rPr>
                <w:rFonts w:ascii="Tahoma" w:hAnsi="Tahoma"/>
                <w:sz w:val="18"/>
                <w:szCs w:val="18"/>
              </w:rPr>
            </w:pPr>
          </w:p>
        </w:tc>
        <w:tc>
          <w:tcPr>
            <w:tcW w:w="3180" w:type="dxa"/>
            <w:gridSpan w:val="2"/>
            <w:tcBorders>
              <w:top w:val="single" w:sz="6" w:space="0" w:color="auto"/>
              <w:left w:val="single" w:sz="6" w:space="0" w:color="auto"/>
              <w:bottom w:val="single" w:sz="6" w:space="0" w:color="auto"/>
              <w:right w:val="single" w:sz="6" w:space="0" w:color="auto"/>
            </w:tcBorders>
          </w:tcPr>
          <w:p w14:paraId="5F7391FA" w14:textId="77777777" w:rsidR="00363AC9" w:rsidRPr="00523C65" w:rsidRDefault="00363AC9" w:rsidP="00363AC9">
            <w:pPr>
              <w:spacing w:after="0"/>
              <w:ind w:left="274" w:hanging="274"/>
              <w:rPr>
                <w:rFonts w:ascii="Tahoma" w:eastAsia="Times New Roman" w:hAnsi="Tahoma" w:cs="Times New Roman"/>
                <w:b/>
                <w:sz w:val="18"/>
                <w:szCs w:val="18"/>
              </w:rPr>
            </w:pPr>
            <w:r w:rsidRPr="00523C65">
              <w:rPr>
                <w:rFonts w:ascii="Tahoma" w:eastAsia="Times New Roman" w:hAnsi="Tahoma" w:cs="Times New Roman"/>
                <w:b/>
                <w:sz w:val="18"/>
                <w:szCs w:val="18"/>
              </w:rPr>
              <w:t>5.  Developing and using models</w:t>
            </w:r>
          </w:p>
          <w:p w14:paraId="6FB3FE42" w14:textId="219A25C1" w:rsidR="00363AC9" w:rsidRPr="007A10BD" w:rsidRDefault="00363AC9" w:rsidP="00E96B59">
            <w:pPr>
              <w:pStyle w:val="ListParagraph"/>
              <w:numPr>
                <w:ilvl w:val="0"/>
                <w:numId w:val="6"/>
              </w:numPr>
              <w:spacing w:before="0"/>
              <w:ind w:left="342" w:right="-122" w:hanging="342"/>
              <w:rPr>
                <w:rFonts w:ascii="Tahoma" w:hAnsi="Tahoma"/>
                <w:i w:val="0"/>
                <w:sz w:val="17"/>
                <w:szCs w:val="17"/>
              </w:rPr>
            </w:pPr>
            <w:r w:rsidRPr="007A10BD">
              <w:rPr>
                <w:rFonts w:ascii="Tahoma" w:hAnsi="Tahoma"/>
                <w:i w:val="0"/>
                <w:sz w:val="17"/>
                <w:szCs w:val="17"/>
              </w:rPr>
              <w:t>Track (shift focus from materials to speaker) materials or models related to changing states of matter (solid, liquid) or qualitative temperature (hot, warm, cool) or properties of materials, (color, flexibility, texture, hardness, or absorbency)</w:t>
            </w:r>
            <w:r w:rsidR="008A3030" w:rsidRPr="007A10BD">
              <w:rPr>
                <w:rFonts w:ascii="Tahoma" w:hAnsi="Tahoma"/>
                <w:i w:val="0"/>
                <w:sz w:val="17"/>
                <w:szCs w:val="17"/>
              </w:rPr>
              <w:t xml:space="preserve"> or physical/chemical </w:t>
            </w:r>
            <w:r w:rsidR="007A10BD" w:rsidRPr="007A10BD">
              <w:rPr>
                <w:rFonts w:ascii="Tahoma" w:hAnsi="Tahoma"/>
                <w:i w:val="0"/>
                <w:sz w:val="17"/>
                <w:szCs w:val="17"/>
              </w:rPr>
              <w:t>reaction/change</w:t>
            </w:r>
          </w:p>
          <w:p w14:paraId="672E0D08" w14:textId="766A0684" w:rsidR="00363AC9" w:rsidRPr="007A10BD" w:rsidRDefault="00363AC9" w:rsidP="00E96B59">
            <w:pPr>
              <w:pStyle w:val="ListParagraph"/>
              <w:numPr>
                <w:ilvl w:val="0"/>
                <w:numId w:val="6"/>
              </w:numPr>
              <w:spacing w:before="0"/>
              <w:ind w:left="342" w:right="-122" w:hanging="342"/>
              <w:rPr>
                <w:rFonts w:ascii="Tahoma" w:hAnsi="Tahoma"/>
                <w:i w:val="0"/>
                <w:sz w:val="17"/>
                <w:szCs w:val="17"/>
              </w:rPr>
            </w:pPr>
            <w:r w:rsidRPr="007A10BD">
              <w:rPr>
                <w:rFonts w:ascii="Tahoma" w:hAnsi="Tahoma"/>
                <w:i w:val="0"/>
                <w:sz w:val="17"/>
                <w:szCs w:val="17"/>
              </w:rPr>
              <w:t>Orient or manipulate materials or models related to changing states of matter (solid, liquid) or qualitative temperature (hot, warm, cool) or properties of materials, (color, flexibility, texture, hardness, or absorbency)</w:t>
            </w:r>
            <w:r w:rsidR="008A3030" w:rsidRPr="007A10BD">
              <w:rPr>
                <w:rFonts w:ascii="Tahoma" w:hAnsi="Tahoma"/>
                <w:i w:val="0"/>
                <w:sz w:val="17"/>
                <w:szCs w:val="17"/>
              </w:rPr>
              <w:t xml:space="preserve"> or physical/chemical </w:t>
            </w:r>
            <w:r w:rsidR="007A10BD" w:rsidRPr="007A10BD">
              <w:rPr>
                <w:rFonts w:ascii="Tahoma" w:hAnsi="Tahoma"/>
                <w:i w:val="0"/>
                <w:sz w:val="17"/>
                <w:szCs w:val="17"/>
              </w:rPr>
              <w:t>reaction/change</w:t>
            </w:r>
          </w:p>
          <w:p w14:paraId="6CB6CAD7" w14:textId="0E2CE4B6" w:rsidR="00363AC9" w:rsidRPr="007A10BD" w:rsidRDefault="00363AC9" w:rsidP="00E96B59">
            <w:pPr>
              <w:pStyle w:val="ListParagraph"/>
              <w:numPr>
                <w:ilvl w:val="0"/>
                <w:numId w:val="6"/>
              </w:numPr>
              <w:spacing w:before="0"/>
              <w:ind w:left="342" w:right="-122" w:hanging="342"/>
              <w:rPr>
                <w:rFonts w:ascii="Tahoma" w:hAnsi="Tahoma"/>
                <w:i w:val="0"/>
                <w:sz w:val="17"/>
                <w:szCs w:val="17"/>
              </w:rPr>
            </w:pPr>
            <w:r w:rsidRPr="007A10BD">
              <w:rPr>
                <w:rFonts w:ascii="Tahoma" w:hAnsi="Tahoma"/>
                <w:i w:val="0"/>
                <w:sz w:val="17"/>
                <w:szCs w:val="17"/>
              </w:rPr>
              <w:t>Functionally use materials or models related to the changing states of matter (solid, liquid) or qualitative temperature (hot, warm, cool) or properties of materials, (color, flexibility, texture, hardness, or absorbency)</w:t>
            </w:r>
            <w:r w:rsidR="008A3030" w:rsidRPr="007A10BD">
              <w:rPr>
                <w:rFonts w:ascii="Tahoma" w:hAnsi="Tahoma"/>
                <w:i w:val="0"/>
                <w:sz w:val="17"/>
                <w:szCs w:val="17"/>
              </w:rPr>
              <w:t xml:space="preserve"> or physical/chemical </w:t>
            </w:r>
            <w:r w:rsidR="007A10BD" w:rsidRPr="007A10BD">
              <w:rPr>
                <w:rFonts w:ascii="Tahoma" w:hAnsi="Tahoma"/>
                <w:i w:val="0"/>
                <w:sz w:val="17"/>
                <w:szCs w:val="17"/>
              </w:rPr>
              <w:t>reaction/change</w:t>
            </w:r>
          </w:p>
          <w:p w14:paraId="3B907944" w14:textId="4A76E347" w:rsidR="00363AC9" w:rsidRPr="007A10BD" w:rsidRDefault="00363AC9" w:rsidP="00E96B59">
            <w:pPr>
              <w:pStyle w:val="ListParagraph"/>
              <w:numPr>
                <w:ilvl w:val="0"/>
                <w:numId w:val="6"/>
              </w:numPr>
              <w:spacing w:before="0"/>
              <w:ind w:left="342" w:right="-122" w:hanging="342"/>
              <w:rPr>
                <w:rFonts w:ascii="Tahoma" w:hAnsi="Tahoma"/>
                <w:i w:val="0"/>
                <w:sz w:val="17"/>
                <w:szCs w:val="17"/>
              </w:rPr>
            </w:pPr>
            <w:r w:rsidRPr="007A10BD">
              <w:rPr>
                <w:rFonts w:ascii="Tahoma" w:hAnsi="Tahoma"/>
                <w:i w:val="0"/>
                <w:sz w:val="17"/>
                <w:szCs w:val="17"/>
              </w:rPr>
              <w:t>Locate objects partially hidden or out of sight in a changing states of matter (solid, liquid) or qualitative temperature (hot, warm, cool) or properties of materials (color, flexibility, texture, hardness, or absorbency)</w:t>
            </w:r>
            <w:r w:rsidR="008A3030" w:rsidRPr="007A10BD">
              <w:rPr>
                <w:rFonts w:ascii="Tahoma" w:hAnsi="Tahoma"/>
                <w:i w:val="0"/>
                <w:sz w:val="17"/>
                <w:szCs w:val="17"/>
              </w:rPr>
              <w:t xml:space="preserve"> or physical/chemical </w:t>
            </w:r>
            <w:r w:rsidR="007A10BD" w:rsidRPr="007A10BD">
              <w:rPr>
                <w:rFonts w:ascii="Tahoma" w:hAnsi="Tahoma"/>
                <w:i w:val="0"/>
                <w:sz w:val="17"/>
                <w:szCs w:val="17"/>
              </w:rPr>
              <w:t xml:space="preserve">reaction/change </w:t>
            </w:r>
            <w:r w:rsidRPr="007A10BD">
              <w:rPr>
                <w:rFonts w:ascii="Tahoma" w:hAnsi="Tahoma"/>
                <w:i w:val="0"/>
                <w:sz w:val="17"/>
                <w:szCs w:val="17"/>
              </w:rPr>
              <w:t xml:space="preserve">activity </w:t>
            </w:r>
          </w:p>
          <w:p w14:paraId="3088F38E" w14:textId="0850465B" w:rsidR="00363AC9" w:rsidRPr="007A10BD" w:rsidRDefault="00363AC9" w:rsidP="00E96B59">
            <w:pPr>
              <w:pStyle w:val="ListParagraph"/>
              <w:numPr>
                <w:ilvl w:val="0"/>
                <w:numId w:val="6"/>
              </w:numPr>
              <w:spacing w:before="0"/>
              <w:ind w:left="342" w:hanging="342"/>
              <w:rPr>
                <w:rFonts w:ascii="Tahoma" w:hAnsi="Tahoma"/>
                <w:i w:val="0"/>
                <w:sz w:val="17"/>
                <w:szCs w:val="17"/>
              </w:rPr>
            </w:pPr>
            <w:r w:rsidRPr="007A10BD">
              <w:rPr>
                <w:rFonts w:ascii="Tahoma" w:hAnsi="Tahoma"/>
                <w:i w:val="0"/>
                <w:sz w:val="17"/>
                <w:szCs w:val="17"/>
              </w:rPr>
              <w:t>Construct or assemble a model related to changing states of matter (solid, liquid) or qualitative temperature (hot, warm, cool) or properties of materials, (color, flexibility, texture, hardness, or absorbency)</w:t>
            </w:r>
            <w:r w:rsidR="008A3030" w:rsidRPr="007A10BD">
              <w:rPr>
                <w:rFonts w:ascii="Tahoma" w:hAnsi="Tahoma"/>
                <w:i w:val="0"/>
                <w:sz w:val="17"/>
                <w:szCs w:val="17"/>
              </w:rPr>
              <w:t xml:space="preserve"> or physical/chemical </w:t>
            </w:r>
            <w:r w:rsidR="007A10BD" w:rsidRPr="007A10BD">
              <w:rPr>
                <w:rFonts w:ascii="Tahoma" w:hAnsi="Tahoma"/>
                <w:i w:val="0"/>
                <w:sz w:val="17"/>
                <w:szCs w:val="17"/>
              </w:rPr>
              <w:t xml:space="preserve">reaction/change </w:t>
            </w:r>
            <w:r w:rsidRPr="007A10BD">
              <w:rPr>
                <w:rFonts w:ascii="Tahoma" w:hAnsi="Tahoma"/>
                <w:i w:val="0"/>
                <w:sz w:val="17"/>
                <w:szCs w:val="17"/>
              </w:rPr>
              <w:t>specifying accuracy criteria</w:t>
            </w:r>
          </w:p>
          <w:p w14:paraId="33F8DB78" w14:textId="77777777" w:rsidR="00881997" w:rsidRPr="00523C65" w:rsidRDefault="00881997" w:rsidP="00363AC9">
            <w:pPr>
              <w:tabs>
                <w:tab w:val="left" w:pos="105"/>
              </w:tabs>
              <w:spacing w:after="0" w:line="240" w:lineRule="auto"/>
              <w:ind w:left="0"/>
              <w:rPr>
                <w:rFonts w:ascii="Tahoma" w:eastAsia="Times New Roman" w:hAnsi="Tahoma" w:cs="Tahoma"/>
                <w:sz w:val="18"/>
                <w:szCs w:val="18"/>
              </w:rPr>
            </w:pPr>
          </w:p>
        </w:tc>
      </w:tr>
      <w:tr w:rsidR="00881997" w:rsidRPr="00344361" w14:paraId="4DB983D9" w14:textId="77777777" w:rsidTr="00AA505F">
        <w:trPr>
          <w:cantSplit/>
          <w:trHeight w:val="747"/>
        </w:trPr>
        <w:tc>
          <w:tcPr>
            <w:tcW w:w="10530" w:type="dxa"/>
            <w:gridSpan w:val="7"/>
            <w:tcBorders>
              <w:bottom w:val="single" w:sz="6" w:space="0" w:color="auto"/>
              <w:right w:val="single" w:sz="6" w:space="0" w:color="auto"/>
            </w:tcBorders>
            <w:shd w:val="clear" w:color="auto" w:fill="808080"/>
          </w:tcPr>
          <w:p w14:paraId="28768E7A" w14:textId="1C7E023D" w:rsidR="00881997" w:rsidRPr="001D3CD9" w:rsidRDefault="00881997" w:rsidP="00191CED">
            <w:pPr>
              <w:spacing w:after="0" w:line="240" w:lineRule="auto"/>
              <w:ind w:left="0"/>
              <w:jc w:val="center"/>
              <w:rPr>
                <w:rFonts w:ascii="Tahoma" w:eastAsia="Times New Roman" w:hAnsi="Tahoma" w:cs="Times New Roman"/>
                <w:sz w:val="28"/>
                <w:szCs w:val="24"/>
              </w:rPr>
            </w:pPr>
            <w:r>
              <w:rPr>
                <w:rFonts w:ascii="Tahoma" w:hAnsi="Tahoma" w:cs="Tahoma"/>
              </w:rPr>
              <w:br w:type="page"/>
            </w:r>
            <w:r w:rsidR="00DB3416" w:rsidRPr="001D3CD9">
              <w:rPr>
                <w:rFonts w:ascii="Tahoma" w:eastAsia="Times New Roman" w:hAnsi="Tahoma" w:cs="Times New Roman"/>
                <w:b/>
                <w:sz w:val="28"/>
                <w:szCs w:val="24"/>
              </w:rPr>
              <w:t>ACCESS SKILLS</w:t>
            </w:r>
            <w:r w:rsidRPr="001D3CD9">
              <w:rPr>
                <w:rFonts w:ascii="Tahoma" w:eastAsia="Times New Roman" w:hAnsi="Tahoma" w:cs="Times New Roman"/>
                <w:sz w:val="28"/>
                <w:szCs w:val="24"/>
              </w:rPr>
              <w:t xml:space="preserve"> to</w:t>
            </w:r>
          </w:p>
          <w:p w14:paraId="67449949" w14:textId="77777777" w:rsidR="00881997" w:rsidRPr="00344361" w:rsidRDefault="00916BCD" w:rsidP="00191CED">
            <w:pPr>
              <w:spacing w:after="0" w:line="240" w:lineRule="auto"/>
              <w:ind w:left="0"/>
              <w:jc w:val="center"/>
              <w:rPr>
                <w:rFonts w:ascii="Tahoma" w:eastAsia="Times New Roman" w:hAnsi="Tahoma" w:cs="Times New Roman"/>
                <w:color w:val="FFFFFF"/>
                <w:sz w:val="28"/>
                <w:szCs w:val="24"/>
              </w:rPr>
            </w:pPr>
            <w:r w:rsidRPr="001D3CD9">
              <w:rPr>
                <w:rFonts w:ascii="Tahoma" w:eastAsia="Times New Roman" w:hAnsi="Tahoma" w:cs="Times New Roman"/>
                <w:sz w:val="28"/>
                <w:szCs w:val="24"/>
              </w:rPr>
              <w:t>Physical Science</w:t>
            </w:r>
            <w:r w:rsidR="00881997" w:rsidRPr="001D3CD9">
              <w:rPr>
                <w:rFonts w:ascii="Tahoma" w:eastAsia="Times New Roman" w:hAnsi="Tahoma" w:cs="Times New Roman"/>
                <w:sz w:val="28"/>
                <w:szCs w:val="24"/>
              </w:rPr>
              <w:t xml:space="preserve"> Standards </w:t>
            </w:r>
          </w:p>
        </w:tc>
      </w:tr>
      <w:tr w:rsidR="00881997" w:rsidRPr="00344361" w14:paraId="26B66973" w14:textId="77777777" w:rsidTr="00296EF6">
        <w:trPr>
          <w:cantSplit/>
          <w:trHeight w:val="588"/>
        </w:trPr>
        <w:tc>
          <w:tcPr>
            <w:tcW w:w="990" w:type="dxa"/>
            <w:tcBorders>
              <w:top w:val="single" w:sz="6" w:space="0" w:color="auto"/>
              <w:bottom w:val="single" w:sz="6" w:space="0" w:color="auto"/>
              <w:right w:val="single" w:sz="6" w:space="0" w:color="auto"/>
            </w:tcBorders>
            <w:shd w:val="clear" w:color="auto" w:fill="404040" w:themeFill="text1" w:themeFillTint="BF"/>
          </w:tcPr>
          <w:p w14:paraId="6103FF1C" w14:textId="77777777" w:rsidR="00881997" w:rsidRDefault="00881997" w:rsidP="00191CED">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 xml:space="preserve">Core </w:t>
            </w:r>
          </w:p>
          <w:p w14:paraId="715EC8DC" w14:textId="77777777" w:rsidR="00881997" w:rsidRPr="00344361" w:rsidRDefault="00881997" w:rsidP="00191CED">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150" w:type="dxa"/>
            <w:gridSpan w:val="2"/>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5C4C8B25" w14:textId="77777777" w:rsidR="00881997" w:rsidRPr="00344361" w:rsidRDefault="00881997" w:rsidP="00191CED">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240" w:type="dxa"/>
            <w:gridSpan w:val="2"/>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7F82E194" w14:textId="77777777" w:rsidR="00881997" w:rsidRPr="00DA2CCD" w:rsidRDefault="00881997" w:rsidP="00191CED">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150" w:type="dxa"/>
            <w:gridSpan w:val="2"/>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5B14F47C" w14:textId="77777777" w:rsidR="00881997" w:rsidRPr="00DA2CCD" w:rsidRDefault="00881997" w:rsidP="00191CED">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4DF40D7E" w14:textId="77777777" w:rsidR="00881997" w:rsidRPr="00344361" w:rsidRDefault="00881997" w:rsidP="00191CED">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881997" w:rsidRPr="00344361" w14:paraId="4811935C" w14:textId="77777777" w:rsidTr="00523C65">
        <w:trPr>
          <w:cantSplit/>
          <w:trHeight w:val="1686"/>
        </w:trPr>
        <w:tc>
          <w:tcPr>
            <w:tcW w:w="990" w:type="dxa"/>
            <w:tcBorders>
              <w:top w:val="single" w:sz="6" w:space="0" w:color="auto"/>
              <w:bottom w:val="single" w:sz="6" w:space="0" w:color="auto"/>
              <w:right w:val="single" w:sz="6" w:space="0" w:color="auto"/>
            </w:tcBorders>
          </w:tcPr>
          <w:p w14:paraId="3EF82FFA" w14:textId="77777777" w:rsidR="00881997" w:rsidRPr="00344361" w:rsidRDefault="00881997" w:rsidP="00191CED">
            <w:pPr>
              <w:spacing w:after="0" w:line="240" w:lineRule="auto"/>
              <w:ind w:left="0"/>
              <w:rPr>
                <w:rFonts w:ascii="Tahoma" w:eastAsia="Times New Roman" w:hAnsi="Tahoma" w:cs="Tahoma"/>
                <w:sz w:val="19"/>
                <w:szCs w:val="19"/>
              </w:rPr>
            </w:pPr>
            <w:r w:rsidRPr="00881997">
              <w:rPr>
                <w:rFonts w:ascii="Tahoma" w:eastAsia="Times New Roman" w:hAnsi="Tahoma" w:cs="Tahoma"/>
                <w:b/>
                <w:bCs/>
                <w:sz w:val="19"/>
                <w:szCs w:val="19"/>
              </w:rPr>
              <w:t>Matter and Its Inter</w:t>
            </w:r>
            <w:r>
              <w:rPr>
                <w:rFonts w:ascii="Tahoma" w:eastAsia="Times New Roman" w:hAnsi="Tahoma" w:cs="Tahoma"/>
                <w:b/>
                <w:bCs/>
                <w:sz w:val="19"/>
                <w:szCs w:val="19"/>
              </w:rPr>
              <w:t>-</w:t>
            </w:r>
            <w:r w:rsidRPr="00881997">
              <w:rPr>
                <w:rFonts w:ascii="Tahoma" w:eastAsia="Times New Roman" w:hAnsi="Tahoma" w:cs="Tahoma"/>
                <w:b/>
                <w:bCs/>
                <w:sz w:val="19"/>
                <w:szCs w:val="19"/>
              </w:rPr>
              <w:t>actions</w:t>
            </w:r>
            <w:r>
              <w:rPr>
                <w:rFonts w:ascii="Tahoma" w:eastAsia="Times New Roman" w:hAnsi="Tahoma" w:cs="Tahoma"/>
                <w:b/>
                <w:bCs/>
                <w:sz w:val="19"/>
                <w:szCs w:val="19"/>
              </w:rPr>
              <w:t xml:space="preserve"> (cont.)</w:t>
            </w:r>
          </w:p>
        </w:tc>
        <w:tc>
          <w:tcPr>
            <w:tcW w:w="3180" w:type="dxa"/>
            <w:gridSpan w:val="2"/>
            <w:tcBorders>
              <w:top w:val="single" w:sz="6" w:space="0" w:color="auto"/>
              <w:left w:val="single" w:sz="6" w:space="0" w:color="auto"/>
              <w:bottom w:val="single" w:sz="6" w:space="0" w:color="auto"/>
              <w:right w:val="single" w:sz="6" w:space="0" w:color="auto"/>
            </w:tcBorders>
          </w:tcPr>
          <w:p w14:paraId="132D6BC2" w14:textId="2FDE2DBB" w:rsidR="00AF31DC" w:rsidRPr="008A3030" w:rsidRDefault="00AF31DC" w:rsidP="00AF31DC">
            <w:pPr>
              <w:spacing w:after="0"/>
              <w:ind w:left="274" w:hanging="274"/>
              <w:rPr>
                <w:rFonts w:ascii="Tahoma" w:eastAsia="Times New Roman" w:hAnsi="Tahoma" w:cs="Times New Roman"/>
                <w:b/>
                <w:sz w:val="17"/>
                <w:szCs w:val="17"/>
              </w:rPr>
            </w:pPr>
            <w:r w:rsidRPr="008A3030">
              <w:rPr>
                <w:rFonts w:ascii="Tahoma" w:eastAsia="Times New Roman" w:hAnsi="Tahoma" w:cs="Times New Roman"/>
                <w:b/>
                <w:sz w:val="17"/>
                <w:szCs w:val="17"/>
              </w:rPr>
              <w:t>1.  Asking questions/defining problems (cont.)</w:t>
            </w:r>
          </w:p>
          <w:p w14:paraId="35A60532" w14:textId="71A247E1" w:rsidR="00AF31DC" w:rsidRPr="008A3030" w:rsidRDefault="00AF31DC" w:rsidP="00AF31DC">
            <w:pPr>
              <w:pStyle w:val="ListParagraph"/>
              <w:numPr>
                <w:ilvl w:val="0"/>
                <w:numId w:val="5"/>
              </w:numPr>
              <w:spacing w:before="0"/>
              <w:rPr>
                <w:rFonts w:ascii="Tahoma" w:hAnsi="Tahoma"/>
                <w:i w:val="0"/>
                <w:sz w:val="17"/>
                <w:szCs w:val="17"/>
              </w:rPr>
            </w:pPr>
            <w:bookmarkStart w:id="19" w:name="_Hlk80781420"/>
            <w:r w:rsidRPr="008A3030">
              <w:rPr>
                <w:rFonts w:ascii="Tahoma" w:hAnsi="Tahoma"/>
                <w:i w:val="0"/>
                <w:sz w:val="17"/>
                <w:szCs w:val="17"/>
              </w:rPr>
              <w:t>Match object to object, object to picture, or picture to picture of materials representing changing states of matter (solid, liquid) or qualitative temperature (hot, warm, cool) or properties of materials, (color, flexibility, texture, hardness, or absorbency)</w:t>
            </w:r>
            <w:r w:rsidR="008A3030" w:rsidRPr="008A3030">
              <w:rPr>
                <w:rFonts w:ascii="Tahoma" w:hAnsi="Tahoma"/>
                <w:i w:val="0"/>
                <w:sz w:val="17"/>
                <w:szCs w:val="17"/>
              </w:rPr>
              <w:t xml:space="preserve"> </w:t>
            </w:r>
            <w:bookmarkStart w:id="20" w:name="_Hlk145327804"/>
            <w:r w:rsidR="008A3030" w:rsidRPr="008A3030">
              <w:rPr>
                <w:rFonts w:ascii="Tahoma" w:hAnsi="Tahoma"/>
                <w:i w:val="0"/>
                <w:sz w:val="17"/>
                <w:szCs w:val="17"/>
              </w:rPr>
              <w:t xml:space="preserve">or physical/chemical </w:t>
            </w:r>
            <w:r w:rsidR="00A4750C">
              <w:rPr>
                <w:rFonts w:ascii="Tahoma" w:hAnsi="Tahoma"/>
                <w:i w:val="0"/>
                <w:sz w:val="17"/>
                <w:szCs w:val="17"/>
              </w:rPr>
              <w:t>reaction/</w:t>
            </w:r>
            <w:r w:rsidR="00A4750C" w:rsidRPr="008A3030">
              <w:rPr>
                <w:rFonts w:ascii="Tahoma" w:hAnsi="Tahoma"/>
                <w:i w:val="0"/>
                <w:sz w:val="17"/>
                <w:szCs w:val="17"/>
              </w:rPr>
              <w:t>change</w:t>
            </w:r>
            <w:bookmarkEnd w:id="20"/>
          </w:p>
          <w:bookmarkEnd w:id="19"/>
          <w:p w14:paraId="1FFB7AAC" w14:textId="7E5BBFF6" w:rsidR="003661C7" w:rsidRPr="008A3030" w:rsidRDefault="003661C7" w:rsidP="00AF31DC">
            <w:pPr>
              <w:pStyle w:val="ListParagraph"/>
              <w:numPr>
                <w:ilvl w:val="0"/>
                <w:numId w:val="5"/>
              </w:numPr>
              <w:spacing w:before="0"/>
              <w:rPr>
                <w:rFonts w:ascii="Tahoma" w:hAnsi="Tahoma"/>
                <w:i w:val="0"/>
                <w:sz w:val="17"/>
                <w:szCs w:val="17"/>
              </w:rPr>
            </w:pPr>
            <w:r w:rsidRPr="008A3030">
              <w:rPr>
                <w:rFonts w:ascii="Tahoma" w:hAnsi="Tahoma"/>
                <w:i w:val="0"/>
                <w:sz w:val="17"/>
                <w:szCs w:val="17"/>
              </w:rPr>
              <w:t>Activate a device within a specified amount of time to record relevant questions related to changing states of matter (solid, liquid) or qualitative temperature (hot, warm, cool) or properties of materials, (color, flexibility, texture, hardness, or absorbency)</w:t>
            </w:r>
            <w:r w:rsidR="008A3030" w:rsidRPr="008A3030">
              <w:rPr>
                <w:rFonts w:ascii="Tahoma" w:hAnsi="Tahoma"/>
                <w:i w:val="0"/>
                <w:sz w:val="17"/>
                <w:szCs w:val="17"/>
              </w:rPr>
              <w:t xml:space="preserve"> or physical/chemical </w:t>
            </w:r>
            <w:r w:rsidR="00A4750C">
              <w:rPr>
                <w:rFonts w:ascii="Tahoma" w:hAnsi="Tahoma"/>
                <w:i w:val="0"/>
                <w:sz w:val="17"/>
                <w:szCs w:val="17"/>
              </w:rPr>
              <w:t>reaction/</w:t>
            </w:r>
            <w:r w:rsidR="008A3030" w:rsidRPr="008A3030">
              <w:rPr>
                <w:rFonts w:ascii="Tahoma" w:hAnsi="Tahoma"/>
                <w:i w:val="0"/>
                <w:sz w:val="17"/>
                <w:szCs w:val="17"/>
              </w:rPr>
              <w:t>change</w:t>
            </w:r>
            <w:r w:rsidRPr="008A3030">
              <w:rPr>
                <w:rFonts w:ascii="Tahoma" w:hAnsi="Tahoma"/>
                <w:i w:val="0"/>
                <w:sz w:val="17"/>
                <w:szCs w:val="17"/>
              </w:rPr>
              <w:t xml:space="preserve"> visually or by touch (Specify accuracy criteria)</w:t>
            </w:r>
          </w:p>
          <w:p w14:paraId="2BE7AA1A" w14:textId="77777777" w:rsidR="00881997" w:rsidRPr="008A3030" w:rsidRDefault="00881997" w:rsidP="00AF31DC">
            <w:pPr>
              <w:tabs>
                <w:tab w:val="left" w:pos="105"/>
              </w:tabs>
              <w:spacing w:after="0" w:line="240" w:lineRule="auto"/>
              <w:ind w:left="0"/>
              <w:rPr>
                <w:rFonts w:ascii="Tahoma" w:eastAsia="Times New Roman" w:hAnsi="Tahoma" w:cs="Times New Roman"/>
                <w:sz w:val="17"/>
                <w:szCs w:val="17"/>
              </w:rPr>
            </w:pPr>
          </w:p>
          <w:p w14:paraId="71757FA2" w14:textId="77777777" w:rsidR="00AF31DC" w:rsidRPr="008A3030" w:rsidRDefault="00AF31DC" w:rsidP="00AF31DC">
            <w:pPr>
              <w:spacing w:after="0"/>
              <w:ind w:left="274" w:hanging="274"/>
              <w:rPr>
                <w:rFonts w:ascii="Tahoma" w:eastAsia="Times New Roman" w:hAnsi="Tahoma" w:cs="Times New Roman"/>
                <w:b/>
                <w:sz w:val="17"/>
                <w:szCs w:val="17"/>
              </w:rPr>
            </w:pPr>
            <w:r w:rsidRPr="008A3030">
              <w:rPr>
                <w:rFonts w:ascii="Tahoma" w:eastAsia="Times New Roman" w:hAnsi="Tahoma" w:cs="Times New Roman"/>
                <w:b/>
                <w:sz w:val="17"/>
                <w:szCs w:val="17"/>
              </w:rPr>
              <w:t xml:space="preserve">2.  Planning and carrying out investigations </w:t>
            </w:r>
          </w:p>
          <w:p w14:paraId="43AE6209" w14:textId="6867BD78" w:rsidR="00AF31DC" w:rsidRPr="008A3030" w:rsidRDefault="00AF31DC" w:rsidP="00AF31DC">
            <w:pPr>
              <w:pStyle w:val="ListParagraph"/>
              <w:numPr>
                <w:ilvl w:val="0"/>
                <w:numId w:val="5"/>
              </w:numPr>
              <w:spacing w:before="0"/>
              <w:rPr>
                <w:rFonts w:ascii="Tahoma" w:hAnsi="Tahoma"/>
                <w:i w:val="0"/>
                <w:sz w:val="17"/>
                <w:szCs w:val="17"/>
              </w:rPr>
            </w:pPr>
            <w:r w:rsidRPr="008A3030">
              <w:rPr>
                <w:rFonts w:ascii="Tahoma" w:hAnsi="Tahoma"/>
                <w:i w:val="0"/>
                <w:sz w:val="17"/>
                <w:szCs w:val="17"/>
              </w:rPr>
              <w:t>Grasp (hold) materials in an investigation related to changing states of matter (solid, liquid) or qualitative temperature (hot, warm, cool) or properties of materials, (color, flexibility, texture, hardness, or absorbency)</w:t>
            </w:r>
            <w:r w:rsidR="008A3030" w:rsidRPr="008A3030">
              <w:rPr>
                <w:rFonts w:ascii="Tahoma" w:hAnsi="Tahoma"/>
                <w:i w:val="0"/>
                <w:sz w:val="17"/>
                <w:szCs w:val="17"/>
              </w:rPr>
              <w:t xml:space="preserve"> or physical/chemical </w:t>
            </w:r>
            <w:r w:rsidR="00A4750C">
              <w:rPr>
                <w:rFonts w:ascii="Tahoma" w:hAnsi="Tahoma"/>
                <w:i w:val="0"/>
                <w:sz w:val="17"/>
                <w:szCs w:val="17"/>
              </w:rPr>
              <w:t>reaction/</w:t>
            </w:r>
            <w:r w:rsidR="00A4750C" w:rsidRPr="008A3030">
              <w:rPr>
                <w:rFonts w:ascii="Tahoma" w:hAnsi="Tahoma"/>
                <w:i w:val="0"/>
                <w:sz w:val="17"/>
                <w:szCs w:val="17"/>
              </w:rPr>
              <w:t xml:space="preserve">change </w:t>
            </w:r>
            <w:r w:rsidRPr="008A3030">
              <w:rPr>
                <w:rFonts w:ascii="Tahoma" w:hAnsi="Tahoma"/>
                <w:i w:val="0"/>
                <w:sz w:val="17"/>
                <w:szCs w:val="17"/>
              </w:rPr>
              <w:t>for a specified amount of time</w:t>
            </w:r>
          </w:p>
          <w:p w14:paraId="13F3DA99" w14:textId="21437C70" w:rsidR="00AF31DC" w:rsidRPr="008A3030" w:rsidRDefault="00AF31DC" w:rsidP="00AF31DC">
            <w:pPr>
              <w:pStyle w:val="ListParagraph"/>
              <w:numPr>
                <w:ilvl w:val="0"/>
                <w:numId w:val="5"/>
              </w:numPr>
              <w:spacing w:before="0"/>
              <w:rPr>
                <w:rFonts w:ascii="Tahoma" w:hAnsi="Tahoma"/>
                <w:i w:val="0"/>
                <w:sz w:val="17"/>
                <w:szCs w:val="17"/>
              </w:rPr>
            </w:pPr>
            <w:r w:rsidRPr="008A3030">
              <w:rPr>
                <w:rFonts w:ascii="Tahoma" w:hAnsi="Tahoma"/>
                <w:i w:val="0"/>
                <w:sz w:val="17"/>
                <w:szCs w:val="17"/>
              </w:rPr>
              <w:t>Release or give materials in an investigation related to changing states of matter (solid, liquid) or qualitative temperature (hot, warm, cool) or properties of materials, (color, flexibility, texture, hardness, or absorbency)</w:t>
            </w:r>
            <w:r w:rsidR="008A3030" w:rsidRPr="008A3030">
              <w:rPr>
                <w:rFonts w:ascii="Tahoma" w:hAnsi="Tahoma"/>
                <w:i w:val="0"/>
                <w:sz w:val="17"/>
                <w:szCs w:val="17"/>
              </w:rPr>
              <w:t xml:space="preserve"> or physical/chemical </w:t>
            </w:r>
            <w:r w:rsidR="00A4750C">
              <w:rPr>
                <w:rFonts w:ascii="Tahoma" w:hAnsi="Tahoma"/>
                <w:i w:val="0"/>
                <w:sz w:val="17"/>
                <w:szCs w:val="17"/>
              </w:rPr>
              <w:t>reaction/</w:t>
            </w:r>
            <w:r w:rsidR="00A4750C" w:rsidRPr="008A3030">
              <w:rPr>
                <w:rFonts w:ascii="Tahoma" w:hAnsi="Tahoma"/>
                <w:i w:val="0"/>
                <w:sz w:val="17"/>
                <w:szCs w:val="17"/>
              </w:rPr>
              <w:t xml:space="preserve">change </w:t>
            </w:r>
            <w:r w:rsidRPr="008A3030">
              <w:rPr>
                <w:rFonts w:ascii="Tahoma" w:hAnsi="Tahoma"/>
                <w:i w:val="0"/>
                <w:sz w:val="17"/>
                <w:szCs w:val="17"/>
              </w:rPr>
              <w:t>within a specified amount of time of the directive</w:t>
            </w:r>
          </w:p>
          <w:p w14:paraId="24D4EA39" w14:textId="4EAA4C07" w:rsidR="00AF31DC" w:rsidRDefault="00AF31DC" w:rsidP="003661C7">
            <w:pPr>
              <w:pStyle w:val="ListParagraph"/>
              <w:numPr>
                <w:ilvl w:val="0"/>
                <w:numId w:val="5"/>
              </w:numPr>
              <w:spacing w:before="0"/>
              <w:rPr>
                <w:rFonts w:ascii="Tahoma" w:hAnsi="Tahoma"/>
                <w:i w:val="0"/>
                <w:sz w:val="17"/>
                <w:szCs w:val="17"/>
              </w:rPr>
            </w:pPr>
            <w:r w:rsidRPr="008A3030">
              <w:rPr>
                <w:rFonts w:ascii="Tahoma" w:hAnsi="Tahoma"/>
                <w:i w:val="0"/>
                <w:sz w:val="17"/>
                <w:szCs w:val="17"/>
              </w:rPr>
              <w:t>Turn on/off technology in a changing states of matter (solid, liquid) or qualitative temperature (hot, warm, cool) or properties of materials (color, flexibility, texture, hardness, or absorbency)</w:t>
            </w:r>
            <w:r w:rsidR="008A3030" w:rsidRPr="008A3030">
              <w:rPr>
                <w:rFonts w:ascii="Tahoma" w:hAnsi="Tahoma"/>
                <w:i w:val="0"/>
                <w:sz w:val="17"/>
                <w:szCs w:val="17"/>
              </w:rPr>
              <w:t xml:space="preserve"> or physical/chemical </w:t>
            </w:r>
            <w:r w:rsidR="00A4750C">
              <w:rPr>
                <w:rFonts w:ascii="Tahoma" w:hAnsi="Tahoma"/>
                <w:i w:val="0"/>
                <w:sz w:val="17"/>
                <w:szCs w:val="17"/>
              </w:rPr>
              <w:t>reaction/</w:t>
            </w:r>
            <w:r w:rsidR="00A4750C" w:rsidRPr="008A3030">
              <w:rPr>
                <w:rFonts w:ascii="Tahoma" w:hAnsi="Tahoma"/>
                <w:i w:val="0"/>
                <w:sz w:val="17"/>
                <w:szCs w:val="17"/>
              </w:rPr>
              <w:t xml:space="preserve">change </w:t>
            </w:r>
            <w:r w:rsidRPr="008A3030">
              <w:rPr>
                <w:rFonts w:ascii="Tahoma" w:hAnsi="Tahoma"/>
                <w:i w:val="0"/>
                <w:sz w:val="17"/>
                <w:szCs w:val="17"/>
              </w:rPr>
              <w:t>investigation within a specified amount of time</w:t>
            </w:r>
          </w:p>
          <w:p w14:paraId="79037A7F" w14:textId="1A395740" w:rsidR="008A3030" w:rsidRPr="008A3030" w:rsidRDefault="008A3030" w:rsidP="008A3030">
            <w:pPr>
              <w:ind w:left="0"/>
              <w:rPr>
                <w:rFonts w:ascii="Tahoma" w:hAnsi="Tahoma"/>
                <w:sz w:val="17"/>
                <w:szCs w:val="17"/>
              </w:rPr>
            </w:pPr>
          </w:p>
        </w:tc>
        <w:tc>
          <w:tcPr>
            <w:tcW w:w="3180" w:type="dxa"/>
            <w:gridSpan w:val="2"/>
            <w:tcBorders>
              <w:top w:val="single" w:sz="6" w:space="0" w:color="auto"/>
              <w:left w:val="single" w:sz="6" w:space="0" w:color="auto"/>
              <w:bottom w:val="single" w:sz="6" w:space="0" w:color="auto"/>
              <w:right w:val="single" w:sz="6" w:space="0" w:color="auto"/>
            </w:tcBorders>
          </w:tcPr>
          <w:p w14:paraId="4E47F242" w14:textId="03F87EE1" w:rsidR="00AF31DC" w:rsidRPr="008A3030" w:rsidRDefault="00AF31DC" w:rsidP="00AF31DC">
            <w:pPr>
              <w:spacing w:after="0"/>
              <w:ind w:left="274" w:hanging="274"/>
              <w:rPr>
                <w:rFonts w:ascii="Tahoma" w:eastAsia="Times New Roman" w:hAnsi="Tahoma" w:cs="Times New Roman"/>
                <w:b/>
                <w:sz w:val="17"/>
                <w:szCs w:val="17"/>
              </w:rPr>
            </w:pPr>
            <w:r w:rsidRPr="008A3030">
              <w:rPr>
                <w:rFonts w:ascii="Tahoma" w:eastAsia="Times New Roman" w:hAnsi="Tahoma" w:cs="Times New Roman"/>
                <w:b/>
                <w:sz w:val="17"/>
                <w:szCs w:val="17"/>
              </w:rPr>
              <w:t>3.  Analyzing and interpreting data (cont.)</w:t>
            </w:r>
          </w:p>
          <w:p w14:paraId="666327E5" w14:textId="2F858DA4" w:rsidR="008A3030" w:rsidRPr="00A4750C" w:rsidRDefault="008A3030" w:rsidP="00AF31DC">
            <w:pPr>
              <w:pStyle w:val="ListParagraph"/>
              <w:numPr>
                <w:ilvl w:val="0"/>
                <w:numId w:val="5"/>
              </w:numPr>
              <w:spacing w:before="0"/>
              <w:rPr>
                <w:rFonts w:ascii="Tahoma" w:hAnsi="Tahoma"/>
                <w:i w:val="0"/>
                <w:sz w:val="16"/>
                <w:szCs w:val="16"/>
              </w:rPr>
            </w:pPr>
            <w:r w:rsidRPr="00A4750C">
              <w:rPr>
                <w:rFonts w:ascii="Tahoma" w:hAnsi="Tahoma"/>
                <w:i w:val="0"/>
                <w:sz w:val="16"/>
                <w:szCs w:val="16"/>
              </w:rPr>
              <w:t xml:space="preserve">Imitate action related to changing states of matter (solid, liquid) or qualitative temperature (hot, warm, cool) or properties of materials, (color, flexibility, texture, hardness, or absorbency) or physical/chemical </w:t>
            </w:r>
            <w:r w:rsidR="00A4750C" w:rsidRPr="00A4750C">
              <w:rPr>
                <w:rFonts w:ascii="Tahoma" w:hAnsi="Tahoma"/>
                <w:i w:val="0"/>
                <w:sz w:val="16"/>
                <w:szCs w:val="16"/>
              </w:rPr>
              <w:t xml:space="preserve">reaction/change </w:t>
            </w:r>
            <w:r w:rsidRPr="00A4750C">
              <w:rPr>
                <w:rFonts w:ascii="Tahoma" w:hAnsi="Tahoma"/>
                <w:i w:val="0"/>
                <w:sz w:val="16"/>
                <w:szCs w:val="16"/>
              </w:rPr>
              <w:t>or physical/chemical change in a comparison activity</w:t>
            </w:r>
          </w:p>
          <w:p w14:paraId="69C73D9C" w14:textId="1D7CDAB9" w:rsidR="00881997" w:rsidRPr="00A4750C" w:rsidRDefault="00AF31DC" w:rsidP="00AF31DC">
            <w:pPr>
              <w:pStyle w:val="ListParagraph"/>
              <w:numPr>
                <w:ilvl w:val="0"/>
                <w:numId w:val="5"/>
              </w:numPr>
              <w:spacing w:before="0"/>
              <w:rPr>
                <w:rFonts w:ascii="Tahoma" w:hAnsi="Tahoma"/>
                <w:i w:val="0"/>
                <w:sz w:val="16"/>
                <w:szCs w:val="16"/>
              </w:rPr>
            </w:pPr>
            <w:r w:rsidRPr="00A4750C">
              <w:rPr>
                <w:rFonts w:ascii="Tahoma" w:hAnsi="Tahoma"/>
                <w:i w:val="0"/>
                <w:sz w:val="16"/>
                <w:szCs w:val="16"/>
              </w:rPr>
              <w:t>Initiate cause and effect response related to changing states of matter (solid, liquid) or qualitative temperature (hot, warm, cool) or properties of materials, (color, flexibility, texture, hardness, or absorbency)</w:t>
            </w:r>
            <w:r w:rsidR="008A3030" w:rsidRPr="00A4750C">
              <w:rPr>
                <w:rFonts w:ascii="Tahoma" w:hAnsi="Tahoma"/>
                <w:i w:val="0"/>
                <w:sz w:val="16"/>
                <w:szCs w:val="16"/>
              </w:rPr>
              <w:t xml:space="preserve"> or physical/chemical </w:t>
            </w:r>
            <w:r w:rsidR="00A4750C" w:rsidRPr="00A4750C">
              <w:rPr>
                <w:rFonts w:ascii="Tahoma" w:hAnsi="Tahoma"/>
                <w:i w:val="0"/>
                <w:sz w:val="16"/>
                <w:szCs w:val="16"/>
              </w:rPr>
              <w:t xml:space="preserve">reaction/change </w:t>
            </w:r>
            <w:r w:rsidRPr="00A4750C">
              <w:rPr>
                <w:rFonts w:ascii="Tahoma" w:hAnsi="Tahoma"/>
                <w:i w:val="0"/>
                <w:sz w:val="16"/>
                <w:szCs w:val="16"/>
              </w:rPr>
              <w:t>within a specified time block(s) in a comparison activity</w:t>
            </w:r>
          </w:p>
          <w:p w14:paraId="098E1357" w14:textId="6F476184" w:rsidR="00523C65" w:rsidRPr="00A4750C" w:rsidRDefault="00523C65" w:rsidP="00523C65">
            <w:pPr>
              <w:pStyle w:val="ListParagraph"/>
              <w:numPr>
                <w:ilvl w:val="0"/>
                <w:numId w:val="5"/>
              </w:numPr>
              <w:rPr>
                <w:rFonts w:ascii="Tahoma" w:hAnsi="Tahoma"/>
                <w:i w:val="0"/>
                <w:sz w:val="16"/>
                <w:szCs w:val="16"/>
              </w:rPr>
            </w:pPr>
            <w:r w:rsidRPr="00A4750C">
              <w:rPr>
                <w:rFonts w:ascii="Tahoma" w:hAnsi="Tahoma"/>
                <w:i w:val="0"/>
                <w:sz w:val="16"/>
                <w:szCs w:val="16"/>
              </w:rPr>
              <w:t>Activate a device within a specified amount of time, related to changing states of matter (solid, liquid) or qualitative temperature (hot, warm, cool) or properties of materials, (color, flexibility, texture, hardness, or absorbency)</w:t>
            </w:r>
            <w:r w:rsidR="008A3030" w:rsidRPr="00A4750C">
              <w:rPr>
                <w:rFonts w:ascii="Tahoma" w:hAnsi="Tahoma"/>
                <w:i w:val="0"/>
                <w:sz w:val="16"/>
                <w:szCs w:val="16"/>
              </w:rPr>
              <w:t xml:space="preserve"> or physical/chemical change</w:t>
            </w:r>
            <w:r w:rsidRPr="00A4750C">
              <w:rPr>
                <w:rFonts w:ascii="Tahoma" w:hAnsi="Tahoma"/>
                <w:i w:val="0"/>
                <w:sz w:val="16"/>
                <w:szCs w:val="16"/>
              </w:rPr>
              <w:t xml:space="preserve"> within a specified amount of time in a comparison activity</w:t>
            </w:r>
          </w:p>
          <w:p w14:paraId="2A8899AB" w14:textId="20750934" w:rsidR="00523C65" w:rsidRPr="00A4750C" w:rsidRDefault="00523C65" w:rsidP="00523C65">
            <w:pPr>
              <w:pStyle w:val="ListParagraph"/>
              <w:numPr>
                <w:ilvl w:val="0"/>
                <w:numId w:val="5"/>
              </w:numPr>
              <w:rPr>
                <w:rFonts w:ascii="Tahoma" w:hAnsi="Tahoma"/>
                <w:i w:val="0"/>
                <w:sz w:val="16"/>
                <w:szCs w:val="16"/>
              </w:rPr>
            </w:pPr>
            <w:r w:rsidRPr="00A4750C">
              <w:rPr>
                <w:rFonts w:ascii="Tahoma" w:hAnsi="Tahoma"/>
                <w:i w:val="0"/>
                <w:sz w:val="16"/>
                <w:szCs w:val="16"/>
              </w:rPr>
              <w:t>Attend visually/tactually to materials related to changing states of matter (solid, liquid) or qualitative temperature (hot, warm, cool) or properties of materials, (color, flexibility, texture, hardness, or absorbency)</w:t>
            </w:r>
            <w:r w:rsidR="008A3030" w:rsidRPr="00A4750C">
              <w:rPr>
                <w:rFonts w:ascii="Tahoma" w:hAnsi="Tahoma"/>
                <w:i w:val="0"/>
                <w:sz w:val="16"/>
                <w:szCs w:val="16"/>
              </w:rPr>
              <w:t xml:space="preserve"> or physical/chemical change</w:t>
            </w:r>
            <w:r w:rsidRPr="00A4750C">
              <w:rPr>
                <w:rFonts w:ascii="Tahoma" w:hAnsi="Tahoma"/>
                <w:i w:val="0"/>
                <w:sz w:val="16"/>
                <w:szCs w:val="16"/>
              </w:rPr>
              <w:t xml:space="preserve"> within a specified amount of time in a comparison activity</w:t>
            </w:r>
          </w:p>
          <w:p w14:paraId="66D94F8D" w14:textId="76AE8503" w:rsidR="00523C65" w:rsidRPr="00A4750C" w:rsidRDefault="00523C65" w:rsidP="00523C65">
            <w:pPr>
              <w:pStyle w:val="ListParagraph"/>
              <w:numPr>
                <w:ilvl w:val="0"/>
                <w:numId w:val="5"/>
              </w:numPr>
              <w:spacing w:before="0"/>
              <w:rPr>
                <w:rFonts w:ascii="Tahoma" w:hAnsi="Tahoma"/>
                <w:i w:val="0"/>
                <w:sz w:val="16"/>
                <w:szCs w:val="16"/>
              </w:rPr>
            </w:pPr>
            <w:r w:rsidRPr="00A4750C">
              <w:rPr>
                <w:rFonts w:ascii="Tahoma" w:hAnsi="Tahoma"/>
                <w:i w:val="0"/>
                <w:sz w:val="16"/>
                <w:szCs w:val="16"/>
              </w:rPr>
              <w:t>Make a choice from an errorless array, within a specified amount of time, related to changing states of matter (solid, liquid) or qualitative temperature (hot, warm, cool) or properties of materials, (color, flexibility, texture, hardness, or absorbency)</w:t>
            </w:r>
            <w:r w:rsidR="008A3030" w:rsidRPr="00A4750C">
              <w:rPr>
                <w:rFonts w:ascii="Tahoma" w:hAnsi="Tahoma"/>
                <w:i w:val="0"/>
                <w:sz w:val="16"/>
                <w:szCs w:val="16"/>
              </w:rPr>
              <w:t xml:space="preserve"> or physical/chemical </w:t>
            </w:r>
            <w:r w:rsidR="00A4750C" w:rsidRPr="00A4750C">
              <w:rPr>
                <w:rFonts w:ascii="Tahoma" w:hAnsi="Tahoma"/>
                <w:i w:val="0"/>
                <w:sz w:val="16"/>
                <w:szCs w:val="16"/>
              </w:rPr>
              <w:t xml:space="preserve">reaction/change </w:t>
            </w:r>
            <w:r w:rsidRPr="00A4750C">
              <w:rPr>
                <w:rFonts w:ascii="Tahoma" w:hAnsi="Tahoma"/>
                <w:i w:val="0"/>
                <w:sz w:val="16"/>
                <w:szCs w:val="16"/>
              </w:rPr>
              <w:t>within a specified amount of time in a comparison activity</w:t>
            </w:r>
          </w:p>
          <w:p w14:paraId="38562331" w14:textId="1C1F7385" w:rsidR="00534F7D" w:rsidRPr="00A4750C" w:rsidRDefault="00534F7D" w:rsidP="00523C65">
            <w:pPr>
              <w:pStyle w:val="ListParagraph"/>
              <w:numPr>
                <w:ilvl w:val="0"/>
                <w:numId w:val="5"/>
              </w:numPr>
              <w:spacing w:before="0"/>
              <w:rPr>
                <w:rFonts w:ascii="Tahoma" w:hAnsi="Tahoma"/>
                <w:i w:val="0"/>
                <w:sz w:val="16"/>
                <w:szCs w:val="16"/>
              </w:rPr>
            </w:pPr>
            <w:r w:rsidRPr="00A4750C">
              <w:rPr>
                <w:rFonts w:ascii="Tahoma" w:hAnsi="Tahoma"/>
                <w:i w:val="0"/>
                <w:sz w:val="16"/>
                <w:szCs w:val="16"/>
              </w:rPr>
              <w:t>Make a choice from an errorless array, within a specified amount of time in a comparison activity about whether an object either occurs naturally or is human-made</w:t>
            </w:r>
          </w:p>
          <w:p w14:paraId="157F5852" w14:textId="6780C1DA" w:rsidR="00AF31DC" w:rsidRPr="008A3030" w:rsidRDefault="00AF31DC" w:rsidP="008A3030">
            <w:pPr>
              <w:spacing w:after="0"/>
              <w:ind w:left="0"/>
              <w:rPr>
                <w:rFonts w:ascii="Tahoma" w:hAnsi="Tahoma"/>
                <w:sz w:val="17"/>
                <w:szCs w:val="17"/>
              </w:rPr>
            </w:pPr>
          </w:p>
        </w:tc>
        <w:tc>
          <w:tcPr>
            <w:tcW w:w="3180" w:type="dxa"/>
            <w:gridSpan w:val="2"/>
            <w:tcBorders>
              <w:top w:val="single" w:sz="6" w:space="0" w:color="auto"/>
              <w:left w:val="single" w:sz="6" w:space="0" w:color="auto"/>
              <w:bottom w:val="single" w:sz="6" w:space="0" w:color="auto"/>
              <w:right w:val="single" w:sz="6" w:space="0" w:color="auto"/>
            </w:tcBorders>
          </w:tcPr>
          <w:p w14:paraId="61247526" w14:textId="6D4B58F5" w:rsidR="00363AC9" w:rsidRPr="008A3030" w:rsidRDefault="00363AC9" w:rsidP="00363AC9">
            <w:pPr>
              <w:spacing w:after="0"/>
              <w:ind w:left="274" w:hanging="274"/>
              <w:rPr>
                <w:rFonts w:ascii="Tahoma" w:eastAsia="Times New Roman" w:hAnsi="Tahoma" w:cs="Times New Roman"/>
                <w:b/>
                <w:sz w:val="17"/>
                <w:szCs w:val="17"/>
              </w:rPr>
            </w:pPr>
            <w:r w:rsidRPr="008A3030">
              <w:rPr>
                <w:rFonts w:ascii="Tahoma" w:eastAsia="Times New Roman" w:hAnsi="Tahoma" w:cs="Times New Roman"/>
                <w:b/>
                <w:sz w:val="17"/>
                <w:szCs w:val="17"/>
              </w:rPr>
              <w:t>5.  Developing and using models (cont.)</w:t>
            </w:r>
          </w:p>
          <w:p w14:paraId="757135CB" w14:textId="4618E4F1" w:rsidR="00363AC9" w:rsidRPr="008A3030" w:rsidRDefault="00363AC9" w:rsidP="00363AC9">
            <w:pPr>
              <w:numPr>
                <w:ilvl w:val="0"/>
                <w:numId w:val="4"/>
              </w:numPr>
              <w:tabs>
                <w:tab w:val="clear" w:pos="360"/>
              </w:tabs>
              <w:spacing w:after="0" w:line="240" w:lineRule="auto"/>
              <w:ind w:left="342" w:hanging="342"/>
              <w:rPr>
                <w:rFonts w:ascii="Tahoma" w:hAnsi="Tahoma"/>
                <w:sz w:val="17"/>
                <w:szCs w:val="17"/>
              </w:rPr>
            </w:pPr>
            <w:r w:rsidRPr="008A3030">
              <w:rPr>
                <w:rFonts w:ascii="Tahoma" w:hAnsi="Tahoma"/>
                <w:sz w:val="17"/>
                <w:szCs w:val="17"/>
              </w:rPr>
              <w:t>Use one object to act on another in a changing states of matter (solid, liquid) or qualitative temperature (hot, warm, cool) or properties of materials, (color, flexibility, texture, hardness, or absorbency)</w:t>
            </w:r>
            <w:r w:rsidR="008A3030" w:rsidRPr="008A3030">
              <w:rPr>
                <w:rFonts w:ascii="Tahoma" w:hAnsi="Tahoma"/>
                <w:sz w:val="17"/>
                <w:szCs w:val="17"/>
              </w:rPr>
              <w:t xml:space="preserve"> or physical/chemical </w:t>
            </w:r>
            <w:r w:rsidR="007A10BD" w:rsidRPr="007A10BD">
              <w:rPr>
                <w:rFonts w:ascii="Tahoma" w:hAnsi="Tahoma"/>
                <w:iCs/>
                <w:sz w:val="17"/>
                <w:szCs w:val="17"/>
              </w:rPr>
              <w:t>reaction</w:t>
            </w:r>
            <w:r w:rsidR="007A10BD">
              <w:rPr>
                <w:rFonts w:ascii="Tahoma" w:hAnsi="Tahoma"/>
                <w:i/>
                <w:sz w:val="17"/>
                <w:szCs w:val="17"/>
              </w:rPr>
              <w:t>/</w:t>
            </w:r>
            <w:r w:rsidR="007A10BD" w:rsidRPr="008A3030">
              <w:rPr>
                <w:rFonts w:ascii="Tahoma" w:hAnsi="Tahoma"/>
                <w:sz w:val="17"/>
                <w:szCs w:val="17"/>
              </w:rPr>
              <w:t xml:space="preserve">change </w:t>
            </w:r>
            <w:r w:rsidRPr="008A3030">
              <w:rPr>
                <w:rFonts w:ascii="Tahoma" w:hAnsi="Tahoma"/>
                <w:sz w:val="17"/>
                <w:szCs w:val="17"/>
              </w:rPr>
              <w:t xml:space="preserve">(e.g., use a glue stick to attach materials with different properties) </w:t>
            </w:r>
          </w:p>
          <w:p w14:paraId="38B2089A" w14:textId="77777777" w:rsidR="00881997" w:rsidRPr="008A3030" w:rsidRDefault="00881997" w:rsidP="004875B5">
            <w:pPr>
              <w:spacing w:after="0" w:line="240" w:lineRule="auto"/>
              <w:ind w:left="0"/>
              <w:rPr>
                <w:rFonts w:ascii="Tahoma" w:hAnsi="Tahoma"/>
                <w:sz w:val="17"/>
                <w:szCs w:val="17"/>
              </w:rPr>
            </w:pPr>
          </w:p>
          <w:p w14:paraId="2100D39D" w14:textId="77777777" w:rsidR="00363AC9" w:rsidRPr="008A3030" w:rsidRDefault="00363AC9" w:rsidP="00363AC9">
            <w:pPr>
              <w:spacing w:after="0"/>
              <w:ind w:left="274" w:hanging="274"/>
              <w:rPr>
                <w:rFonts w:ascii="Tahoma" w:eastAsia="Times New Roman" w:hAnsi="Tahoma" w:cs="Times New Roman"/>
                <w:b/>
                <w:sz w:val="17"/>
                <w:szCs w:val="17"/>
              </w:rPr>
            </w:pPr>
            <w:r w:rsidRPr="008A3030">
              <w:rPr>
                <w:rFonts w:ascii="Tahoma" w:eastAsia="Times New Roman" w:hAnsi="Tahoma" w:cs="Times New Roman"/>
                <w:b/>
                <w:sz w:val="17"/>
                <w:szCs w:val="17"/>
              </w:rPr>
              <w:t xml:space="preserve">6.  Constructing explanations </w:t>
            </w:r>
          </w:p>
          <w:p w14:paraId="37C2F571" w14:textId="77777777" w:rsidR="00363AC9" w:rsidRPr="008A3030" w:rsidRDefault="00363AC9" w:rsidP="00363AC9">
            <w:pPr>
              <w:numPr>
                <w:ilvl w:val="0"/>
                <w:numId w:val="4"/>
              </w:numPr>
              <w:tabs>
                <w:tab w:val="clear" w:pos="360"/>
              </w:tabs>
              <w:spacing w:after="0" w:line="240" w:lineRule="auto"/>
              <w:ind w:left="342" w:hanging="342"/>
              <w:rPr>
                <w:rFonts w:ascii="Tahoma" w:hAnsi="Tahoma"/>
                <w:sz w:val="17"/>
                <w:szCs w:val="17"/>
              </w:rPr>
            </w:pPr>
            <w:bookmarkStart w:id="21" w:name="_Hlk15888321"/>
            <w:r w:rsidRPr="008A3030">
              <w:rPr>
                <w:rFonts w:ascii="Tahoma" w:hAnsi="Tahoma"/>
                <w:sz w:val="17"/>
                <w:szCs w:val="17"/>
              </w:rPr>
              <w:t>Move materials related to the creation of a written product that describes the changing states of matter (solid, liquid)</w:t>
            </w:r>
          </w:p>
          <w:p w14:paraId="4D4ECDDC" w14:textId="4917CE59" w:rsidR="00363AC9" w:rsidRDefault="00363AC9" w:rsidP="00363AC9">
            <w:pPr>
              <w:numPr>
                <w:ilvl w:val="0"/>
                <w:numId w:val="4"/>
              </w:numPr>
              <w:tabs>
                <w:tab w:val="clear" w:pos="360"/>
              </w:tabs>
              <w:spacing w:after="0" w:line="240" w:lineRule="auto"/>
              <w:ind w:left="342" w:hanging="342"/>
              <w:rPr>
                <w:rFonts w:ascii="Tahoma" w:hAnsi="Tahoma"/>
                <w:sz w:val="17"/>
                <w:szCs w:val="17"/>
              </w:rPr>
            </w:pPr>
            <w:r w:rsidRPr="008A3030">
              <w:rPr>
                <w:rFonts w:ascii="Tahoma" w:hAnsi="Tahoma"/>
                <w:sz w:val="17"/>
                <w:szCs w:val="17"/>
              </w:rPr>
              <w:t>Choose from an array of errorless choices (within a specified amount of time) related to the creation of a written product that describes the properties of materials (color, flexibility, texture, hardness, or absorbency)</w:t>
            </w:r>
            <w:r w:rsidR="008A3030" w:rsidRPr="008A3030">
              <w:rPr>
                <w:rFonts w:ascii="Tahoma" w:hAnsi="Tahoma"/>
                <w:sz w:val="17"/>
                <w:szCs w:val="17"/>
              </w:rPr>
              <w:t xml:space="preserve"> or physical/chemical </w:t>
            </w:r>
            <w:r w:rsidR="007A10BD" w:rsidRPr="007A10BD">
              <w:rPr>
                <w:rFonts w:ascii="Tahoma" w:hAnsi="Tahoma"/>
                <w:iCs/>
                <w:sz w:val="17"/>
                <w:szCs w:val="17"/>
              </w:rPr>
              <w:t>reaction</w:t>
            </w:r>
            <w:r w:rsidR="007A10BD">
              <w:rPr>
                <w:rFonts w:ascii="Tahoma" w:hAnsi="Tahoma"/>
                <w:i/>
                <w:sz w:val="17"/>
                <w:szCs w:val="17"/>
              </w:rPr>
              <w:t>/</w:t>
            </w:r>
            <w:r w:rsidR="007A10BD" w:rsidRPr="008A3030">
              <w:rPr>
                <w:rFonts w:ascii="Tahoma" w:hAnsi="Tahoma"/>
                <w:sz w:val="17"/>
                <w:szCs w:val="17"/>
              </w:rPr>
              <w:t>change</w:t>
            </w:r>
          </w:p>
          <w:p w14:paraId="30E81D5B" w14:textId="77F8710C" w:rsidR="00534F7D" w:rsidRPr="008A3030" w:rsidRDefault="00534F7D" w:rsidP="00363AC9">
            <w:pPr>
              <w:numPr>
                <w:ilvl w:val="0"/>
                <w:numId w:val="4"/>
              </w:numPr>
              <w:tabs>
                <w:tab w:val="clear" w:pos="360"/>
              </w:tabs>
              <w:spacing w:after="0" w:line="240" w:lineRule="auto"/>
              <w:ind w:left="342" w:hanging="342"/>
              <w:rPr>
                <w:rFonts w:ascii="Tahoma" w:hAnsi="Tahoma"/>
                <w:sz w:val="17"/>
                <w:szCs w:val="17"/>
              </w:rPr>
            </w:pPr>
            <w:r w:rsidRPr="00534F7D">
              <w:rPr>
                <w:rFonts w:ascii="Tahoma" w:hAnsi="Tahoma"/>
                <w:sz w:val="17"/>
                <w:szCs w:val="17"/>
              </w:rPr>
              <w:t>Choose from an array of errorless choices (within a specified amount of time) related to the creation of a written product about whether an object either occurs naturally or is human-made</w:t>
            </w:r>
          </w:p>
          <w:bookmarkEnd w:id="21"/>
          <w:p w14:paraId="633C5AA5" w14:textId="77777777" w:rsidR="00363AC9" w:rsidRPr="008A3030" w:rsidRDefault="00363AC9" w:rsidP="00363AC9">
            <w:pPr>
              <w:spacing w:after="0"/>
              <w:ind w:left="274" w:hanging="274"/>
              <w:rPr>
                <w:rFonts w:ascii="Tahoma" w:eastAsia="Times New Roman" w:hAnsi="Tahoma" w:cs="Times New Roman"/>
                <w:b/>
                <w:sz w:val="17"/>
                <w:szCs w:val="17"/>
              </w:rPr>
            </w:pPr>
          </w:p>
          <w:p w14:paraId="1D6E5119" w14:textId="77777777" w:rsidR="00363AC9" w:rsidRPr="008A3030" w:rsidRDefault="00363AC9" w:rsidP="00363AC9">
            <w:pPr>
              <w:spacing w:after="0"/>
              <w:ind w:left="274" w:hanging="274"/>
              <w:rPr>
                <w:rFonts w:ascii="Tahoma" w:eastAsia="Times New Roman" w:hAnsi="Tahoma" w:cs="Times New Roman"/>
                <w:b/>
                <w:sz w:val="17"/>
                <w:szCs w:val="17"/>
              </w:rPr>
            </w:pPr>
            <w:r w:rsidRPr="008A3030">
              <w:rPr>
                <w:rFonts w:ascii="Tahoma" w:eastAsia="Times New Roman" w:hAnsi="Tahoma" w:cs="Times New Roman"/>
                <w:b/>
                <w:sz w:val="17"/>
                <w:szCs w:val="17"/>
              </w:rPr>
              <w:t>7.  Engaging in argument from evidence</w:t>
            </w:r>
          </w:p>
          <w:p w14:paraId="2C29E7CD" w14:textId="77777777" w:rsidR="00363AC9" w:rsidRPr="008A3030" w:rsidRDefault="00363AC9" w:rsidP="00363AC9">
            <w:pPr>
              <w:numPr>
                <w:ilvl w:val="0"/>
                <w:numId w:val="4"/>
              </w:numPr>
              <w:tabs>
                <w:tab w:val="clear" w:pos="360"/>
              </w:tabs>
              <w:spacing w:after="0" w:line="240" w:lineRule="auto"/>
              <w:ind w:left="342" w:hanging="342"/>
              <w:rPr>
                <w:rFonts w:ascii="Tahoma" w:hAnsi="Tahoma"/>
                <w:sz w:val="17"/>
                <w:szCs w:val="17"/>
              </w:rPr>
            </w:pPr>
            <w:r w:rsidRPr="008A3030">
              <w:rPr>
                <w:rFonts w:ascii="Tahoma" w:hAnsi="Tahoma"/>
                <w:sz w:val="17"/>
                <w:szCs w:val="17"/>
              </w:rPr>
              <w:t xml:space="preserve">Activate a device (within a specified amount of time) to create a written product to support an argument/claim about whether an object either occurs naturally or is human-made </w:t>
            </w:r>
          </w:p>
          <w:p w14:paraId="6A0F66CD" w14:textId="77777777" w:rsidR="00363AC9" w:rsidRPr="008A3030" w:rsidRDefault="00363AC9" w:rsidP="004875B5">
            <w:pPr>
              <w:spacing w:after="0" w:line="240" w:lineRule="auto"/>
              <w:ind w:left="0"/>
              <w:rPr>
                <w:rFonts w:ascii="Tahoma" w:hAnsi="Tahoma"/>
                <w:sz w:val="17"/>
                <w:szCs w:val="17"/>
              </w:rPr>
            </w:pPr>
          </w:p>
          <w:p w14:paraId="6BE7C540" w14:textId="77777777" w:rsidR="00363AC9" w:rsidRPr="008A3030" w:rsidRDefault="00363AC9" w:rsidP="00363AC9">
            <w:pPr>
              <w:spacing w:after="0"/>
              <w:ind w:left="274" w:hanging="274"/>
              <w:rPr>
                <w:rFonts w:ascii="Tahoma" w:eastAsia="Times New Roman" w:hAnsi="Tahoma" w:cs="Times New Roman"/>
                <w:b/>
                <w:sz w:val="17"/>
                <w:szCs w:val="17"/>
              </w:rPr>
            </w:pPr>
            <w:r w:rsidRPr="008A3030">
              <w:rPr>
                <w:rFonts w:ascii="Tahoma" w:eastAsia="Times New Roman" w:hAnsi="Tahoma" w:cs="Times New Roman"/>
                <w:b/>
                <w:sz w:val="17"/>
                <w:szCs w:val="17"/>
              </w:rPr>
              <w:t>8.  Obtaining, evaluating, and communicating information</w:t>
            </w:r>
          </w:p>
          <w:p w14:paraId="35870EFA" w14:textId="7CFFCA14" w:rsidR="00363AC9" w:rsidRPr="008A3030" w:rsidRDefault="00363AC9" w:rsidP="00063014">
            <w:pPr>
              <w:numPr>
                <w:ilvl w:val="0"/>
                <w:numId w:val="4"/>
              </w:numPr>
              <w:tabs>
                <w:tab w:val="clear" w:pos="360"/>
              </w:tabs>
              <w:spacing w:after="0" w:line="240" w:lineRule="auto"/>
              <w:ind w:left="342" w:hanging="342"/>
              <w:rPr>
                <w:rFonts w:ascii="Tahoma" w:hAnsi="Tahoma"/>
                <w:sz w:val="17"/>
                <w:szCs w:val="17"/>
              </w:rPr>
            </w:pPr>
            <w:r w:rsidRPr="008A3030">
              <w:rPr>
                <w:rFonts w:ascii="Tahoma" w:hAnsi="Tahoma"/>
                <w:sz w:val="17"/>
                <w:szCs w:val="17"/>
              </w:rPr>
              <w:t>Track materials to communicate ideas/information representing changing states of matter (solid, liquid) or qualitative temperature (hot, warm, cool) or properties of materials, (color, flexibility, texture, hardness, or absorbency)</w:t>
            </w:r>
            <w:r w:rsidR="008A3030" w:rsidRPr="008A3030">
              <w:rPr>
                <w:rFonts w:ascii="Tahoma" w:hAnsi="Tahoma"/>
                <w:sz w:val="17"/>
                <w:szCs w:val="17"/>
              </w:rPr>
              <w:t xml:space="preserve"> or physical/chemical change</w:t>
            </w:r>
          </w:p>
          <w:p w14:paraId="42DD8A5B" w14:textId="27F7D768" w:rsidR="00363AC9" w:rsidRPr="008A3030" w:rsidRDefault="00363AC9" w:rsidP="004875B5">
            <w:pPr>
              <w:spacing w:after="0" w:line="240" w:lineRule="auto"/>
              <w:ind w:left="0"/>
              <w:rPr>
                <w:rFonts w:ascii="Tahoma" w:hAnsi="Tahoma"/>
                <w:sz w:val="17"/>
                <w:szCs w:val="17"/>
              </w:rPr>
            </w:pPr>
          </w:p>
        </w:tc>
      </w:tr>
      <w:tr w:rsidR="004875B5" w:rsidRPr="00344361" w14:paraId="118D7723" w14:textId="77777777" w:rsidTr="004875B5">
        <w:trPr>
          <w:cantSplit/>
          <w:trHeight w:val="747"/>
        </w:trPr>
        <w:tc>
          <w:tcPr>
            <w:tcW w:w="10530" w:type="dxa"/>
            <w:gridSpan w:val="7"/>
            <w:tcBorders>
              <w:bottom w:val="single" w:sz="6" w:space="0" w:color="auto"/>
              <w:right w:val="single" w:sz="6" w:space="0" w:color="auto"/>
            </w:tcBorders>
            <w:shd w:val="clear" w:color="auto" w:fill="808080"/>
          </w:tcPr>
          <w:p w14:paraId="11D54846" w14:textId="24D54966" w:rsidR="004875B5" w:rsidRPr="001D3CD9" w:rsidRDefault="00881997" w:rsidP="004875B5">
            <w:pPr>
              <w:spacing w:after="0" w:line="240" w:lineRule="auto"/>
              <w:ind w:left="0"/>
              <w:jc w:val="center"/>
              <w:rPr>
                <w:rFonts w:ascii="Tahoma" w:eastAsia="Times New Roman" w:hAnsi="Tahoma" w:cs="Times New Roman"/>
                <w:sz w:val="28"/>
                <w:szCs w:val="24"/>
              </w:rPr>
            </w:pPr>
            <w:r>
              <w:rPr>
                <w:rFonts w:ascii="Tahoma" w:hAnsi="Tahoma" w:cs="Tahoma"/>
              </w:rPr>
              <w:br w:type="page"/>
            </w:r>
            <w:r w:rsidR="004875B5" w:rsidRPr="001D3CD9">
              <w:rPr>
                <w:rFonts w:ascii="Tahoma" w:eastAsia="Times New Roman" w:hAnsi="Tahoma" w:cs="Times New Roman"/>
                <w:b/>
                <w:sz w:val="28"/>
                <w:szCs w:val="24"/>
              </w:rPr>
              <w:t>ACCESS SKILLS</w:t>
            </w:r>
            <w:r w:rsidR="004875B5" w:rsidRPr="001D3CD9">
              <w:rPr>
                <w:rFonts w:ascii="Tahoma" w:eastAsia="Times New Roman" w:hAnsi="Tahoma" w:cs="Times New Roman"/>
                <w:sz w:val="28"/>
                <w:szCs w:val="24"/>
              </w:rPr>
              <w:t xml:space="preserve"> to</w:t>
            </w:r>
          </w:p>
          <w:p w14:paraId="3E425396" w14:textId="77777777" w:rsidR="004875B5" w:rsidRPr="00344361" w:rsidRDefault="004875B5" w:rsidP="004875B5">
            <w:pPr>
              <w:spacing w:after="0" w:line="240" w:lineRule="auto"/>
              <w:ind w:left="0"/>
              <w:jc w:val="center"/>
              <w:rPr>
                <w:rFonts w:ascii="Tahoma" w:eastAsia="Times New Roman" w:hAnsi="Tahoma" w:cs="Times New Roman"/>
                <w:color w:val="FFFFFF"/>
                <w:sz w:val="28"/>
                <w:szCs w:val="24"/>
              </w:rPr>
            </w:pPr>
            <w:r w:rsidRPr="001D3CD9">
              <w:rPr>
                <w:rFonts w:ascii="Tahoma" w:eastAsia="Times New Roman" w:hAnsi="Tahoma" w:cs="Times New Roman"/>
                <w:sz w:val="28"/>
                <w:szCs w:val="24"/>
              </w:rPr>
              <w:t xml:space="preserve">Physical Science Standards </w:t>
            </w:r>
          </w:p>
        </w:tc>
      </w:tr>
      <w:tr w:rsidR="004875B5" w:rsidRPr="00344361" w14:paraId="565069EC" w14:textId="77777777" w:rsidTr="00296EF6">
        <w:trPr>
          <w:cantSplit/>
          <w:trHeight w:val="588"/>
        </w:trPr>
        <w:tc>
          <w:tcPr>
            <w:tcW w:w="990" w:type="dxa"/>
            <w:tcBorders>
              <w:top w:val="single" w:sz="6" w:space="0" w:color="auto"/>
              <w:bottom w:val="single" w:sz="6" w:space="0" w:color="auto"/>
              <w:right w:val="single" w:sz="6" w:space="0" w:color="auto"/>
            </w:tcBorders>
            <w:shd w:val="clear" w:color="auto" w:fill="404040" w:themeFill="text1" w:themeFillTint="BF"/>
          </w:tcPr>
          <w:p w14:paraId="7B2044CA" w14:textId="77777777" w:rsidR="004875B5" w:rsidRDefault="004875B5" w:rsidP="004875B5">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 xml:space="preserve">Core </w:t>
            </w:r>
          </w:p>
          <w:p w14:paraId="1FFBF9BD" w14:textId="77777777" w:rsidR="004875B5" w:rsidRPr="00344361" w:rsidRDefault="004875B5" w:rsidP="004875B5">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150" w:type="dxa"/>
            <w:gridSpan w:val="2"/>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20A880FC" w14:textId="77777777" w:rsidR="004875B5" w:rsidRPr="00344361" w:rsidRDefault="004875B5" w:rsidP="004875B5">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240" w:type="dxa"/>
            <w:gridSpan w:val="2"/>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7B68F54C" w14:textId="77777777" w:rsidR="004875B5" w:rsidRPr="00DA2CCD" w:rsidRDefault="004875B5" w:rsidP="004875B5">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150" w:type="dxa"/>
            <w:gridSpan w:val="2"/>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049755D4" w14:textId="77777777" w:rsidR="004875B5" w:rsidRPr="00DA2CCD" w:rsidRDefault="004875B5" w:rsidP="004875B5">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3CC46B2D" w14:textId="77777777" w:rsidR="004875B5" w:rsidRPr="00344361" w:rsidRDefault="004875B5" w:rsidP="004875B5">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4875B5" w:rsidRPr="00344361" w14:paraId="2C5AB915" w14:textId="77777777" w:rsidTr="00523C65">
        <w:trPr>
          <w:cantSplit/>
          <w:trHeight w:val="1686"/>
        </w:trPr>
        <w:tc>
          <w:tcPr>
            <w:tcW w:w="990" w:type="dxa"/>
            <w:tcBorders>
              <w:top w:val="single" w:sz="6" w:space="0" w:color="auto"/>
              <w:bottom w:val="single" w:sz="6" w:space="0" w:color="auto"/>
              <w:right w:val="single" w:sz="6" w:space="0" w:color="auto"/>
            </w:tcBorders>
          </w:tcPr>
          <w:p w14:paraId="65FC74FF" w14:textId="77777777" w:rsidR="004875B5" w:rsidRPr="00344361" w:rsidRDefault="004875B5" w:rsidP="004875B5">
            <w:pPr>
              <w:spacing w:after="0" w:line="240" w:lineRule="auto"/>
              <w:ind w:left="0"/>
              <w:rPr>
                <w:rFonts w:ascii="Tahoma" w:eastAsia="Times New Roman" w:hAnsi="Tahoma" w:cs="Tahoma"/>
                <w:sz w:val="19"/>
                <w:szCs w:val="19"/>
              </w:rPr>
            </w:pPr>
            <w:r w:rsidRPr="00881997">
              <w:rPr>
                <w:rFonts w:ascii="Tahoma" w:eastAsia="Times New Roman" w:hAnsi="Tahoma" w:cs="Tahoma"/>
                <w:b/>
                <w:bCs/>
                <w:sz w:val="19"/>
                <w:szCs w:val="19"/>
              </w:rPr>
              <w:t>Matter and Its Inter</w:t>
            </w:r>
            <w:r>
              <w:rPr>
                <w:rFonts w:ascii="Tahoma" w:eastAsia="Times New Roman" w:hAnsi="Tahoma" w:cs="Tahoma"/>
                <w:b/>
                <w:bCs/>
                <w:sz w:val="19"/>
                <w:szCs w:val="19"/>
              </w:rPr>
              <w:t>-</w:t>
            </w:r>
            <w:r w:rsidRPr="00881997">
              <w:rPr>
                <w:rFonts w:ascii="Tahoma" w:eastAsia="Times New Roman" w:hAnsi="Tahoma" w:cs="Tahoma"/>
                <w:b/>
                <w:bCs/>
                <w:sz w:val="19"/>
                <w:szCs w:val="19"/>
              </w:rPr>
              <w:t>actions</w:t>
            </w:r>
            <w:r>
              <w:rPr>
                <w:rFonts w:ascii="Tahoma" w:eastAsia="Times New Roman" w:hAnsi="Tahoma" w:cs="Tahoma"/>
                <w:b/>
                <w:bCs/>
                <w:sz w:val="19"/>
                <w:szCs w:val="19"/>
              </w:rPr>
              <w:t xml:space="preserve"> (cont.)</w:t>
            </w:r>
          </w:p>
        </w:tc>
        <w:tc>
          <w:tcPr>
            <w:tcW w:w="3180" w:type="dxa"/>
            <w:gridSpan w:val="2"/>
            <w:tcBorders>
              <w:top w:val="single" w:sz="6" w:space="0" w:color="auto"/>
              <w:left w:val="single" w:sz="6" w:space="0" w:color="auto"/>
              <w:bottom w:val="single" w:sz="6" w:space="0" w:color="auto"/>
              <w:right w:val="single" w:sz="6" w:space="0" w:color="auto"/>
            </w:tcBorders>
          </w:tcPr>
          <w:p w14:paraId="5C9D7205" w14:textId="4F224CED" w:rsidR="00AF31DC" w:rsidRPr="008A3030" w:rsidRDefault="00AF31DC" w:rsidP="00AF31DC">
            <w:pPr>
              <w:spacing w:after="0"/>
              <w:ind w:left="274" w:hanging="274"/>
              <w:rPr>
                <w:rFonts w:ascii="Tahoma" w:eastAsia="Times New Roman" w:hAnsi="Tahoma" w:cs="Times New Roman"/>
                <w:b/>
                <w:sz w:val="17"/>
                <w:szCs w:val="17"/>
              </w:rPr>
            </w:pPr>
            <w:r w:rsidRPr="008A3030">
              <w:rPr>
                <w:rFonts w:ascii="Tahoma" w:eastAsia="Times New Roman" w:hAnsi="Tahoma" w:cs="Times New Roman"/>
                <w:b/>
                <w:sz w:val="17"/>
                <w:szCs w:val="17"/>
              </w:rPr>
              <w:t>2.  Planning and carrying out investigations (cont.)</w:t>
            </w:r>
          </w:p>
          <w:p w14:paraId="4FACA629" w14:textId="7BF865CF" w:rsidR="003661C7" w:rsidRPr="008A3030" w:rsidRDefault="003661C7" w:rsidP="00063014">
            <w:pPr>
              <w:numPr>
                <w:ilvl w:val="0"/>
                <w:numId w:val="5"/>
              </w:numPr>
              <w:spacing w:after="0" w:line="240" w:lineRule="auto"/>
              <w:rPr>
                <w:rFonts w:ascii="Tahoma" w:hAnsi="Tahoma"/>
                <w:sz w:val="17"/>
                <w:szCs w:val="17"/>
              </w:rPr>
            </w:pPr>
            <w:r w:rsidRPr="008A3030">
              <w:rPr>
                <w:rFonts w:ascii="Tahoma" w:hAnsi="Tahoma"/>
                <w:sz w:val="17"/>
                <w:szCs w:val="17"/>
              </w:rPr>
              <w:t>Move materials in a changing states of matter (solid, liquid) or qualitative temperature (hot, warm, cool) or properties of materials (color, flexibility, texture, hardness, or absorbency)</w:t>
            </w:r>
            <w:r w:rsidR="008A3030" w:rsidRPr="008A3030">
              <w:rPr>
                <w:rFonts w:ascii="Tahoma" w:hAnsi="Tahoma"/>
                <w:sz w:val="17"/>
                <w:szCs w:val="17"/>
              </w:rPr>
              <w:t xml:space="preserve"> or physical/chemical change</w:t>
            </w:r>
            <w:r w:rsidRPr="008A3030">
              <w:rPr>
                <w:rFonts w:ascii="Tahoma" w:hAnsi="Tahoma"/>
                <w:sz w:val="17"/>
                <w:szCs w:val="17"/>
              </w:rPr>
              <w:t xml:space="preserve"> investigation</w:t>
            </w:r>
          </w:p>
          <w:p w14:paraId="2EF12474" w14:textId="71A85877" w:rsidR="00AF31DC" w:rsidRPr="008A3030" w:rsidRDefault="00AF31DC" w:rsidP="00063014">
            <w:pPr>
              <w:numPr>
                <w:ilvl w:val="0"/>
                <w:numId w:val="5"/>
              </w:numPr>
              <w:spacing w:after="0" w:line="240" w:lineRule="auto"/>
              <w:rPr>
                <w:rFonts w:ascii="Tahoma" w:hAnsi="Tahoma"/>
                <w:sz w:val="17"/>
                <w:szCs w:val="17"/>
              </w:rPr>
            </w:pPr>
            <w:r w:rsidRPr="008A3030">
              <w:rPr>
                <w:rFonts w:ascii="Tahoma" w:hAnsi="Tahoma"/>
                <w:sz w:val="17"/>
                <w:szCs w:val="17"/>
              </w:rPr>
              <w:t>Use two hands in a changing states of matter (solid, liquid) or qualitative temperature (hot, warm, cool) or properties of materials (color, flexibility, texture, hardness, or absorbency)</w:t>
            </w:r>
            <w:r w:rsidR="008A3030" w:rsidRPr="008A3030">
              <w:rPr>
                <w:rFonts w:ascii="Tahoma" w:hAnsi="Tahoma"/>
                <w:sz w:val="17"/>
                <w:szCs w:val="17"/>
              </w:rPr>
              <w:t xml:space="preserve"> or physical/chemical change</w:t>
            </w:r>
            <w:r w:rsidRPr="008A3030">
              <w:rPr>
                <w:rFonts w:ascii="Tahoma" w:hAnsi="Tahoma"/>
                <w:sz w:val="17"/>
                <w:szCs w:val="17"/>
              </w:rPr>
              <w:t xml:space="preserve"> investigation</w:t>
            </w:r>
          </w:p>
          <w:p w14:paraId="741042A4" w14:textId="6256AF29" w:rsidR="00AF31DC" w:rsidRPr="008A3030" w:rsidRDefault="00AF31DC" w:rsidP="00063014">
            <w:pPr>
              <w:numPr>
                <w:ilvl w:val="0"/>
                <w:numId w:val="5"/>
              </w:numPr>
              <w:spacing w:after="0" w:line="240" w:lineRule="auto"/>
              <w:rPr>
                <w:rFonts w:ascii="Tahoma" w:hAnsi="Tahoma"/>
                <w:sz w:val="17"/>
                <w:szCs w:val="17"/>
              </w:rPr>
            </w:pPr>
            <w:r w:rsidRPr="008A3030">
              <w:rPr>
                <w:rFonts w:ascii="Tahoma" w:hAnsi="Tahoma"/>
                <w:sz w:val="17"/>
                <w:szCs w:val="17"/>
              </w:rPr>
              <w:t>Imitate action in a changing states of matter (solid, liquid) or qualitative temperature (hot, warm, cool) or properties of materials (color, flexibility, texture, hardness, or absorbency)</w:t>
            </w:r>
            <w:r w:rsidR="008A3030" w:rsidRPr="008A3030">
              <w:rPr>
                <w:rFonts w:ascii="Tahoma" w:hAnsi="Tahoma"/>
                <w:sz w:val="17"/>
                <w:szCs w:val="17"/>
              </w:rPr>
              <w:t xml:space="preserve"> or physical/chemical change</w:t>
            </w:r>
            <w:r w:rsidRPr="008A3030">
              <w:rPr>
                <w:rFonts w:ascii="Tahoma" w:hAnsi="Tahoma"/>
                <w:sz w:val="17"/>
                <w:szCs w:val="17"/>
              </w:rPr>
              <w:t xml:space="preserve"> investigation</w:t>
            </w:r>
          </w:p>
          <w:p w14:paraId="2ED978E0" w14:textId="328AA152" w:rsidR="00AF31DC" w:rsidRPr="008A3030" w:rsidRDefault="00AF31DC" w:rsidP="00063014">
            <w:pPr>
              <w:numPr>
                <w:ilvl w:val="0"/>
                <w:numId w:val="5"/>
              </w:numPr>
              <w:spacing w:after="0" w:line="240" w:lineRule="auto"/>
              <w:rPr>
                <w:rFonts w:ascii="Tahoma" w:hAnsi="Tahoma"/>
                <w:sz w:val="17"/>
                <w:szCs w:val="17"/>
              </w:rPr>
            </w:pPr>
            <w:r w:rsidRPr="008A3030">
              <w:rPr>
                <w:rFonts w:ascii="Tahoma" w:hAnsi="Tahoma"/>
                <w:sz w:val="17"/>
                <w:szCs w:val="17"/>
              </w:rPr>
              <w:t>Initiate cause and effect response in a changing states of matter (solid, liquid) or qualitative temperature (hot, warm, cool) or properties of materials (color, flexibility, texture, hardness, or absorbency)</w:t>
            </w:r>
            <w:r w:rsidR="008A3030" w:rsidRPr="008A3030">
              <w:rPr>
                <w:rFonts w:ascii="Tahoma" w:hAnsi="Tahoma"/>
                <w:sz w:val="17"/>
                <w:szCs w:val="17"/>
              </w:rPr>
              <w:t xml:space="preserve"> or physical/chemical change</w:t>
            </w:r>
            <w:r w:rsidRPr="008A3030">
              <w:rPr>
                <w:rFonts w:ascii="Tahoma" w:hAnsi="Tahoma"/>
                <w:sz w:val="17"/>
                <w:szCs w:val="17"/>
              </w:rPr>
              <w:t xml:space="preserve"> investigation within a specified time block(s)</w:t>
            </w:r>
          </w:p>
          <w:p w14:paraId="67FF0768" w14:textId="0B5B9013" w:rsidR="00AF31DC" w:rsidRPr="008A3030" w:rsidRDefault="00AF31DC" w:rsidP="00063014">
            <w:pPr>
              <w:numPr>
                <w:ilvl w:val="0"/>
                <w:numId w:val="5"/>
              </w:numPr>
              <w:spacing w:after="0" w:line="240" w:lineRule="auto"/>
              <w:rPr>
                <w:rFonts w:ascii="Tahoma" w:hAnsi="Tahoma"/>
                <w:sz w:val="17"/>
                <w:szCs w:val="17"/>
              </w:rPr>
            </w:pPr>
            <w:r w:rsidRPr="008A3030">
              <w:rPr>
                <w:rFonts w:ascii="Tahoma" w:hAnsi="Tahoma"/>
                <w:sz w:val="17"/>
                <w:szCs w:val="17"/>
              </w:rPr>
              <w:t>Track materials in an investigation related to changing states of matter (solid, liquid) or qualitative temperature (hot, warm, cool) or properties of materials (color, flexibility, texture, hardness, or absorbency)</w:t>
            </w:r>
            <w:r w:rsidR="008A3030" w:rsidRPr="008A3030">
              <w:rPr>
                <w:rFonts w:ascii="Tahoma" w:hAnsi="Tahoma"/>
                <w:sz w:val="17"/>
                <w:szCs w:val="17"/>
              </w:rPr>
              <w:t xml:space="preserve"> or physical/chemical change</w:t>
            </w:r>
          </w:p>
          <w:p w14:paraId="14EFD5AD" w14:textId="2B29123F" w:rsidR="003661C7" w:rsidRDefault="003661C7" w:rsidP="00063014">
            <w:pPr>
              <w:numPr>
                <w:ilvl w:val="0"/>
                <w:numId w:val="5"/>
              </w:numPr>
              <w:spacing w:after="0" w:line="240" w:lineRule="auto"/>
              <w:rPr>
                <w:rFonts w:ascii="Tahoma" w:hAnsi="Tahoma"/>
                <w:sz w:val="17"/>
                <w:szCs w:val="17"/>
              </w:rPr>
            </w:pPr>
            <w:r w:rsidRPr="008A3030">
              <w:rPr>
                <w:rFonts w:ascii="Tahoma" w:hAnsi="Tahoma"/>
                <w:sz w:val="17"/>
                <w:szCs w:val="17"/>
              </w:rPr>
              <w:t>Choose within a specified amount of time from an errorless array of materials representing changing states of matter (solid, liquid) or qualitative temperature (hot, warm, cool) or properties of materials, (color, flexibility, texture, hardness, or absorbency)</w:t>
            </w:r>
            <w:r w:rsidR="008A3030" w:rsidRPr="008A3030">
              <w:rPr>
                <w:rFonts w:ascii="Tahoma" w:hAnsi="Tahoma"/>
                <w:sz w:val="17"/>
                <w:szCs w:val="17"/>
              </w:rPr>
              <w:t xml:space="preserve"> or physical/chemical change</w:t>
            </w:r>
            <w:r w:rsidRPr="008A3030">
              <w:rPr>
                <w:rFonts w:ascii="Tahoma" w:hAnsi="Tahoma"/>
                <w:sz w:val="17"/>
                <w:szCs w:val="17"/>
              </w:rPr>
              <w:t xml:space="preserve"> during an investigation</w:t>
            </w:r>
          </w:p>
          <w:p w14:paraId="61ADD40D" w14:textId="7C62E168" w:rsidR="00534F7D" w:rsidRPr="008A3030" w:rsidRDefault="00534F7D" w:rsidP="00063014">
            <w:pPr>
              <w:numPr>
                <w:ilvl w:val="0"/>
                <w:numId w:val="5"/>
              </w:numPr>
              <w:spacing w:after="0" w:line="240" w:lineRule="auto"/>
              <w:rPr>
                <w:rFonts w:ascii="Tahoma" w:hAnsi="Tahoma"/>
                <w:sz w:val="17"/>
                <w:szCs w:val="17"/>
              </w:rPr>
            </w:pPr>
            <w:r w:rsidRPr="00534F7D">
              <w:rPr>
                <w:rFonts w:ascii="Tahoma" w:hAnsi="Tahoma"/>
                <w:sz w:val="17"/>
                <w:szCs w:val="17"/>
              </w:rPr>
              <w:t>Attend visually/tactually in an investigation about whether an object either occurs naturally or is human-made</w:t>
            </w:r>
          </w:p>
          <w:p w14:paraId="03FDE31E" w14:textId="77777777" w:rsidR="004875B5" w:rsidRPr="008A3030" w:rsidRDefault="004875B5" w:rsidP="004875B5">
            <w:pPr>
              <w:tabs>
                <w:tab w:val="left" w:pos="105"/>
              </w:tabs>
              <w:spacing w:after="0" w:line="240" w:lineRule="auto"/>
              <w:ind w:left="360"/>
              <w:rPr>
                <w:rFonts w:ascii="Tahoma" w:eastAsia="Times New Roman" w:hAnsi="Tahoma" w:cs="Times New Roman"/>
                <w:sz w:val="17"/>
                <w:szCs w:val="17"/>
              </w:rPr>
            </w:pPr>
          </w:p>
        </w:tc>
        <w:tc>
          <w:tcPr>
            <w:tcW w:w="3180" w:type="dxa"/>
            <w:gridSpan w:val="2"/>
            <w:tcBorders>
              <w:top w:val="single" w:sz="6" w:space="0" w:color="auto"/>
              <w:left w:val="single" w:sz="6" w:space="0" w:color="auto"/>
              <w:bottom w:val="single" w:sz="6" w:space="0" w:color="auto"/>
              <w:right w:val="single" w:sz="6" w:space="0" w:color="auto"/>
            </w:tcBorders>
          </w:tcPr>
          <w:p w14:paraId="01B44F77" w14:textId="7C6D9BDD" w:rsidR="00AF31DC" w:rsidRPr="008A3030" w:rsidRDefault="00AF31DC" w:rsidP="00AF31DC">
            <w:pPr>
              <w:spacing w:after="0"/>
              <w:ind w:left="274" w:hanging="274"/>
              <w:rPr>
                <w:rFonts w:ascii="Tahoma" w:eastAsia="Times New Roman" w:hAnsi="Tahoma" w:cs="Times New Roman"/>
                <w:b/>
                <w:sz w:val="17"/>
                <w:szCs w:val="17"/>
              </w:rPr>
            </w:pPr>
            <w:r w:rsidRPr="008A3030">
              <w:rPr>
                <w:rFonts w:ascii="Tahoma" w:eastAsia="Times New Roman" w:hAnsi="Tahoma" w:cs="Times New Roman"/>
                <w:b/>
                <w:sz w:val="17"/>
                <w:szCs w:val="17"/>
              </w:rPr>
              <w:t>4.  Using mathematics and computational thinking</w:t>
            </w:r>
          </w:p>
          <w:p w14:paraId="036D6603" w14:textId="30B21E73" w:rsidR="008A3030" w:rsidRPr="008A3030" w:rsidRDefault="008A3030" w:rsidP="00063014">
            <w:pPr>
              <w:numPr>
                <w:ilvl w:val="0"/>
                <w:numId w:val="5"/>
              </w:numPr>
              <w:spacing w:after="0" w:line="240" w:lineRule="auto"/>
              <w:rPr>
                <w:rFonts w:ascii="Tahoma" w:hAnsi="Tahoma"/>
                <w:sz w:val="17"/>
                <w:szCs w:val="17"/>
              </w:rPr>
            </w:pPr>
            <w:r w:rsidRPr="008A3030">
              <w:rPr>
                <w:rFonts w:ascii="Tahoma" w:hAnsi="Tahoma"/>
                <w:sz w:val="17"/>
                <w:szCs w:val="17"/>
              </w:rPr>
              <w:t>Track materials in a changing states of matter (solid, liquid) or qualitative temperature (hot, warm, cool) or properties of materials (color, flexibility, texture, hardness, or absorbency) or physical/chemical change activity in which a table, chart, or graph is created</w:t>
            </w:r>
          </w:p>
          <w:p w14:paraId="24E8D210" w14:textId="3C46E9EF" w:rsidR="00063014" w:rsidRPr="008A3030" w:rsidRDefault="00063014" w:rsidP="00063014">
            <w:pPr>
              <w:numPr>
                <w:ilvl w:val="0"/>
                <w:numId w:val="5"/>
              </w:numPr>
              <w:spacing w:after="0" w:line="240" w:lineRule="auto"/>
              <w:rPr>
                <w:rFonts w:ascii="Tahoma" w:hAnsi="Tahoma"/>
                <w:sz w:val="17"/>
                <w:szCs w:val="17"/>
              </w:rPr>
            </w:pPr>
            <w:r w:rsidRPr="008A3030">
              <w:rPr>
                <w:rFonts w:ascii="Tahoma" w:hAnsi="Tahoma"/>
                <w:sz w:val="17"/>
                <w:szCs w:val="17"/>
              </w:rPr>
              <w:t>Functionally use materials in a changing states of matter (solid, liquid) or qualitative temperature (hot, warm, cool) or properties of material, (color, flexibility, texture, hardness, or absorbency)</w:t>
            </w:r>
            <w:r w:rsidR="008A3030" w:rsidRPr="008A3030">
              <w:rPr>
                <w:rFonts w:ascii="Tahoma" w:hAnsi="Tahoma"/>
                <w:sz w:val="17"/>
                <w:szCs w:val="17"/>
              </w:rPr>
              <w:t xml:space="preserve"> or physical/chemical change</w:t>
            </w:r>
            <w:r w:rsidRPr="008A3030">
              <w:rPr>
                <w:rFonts w:ascii="Tahoma" w:hAnsi="Tahoma"/>
                <w:sz w:val="17"/>
                <w:szCs w:val="17"/>
              </w:rPr>
              <w:t xml:space="preserve"> activity in the creation of a table, chart, or graph</w:t>
            </w:r>
          </w:p>
          <w:p w14:paraId="72B680F7" w14:textId="07894C98" w:rsidR="00AF31DC" w:rsidRPr="008A3030" w:rsidRDefault="00AF31DC" w:rsidP="00063014">
            <w:pPr>
              <w:numPr>
                <w:ilvl w:val="0"/>
                <w:numId w:val="5"/>
              </w:numPr>
              <w:spacing w:after="0" w:line="240" w:lineRule="auto"/>
              <w:rPr>
                <w:rFonts w:ascii="Tahoma" w:hAnsi="Tahoma"/>
                <w:sz w:val="17"/>
                <w:szCs w:val="17"/>
              </w:rPr>
            </w:pPr>
            <w:r w:rsidRPr="008A3030">
              <w:rPr>
                <w:rFonts w:ascii="Tahoma" w:hAnsi="Tahoma"/>
                <w:sz w:val="17"/>
                <w:szCs w:val="17"/>
              </w:rPr>
              <w:t>Locate objects partially hidden or out of sight in a changing states of matter (solid, liquid) or qualitative temperature (hot, warm, cool) or properties of materials (color, flexibility, texture, hardness, or absorbency)</w:t>
            </w:r>
            <w:r w:rsidR="008A3030" w:rsidRPr="008A3030">
              <w:rPr>
                <w:rFonts w:ascii="Tahoma" w:hAnsi="Tahoma"/>
                <w:sz w:val="17"/>
                <w:szCs w:val="17"/>
              </w:rPr>
              <w:t xml:space="preserve"> or physical/chemical change</w:t>
            </w:r>
            <w:r w:rsidRPr="008A3030">
              <w:rPr>
                <w:rFonts w:ascii="Tahoma" w:hAnsi="Tahoma"/>
                <w:sz w:val="17"/>
                <w:szCs w:val="17"/>
              </w:rPr>
              <w:t xml:space="preserve"> activity in the creation of a table, chart, or graph </w:t>
            </w:r>
          </w:p>
          <w:p w14:paraId="5E7E7D43" w14:textId="394C23BC" w:rsidR="00AF31DC" w:rsidRPr="008A3030" w:rsidRDefault="00AF31DC" w:rsidP="00063014">
            <w:pPr>
              <w:numPr>
                <w:ilvl w:val="0"/>
                <w:numId w:val="5"/>
              </w:numPr>
              <w:spacing w:after="0" w:line="240" w:lineRule="auto"/>
              <w:rPr>
                <w:rFonts w:ascii="Tahoma" w:hAnsi="Tahoma"/>
                <w:sz w:val="17"/>
                <w:szCs w:val="17"/>
              </w:rPr>
            </w:pPr>
            <w:r w:rsidRPr="008A3030">
              <w:rPr>
                <w:rFonts w:ascii="Tahoma" w:hAnsi="Tahoma"/>
                <w:sz w:val="17"/>
                <w:szCs w:val="17"/>
              </w:rPr>
              <w:t>Use one object to act on another in the creation of a table, chart, or graph in a model representing changing states of matter (solid, liquid) or qualitative temperature (hot, warm, cool) or properties of materials, (color, flexibility, texture, hardness, or absorbency)</w:t>
            </w:r>
            <w:r w:rsidR="008A3030" w:rsidRPr="008A3030">
              <w:rPr>
                <w:rFonts w:ascii="Tahoma" w:hAnsi="Tahoma"/>
                <w:sz w:val="17"/>
                <w:szCs w:val="17"/>
              </w:rPr>
              <w:t xml:space="preserve"> or physical/chemical change</w:t>
            </w:r>
            <w:r w:rsidRPr="008A3030">
              <w:rPr>
                <w:rFonts w:ascii="Tahoma" w:hAnsi="Tahoma"/>
                <w:sz w:val="17"/>
                <w:szCs w:val="17"/>
              </w:rPr>
              <w:t xml:space="preserve"> (e.g., glue stick to adhere materials to graph)</w:t>
            </w:r>
          </w:p>
          <w:p w14:paraId="2AF28281" w14:textId="68EB5540" w:rsidR="00523C65" w:rsidRDefault="00523C65" w:rsidP="00063014">
            <w:pPr>
              <w:numPr>
                <w:ilvl w:val="0"/>
                <w:numId w:val="5"/>
              </w:numPr>
              <w:spacing w:after="0" w:line="240" w:lineRule="auto"/>
              <w:rPr>
                <w:rFonts w:ascii="Tahoma" w:hAnsi="Tahoma"/>
                <w:sz w:val="17"/>
                <w:szCs w:val="17"/>
              </w:rPr>
            </w:pPr>
            <w:r w:rsidRPr="008A3030">
              <w:rPr>
                <w:rFonts w:ascii="Tahoma" w:hAnsi="Tahoma"/>
                <w:sz w:val="17"/>
                <w:szCs w:val="17"/>
              </w:rPr>
              <w:t>Orient or manipulate materials in a changing states of matter (solid, liquid) or qualitative temperature (hot, warm, cool) or properties of materials (color, flexibility, texture, hardness, or absorbency)</w:t>
            </w:r>
            <w:r w:rsidR="008A3030" w:rsidRPr="008A3030">
              <w:rPr>
                <w:rFonts w:ascii="Tahoma" w:hAnsi="Tahoma"/>
                <w:sz w:val="17"/>
                <w:szCs w:val="17"/>
              </w:rPr>
              <w:t xml:space="preserve"> or physical/chemical change</w:t>
            </w:r>
            <w:r w:rsidRPr="008A3030">
              <w:rPr>
                <w:rFonts w:ascii="Tahoma" w:hAnsi="Tahoma"/>
                <w:sz w:val="17"/>
                <w:szCs w:val="17"/>
              </w:rPr>
              <w:t xml:space="preserve"> activity in which a table, chart, or graph is created</w:t>
            </w:r>
          </w:p>
          <w:p w14:paraId="273267AC" w14:textId="5D1A0872" w:rsidR="00534F7D" w:rsidRPr="008A3030" w:rsidRDefault="00534F7D" w:rsidP="00063014">
            <w:pPr>
              <w:numPr>
                <w:ilvl w:val="0"/>
                <w:numId w:val="5"/>
              </w:numPr>
              <w:spacing w:after="0" w:line="240" w:lineRule="auto"/>
              <w:rPr>
                <w:rFonts w:ascii="Tahoma" w:hAnsi="Tahoma"/>
                <w:sz w:val="17"/>
                <w:szCs w:val="17"/>
              </w:rPr>
            </w:pPr>
            <w:r w:rsidRPr="00534F7D">
              <w:rPr>
                <w:rFonts w:ascii="Tahoma" w:hAnsi="Tahoma"/>
                <w:sz w:val="17"/>
                <w:szCs w:val="17"/>
              </w:rPr>
              <w:t>Attend visually/tactually to materials in activity in which a table, chart, or graph is created</w:t>
            </w:r>
          </w:p>
          <w:p w14:paraId="56A34377" w14:textId="60FBA9D4" w:rsidR="004875B5" w:rsidRPr="008A3030" w:rsidRDefault="004875B5" w:rsidP="00AF31DC">
            <w:pPr>
              <w:spacing w:after="0" w:line="240" w:lineRule="auto"/>
              <w:ind w:left="0"/>
              <w:rPr>
                <w:rFonts w:ascii="Tahoma" w:eastAsia="Times New Roman" w:hAnsi="Tahoma" w:cs="Tahoma"/>
                <w:sz w:val="17"/>
                <w:szCs w:val="17"/>
              </w:rPr>
            </w:pPr>
          </w:p>
        </w:tc>
        <w:tc>
          <w:tcPr>
            <w:tcW w:w="3180" w:type="dxa"/>
            <w:gridSpan w:val="2"/>
            <w:tcBorders>
              <w:top w:val="single" w:sz="6" w:space="0" w:color="auto"/>
              <w:left w:val="single" w:sz="6" w:space="0" w:color="auto"/>
              <w:bottom w:val="single" w:sz="6" w:space="0" w:color="auto"/>
              <w:right w:val="single" w:sz="6" w:space="0" w:color="auto"/>
            </w:tcBorders>
          </w:tcPr>
          <w:p w14:paraId="13214826" w14:textId="77777777" w:rsidR="00363AC9" w:rsidRPr="008A3030" w:rsidRDefault="00363AC9" w:rsidP="00363AC9">
            <w:pPr>
              <w:spacing w:after="0"/>
              <w:ind w:left="274" w:hanging="274"/>
              <w:rPr>
                <w:rFonts w:ascii="Tahoma" w:eastAsia="Times New Roman" w:hAnsi="Tahoma" w:cs="Times New Roman"/>
                <w:b/>
                <w:sz w:val="17"/>
                <w:szCs w:val="17"/>
              </w:rPr>
            </w:pPr>
            <w:r w:rsidRPr="008A3030">
              <w:rPr>
                <w:rFonts w:ascii="Tahoma" w:eastAsia="Times New Roman" w:hAnsi="Tahoma" w:cs="Times New Roman"/>
                <w:b/>
                <w:sz w:val="17"/>
                <w:szCs w:val="17"/>
              </w:rPr>
              <w:t>8.  Obtaining, evaluating, and communicating information</w:t>
            </w:r>
          </w:p>
          <w:p w14:paraId="4E1EFD20" w14:textId="5BFDC19B" w:rsidR="00363AC9" w:rsidRPr="008A3030" w:rsidRDefault="00363AC9" w:rsidP="00363AC9">
            <w:pPr>
              <w:numPr>
                <w:ilvl w:val="0"/>
                <w:numId w:val="5"/>
              </w:numPr>
              <w:spacing w:after="0" w:line="240" w:lineRule="auto"/>
              <w:rPr>
                <w:rFonts w:ascii="Tahoma" w:hAnsi="Tahoma"/>
                <w:sz w:val="17"/>
                <w:szCs w:val="17"/>
              </w:rPr>
            </w:pPr>
            <w:r w:rsidRPr="008A3030">
              <w:rPr>
                <w:rFonts w:ascii="Tahoma" w:hAnsi="Tahoma"/>
                <w:sz w:val="17"/>
                <w:szCs w:val="17"/>
              </w:rPr>
              <w:t>Grasp, release or give materials to another person within a specified amount of time to communicate ideas/information representing changing states of matter (solid, liquid) or qualitative temperature (hot, warm, cool) or properties of materials, (color, flexibility, texture, hardness, or absorbency)</w:t>
            </w:r>
            <w:r w:rsidR="008A3030" w:rsidRPr="008A3030">
              <w:rPr>
                <w:rFonts w:ascii="Tahoma" w:hAnsi="Tahoma"/>
                <w:sz w:val="17"/>
                <w:szCs w:val="17"/>
              </w:rPr>
              <w:t xml:space="preserve"> or physical/chemical change</w:t>
            </w:r>
          </w:p>
          <w:p w14:paraId="15E19F1A" w14:textId="30F9405C" w:rsidR="00363AC9" w:rsidRPr="008A3030" w:rsidRDefault="00363AC9" w:rsidP="00363AC9">
            <w:pPr>
              <w:numPr>
                <w:ilvl w:val="0"/>
                <w:numId w:val="5"/>
              </w:numPr>
              <w:spacing w:after="0" w:line="240" w:lineRule="auto"/>
              <w:rPr>
                <w:rFonts w:ascii="Tahoma" w:hAnsi="Tahoma"/>
                <w:sz w:val="17"/>
                <w:szCs w:val="17"/>
              </w:rPr>
            </w:pPr>
            <w:r w:rsidRPr="008A3030">
              <w:rPr>
                <w:rFonts w:ascii="Tahoma" w:hAnsi="Tahoma"/>
                <w:sz w:val="17"/>
                <w:szCs w:val="17"/>
              </w:rPr>
              <w:t>Move or functionally use materials to communicate ideas/information representing changing states of matter (solid, liquid) or qualitative temperature (hot, warm, cool) or properties of materials, (color, flexibility, texture, hardness, or absorbency)</w:t>
            </w:r>
            <w:r w:rsidR="008A3030" w:rsidRPr="008A3030">
              <w:rPr>
                <w:rFonts w:ascii="Tahoma" w:hAnsi="Tahoma"/>
                <w:sz w:val="17"/>
                <w:szCs w:val="17"/>
              </w:rPr>
              <w:t xml:space="preserve"> or physical/chemical change</w:t>
            </w:r>
            <w:r w:rsidRPr="008A3030">
              <w:rPr>
                <w:rFonts w:ascii="Tahoma" w:hAnsi="Tahoma"/>
                <w:sz w:val="17"/>
                <w:szCs w:val="17"/>
              </w:rPr>
              <w:t xml:space="preserve"> (e.g., Voice Output, Switch, low tech)</w:t>
            </w:r>
          </w:p>
          <w:p w14:paraId="0BA16032" w14:textId="6526D639" w:rsidR="00363AC9" w:rsidRPr="008A3030" w:rsidRDefault="00363AC9" w:rsidP="007479FC">
            <w:pPr>
              <w:numPr>
                <w:ilvl w:val="0"/>
                <w:numId w:val="5"/>
              </w:numPr>
              <w:spacing w:after="0" w:line="240" w:lineRule="auto"/>
              <w:rPr>
                <w:rFonts w:ascii="Tahoma" w:hAnsi="Tahoma"/>
                <w:sz w:val="17"/>
                <w:szCs w:val="17"/>
              </w:rPr>
            </w:pPr>
            <w:r w:rsidRPr="008A3030">
              <w:rPr>
                <w:rFonts w:ascii="Tahoma" w:hAnsi="Tahoma"/>
                <w:sz w:val="17"/>
                <w:szCs w:val="17"/>
              </w:rPr>
              <w:t>Choose within a specified amount of time from an errorless array of materials representing changing states of matter (solid, liquid) or qualitative temperature (hot, warm, cool) or properties of materials, (color, flexibility, texture, hardness, or absorbency)</w:t>
            </w:r>
            <w:r w:rsidR="008A3030" w:rsidRPr="008A3030">
              <w:rPr>
                <w:rFonts w:ascii="Tahoma" w:hAnsi="Tahoma"/>
                <w:sz w:val="17"/>
                <w:szCs w:val="17"/>
              </w:rPr>
              <w:t xml:space="preserve"> or physical/chemical change</w:t>
            </w:r>
          </w:p>
          <w:p w14:paraId="48F41709" w14:textId="1DF52984" w:rsidR="00363AC9" w:rsidRPr="008A3030" w:rsidRDefault="00363AC9" w:rsidP="00363AC9">
            <w:pPr>
              <w:numPr>
                <w:ilvl w:val="0"/>
                <w:numId w:val="5"/>
              </w:numPr>
              <w:spacing w:after="0" w:line="240" w:lineRule="auto"/>
              <w:rPr>
                <w:rFonts w:ascii="Tahoma" w:hAnsi="Tahoma"/>
                <w:sz w:val="17"/>
                <w:szCs w:val="17"/>
              </w:rPr>
            </w:pPr>
            <w:r w:rsidRPr="008A3030">
              <w:rPr>
                <w:rFonts w:ascii="Tahoma" w:hAnsi="Tahoma"/>
                <w:sz w:val="17"/>
                <w:szCs w:val="17"/>
              </w:rPr>
              <w:t>Match object to object, object to picture, or picture to picture of materials representing changing states of matter (solid, liquid) or qualitative temperature (hot, warm, cool) or properties of materials, (color, flexibility, texture, hardness, or absorbency)</w:t>
            </w:r>
            <w:r w:rsidR="008A3030" w:rsidRPr="008A3030">
              <w:rPr>
                <w:rFonts w:ascii="Tahoma" w:hAnsi="Tahoma"/>
                <w:sz w:val="17"/>
                <w:szCs w:val="17"/>
              </w:rPr>
              <w:t xml:space="preserve"> or physical/chemical change</w:t>
            </w:r>
          </w:p>
          <w:p w14:paraId="2C895A52" w14:textId="5DD9459B" w:rsidR="004875B5" w:rsidRPr="008A3030" w:rsidRDefault="004875B5" w:rsidP="004875B5">
            <w:pPr>
              <w:spacing w:after="0" w:line="240" w:lineRule="auto"/>
              <w:ind w:left="0"/>
              <w:rPr>
                <w:rFonts w:ascii="Tahoma" w:hAnsi="Tahoma"/>
                <w:sz w:val="17"/>
                <w:szCs w:val="17"/>
              </w:rPr>
            </w:pPr>
          </w:p>
        </w:tc>
      </w:tr>
      <w:tr w:rsidR="00191CED" w:rsidRPr="00344361" w14:paraId="68D56B75" w14:textId="77777777" w:rsidTr="00AA505F">
        <w:trPr>
          <w:cantSplit/>
          <w:trHeight w:val="747"/>
        </w:trPr>
        <w:tc>
          <w:tcPr>
            <w:tcW w:w="10530" w:type="dxa"/>
            <w:gridSpan w:val="7"/>
            <w:tcBorders>
              <w:bottom w:val="single" w:sz="6" w:space="0" w:color="auto"/>
              <w:right w:val="single" w:sz="6" w:space="0" w:color="auto"/>
            </w:tcBorders>
            <w:shd w:val="clear" w:color="auto" w:fill="808080"/>
          </w:tcPr>
          <w:p w14:paraId="7E588D4F" w14:textId="77777777" w:rsidR="00191CED" w:rsidRPr="001D3CD9" w:rsidRDefault="00DB3416" w:rsidP="00191CED">
            <w:pPr>
              <w:spacing w:after="0" w:line="240" w:lineRule="auto"/>
              <w:ind w:left="0"/>
              <w:jc w:val="center"/>
              <w:rPr>
                <w:rFonts w:ascii="Tahoma" w:eastAsia="Times New Roman" w:hAnsi="Tahoma" w:cs="Times New Roman"/>
                <w:sz w:val="28"/>
                <w:szCs w:val="24"/>
              </w:rPr>
            </w:pPr>
            <w:r w:rsidRPr="001D3CD9">
              <w:rPr>
                <w:rFonts w:ascii="Tahoma" w:eastAsia="Times New Roman" w:hAnsi="Tahoma" w:cs="Times New Roman"/>
                <w:b/>
                <w:sz w:val="28"/>
                <w:szCs w:val="24"/>
              </w:rPr>
              <w:t>ACCESS SKILLS</w:t>
            </w:r>
            <w:r w:rsidR="00191CED" w:rsidRPr="001D3CD9">
              <w:rPr>
                <w:rFonts w:ascii="Tahoma" w:eastAsia="Times New Roman" w:hAnsi="Tahoma" w:cs="Times New Roman"/>
                <w:sz w:val="28"/>
                <w:szCs w:val="24"/>
              </w:rPr>
              <w:t xml:space="preserve"> to</w:t>
            </w:r>
          </w:p>
          <w:p w14:paraId="26320ACF" w14:textId="77777777" w:rsidR="00191CED" w:rsidRPr="00344361" w:rsidRDefault="00916BCD" w:rsidP="00191CED">
            <w:pPr>
              <w:spacing w:after="0" w:line="240" w:lineRule="auto"/>
              <w:ind w:left="0"/>
              <w:jc w:val="center"/>
              <w:rPr>
                <w:rFonts w:ascii="Tahoma" w:eastAsia="Times New Roman" w:hAnsi="Tahoma" w:cs="Times New Roman"/>
                <w:color w:val="FFFFFF"/>
                <w:sz w:val="28"/>
                <w:szCs w:val="24"/>
              </w:rPr>
            </w:pPr>
            <w:r w:rsidRPr="001D3CD9">
              <w:rPr>
                <w:rFonts w:ascii="Tahoma" w:eastAsia="Times New Roman" w:hAnsi="Tahoma" w:cs="Times New Roman"/>
                <w:sz w:val="28"/>
                <w:szCs w:val="24"/>
              </w:rPr>
              <w:t>Physical Science</w:t>
            </w:r>
            <w:r w:rsidR="00191CED" w:rsidRPr="001D3CD9">
              <w:rPr>
                <w:rFonts w:ascii="Tahoma" w:eastAsia="Times New Roman" w:hAnsi="Tahoma" w:cs="Times New Roman"/>
                <w:sz w:val="28"/>
                <w:szCs w:val="24"/>
              </w:rPr>
              <w:t xml:space="preserve"> Standards </w:t>
            </w:r>
          </w:p>
        </w:tc>
      </w:tr>
      <w:tr w:rsidR="00191CED" w:rsidRPr="00344361" w14:paraId="03A34F61" w14:textId="77777777" w:rsidTr="00863A02">
        <w:trPr>
          <w:cantSplit/>
          <w:trHeight w:val="588"/>
        </w:trPr>
        <w:tc>
          <w:tcPr>
            <w:tcW w:w="1260" w:type="dxa"/>
            <w:gridSpan w:val="2"/>
            <w:tcBorders>
              <w:top w:val="single" w:sz="6" w:space="0" w:color="auto"/>
              <w:bottom w:val="single" w:sz="6" w:space="0" w:color="auto"/>
              <w:right w:val="single" w:sz="6" w:space="0" w:color="auto"/>
            </w:tcBorders>
            <w:shd w:val="clear" w:color="auto" w:fill="404040" w:themeFill="text1" w:themeFillTint="BF"/>
          </w:tcPr>
          <w:p w14:paraId="5E88538D" w14:textId="77777777" w:rsidR="00191CED" w:rsidRDefault="00191CED" w:rsidP="00191CED">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 xml:space="preserve">Core </w:t>
            </w:r>
          </w:p>
          <w:p w14:paraId="2EFA1F37" w14:textId="77777777" w:rsidR="00191CED" w:rsidRPr="00344361" w:rsidRDefault="00191CED" w:rsidP="00191CED">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234" w:type="dxa"/>
            <w:gridSpan w:val="2"/>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4C8C5666" w14:textId="77777777" w:rsidR="00191CED" w:rsidRPr="00344361" w:rsidRDefault="00191CED" w:rsidP="00191CED">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gridSpan w:val="2"/>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3EDB6397" w14:textId="77777777" w:rsidR="00191CED" w:rsidRPr="00DA2CCD" w:rsidRDefault="00191CED" w:rsidP="00191CED">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01887E36" w14:textId="77777777" w:rsidR="00191CED" w:rsidRPr="00DA2CCD" w:rsidRDefault="00191CED" w:rsidP="00191CED">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6C5E95BC" w14:textId="77777777" w:rsidR="00191CED" w:rsidRPr="00344361" w:rsidRDefault="00191CED" w:rsidP="00191CED">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191CED" w:rsidRPr="00344361" w14:paraId="1744BA29" w14:textId="77777777" w:rsidTr="00863A02">
        <w:trPr>
          <w:cantSplit/>
          <w:trHeight w:val="1686"/>
        </w:trPr>
        <w:tc>
          <w:tcPr>
            <w:tcW w:w="1260" w:type="dxa"/>
            <w:gridSpan w:val="2"/>
            <w:tcBorders>
              <w:top w:val="single" w:sz="6" w:space="0" w:color="auto"/>
              <w:bottom w:val="single" w:sz="6" w:space="0" w:color="auto"/>
              <w:right w:val="single" w:sz="6" w:space="0" w:color="auto"/>
            </w:tcBorders>
          </w:tcPr>
          <w:p w14:paraId="2B28E17B" w14:textId="77777777" w:rsidR="00191CED" w:rsidRPr="00344361" w:rsidRDefault="00191CED" w:rsidP="00191CED">
            <w:pPr>
              <w:spacing w:after="0" w:line="240" w:lineRule="auto"/>
              <w:ind w:left="0"/>
              <w:rPr>
                <w:rFonts w:ascii="Tahoma" w:eastAsia="Times New Roman" w:hAnsi="Tahoma" w:cs="Tahoma"/>
                <w:sz w:val="19"/>
                <w:szCs w:val="19"/>
              </w:rPr>
            </w:pPr>
            <w:bookmarkStart w:id="22" w:name="_Hlk15894087"/>
            <w:r w:rsidRPr="00191CED">
              <w:rPr>
                <w:rFonts w:ascii="Tahoma" w:eastAsia="Times New Roman" w:hAnsi="Tahoma" w:cs="Tahoma"/>
                <w:b/>
                <w:bCs/>
                <w:sz w:val="19"/>
                <w:szCs w:val="19"/>
              </w:rPr>
              <w:t>Motion and Stability: Forces and Inter</w:t>
            </w:r>
            <w:r>
              <w:rPr>
                <w:rFonts w:ascii="Tahoma" w:eastAsia="Times New Roman" w:hAnsi="Tahoma" w:cs="Tahoma"/>
                <w:b/>
                <w:bCs/>
                <w:sz w:val="19"/>
                <w:szCs w:val="19"/>
              </w:rPr>
              <w:t>-</w:t>
            </w:r>
            <w:r w:rsidRPr="00191CED">
              <w:rPr>
                <w:rFonts w:ascii="Tahoma" w:eastAsia="Times New Roman" w:hAnsi="Tahoma" w:cs="Tahoma"/>
                <w:b/>
                <w:bCs/>
                <w:sz w:val="19"/>
                <w:szCs w:val="19"/>
              </w:rPr>
              <w:t>actions</w:t>
            </w:r>
          </w:p>
        </w:tc>
        <w:tc>
          <w:tcPr>
            <w:tcW w:w="3234" w:type="dxa"/>
            <w:gridSpan w:val="2"/>
            <w:tcBorders>
              <w:top w:val="single" w:sz="6" w:space="0" w:color="auto"/>
              <w:left w:val="single" w:sz="6" w:space="0" w:color="auto"/>
              <w:bottom w:val="single" w:sz="6" w:space="0" w:color="auto"/>
              <w:right w:val="single" w:sz="6" w:space="0" w:color="auto"/>
            </w:tcBorders>
          </w:tcPr>
          <w:p w14:paraId="4C8B3054" w14:textId="77777777" w:rsidR="00B37EA5" w:rsidRPr="003661C7" w:rsidRDefault="00B37EA5" w:rsidP="00B37EA5">
            <w:pPr>
              <w:spacing w:after="0"/>
              <w:ind w:left="274" w:hanging="274"/>
              <w:rPr>
                <w:rFonts w:ascii="Tahoma" w:eastAsia="Times New Roman" w:hAnsi="Tahoma" w:cs="Times New Roman"/>
                <w:b/>
                <w:sz w:val="18"/>
                <w:szCs w:val="18"/>
              </w:rPr>
            </w:pPr>
            <w:r w:rsidRPr="003661C7">
              <w:rPr>
                <w:rFonts w:ascii="Tahoma" w:eastAsia="Times New Roman" w:hAnsi="Tahoma" w:cs="Times New Roman"/>
                <w:b/>
                <w:sz w:val="18"/>
                <w:szCs w:val="18"/>
              </w:rPr>
              <w:t>1.  Asking questions/defining problems</w:t>
            </w:r>
          </w:p>
          <w:p w14:paraId="12C9E3F4" w14:textId="77777777" w:rsidR="00B37EA5" w:rsidRPr="003661C7" w:rsidRDefault="00B37EA5" w:rsidP="007479FC">
            <w:pPr>
              <w:numPr>
                <w:ilvl w:val="0"/>
                <w:numId w:val="5"/>
              </w:numPr>
              <w:spacing w:after="0" w:line="240" w:lineRule="auto"/>
              <w:rPr>
                <w:rFonts w:ascii="Tahoma" w:hAnsi="Tahoma"/>
                <w:sz w:val="18"/>
                <w:szCs w:val="18"/>
              </w:rPr>
            </w:pPr>
            <w:r w:rsidRPr="003661C7">
              <w:rPr>
                <w:rFonts w:ascii="Tahoma" w:hAnsi="Tahoma"/>
                <w:sz w:val="18"/>
                <w:szCs w:val="18"/>
              </w:rPr>
              <w:t>Explore the effect of magnets, visually or by touch, on different materials (specify accuracy criteria)</w:t>
            </w:r>
          </w:p>
          <w:p w14:paraId="663ACE85" w14:textId="77777777" w:rsidR="00B37EA5" w:rsidRPr="003661C7" w:rsidRDefault="00B37EA5" w:rsidP="007479FC">
            <w:pPr>
              <w:numPr>
                <w:ilvl w:val="0"/>
                <w:numId w:val="5"/>
              </w:numPr>
              <w:spacing w:after="0" w:line="240" w:lineRule="auto"/>
              <w:rPr>
                <w:rFonts w:ascii="Tahoma" w:hAnsi="Tahoma"/>
                <w:sz w:val="18"/>
                <w:szCs w:val="18"/>
              </w:rPr>
            </w:pPr>
            <w:r w:rsidRPr="003661C7">
              <w:rPr>
                <w:rFonts w:ascii="Tahoma" w:hAnsi="Tahoma"/>
                <w:sz w:val="18"/>
                <w:szCs w:val="18"/>
              </w:rPr>
              <w:t>Sustain exploration activity (e.g., vocalize when activity is interrupted) on the effect of magnets on different materials within a specified amount of time of the activity being interrupted</w:t>
            </w:r>
          </w:p>
          <w:p w14:paraId="7911BE12" w14:textId="77777777" w:rsidR="00B37EA5" w:rsidRPr="003661C7" w:rsidRDefault="00B37EA5" w:rsidP="007479FC">
            <w:pPr>
              <w:numPr>
                <w:ilvl w:val="0"/>
                <w:numId w:val="5"/>
              </w:numPr>
              <w:spacing w:after="0" w:line="240" w:lineRule="auto"/>
              <w:rPr>
                <w:rFonts w:ascii="Tahoma" w:hAnsi="Tahoma"/>
                <w:sz w:val="18"/>
                <w:szCs w:val="18"/>
              </w:rPr>
            </w:pPr>
            <w:r w:rsidRPr="003661C7">
              <w:rPr>
                <w:rFonts w:ascii="Tahoma" w:hAnsi="Tahoma"/>
                <w:sz w:val="18"/>
                <w:szCs w:val="18"/>
              </w:rPr>
              <w:t>Gain attention to explore the effect of magnets on different materials within a specified time block(s)</w:t>
            </w:r>
          </w:p>
          <w:p w14:paraId="38B5BF1C" w14:textId="77777777" w:rsidR="00B37EA5" w:rsidRPr="003661C7" w:rsidRDefault="00B37EA5" w:rsidP="007479FC">
            <w:pPr>
              <w:numPr>
                <w:ilvl w:val="0"/>
                <w:numId w:val="5"/>
              </w:numPr>
              <w:spacing w:after="0" w:line="240" w:lineRule="auto"/>
              <w:rPr>
                <w:rFonts w:ascii="Tahoma" w:hAnsi="Tahoma"/>
                <w:sz w:val="18"/>
                <w:szCs w:val="18"/>
              </w:rPr>
            </w:pPr>
            <w:r w:rsidRPr="003661C7">
              <w:rPr>
                <w:rFonts w:ascii="Tahoma" w:hAnsi="Tahoma"/>
                <w:sz w:val="18"/>
                <w:szCs w:val="18"/>
              </w:rPr>
              <w:t>Make a request to explore the effect of magnets on different materials within a specified time block(s)</w:t>
            </w:r>
          </w:p>
          <w:p w14:paraId="2F7177B4" w14:textId="77777777" w:rsidR="00B37EA5" w:rsidRPr="003661C7" w:rsidRDefault="00B37EA5" w:rsidP="007479FC">
            <w:pPr>
              <w:numPr>
                <w:ilvl w:val="0"/>
                <w:numId w:val="5"/>
              </w:numPr>
              <w:spacing w:after="0" w:line="240" w:lineRule="auto"/>
              <w:rPr>
                <w:rFonts w:ascii="Tahoma" w:hAnsi="Tahoma"/>
                <w:sz w:val="18"/>
                <w:szCs w:val="18"/>
              </w:rPr>
            </w:pPr>
            <w:r w:rsidRPr="003661C7">
              <w:rPr>
                <w:rFonts w:ascii="Tahoma" w:hAnsi="Tahoma"/>
                <w:sz w:val="18"/>
                <w:szCs w:val="18"/>
              </w:rPr>
              <w:t>Choose within a specified amount of time from an errorless array of magnetic and non-magnetic materials to explore the effect of magnets on different materials within a specified time block(s)</w:t>
            </w:r>
          </w:p>
          <w:p w14:paraId="2F0A08C3" w14:textId="77777777" w:rsidR="00B37EA5" w:rsidRPr="003661C7" w:rsidRDefault="00B37EA5" w:rsidP="007479FC">
            <w:pPr>
              <w:numPr>
                <w:ilvl w:val="0"/>
                <w:numId w:val="5"/>
              </w:numPr>
              <w:spacing w:after="0" w:line="240" w:lineRule="auto"/>
              <w:rPr>
                <w:rFonts w:ascii="Tahoma" w:hAnsi="Tahoma"/>
                <w:sz w:val="18"/>
                <w:szCs w:val="18"/>
              </w:rPr>
            </w:pPr>
            <w:r w:rsidRPr="003661C7">
              <w:rPr>
                <w:rFonts w:ascii="Tahoma" w:hAnsi="Tahoma"/>
                <w:sz w:val="18"/>
                <w:szCs w:val="18"/>
              </w:rPr>
              <w:t xml:space="preserve">Match object to object, or object to picture, or picture to picture of magnets to explore the effect of magnets on different materials </w:t>
            </w:r>
          </w:p>
          <w:p w14:paraId="2EFEE88C" w14:textId="44E2EF29" w:rsidR="00B37EA5" w:rsidRPr="003661C7" w:rsidRDefault="00B37EA5" w:rsidP="007479FC">
            <w:pPr>
              <w:numPr>
                <w:ilvl w:val="0"/>
                <w:numId w:val="5"/>
              </w:numPr>
              <w:spacing w:after="0" w:line="240" w:lineRule="auto"/>
              <w:rPr>
                <w:rFonts w:ascii="Tahoma" w:hAnsi="Tahoma"/>
                <w:sz w:val="18"/>
                <w:szCs w:val="18"/>
              </w:rPr>
            </w:pPr>
            <w:r w:rsidRPr="003661C7">
              <w:rPr>
                <w:rFonts w:ascii="Tahoma" w:hAnsi="Tahoma"/>
                <w:sz w:val="18"/>
                <w:szCs w:val="18"/>
              </w:rPr>
              <w:t xml:space="preserve">Activate technology (i.e. hitting a switch) within a specified amount of time, to contribute information related to magnets </w:t>
            </w:r>
          </w:p>
          <w:p w14:paraId="50FDCDD7" w14:textId="37362939" w:rsidR="00863A02" w:rsidRPr="003661C7" w:rsidRDefault="00863A02" w:rsidP="007479FC">
            <w:pPr>
              <w:numPr>
                <w:ilvl w:val="0"/>
                <w:numId w:val="5"/>
              </w:numPr>
              <w:spacing w:after="0" w:line="240" w:lineRule="auto"/>
              <w:rPr>
                <w:rFonts w:ascii="Tahoma" w:hAnsi="Tahoma"/>
                <w:sz w:val="18"/>
                <w:szCs w:val="18"/>
              </w:rPr>
            </w:pPr>
            <w:r w:rsidRPr="003661C7">
              <w:rPr>
                <w:rFonts w:ascii="Tahoma" w:hAnsi="Tahoma"/>
                <w:sz w:val="18"/>
                <w:szCs w:val="18"/>
              </w:rPr>
              <w:t>Match object to object, or object to picture, or picture to picture, representing the nature of the forces between two magnets</w:t>
            </w:r>
          </w:p>
          <w:p w14:paraId="33D84C8B" w14:textId="02C1510E" w:rsidR="003661C7" w:rsidRPr="003661C7" w:rsidRDefault="003661C7" w:rsidP="007479FC">
            <w:pPr>
              <w:numPr>
                <w:ilvl w:val="0"/>
                <w:numId w:val="5"/>
              </w:numPr>
              <w:spacing w:after="0" w:line="240" w:lineRule="auto"/>
              <w:rPr>
                <w:rFonts w:ascii="Tahoma" w:hAnsi="Tahoma"/>
                <w:sz w:val="18"/>
                <w:szCs w:val="18"/>
              </w:rPr>
            </w:pPr>
            <w:r w:rsidRPr="003661C7">
              <w:rPr>
                <w:rFonts w:ascii="Tahoma" w:hAnsi="Tahoma"/>
                <w:sz w:val="18"/>
                <w:szCs w:val="18"/>
              </w:rPr>
              <w:t>Grasp (hold) materials for a specified amount of time to explore the effect of magnets on different materials</w:t>
            </w:r>
          </w:p>
          <w:p w14:paraId="504BD232" w14:textId="77777777" w:rsidR="0096096E" w:rsidRPr="003661C7" w:rsidRDefault="0096096E" w:rsidP="00B37EA5">
            <w:pPr>
              <w:spacing w:after="0" w:line="240" w:lineRule="auto"/>
              <w:ind w:left="0"/>
              <w:rPr>
                <w:rFonts w:ascii="Tahoma" w:eastAsia="Times New Roman" w:hAnsi="Tahoma" w:cs="Times New Roman"/>
                <w:sz w:val="18"/>
                <w:szCs w:val="18"/>
              </w:rPr>
            </w:pPr>
          </w:p>
          <w:p w14:paraId="07CBB351" w14:textId="77777777" w:rsidR="00B37EA5" w:rsidRPr="003661C7" w:rsidRDefault="00B37EA5" w:rsidP="00B37EA5">
            <w:pPr>
              <w:spacing w:after="0"/>
              <w:ind w:left="274" w:hanging="274"/>
              <w:rPr>
                <w:rFonts w:ascii="Tahoma" w:eastAsia="Times New Roman" w:hAnsi="Tahoma" w:cs="Times New Roman"/>
                <w:b/>
                <w:sz w:val="18"/>
                <w:szCs w:val="18"/>
              </w:rPr>
            </w:pPr>
            <w:r w:rsidRPr="003661C7">
              <w:rPr>
                <w:rFonts w:ascii="Tahoma" w:eastAsia="Times New Roman" w:hAnsi="Tahoma" w:cs="Times New Roman"/>
                <w:b/>
                <w:sz w:val="18"/>
                <w:szCs w:val="18"/>
              </w:rPr>
              <w:t xml:space="preserve">2.  Planning and carrying out investigations </w:t>
            </w:r>
          </w:p>
          <w:p w14:paraId="2CAAD42A" w14:textId="77777777" w:rsidR="00B37EA5" w:rsidRPr="003661C7" w:rsidRDefault="00B37EA5" w:rsidP="007479FC">
            <w:pPr>
              <w:numPr>
                <w:ilvl w:val="0"/>
                <w:numId w:val="5"/>
              </w:numPr>
              <w:spacing w:after="0" w:line="240" w:lineRule="auto"/>
              <w:rPr>
                <w:rFonts w:ascii="Tahoma" w:hAnsi="Tahoma"/>
                <w:sz w:val="18"/>
                <w:szCs w:val="18"/>
              </w:rPr>
            </w:pPr>
            <w:r w:rsidRPr="003661C7">
              <w:rPr>
                <w:rFonts w:ascii="Tahoma" w:hAnsi="Tahoma"/>
                <w:sz w:val="18"/>
                <w:szCs w:val="18"/>
              </w:rPr>
              <w:t>Grasp (hold) materials in an investigation to explore the effect of magnets on different materials for a specified amount of time</w:t>
            </w:r>
          </w:p>
          <w:p w14:paraId="7B22F906" w14:textId="4E593B7C" w:rsidR="00B37EA5" w:rsidRPr="003661C7" w:rsidRDefault="00B37EA5" w:rsidP="007479FC">
            <w:pPr>
              <w:spacing w:after="0" w:line="240" w:lineRule="auto"/>
              <w:ind w:left="360"/>
              <w:rPr>
                <w:rFonts w:ascii="Tahoma" w:eastAsia="Times New Roman" w:hAnsi="Tahoma" w:cs="Times New Roman"/>
                <w:sz w:val="18"/>
                <w:szCs w:val="18"/>
              </w:rPr>
            </w:pPr>
          </w:p>
        </w:tc>
        <w:tc>
          <w:tcPr>
            <w:tcW w:w="3018" w:type="dxa"/>
            <w:gridSpan w:val="2"/>
            <w:tcBorders>
              <w:top w:val="single" w:sz="6" w:space="0" w:color="auto"/>
              <w:left w:val="single" w:sz="6" w:space="0" w:color="auto"/>
              <w:bottom w:val="single" w:sz="6" w:space="0" w:color="auto"/>
              <w:right w:val="single" w:sz="6" w:space="0" w:color="auto"/>
            </w:tcBorders>
          </w:tcPr>
          <w:p w14:paraId="545F9D5F" w14:textId="77777777" w:rsidR="00B37EA5" w:rsidRPr="00A51200" w:rsidRDefault="00B37EA5" w:rsidP="00B37EA5">
            <w:pPr>
              <w:spacing w:after="0"/>
              <w:ind w:left="274" w:hanging="274"/>
              <w:rPr>
                <w:rFonts w:ascii="Tahoma" w:eastAsia="Times New Roman" w:hAnsi="Tahoma" w:cs="Times New Roman"/>
                <w:b/>
                <w:sz w:val="18"/>
                <w:szCs w:val="18"/>
              </w:rPr>
            </w:pPr>
            <w:r w:rsidRPr="00A51200">
              <w:rPr>
                <w:rFonts w:ascii="Tahoma" w:eastAsia="Times New Roman" w:hAnsi="Tahoma" w:cs="Times New Roman"/>
                <w:b/>
                <w:sz w:val="18"/>
                <w:szCs w:val="18"/>
              </w:rPr>
              <w:t>3.  Analyzing and interpreting data</w:t>
            </w:r>
          </w:p>
          <w:p w14:paraId="7325226C" w14:textId="77777777" w:rsidR="00B37EA5" w:rsidRPr="007479FC" w:rsidRDefault="00B37EA5" w:rsidP="007479FC">
            <w:pPr>
              <w:numPr>
                <w:ilvl w:val="0"/>
                <w:numId w:val="5"/>
              </w:numPr>
              <w:spacing w:after="0" w:line="240" w:lineRule="auto"/>
              <w:rPr>
                <w:rFonts w:ascii="Tahoma" w:hAnsi="Tahoma"/>
                <w:sz w:val="19"/>
                <w:szCs w:val="19"/>
              </w:rPr>
            </w:pPr>
            <w:r w:rsidRPr="007479FC">
              <w:rPr>
                <w:rFonts w:ascii="Tahoma" w:hAnsi="Tahoma"/>
                <w:sz w:val="19"/>
                <w:szCs w:val="19"/>
              </w:rPr>
              <w:t>Grasp (hold) materials for a specified amount of time in a comparison activity showing the effect of magnets on different materials</w:t>
            </w:r>
          </w:p>
          <w:p w14:paraId="72A66C10" w14:textId="77777777" w:rsidR="00B37EA5" w:rsidRPr="007479FC" w:rsidRDefault="00B37EA5" w:rsidP="007479FC">
            <w:pPr>
              <w:numPr>
                <w:ilvl w:val="0"/>
                <w:numId w:val="5"/>
              </w:numPr>
              <w:spacing w:after="0" w:line="240" w:lineRule="auto"/>
              <w:rPr>
                <w:rFonts w:ascii="Tahoma" w:hAnsi="Tahoma"/>
                <w:sz w:val="19"/>
                <w:szCs w:val="19"/>
              </w:rPr>
            </w:pPr>
            <w:r w:rsidRPr="007479FC">
              <w:rPr>
                <w:rFonts w:ascii="Tahoma" w:hAnsi="Tahoma"/>
                <w:sz w:val="19"/>
                <w:szCs w:val="19"/>
              </w:rPr>
              <w:t xml:space="preserve">Release or give materials for a specified amount of time in a comparison activity showing the effect of magnets on different materials </w:t>
            </w:r>
          </w:p>
          <w:p w14:paraId="758C9221" w14:textId="77777777" w:rsidR="00B37EA5" w:rsidRPr="007479FC" w:rsidRDefault="00B37EA5" w:rsidP="007479FC">
            <w:pPr>
              <w:numPr>
                <w:ilvl w:val="0"/>
                <w:numId w:val="5"/>
              </w:numPr>
              <w:spacing w:after="0" w:line="240" w:lineRule="auto"/>
              <w:rPr>
                <w:rFonts w:ascii="Tahoma" w:hAnsi="Tahoma"/>
                <w:sz w:val="19"/>
                <w:szCs w:val="19"/>
              </w:rPr>
            </w:pPr>
            <w:r w:rsidRPr="007479FC">
              <w:rPr>
                <w:rFonts w:ascii="Tahoma" w:hAnsi="Tahoma"/>
                <w:sz w:val="19"/>
                <w:szCs w:val="19"/>
              </w:rPr>
              <w:t>Move materials for a specified amount of time in a comparison activity showing the effect of magnets on different materials</w:t>
            </w:r>
          </w:p>
          <w:p w14:paraId="2CCEE09E" w14:textId="77777777" w:rsidR="00B37EA5" w:rsidRPr="007479FC" w:rsidRDefault="00B37EA5" w:rsidP="007479FC">
            <w:pPr>
              <w:numPr>
                <w:ilvl w:val="0"/>
                <w:numId w:val="5"/>
              </w:numPr>
              <w:spacing w:after="0" w:line="240" w:lineRule="auto"/>
              <w:rPr>
                <w:rFonts w:ascii="Tahoma" w:hAnsi="Tahoma"/>
                <w:sz w:val="19"/>
                <w:szCs w:val="19"/>
              </w:rPr>
            </w:pPr>
            <w:r w:rsidRPr="007479FC">
              <w:rPr>
                <w:rFonts w:ascii="Tahoma" w:hAnsi="Tahoma"/>
                <w:sz w:val="19"/>
                <w:szCs w:val="19"/>
              </w:rPr>
              <w:t xml:space="preserve">Use two hands to manipulate materials for a specified amount of time in a comparison activity showing the effect of magnets on different materials </w:t>
            </w:r>
          </w:p>
          <w:p w14:paraId="178BE524" w14:textId="77777777" w:rsidR="00B37EA5" w:rsidRPr="007479FC" w:rsidRDefault="00B37EA5" w:rsidP="007479FC">
            <w:pPr>
              <w:numPr>
                <w:ilvl w:val="0"/>
                <w:numId w:val="5"/>
              </w:numPr>
              <w:spacing w:after="0" w:line="240" w:lineRule="auto"/>
              <w:rPr>
                <w:rFonts w:ascii="Tahoma" w:hAnsi="Tahoma"/>
                <w:sz w:val="19"/>
                <w:szCs w:val="19"/>
              </w:rPr>
            </w:pPr>
            <w:r w:rsidRPr="007479FC">
              <w:rPr>
                <w:rFonts w:ascii="Tahoma" w:hAnsi="Tahoma"/>
                <w:sz w:val="19"/>
                <w:szCs w:val="19"/>
              </w:rPr>
              <w:t>Imitate action in a comparison activity showing the effect of magnets on different materials</w:t>
            </w:r>
          </w:p>
          <w:p w14:paraId="6CE26473" w14:textId="77777777" w:rsidR="00B37EA5" w:rsidRPr="007479FC" w:rsidRDefault="00B37EA5" w:rsidP="007479FC">
            <w:pPr>
              <w:numPr>
                <w:ilvl w:val="0"/>
                <w:numId w:val="5"/>
              </w:numPr>
              <w:spacing w:after="0" w:line="240" w:lineRule="auto"/>
              <w:rPr>
                <w:rFonts w:ascii="Tahoma" w:hAnsi="Tahoma"/>
                <w:sz w:val="19"/>
                <w:szCs w:val="19"/>
              </w:rPr>
            </w:pPr>
            <w:r w:rsidRPr="007479FC">
              <w:rPr>
                <w:rFonts w:ascii="Tahoma" w:hAnsi="Tahoma"/>
                <w:sz w:val="19"/>
                <w:szCs w:val="19"/>
              </w:rPr>
              <w:t xml:space="preserve">Initiate cause and effect response in a comparison activity related to showing the effect of magnets on different materials within a specified time block(s) </w:t>
            </w:r>
          </w:p>
          <w:p w14:paraId="133EECFE" w14:textId="77777777" w:rsidR="00B37EA5" w:rsidRPr="007479FC" w:rsidRDefault="00B37EA5" w:rsidP="007479FC">
            <w:pPr>
              <w:numPr>
                <w:ilvl w:val="0"/>
                <w:numId w:val="5"/>
              </w:numPr>
              <w:spacing w:after="0" w:line="240" w:lineRule="auto"/>
              <w:rPr>
                <w:rFonts w:ascii="Tahoma" w:hAnsi="Tahoma"/>
                <w:sz w:val="19"/>
                <w:szCs w:val="19"/>
              </w:rPr>
            </w:pPr>
            <w:r w:rsidRPr="007479FC">
              <w:rPr>
                <w:rFonts w:ascii="Tahoma" w:hAnsi="Tahoma"/>
                <w:sz w:val="19"/>
                <w:szCs w:val="19"/>
              </w:rPr>
              <w:t>Track materials in the creation of a table, chart, or graph</w:t>
            </w:r>
            <w:r w:rsidRPr="00D74354">
              <w:rPr>
                <w:rFonts w:ascii="Tahoma" w:hAnsi="Tahoma"/>
                <w:sz w:val="19"/>
                <w:szCs w:val="19"/>
              </w:rPr>
              <w:t xml:space="preserve"> </w:t>
            </w:r>
            <w:r w:rsidRPr="007479FC">
              <w:rPr>
                <w:rFonts w:ascii="Tahoma" w:hAnsi="Tahoma"/>
                <w:sz w:val="19"/>
                <w:szCs w:val="19"/>
              </w:rPr>
              <w:t>to demonstrate the effects of sunlight or lack of sunlight on different material or the speed of moving objects</w:t>
            </w:r>
          </w:p>
          <w:p w14:paraId="55A5E94A" w14:textId="67020305" w:rsidR="00191CED" w:rsidRPr="00363AC9" w:rsidRDefault="00191CED" w:rsidP="00363AC9">
            <w:pPr>
              <w:ind w:left="0"/>
              <w:rPr>
                <w:rFonts w:ascii="Tahoma" w:hAnsi="Tahoma"/>
                <w:sz w:val="18"/>
                <w:szCs w:val="18"/>
              </w:rPr>
            </w:pPr>
          </w:p>
        </w:tc>
        <w:tc>
          <w:tcPr>
            <w:tcW w:w="3018" w:type="dxa"/>
            <w:tcBorders>
              <w:top w:val="single" w:sz="6" w:space="0" w:color="auto"/>
              <w:left w:val="single" w:sz="6" w:space="0" w:color="auto"/>
              <w:bottom w:val="single" w:sz="6" w:space="0" w:color="auto"/>
              <w:right w:val="single" w:sz="6" w:space="0" w:color="auto"/>
            </w:tcBorders>
          </w:tcPr>
          <w:p w14:paraId="293F2544" w14:textId="77777777" w:rsidR="00B37EA5" w:rsidRPr="00A51200" w:rsidRDefault="00B37EA5" w:rsidP="00B37EA5">
            <w:pPr>
              <w:spacing w:after="0"/>
              <w:ind w:left="274" w:hanging="274"/>
              <w:rPr>
                <w:rFonts w:ascii="Tahoma" w:eastAsia="Times New Roman" w:hAnsi="Tahoma" w:cs="Times New Roman"/>
                <w:b/>
                <w:sz w:val="18"/>
                <w:szCs w:val="18"/>
              </w:rPr>
            </w:pPr>
            <w:r w:rsidRPr="00A51200">
              <w:rPr>
                <w:rFonts w:ascii="Tahoma" w:eastAsia="Times New Roman" w:hAnsi="Tahoma" w:cs="Times New Roman"/>
                <w:b/>
                <w:sz w:val="18"/>
                <w:szCs w:val="18"/>
              </w:rPr>
              <w:t>5.  Developing and using models</w:t>
            </w:r>
          </w:p>
          <w:p w14:paraId="76857698" w14:textId="77777777" w:rsidR="00B37EA5" w:rsidRPr="007479FC" w:rsidRDefault="00B37EA5" w:rsidP="007479FC">
            <w:pPr>
              <w:numPr>
                <w:ilvl w:val="0"/>
                <w:numId w:val="5"/>
              </w:numPr>
              <w:spacing w:after="0" w:line="240" w:lineRule="auto"/>
              <w:rPr>
                <w:rFonts w:ascii="Tahoma" w:hAnsi="Tahoma"/>
                <w:sz w:val="19"/>
                <w:szCs w:val="19"/>
              </w:rPr>
            </w:pPr>
            <w:r w:rsidRPr="007479FC">
              <w:rPr>
                <w:rFonts w:ascii="Tahoma" w:hAnsi="Tahoma"/>
                <w:sz w:val="19"/>
                <w:szCs w:val="19"/>
              </w:rPr>
              <w:t>Track (shift focus from materials to speaker) materials used in a model showing the effect of magnets on different materials</w:t>
            </w:r>
          </w:p>
          <w:p w14:paraId="79239DB3" w14:textId="77777777" w:rsidR="00B37EA5" w:rsidRPr="007479FC" w:rsidRDefault="00B37EA5" w:rsidP="007479FC">
            <w:pPr>
              <w:numPr>
                <w:ilvl w:val="0"/>
                <w:numId w:val="5"/>
              </w:numPr>
              <w:spacing w:after="0" w:line="240" w:lineRule="auto"/>
              <w:rPr>
                <w:rFonts w:ascii="Tahoma" w:hAnsi="Tahoma"/>
                <w:sz w:val="19"/>
                <w:szCs w:val="19"/>
              </w:rPr>
            </w:pPr>
            <w:r w:rsidRPr="007479FC">
              <w:rPr>
                <w:rFonts w:ascii="Tahoma" w:hAnsi="Tahoma"/>
                <w:sz w:val="19"/>
                <w:szCs w:val="19"/>
              </w:rPr>
              <w:t>Orient or manipulate materials used in a model showing the effect of magnets on different materials</w:t>
            </w:r>
          </w:p>
          <w:p w14:paraId="6665DF3A" w14:textId="77777777" w:rsidR="00B37EA5" w:rsidRPr="007479FC" w:rsidRDefault="00B37EA5" w:rsidP="007479FC">
            <w:pPr>
              <w:numPr>
                <w:ilvl w:val="0"/>
                <w:numId w:val="5"/>
              </w:numPr>
              <w:spacing w:after="0" w:line="240" w:lineRule="auto"/>
              <w:rPr>
                <w:rFonts w:ascii="Tahoma" w:hAnsi="Tahoma"/>
                <w:sz w:val="19"/>
                <w:szCs w:val="19"/>
              </w:rPr>
            </w:pPr>
            <w:r w:rsidRPr="007479FC">
              <w:rPr>
                <w:rFonts w:ascii="Tahoma" w:hAnsi="Tahoma"/>
                <w:sz w:val="19"/>
                <w:szCs w:val="19"/>
              </w:rPr>
              <w:t>Functionally use materials used in a model showing the effect of magnets on different materials</w:t>
            </w:r>
          </w:p>
          <w:p w14:paraId="6D319001" w14:textId="77777777" w:rsidR="00B37EA5" w:rsidRPr="007479FC" w:rsidRDefault="00B37EA5" w:rsidP="007479FC">
            <w:pPr>
              <w:numPr>
                <w:ilvl w:val="0"/>
                <w:numId w:val="5"/>
              </w:numPr>
              <w:spacing w:after="0" w:line="240" w:lineRule="auto"/>
              <w:rPr>
                <w:rFonts w:ascii="Tahoma" w:hAnsi="Tahoma"/>
                <w:sz w:val="19"/>
                <w:szCs w:val="19"/>
              </w:rPr>
            </w:pPr>
            <w:r w:rsidRPr="007479FC">
              <w:rPr>
                <w:rFonts w:ascii="Tahoma" w:hAnsi="Tahoma"/>
                <w:sz w:val="19"/>
                <w:szCs w:val="19"/>
              </w:rPr>
              <w:t xml:space="preserve">Locate objects partially hidden or out of sight in a magnetic model </w:t>
            </w:r>
          </w:p>
          <w:p w14:paraId="216E71B3" w14:textId="77777777" w:rsidR="00B37EA5" w:rsidRPr="007479FC" w:rsidRDefault="00B37EA5" w:rsidP="007479FC">
            <w:pPr>
              <w:numPr>
                <w:ilvl w:val="0"/>
                <w:numId w:val="5"/>
              </w:numPr>
              <w:spacing w:after="0" w:line="240" w:lineRule="auto"/>
              <w:rPr>
                <w:rFonts w:ascii="Tahoma" w:hAnsi="Tahoma"/>
                <w:sz w:val="19"/>
                <w:szCs w:val="19"/>
              </w:rPr>
            </w:pPr>
            <w:r w:rsidRPr="007479FC">
              <w:rPr>
                <w:rFonts w:ascii="Tahoma" w:hAnsi="Tahoma"/>
                <w:sz w:val="19"/>
                <w:szCs w:val="19"/>
              </w:rPr>
              <w:t>Construct or assemble a model showing the effect of magnets on different materials (specify accuracy criteria)</w:t>
            </w:r>
          </w:p>
          <w:p w14:paraId="250C92E8" w14:textId="77777777" w:rsidR="00B37EA5" w:rsidRPr="00363AC9" w:rsidRDefault="00B37EA5" w:rsidP="00B37EA5">
            <w:pPr>
              <w:spacing w:after="0" w:line="240" w:lineRule="auto"/>
              <w:ind w:left="0"/>
              <w:rPr>
                <w:rFonts w:ascii="Tahoma" w:hAnsi="Tahoma"/>
                <w:sz w:val="18"/>
                <w:szCs w:val="18"/>
              </w:rPr>
            </w:pPr>
          </w:p>
          <w:p w14:paraId="6E6C8E91" w14:textId="77777777" w:rsidR="00B37EA5" w:rsidRPr="00A51200" w:rsidRDefault="00B37EA5" w:rsidP="00B37EA5">
            <w:pPr>
              <w:spacing w:after="0"/>
              <w:ind w:left="274" w:hanging="274"/>
              <w:rPr>
                <w:rFonts w:ascii="Tahoma" w:eastAsia="Times New Roman" w:hAnsi="Tahoma" w:cs="Times New Roman"/>
                <w:b/>
                <w:sz w:val="18"/>
                <w:szCs w:val="18"/>
              </w:rPr>
            </w:pPr>
            <w:r w:rsidRPr="00A51200">
              <w:rPr>
                <w:rFonts w:ascii="Tahoma" w:eastAsia="Times New Roman" w:hAnsi="Tahoma" w:cs="Times New Roman"/>
                <w:b/>
                <w:sz w:val="18"/>
                <w:szCs w:val="18"/>
              </w:rPr>
              <w:t xml:space="preserve">6.  Constructing explanations </w:t>
            </w:r>
          </w:p>
          <w:p w14:paraId="4732ED60" w14:textId="6933FE59" w:rsidR="00363AC9" w:rsidRPr="007479FC" w:rsidRDefault="00B37EA5" w:rsidP="007479FC">
            <w:pPr>
              <w:numPr>
                <w:ilvl w:val="0"/>
                <w:numId w:val="5"/>
              </w:numPr>
              <w:spacing w:after="0" w:line="240" w:lineRule="auto"/>
              <w:rPr>
                <w:rFonts w:ascii="Tahoma" w:hAnsi="Tahoma"/>
                <w:sz w:val="19"/>
                <w:szCs w:val="19"/>
              </w:rPr>
            </w:pPr>
            <w:r w:rsidRPr="007479FC">
              <w:rPr>
                <w:rFonts w:ascii="Tahoma" w:hAnsi="Tahoma"/>
                <w:sz w:val="19"/>
                <w:szCs w:val="19"/>
              </w:rPr>
              <w:t xml:space="preserve">Move materials related to the creation of a written product that explains how fields (magnetic) can apply forces to objects without anything touching the object </w:t>
            </w:r>
          </w:p>
          <w:p w14:paraId="0AB193C5" w14:textId="77777777" w:rsidR="00B37EA5" w:rsidRPr="00B37EA5" w:rsidRDefault="00B37EA5" w:rsidP="00B37EA5">
            <w:pPr>
              <w:pStyle w:val="ListParagraph"/>
              <w:spacing w:before="0"/>
              <w:ind w:left="360"/>
              <w:rPr>
                <w:rFonts w:ascii="Tahoma" w:hAnsi="Tahoma"/>
                <w:i w:val="0"/>
                <w:sz w:val="18"/>
                <w:szCs w:val="18"/>
              </w:rPr>
            </w:pPr>
          </w:p>
          <w:p w14:paraId="07C94B74" w14:textId="77777777" w:rsidR="00B37EA5" w:rsidRPr="00A51200" w:rsidRDefault="00B37EA5" w:rsidP="00B37EA5">
            <w:pPr>
              <w:spacing w:after="0"/>
              <w:ind w:left="274" w:hanging="274"/>
              <w:rPr>
                <w:rFonts w:ascii="Tahoma" w:eastAsia="Times New Roman" w:hAnsi="Tahoma" w:cs="Times New Roman"/>
                <w:b/>
                <w:sz w:val="18"/>
                <w:szCs w:val="18"/>
              </w:rPr>
            </w:pPr>
            <w:r w:rsidRPr="00A51200">
              <w:rPr>
                <w:rFonts w:ascii="Tahoma" w:eastAsia="Times New Roman" w:hAnsi="Tahoma" w:cs="Times New Roman"/>
                <w:b/>
                <w:sz w:val="18"/>
                <w:szCs w:val="18"/>
              </w:rPr>
              <w:t>7.  Engaging in argument from evidence</w:t>
            </w:r>
          </w:p>
          <w:p w14:paraId="506050DF" w14:textId="77777777" w:rsidR="00B37EA5" w:rsidRPr="007479FC" w:rsidRDefault="00B37EA5" w:rsidP="007479FC">
            <w:pPr>
              <w:numPr>
                <w:ilvl w:val="0"/>
                <w:numId w:val="5"/>
              </w:numPr>
              <w:spacing w:after="0" w:line="240" w:lineRule="auto"/>
              <w:rPr>
                <w:rFonts w:ascii="Tahoma" w:hAnsi="Tahoma"/>
                <w:sz w:val="19"/>
                <w:szCs w:val="19"/>
              </w:rPr>
            </w:pPr>
            <w:r w:rsidRPr="007479FC">
              <w:rPr>
                <w:rFonts w:ascii="Tahoma" w:hAnsi="Tahoma"/>
                <w:sz w:val="19"/>
                <w:szCs w:val="19"/>
              </w:rPr>
              <w:t>Activate a device (within a specified amount of time) to create a written product to support an argument/claim about the merit of a design solution about reducing the forces on both objects in a collision</w:t>
            </w:r>
          </w:p>
          <w:p w14:paraId="67C54DC0" w14:textId="5D209CF9" w:rsidR="00B37EA5" w:rsidRPr="00363AC9" w:rsidRDefault="00B37EA5" w:rsidP="00363AC9">
            <w:pPr>
              <w:ind w:left="0"/>
              <w:rPr>
                <w:rFonts w:ascii="Tahoma" w:hAnsi="Tahoma"/>
                <w:sz w:val="18"/>
                <w:szCs w:val="18"/>
              </w:rPr>
            </w:pPr>
          </w:p>
        </w:tc>
      </w:tr>
      <w:bookmarkEnd w:id="22"/>
    </w:tbl>
    <w:p w14:paraId="23B162F0" w14:textId="77777777" w:rsidR="00AF31DC" w:rsidRDefault="00AF31DC">
      <w:r>
        <w:br w:type="page"/>
      </w: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080"/>
        <w:gridCol w:w="3150"/>
        <w:gridCol w:w="3150"/>
        <w:gridCol w:w="3150"/>
      </w:tblGrid>
      <w:tr w:rsidR="00191CED" w:rsidRPr="00344361" w14:paraId="7FBB8963" w14:textId="77777777" w:rsidTr="00AA505F">
        <w:trPr>
          <w:cantSplit/>
          <w:trHeight w:val="558"/>
        </w:trPr>
        <w:tc>
          <w:tcPr>
            <w:tcW w:w="10530" w:type="dxa"/>
            <w:gridSpan w:val="4"/>
            <w:tcBorders>
              <w:bottom w:val="single" w:sz="6" w:space="0" w:color="auto"/>
              <w:right w:val="single" w:sz="6" w:space="0" w:color="auto"/>
            </w:tcBorders>
            <w:shd w:val="clear" w:color="auto" w:fill="808080"/>
          </w:tcPr>
          <w:p w14:paraId="42A67097" w14:textId="1F65E93C" w:rsidR="00191CED" w:rsidRPr="001D3CD9" w:rsidRDefault="00A51200" w:rsidP="00191CED">
            <w:pPr>
              <w:spacing w:after="0" w:line="240" w:lineRule="auto"/>
              <w:ind w:left="0"/>
              <w:jc w:val="center"/>
              <w:rPr>
                <w:rFonts w:ascii="Tahoma" w:eastAsia="Times New Roman" w:hAnsi="Tahoma" w:cs="Times New Roman"/>
                <w:sz w:val="28"/>
                <w:szCs w:val="24"/>
              </w:rPr>
            </w:pPr>
            <w:r>
              <w:br w:type="page"/>
            </w:r>
            <w:r w:rsidR="00DB3416" w:rsidRPr="001D3CD9">
              <w:rPr>
                <w:rFonts w:ascii="Tahoma" w:eastAsia="Times New Roman" w:hAnsi="Tahoma" w:cs="Times New Roman"/>
                <w:b/>
                <w:sz w:val="28"/>
                <w:szCs w:val="24"/>
              </w:rPr>
              <w:t>ACCESS SKILLS</w:t>
            </w:r>
            <w:r w:rsidR="00191CED" w:rsidRPr="001D3CD9">
              <w:rPr>
                <w:rFonts w:ascii="Tahoma" w:eastAsia="Times New Roman" w:hAnsi="Tahoma" w:cs="Times New Roman"/>
                <w:sz w:val="28"/>
                <w:szCs w:val="24"/>
              </w:rPr>
              <w:t xml:space="preserve"> to</w:t>
            </w:r>
          </w:p>
          <w:p w14:paraId="063A2574" w14:textId="77777777" w:rsidR="00191CED" w:rsidRPr="00344361" w:rsidRDefault="00916BCD" w:rsidP="00191CED">
            <w:pPr>
              <w:spacing w:after="0" w:line="240" w:lineRule="auto"/>
              <w:ind w:left="0"/>
              <w:jc w:val="center"/>
              <w:rPr>
                <w:rFonts w:ascii="Tahoma" w:eastAsia="Times New Roman" w:hAnsi="Tahoma" w:cs="Times New Roman"/>
                <w:color w:val="FFFFFF"/>
                <w:sz w:val="28"/>
                <w:szCs w:val="24"/>
              </w:rPr>
            </w:pPr>
            <w:r w:rsidRPr="001D3CD9">
              <w:rPr>
                <w:rFonts w:ascii="Tahoma" w:eastAsia="Times New Roman" w:hAnsi="Tahoma" w:cs="Times New Roman"/>
                <w:sz w:val="28"/>
                <w:szCs w:val="24"/>
              </w:rPr>
              <w:t>Physical Science</w:t>
            </w:r>
            <w:r w:rsidR="00191CED" w:rsidRPr="001D3CD9">
              <w:rPr>
                <w:rFonts w:ascii="Tahoma" w:eastAsia="Times New Roman" w:hAnsi="Tahoma" w:cs="Times New Roman"/>
                <w:sz w:val="28"/>
                <w:szCs w:val="24"/>
              </w:rPr>
              <w:t xml:space="preserve"> Standards </w:t>
            </w:r>
          </w:p>
        </w:tc>
      </w:tr>
      <w:tr w:rsidR="00191CED" w:rsidRPr="00344361" w14:paraId="71873B80" w14:textId="77777777" w:rsidTr="00E4367C">
        <w:trPr>
          <w:cantSplit/>
          <w:trHeight w:val="345"/>
        </w:trPr>
        <w:tc>
          <w:tcPr>
            <w:tcW w:w="1080" w:type="dxa"/>
            <w:tcBorders>
              <w:top w:val="single" w:sz="6" w:space="0" w:color="auto"/>
              <w:bottom w:val="single" w:sz="6" w:space="0" w:color="auto"/>
              <w:right w:val="single" w:sz="6" w:space="0" w:color="auto"/>
            </w:tcBorders>
            <w:shd w:val="clear" w:color="auto" w:fill="404040" w:themeFill="text1" w:themeFillTint="BF"/>
          </w:tcPr>
          <w:p w14:paraId="58928849" w14:textId="77777777" w:rsidR="00191CED" w:rsidRDefault="00191CED" w:rsidP="00191CED">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 xml:space="preserve">Core </w:t>
            </w:r>
          </w:p>
          <w:p w14:paraId="088332F6" w14:textId="77777777" w:rsidR="00191CED" w:rsidRPr="00344361" w:rsidRDefault="00191CED" w:rsidP="00191CED">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150"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2C46C410" w14:textId="77777777" w:rsidR="00191CED" w:rsidRPr="00344361" w:rsidRDefault="00191CED" w:rsidP="00191CED">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150"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31DC523C" w14:textId="77777777" w:rsidR="00191CED" w:rsidRPr="00DA2CCD" w:rsidRDefault="00191CED" w:rsidP="00191CED">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150"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6C4B9904" w14:textId="77777777" w:rsidR="00191CED" w:rsidRPr="00DA2CCD" w:rsidRDefault="00191CED" w:rsidP="00191CED">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2B3A2AC3" w14:textId="77777777" w:rsidR="00191CED" w:rsidRPr="00344361" w:rsidRDefault="00191CED" w:rsidP="00191CED">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191CED" w:rsidRPr="00344361" w14:paraId="22180D5B" w14:textId="77777777" w:rsidTr="003F22A3">
        <w:trPr>
          <w:cantSplit/>
          <w:trHeight w:val="1686"/>
        </w:trPr>
        <w:tc>
          <w:tcPr>
            <w:tcW w:w="1080" w:type="dxa"/>
            <w:tcBorders>
              <w:top w:val="single" w:sz="6" w:space="0" w:color="auto"/>
              <w:bottom w:val="single" w:sz="6" w:space="0" w:color="auto"/>
              <w:right w:val="single" w:sz="6" w:space="0" w:color="auto"/>
            </w:tcBorders>
          </w:tcPr>
          <w:p w14:paraId="6C029455" w14:textId="77777777" w:rsidR="00191CED" w:rsidRPr="00344361" w:rsidRDefault="00191CED" w:rsidP="00191CED">
            <w:pPr>
              <w:spacing w:after="0" w:line="240" w:lineRule="auto"/>
              <w:ind w:left="0"/>
              <w:rPr>
                <w:rFonts w:ascii="Tahoma" w:eastAsia="Times New Roman" w:hAnsi="Tahoma" w:cs="Tahoma"/>
                <w:sz w:val="19"/>
                <w:szCs w:val="19"/>
              </w:rPr>
            </w:pPr>
            <w:bookmarkStart w:id="23" w:name="_Hlk15893377"/>
            <w:r w:rsidRPr="00191CED">
              <w:rPr>
                <w:rFonts w:ascii="Tahoma" w:eastAsia="Times New Roman" w:hAnsi="Tahoma" w:cs="Tahoma"/>
                <w:b/>
                <w:bCs/>
                <w:sz w:val="19"/>
                <w:szCs w:val="19"/>
              </w:rPr>
              <w:t>Motion and Stability: Forces and Inter</w:t>
            </w:r>
            <w:r>
              <w:rPr>
                <w:rFonts w:ascii="Tahoma" w:eastAsia="Times New Roman" w:hAnsi="Tahoma" w:cs="Tahoma"/>
                <w:b/>
                <w:bCs/>
                <w:sz w:val="19"/>
                <w:szCs w:val="19"/>
              </w:rPr>
              <w:t>-</w:t>
            </w:r>
            <w:r w:rsidRPr="00191CED">
              <w:rPr>
                <w:rFonts w:ascii="Tahoma" w:eastAsia="Times New Roman" w:hAnsi="Tahoma" w:cs="Tahoma"/>
                <w:b/>
                <w:bCs/>
                <w:sz w:val="19"/>
                <w:szCs w:val="19"/>
              </w:rPr>
              <w:t>actions</w:t>
            </w:r>
            <w:r>
              <w:rPr>
                <w:rFonts w:ascii="Tahoma" w:eastAsia="Times New Roman" w:hAnsi="Tahoma" w:cs="Tahoma"/>
                <w:b/>
                <w:bCs/>
                <w:sz w:val="19"/>
                <w:szCs w:val="19"/>
              </w:rPr>
              <w:t xml:space="preserve"> (cont.)</w:t>
            </w:r>
          </w:p>
        </w:tc>
        <w:tc>
          <w:tcPr>
            <w:tcW w:w="3150" w:type="dxa"/>
            <w:tcBorders>
              <w:top w:val="single" w:sz="6" w:space="0" w:color="auto"/>
              <w:left w:val="single" w:sz="6" w:space="0" w:color="auto"/>
              <w:bottom w:val="single" w:sz="6" w:space="0" w:color="auto"/>
              <w:right w:val="single" w:sz="6" w:space="0" w:color="auto"/>
            </w:tcBorders>
          </w:tcPr>
          <w:p w14:paraId="653F223F" w14:textId="6FDD88FB" w:rsidR="00B37EA5" w:rsidRPr="001923E8" w:rsidRDefault="00B37EA5" w:rsidP="00B37EA5">
            <w:pPr>
              <w:spacing w:after="0"/>
              <w:ind w:left="274" w:hanging="274"/>
              <w:rPr>
                <w:rFonts w:ascii="Tahoma" w:eastAsia="Times New Roman" w:hAnsi="Tahoma" w:cs="Times New Roman"/>
                <w:b/>
                <w:sz w:val="18"/>
                <w:szCs w:val="18"/>
              </w:rPr>
            </w:pPr>
            <w:r w:rsidRPr="001923E8">
              <w:rPr>
                <w:rFonts w:ascii="Tahoma" w:eastAsia="Times New Roman" w:hAnsi="Tahoma" w:cs="Times New Roman"/>
                <w:b/>
                <w:sz w:val="18"/>
                <w:szCs w:val="18"/>
              </w:rPr>
              <w:t>2.  Planning and carrying out investigations (cont.)</w:t>
            </w:r>
          </w:p>
          <w:p w14:paraId="2F20EF04" w14:textId="33743B50" w:rsidR="007479FC" w:rsidRPr="001923E8" w:rsidRDefault="007479FC" w:rsidP="007479FC">
            <w:pPr>
              <w:numPr>
                <w:ilvl w:val="0"/>
                <w:numId w:val="5"/>
              </w:numPr>
              <w:spacing w:after="0" w:line="240" w:lineRule="auto"/>
              <w:rPr>
                <w:rFonts w:ascii="Tahoma" w:hAnsi="Tahoma"/>
                <w:sz w:val="18"/>
                <w:szCs w:val="18"/>
              </w:rPr>
            </w:pPr>
            <w:r w:rsidRPr="001923E8">
              <w:rPr>
                <w:rFonts w:ascii="Tahoma" w:hAnsi="Tahoma"/>
                <w:sz w:val="18"/>
                <w:szCs w:val="18"/>
              </w:rPr>
              <w:t xml:space="preserve">Release or give materials in an investigation to explore the effect of magnets on different materials within a specified amount of time of the directive </w:t>
            </w:r>
          </w:p>
          <w:p w14:paraId="26F65D91" w14:textId="600EB41F" w:rsidR="00B37EA5" w:rsidRPr="001923E8" w:rsidRDefault="00B37EA5" w:rsidP="007479FC">
            <w:pPr>
              <w:numPr>
                <w:ilvl w:val="0"/>
                <w:numId w:val="5"/>
              </w:numPr>
              <w:spacing w:after="0" w:line="240" w:lineRule="auto"/>
              <w:rPr>
                <w:rFonts w:ascii="Tahoma" w:hAnsi="Tahoma"/>
                <w:sz w:val="18"/>
                <w:szCs w:val="18"/>
              </w:rPr>
            </w:pPr>
            <w:r w:rsidRPr="001923E8">
              <w:rPr>
                <w:rFonts w:ascii="Tahoma" w:hAnsi="Tahoma"/>
                <w:sz w:val="18"/>
                <w:szCs w:val="18"/>
              </w:rPr>
              <w:t>Turn on/off technology in an investigation to explore the effect of magnets on different materials within a specified amount of time</w:t>
            </w:r>
          </w:p>
          <w:p w14:paraId="54705113" w14:textId="77777777" w:rsidR="00B37EA5" w:rsidRPr="001923E8" w:rsidRDefault="00B37EA5" w:rsidP="007479FC">
            <w:pPr>
              <w:numPr>
                <w:ilvl w:val="0"/>
                <w:numId w:val="5"/>
              </w:numPr>
              <w:spacing w:after="0" w:line="240" w:lineRule="auto"/>
              <w:rPr>
                <w:rFonts w:ascii="Tahoma" w:hAnsi="Tahoma"/>
                <w:sz w:val="18"/>
                <w:szCs w:val="18"/>
              </w:rPr>
            </w:pPr>
            <w:r w:rsidRPr="001923E8">
              <w:rPr>
                <w:rFonts w:ascii="Tahoma" w:hAnsi="Tahoma"/>
                <w:sz w:val="18"/>
                <w:szCs w:val="18"/>
              </w:rPr>
              <w:t xml:space="preserve">Move materials in an investigation to explore the effect of magnets on different materials </w:t>
            </w:r>
          </w:p>
          <w:p w14:paraId="73E33817" w14:textId="77777777" w:rsidR="00B37EA5" w:rsidRPr="001923E8" w:rsidRDefault="00B37EA5" w:rsidP="007479FC">
            <w:pPr>
              <w:numPr>
                <w:ilvl w:val="0"/>
                <w:numId w:val="5"/>
              </w:numPr>
              <w:spacing w:after="0" w:line="240" w:lineRule="auto"/>
              <w:rPr>
                <w:rFonts w:ascii="Tahoma" w:hAnsi="Tahoma"/>
                <w:sz w:val="18"/>
                <w:szCs w:val="18"/>
              </w:rPr>
            </w:pPr>
            <w:r w:rsidRPr="001923E8">
              <w:rPr>
                <w:rFonts w:ascii="Tahoma" w:hAnsi="Tahoma"/>
                <w:sz w:val="18"/>
                <w:szCs w:val="18"/>
              </w:rPr>
              <w:t>Use two hands in an investigation to explore the effect of magnets on different materials</w:t>
            </w:r>
          </w:p>
          <w:p w14:paraId="6EEBC3A9" w14:textId="77777777" w:rsidR="00B37EA5" w:rsidRPr="001923E8" w:rsidRDefault="00B37EA5" w:rsidP="007479FC">
            <w:pPr>
              <w:numPr>
                <w:ilvl w:val="0"/>
                <w:numId w:val="5"/>
              </w:numPr>
              <w:spacing w:after="0" w:line="240" w:lineRule="auto"/>
              <w:rPr>
                <w:rFonts w:ascii="Tahoma" w:hAnsi="Tahoma"/>
                <w:sz w:val="18"/>
                <w:szCs w:val="18"/>
              </w:rPr>
            </w:pPr>
            <w:r w:rsidRPr="001923E8">
              <w:rPr>
                <w:rFonts w:ascii="Tahoma" w:hAnsi="Tahoma"/>
                <w:sz w:val="18"/>
                <w:szCs w:val="18"/>
              </w:rPr>
              <w:t>Imitate action in an investigation to explore the effect of magnets on different materials</w:t>
            </w:r>
          </w:p>
          <w:p w14:paraId="65BE2D98" w14:textId="77777777" w:rsidR="00B37EA5" w:rsidRPr="001923E8" w:rsidRDefault="00B37EA5" w:rsidP="007479FC">
            <w:pPr>
              <w:numPr>
                <w:ilvl w:val="0"/>
                <w:numId w:val="5"/>
              </w:numPr>
              <w:spacing w:after="0" w:line="240" w:lineRule="auto"/>
              <w:rPr>
                <w:rFonts w:ascii="Tahoma" w:hAnsi="Tahoma"/>
                <w:sz w:val="18"/>
                <w:szCs w:val="18"/>
              </w:rPr>
            </w:pPr>
            <w:r w:rsidRPr="001923E8">
              <w:rPr>
                <w:rFonts w:ascii="Tahoma" w:hAnsi="Tahoma"/>
                <w:sz w:val="18"/>
                <w:szCs w:val="18"/>
              </w:rPr>
              <w:t>Initiate cause and effect response in an investigation to explore the effect of magnets on different materials</w:t>
            </w:r>
          </w:p>
          <w:p w14:paraId="4BE7FC28" w14:textId="77777777" w:rsidR="00B37EA5" w:rsidRPr="001923E8" w:rsidRDefault="00B37EA5" w:rsidP="007479FC">
            <w:pPr>
              <w:numPr>
                <w:ilvl w:val="0"/>
                <w:numId w:val="5"/>
              </w:numPr>
              <w:spacing w:after="0" w:line="240" w:lineRule="auto"/>
              <w:rPr>
                <w:rFonts w:ascii="Tahoma" w:hAnsi="Tahoma"/>
                <w:sz w:val="18"/>
                <w:szCs w:val="18"/>
              </w:rPr>
            </w:pPr>
            <w:r w:rsidRPr="001923E8">
              <w:rPr>
                <w:rFonts w:ascii="Tahoma" w:hAnsi="Tahoma"/>
                <w:sz w:val="18"/>
                <w:szCs w:val="18"/>
              </w:rPr>
              <w:t>within a specified time block(s)</w:t>
            </w:r>
          </w:p>
          <w:p w14:paraId="1DC15F81" w14:textId="357F731B" w:rsidR="00B37EA5" w:rsidRPr="001923E8" w:rsidRDefault="00B37EA5" w:rsidP="007479FC">
            <w:pPr>
              <w:numPr>
                <w:ilvl w:val="0"/>
                <w:numId w:val="5"/>
              </w:numPr>
              <w:spacing w:after="0" w:line="240" w:lineRule="auto"/>
              <w:rPr>
                <w:rFonts w:ascii="Tahoma" w:hAnsi="Tahoma"/>
                <w:sz w:val="18"/>
                <w:szCs w:val="18"/>
              </w:rPr>
            </w:pPr>
            <w:r w:rsidRPr="001923E8">
              <w:rPr>
                <w:rFonts w:ascii="Tahoma" w:hAnsi="Tahoma"/>
                <w:sz w:val="18"/>
                <w:szCs w:val="18"/>
              </w:rPr>
              <w:t>Choose from an errorless array of materials within a specific amount of time in an investigation to explore the effect of magnets on different materials</w:t>
            </w:r>
          </w:p>
          <w:p w14:paraId="5637692D" w14:textId="77777777" w:rsidR="00863A02" w:rsidRPr="001923E8" w:rsidRDefault="00863A02" w:rsidP="00863A02">
            <w:pPr>
              <w:numPr>
                <w:ilvl w:val="0"/>
                <w:numId w:val="5"/>
              </w:numPr>
              <w:spacing w:after="0" w:line="240" w:lineRule="auto"/>
              <w:rPr>
                <w:rFonts w:ascii="Tahoma" w:hAnsi="Tahoma"/>
                <w:sz w:val="18"/>
                <w:szCs w:val="18"/>
              </w:rPr>
            </w:pPr>
            <w:r w:rsidRPr="001923E8">
              <w:rPr>
                <w:rFonts w:ascii="Tahoma" w:hAnsi="Tahoma"/>
                <w:sz w:val="18"/>
                <w:szCs w:val="18"/>
              </w:rPr>
              <w:t>Move the materials for a specified amount of time, in an investigation to explore the nature of the forces between two magnets</w:t>
            </w:r>
          </w:p>
          <w:p w14:paraId="756FA261" w14:textId="677258D7" w:rsidR="00863A02" w:rsidRPr="001923E8" w:rsidRDefault="00863A02" w:rsidP="00863A02">
            <w:pPr>
              <w:numPr>
                <w:ilvl w:val="0"/>
                <w:numId w:val="5"/>
              </w:numPr>
              <w:spacing w:after="0" w:line="240" w:lineRule="auto"/>
              <w:rPr>
                <w:rFonts w:ascii="Tahoma" w:hAnsi="Tahoma"/>
                <w:sz w:val="18"/>
                <w:szCs w:val="18"/>
              </w:rPr>
            </w:pPr>
            <w:r w:rsidRPr="001923E8">
              <w:rPr>
                <w:rFonts w:ascii="Tahoma" w:hAnsi="Tahoma"/>
                <w:sz w:val="18"/>
                <w:szCs w:val="18"/>
              </w:rPr>
              <w:t>Initiate cause and effect in response in an investigation to explore the nature of the forces between two magnets within a specified time block(s)</w:t>
            </w:r>
          </w:p>
          <w:p w14:paraId="28C72C43" w14:textId="4C63FA6F" w:rsidR="003661C7" w:rsidRPr="001923E8" w:rsidRDefault="003661C7" w:rsidP="00863A02">
            <w:pPr>
              <w:numPr>
                <w:ilvl w:val="0"/>
                <w:numId w:val="5"/>
              </w:numPr>
              <w:spacing w:after="0" w:line="240" w:lineRule="auto"/>
              <w:rPr>
                <w:rFonts w:ascii="Tahoma" w:hAnsi="Tahoma"/>
                <w:sz w:val="18"/>
                <w:szCs w:val="18"/>
              </w:rPr>
            </w:pPr>
            <w:r w:rsidRPr="001923E8">
              <w:rPr>
                <w:rFonts w:ascii="Tahoma" w:hAnsi="Tahoma"/>
                <w:sz w:val="18"/>
                <w:szCs w:val="18"/>
              </w:rPr>
              <w:t>Visually attend to materials for a specified amount of time during an investigation about how   direction/orientation affects magnets (attract/repel)</w:t>
            </w:r>
          </w:p>
          <w:p w14:paraId="143AD6A9" w14:textId="77777777" w:rsidR="00191CED" w:rsidRPr="001923E8" w:rsidRDefault="00191CED" w:rsidP="00363AC9">
            <w:pPr>
              <w:tabs>
                <w:tab w:val="left" w:pos="105"/>
              </w:tabs>
              <w:spacing w:after="0" w:line="240" w:lineRule="auto"/>
              <w:ind w:left="0"/>
              <w:rPr>
                <w:rFonts w:ascii="Tahoma" w:eastAsia="Times New Roman" w:hAnsi="Tahoma" w:cs="Times New Roman"/>
                <w:sz w:val="18"/>
                <w:szCs w:val="18"/>
              </w:rPr>
            </w:pPr>
          </w:p>
        </w:tc>
        <w:tc>
          <w:tcPr>
            <w:tcW w:w="3150" w:type="dxa"/>
            <w:tcBorders>
              <w:top w:val="single" w:sz="6" w:space="0" w:color="auto"/>
              <w:left w:val="single" w:sz="6" w:space="0" w:color="auto"/>
              <w:bottom w:val="single" w:sz="6" w:space="0" w:color="auto"/>
              <w:right w:val="single" w:sz="6" w:space="0" w:color="auto"/>
            </w:tcBorders>
          </w:tcPr>
          <w:p w14:paraId="4D280CE8" w14:textId="77777777" w:rsidR="00B37EA5" w:rsidRPr="001923E8" w:rsidRDefault="00B37EA5" w:rsidP="00B37EA5">
            <w:pPr>
              <w:spacing w:after="0"/>
              <w:ind w:left="274" w:hanging="274"/>
              <w:rPr>
                <w:rFonts w:ascii="Tahoma" w:eastAsia="Times New Roman" w:hAnsi="Tahoma" w:cs="Times New Roman"/>
                <w:b/>
                <w:sz w:val="18"/>
                <w:szCs w:val="18"/>
              </w:rPr>
            </w:pPr>
            <w:r w:rsidRPr="001923E8">
              <w:rPr>
                <w:rFonts w:ascii="Tahoma" w:eastAsia="Times New Roman" w:hAnsi="Tahoma" w:cs="Times New Roman"/>
                <w:b/>
                <w:sz w:val="18"/>
                <w:szCs w:val="18"/>
              </w:rPr>
              <w:t>4.  Using mathematics and computational thinking</w:t>
            </w:r>
          </w:p>
          <w:p w14:paraId="1483F853" w14:textId="77777777" w:rsidR="00B37EA5" w:rsidRPr="001923E8" w:rsidRDefault="00B37EA5" w:rsidP="007479FC">
            <w:pPr>
              <w:numPr>
                <w:ilvl w:val="0"/>
                <w:numId w:val="5"/>
              </w:numPr>
              <w:spacing w:after="0" w:line="240" w:lineRule="auto"/>
              <w:rPr>
                <w:rFonts w:ascii="Tahoma" w:hAnsi="Tahoma"/>
                <w:sz w:val="18"/>
                <w:szCs w:val="18"/>
              </w:rPr>
            </w:pPr>
            <w:r w:rsidRPr="001923E8">
              <w:rPr>
                <w:rFonts w:ascii="Tahoma" w:hAnsi="Tahoma"/>
                <w:sz w:val="18"/>
                <w:szCs w:val="18"/>
              </w:rPr>
              <w:t>Track materials in the creation of a table, chart, or graph to demonstrate the effect of magnets on different materials within a specified time block(s)</w:t>
            </w:r>
          </w:p>
          <w:p w14:paraId="25DA5781" w14:textId="77777777" w:rsidR="00B37EA5" w:rsidRPr="001923E8" w:rsidRDefault="00B37EA5" w:rsidP="007479FC">
            <w:pPr>
              <w:numPr>
                <w:ilvl w:val="0"/>
                <w:numId w:val="5"/>
              </w:numPr>
              <w:spacing w:after="0" w:line="240" w:lineRule="auto"/>
              <w:rPr>
                <w:rFonts w:ascii="Tahoma" w:hAnsi="Tahoma"/>
                <w:sz w:val="18"/>
                <w:szCs w:val="18"/>
              </w:rPr>
            </w:pPr>
            <w:r w:rsidRPr="001923E8">
              <w:rPr>
                <w:rFonts w:ascii="Tahoma" w:hAnsi="Tahoma"/>
                <w:sz w:val="18"/>
                <w:szCs w:val="18"/>
              </w:rPr>
              <w:t>Orient or manipulate materials in the creation of a table, chart, or graph to demonstrate the effect of magnets on different materials</w:t>
            </w:r>
          </w:p>
          <w:p w14:paraId="445BB10D" w14:textId="77777777" w:rsidR="00B37EA5" w:rsidRPr="001923E8" w:rsidRDefault="00B37EA5" w:rsidP="007479FC">
            <w:pPr>
              <w:numPr>
                <w:ilvl w:val="0"/>
                <w:numId w:val="5"/>
              </w:numPr>
              <w:spacing w:after="0" w:line="240" w:lineRule="auto"/>
              <w:rPr>
                <w:rFonts w:ascii="Tahoma" w:hAnsi="Tahoma"/>
                <w:sz w:val="18"/>
                <w:szCs w:val="18"/>
              </w:rPr>
            </w:pPr>
            <w:r w:rsidRPr="001923E8">
              <w:rPr>
                <w:rFonts w:ascii="Tahoma" w:hAnsi="Tahoma"/>
                <w:sz w:val="18"/>
                <w:szCs w:val="18"/>
              </w:rPr>
              <w:t xml:space="preserve">Functionally use materials in the creation of a table, chart, or graph to demonstrate the effect of magnets on different materials </w:t>
            </w:r>
          </w:p>
          <w:p w14:paraId="7490CD46" w14:textId="77777777" w:rsidR="003661C7" w:rsidRPr="001923E8" w:rsidRDefault="00B37EA5" w:rsidP="007479FC">
            <w:pPr>
              <w:numPr>
                <w:ilvl w:val="0"/>
                <w:numId w:val="5"/>
              </w:numPr>
              <w:spacing w:after="0" w:line="240" w:lineRule="auto"/>
              <w:rPr>
                <w:rFonts w:ascii="Tahoma" w:hAnsi="Tahoma"/>
                <w:sz w:val="18"/>
                <w:szCs w:val="18"/>
              </w:rPr>
            </w:pPr>
            <w:r w:rsidRPr="001923E8">
              <w:rPr>
                <w:rFonts w:ascii="Tahoma" w:hAnsi="Tahoma"/>
                <w:sz w:val="18"/>
                <w:szCs w:val="18"/>
              </w:rPr>
              <w:t>Locate objects partially hidden or out of sight in the creation of a table, chart, or graph to demonstrate the effect of magnets on different materials</w:t>
            </w:r>
          </w:p>
          <w:p w14:paraId="0CA41A9D" w14:textId="013065CF" w:rsidR="00B37EA5" w:rsidRPr="001923E8" w:rsidRDefault="003661C7" w:rsidP="007479FC">
            <w:pPr>
              <w:numPr>
                <w:ilvl w:val="0"/>
                <w:numId w:val="5"/>
              </w:numPr>
              <w:spacing w:after="0" w:line="240" w:lineRule="auto"/>
              <w:rPr>
                <w:rFonts w:ascii="Tahoma" w:hAnsi="Tahoma"/>
                <w:sz w:val="18"/>
                <w:szCs w:val="18"/>
              </w:rPr>
            </w:pPr>
            <w:r w:rsidRPr="001923E8">
              <w:rPr>
                <w:rFonts w:ascii="Tahoma" w:hAnsi="Tahoma"/>
                <w:sz w:val="18"/>
                <w:szCs w:val="18"/>
              </w:rPr>
              <w:t>Activate technology (within a specified amount of time) in the creation of a table, chart, or graph to demonstrate the effect of magnets on different materials</w:t>
            </w:r>
          </w:p>
          <w:p w14:paraId="56B2A453" w14:textId="77777777" w:rsidR="00523C65" w:rsidRPr="001923E8" w:rsidRDefault="00523C65" w:rsidP="00523C65">
            <w:pPr>
              <w:numPr>
                <w:ilvl w:val="0"/>
                <w:numId w:val="5"/>
              </w:numPr>
              <w:spacing w:after="0" w:line="240" w:lineRule="auto"/>
              <w:rPr>
                <w:rFonts w:ascii="Tahoma" w:hAnsi="Tahoma"/>
                <w:sz w:val="18"/>
                <w:szCs w:val="18"/>
              </w:rPr>
            </w:pPr>
            <w:r w:rsidRPr="001923E8">
              <w:rPr>
                <w:rFonts w:ascii="Tahoma" w:hAnsi="Tahoma"/>
                <w:sz w:val="18"/>
                <w:szCs w:val="18"/>
              </w:rPr>
              <w:t>Activate a device within a specified amount of time in a changing states of matter (solid, liquid) or qualitative temperature (hot, warm, cool) or properties of materials (color, flexibility, texture, hardness, or absorbency) activity in which a table, chart, or graph is created</w:t>
            </w:r>
          </w:p>
          <w:p w14:paraId="38BE5FA3" w14:textId="1E56E27D" w:rsidR="00523C65" w:rsidRPr="001923E8" w:rsidRDefault="00523C65" w:rsidP="00523C65">
            <w:pPr>
              <w:numPr>
                <w:ilvl w:val="0"/>
                <w:numId w:val="5"/>
              </w:numPr>
              <w:spacing w:after="0" w:line="240" w:lineRule="auto"/>
              <w:rPr>
                <w:rFonts w:ascii="Tahoma" w:hAnsi="Tahoma"/>
                <w:sz w:val="18"/>
                <w:szCs w:val="18"/>
              </w:rPr>
            </w:pPr>
            <w:r w:rsidRPr="001923E8">
              <w:rPr>
                <w:rFonts w:ascii="Tahoma" w:hAnsi="Tahoma"/>
                <w:sz w:val="18"/>
                <w:szCs w:val="18"/>
              </w:rPr>
              <w:t>Attend visually/tactually to materials in a changing states of matter (solid, liquid) or qualitative temperature (hot, warm, cool) or properties of materials (color, flexibility, texture, hardness, or absorbency) activity in which a table, chart, or graph is created</w:t>
            </w:r>
          </w:p>
          <w:p w14:paraId="3049DEA6" w14:textId="4F8714E1" w:rsidR="00363AC9" w:rsidRPr="001923E8" w:rsidRDefault="00363AC9" w:rsidP="00191CED">
            <w:pPr>
              <w:tabs>
                <w:tab w:val="left" w:pos="-1800"/>
                <w:tab w:val="left" w:pos="-540"/>
                <w:tab w:val="left" w:pos="-360"/>
              </w:tabs>
              <w:spacing w:after="0" w:line="240" w:lineRule="auto"/>
              <w:ind w:left="0"/>
              <w:contextualSpacing/>
              <w:rPr>
                <w:rFonts w:ascii="Tahoma" w:eastAsia="Times New Roman" w:hAnsi="Tahoma" w:cs="Tahoma"/>
                <w:sz w:val="18"/>
                <w:szCs w:val="18"/>
              </w:rPr>
            </w:pPr>
          </w:p>
        </w:tc>
        <w:tc>
          <w:tcPr>
            <w:tcW w:w="3150" w:type="dxa"/>
            <w:tcBorders>
              <w:top w:val="single" w:sz="6" w:space="0" w:color="auto"/>
              <w:left w:val="single" w:sz="6" w:space="0" w:color="auto"/>
              <w:bottom w:val="single" w:sz="6" w:space="0" w:color="auto"/>
              <w:right w:val="single" w:sz="6" w:space="0" w:color="auto"/>
            </w:tcBorders>
          </w:tcPr>
          <w:p w14:paraId="0B46552F" w14:textId="77777777" w:rsidR="00B37EA5" w:rsidRPr="001923E8" w:rsidRDefault="00B37EA5" w:rsidP="00B37EA5">
            <w:pPr>
              <w:spacing w:after="0"/>
              <w:ind w:left="274" w:hanging="274"/>
              <w:rPr>
                <w:rFonts w:ascii="Tahoma" w:eastAsia="Times New Roman" w:hAnsi="Tahoma" w:cs="Times New Roman"/>
                <w:b/>
                <w:sz w:val="18"/>
                <w:szCs w:val="18"/>
              </w:rPr>
            </w:pPr>
            <w:r w:rsidRPr="001923E8">
              <w:rPr>
                <w:rFonts w:ascii="Tahoma" w:eastAsia="Times New Roman" w:hAnsi="Tahoma" w:cs="Times New Roman"/>
                <w:b/>
                <w:sz w:val="18"/>
                <w:szCs w:val="18"/>
              </w:rPr>
              <w:t>8.  Obtaining, evaluating, and communicating information</w:t>
            </w:r>
          </w:p>
          <w:p w14:paraId="243EB1FC" w14:textId="77777777" w:rsidR="00B37EA5" w:rsidRPr="001923E8" w:rsidRDefault="00B37EA5" w:rsidP="00B37EA5">
            <w:pPr>
              <w:numPr>
                <w:ilvl w:val="0"/>
                <w:numId w:val="5"/>
              </w:numPr>
              <w:spacing w:after="0" w:line="240" w:lineRule="auto"/>
              <w:rPr>
                <w:rFonts w:ascii="Tahoma" w:hAnsi="Tahoma"/>
                <w:sz w:val="18"/>
                <w:szCs w:val="18"/>
              </w:rPr>
            </w:pPr>
            <w:r w:rsidRPr="001923E8">
              <w:rPr>
                <w:rFonts w:ascii="Tahoma" w:hAnsi="Tahoma"/>
                <w:sz w:val="18"/>
                <w:szCs w:val="18"/>
              </w:rPr>
              <w:t>Track materials to communicate ideas/information representing how magnets effect different materials</w:t>
            </w:r>
          </w:p>
          <w:p w14:paraId="143ED615" w14:textId="77777777" w:rsidR="00B37EA5" w:rsidRPr="001923E8" w:rsidRDefault="00B37EA5" w:rsidP="00B37EA5">
            <w:pPr>
              <w:numPr>
                <w:ilvl w:val="0"/>
                <w:numId w:val="5"/>
              </w:numPr>
              <w:spacing w:after="0" w:line="240" w:lineRule="auto"/>
              <w:rPr>
                <w:rFonts w:ascii="Tahoma" w:hAnsi="Tahoma"/>
                <w:sz w:val="18"/>
                <w:szCs w:val="18"/>
              </w:rPr>
            </w:pPr>
            <w:r w:rsidRPr="001923E8">
              <w:rPr>
                <w:rFonts w:ascii="Tahoma" w:hAnsi="Tahoma"/>
                <w:sz w:val="18"/>
                <w:szCs w:val="18"/>
              </w:rPr>
              <w:t>Grasp, release or give materials to another person within a specified amount of time to communicate ideas/information representing how magnets effect different materials</w:t>
            </w:r>
          </w:p>
          <w:p w14:paraId="49A7ACAF" w14:textId="77777777" w:rsidR="00B37EA5" w:rsidRPr="001923E8" w:rsidRDefault="00B37EA5" w:rsidP="00B37EA5">
            <w:pPr>
              <w:numPr>
                <w:ilvl w:val="0"/>
                <w:numId w:val="5"/>
              </w:numPr>
              <w:spacing w:after="0" w:line="240" w:lineRule="auto"/>
              <w:rPr>
                <w:rFonts w:ascii="Tahoma" w:hAnsi="Tahoma"/>
                <w:sz w:val="18"/>
                <w:szCs w:val="18"/>
              </w:rPr>
            </w:pPr>
            <w:r w:rsidRPr="001923E8">
              <w:rPr>
                <w:rFonts w:ascii="Tahoma" w:hAnsi="Tahoma"/>
                <w:sz w:val="18"/>
                <w:szCs w:val="18"/>
              </w:rPr>
              <w:t>Move or functionally use materials to communicate ideas/information representing how magnets effect different materials (e.g., voice output, switch, low tech)</w:t>
            </w:r>
          </w:p>
          <w:p w14:paraId="4098933C" w14:textId="77777777" w:rsidR="00B37EA5" w:rsidRPr="001923E8" w:rsidRDefault="00B37EA5" w:rsidP="007479FC">
            <w:pPr>
              <w:numPr>
                <w:ilvl w:val="0"/>
                <w:numId w:val="5"/>
              </w:numPr>
              <w:spacing w:after="0" w:line="240" w:lineRule="auto"/>
              <w:rPr>
                <w:rFonts w:ascii="Tahoma" w:hAnsi="Tahoma"/>
                <w:sz w:val="18"/>
                <w:szCs w:val="18"/>
              </w:rPr>
            </w:pPr>
            <w:r w:rsidRPr="001923E8">
              <w:rPr>
                <w:rFonts w:ascii="Tahoma" w:hAnsi="Tahoma"/>
                <w:sz w:val="18"/>
                <w:szCs w:val="18"/>
              </w:rPr>
              <w:t>Choose within a specified amount of time from an errorless array of materials representing how magnets effect different materials</w:t>
            </w:r>
          </w:p>
          <w:p w14:paraId="38554096" w14:textId="328B51FC" w:rsidR="00B37EA5" w:rsidRPr="001923E8" w:rsidRDefault="00B37EA5" w:rsidP="00B37EA5">
            <w:pPr>
              <w:numPr>
                <w:ilvl w:val="0"/>
                <w:numId w:val="5"/>
              </w:numPr>
              <w:spacing w:after="0" w:line="240" w:lineRule="auto"/>
              <w:rPr>
                <w:rFonts w:ascii="Tahoma" w:hAnsi="Tahoma"/>
                <w:sz w:val="18"/>
                <w:szCs w:val="18"/>
              </w:rPr>
            </w:pPr>
            <w:r w:rsidRPr="001923E8">
              <w:rPr>
                <w:rFonts w:ascii="Tahoma" w:hAnsi="Tahoma"/>
                <w:sz w:val="18"/>
                <w:szCs w:val="18"/>
              </w:rPr>
              <w:t>Match object to object, or object to picture, or picture to picture, of materials representing how magnets effect different materials</w:t>
            </w:r>
          </w:p>
          <w:p w14:paraId="7D4D40EC" w14:textId="77777777" w:rsidR="00191CED" w:rsidRPr="001923E8" w:rsidRDefault="003661C7" w:rsidP="003661C7">
            <w:pPr>
              <w:numPr>
                <w:ilvl w:val="0"/>
                <w:numId w:val="5"/>
              </w:numPr>
              <w:spacing w:after="0" w:line="240" w:lineRule="auto"/>
              <w:rPr>
                <w:rFonts w:ascii="Tahoma" w:hAnsi="Tahoma"/>
                <w:sz w:val="18"/>
                <w:szCs w:val="18"/>
              </w:rPr>
            </w:pPr>
            <w:r w:rsidRPr="001923E8">
              <w:rPr>
                <w:rFonts w:ascii="Tahoma" w:hAnsi="Tahoma" w:cs="Tahoma"/>
                <w:sz w:val="18"/>
                <w:szCs w:val="18"/>
              </w:rPr>
              <w:t>Activate technology within a specified amount of time to communicate ideas/information representing magnets or materials representing effects of different strengths or different direction on an object pushed or pulled (voice output switch, low tech)</w:t>
            </w:r>
          </w:p>
          <w:p w14:paraId="335C4935" w14:textId="77777777" w:rsidR="001923E8" w:rsidRDefault="001923E8" w:rsidP="003661C7">
            <w:pPr>
              <w:numPr>
                <w:ilvl w:val="0"/>
                <w:numId w:val="5"/>
              </w:numPr>
              <w:spacing w:after="0" w:line="240" w:lineRule="auto"/>
              <w:rPr>
                <w:rFonts w:ascii="Tahoma" w:hAnsi="Tahoma"/>
                <w:sz w:val="18"/>
                <w:szCs w:val="18"/>
              </w:rPr>
            </w:pPr>
            <w:r w:rsidRPr="001923E8">
              <w:rPr>
                <w:rFonts w:ascii="Tahoma" w:hAnsi="Tahoma"/>
                <w:sz w:val="18"/>
                <w:szCs w:val="18"/>
              </w:rPr>
              <w:t>Activate device within a specified amount of time to communicate ideas/information representing changing states of matter (solid, liquid) or qualitative temperature (hot, warm, cool) or properties of materials, (color, flexibility, texture, hardness, or absorbency)</w:t>
            </w:r>
          </w:p>
          <w:p w14:paraId="291BEA25" w14:textId="77777777" w:rsidR="003F22A3" w:rsidRDefault="003F22A3" w:rsidP="003661C7">
            <w:pPr>
              <w:numPr>
                <w:ilvl w:val="0"/>
                <w:numId w:val="5"/>
              </w:numPr>
              <w:spacing w:after="0" w:line="240" w:lineRule="auto"/>
              <w:rPr>
                <w:rFonts w:ascii="Tahoma" w:hAnsi="Tahoma"/>
                <w:sz w:val="18"/>
                <w:szCs w:val="18"/>
              </w:rPr>
            </w:pPr>
            <w:r w:rsidRPr="003F22A3">
              <w:rPr>
                <w:rFonts w:ascii="Tahoma" w:hAnsi="Tahoma"/>
                <w:sz w:val="18"/>
                <w:szCs w:val="18"/>
              </w:rPr>
              <w:t>Communicate scientific information or ideas (orally, graphically, textually, and/or mathematically) about magnets</w:t>
            </w:r>
          </w:p>
          <w:p w14:paraId="1CEF4433" w14:textId="247D3399" w:rsidR="003F22A3" w:rsidRPr="001923E8" w:rsidRDefault="003F22A3" w:rsidP="003F22A3">
            <w:pPr>
              <w:spacing w:after="0" w:line="240" w:lineRule="auto"/>
              <w:ind w:left="360"/>
              <w:rPr>
                <w:rFonts w:ascii="Tahoma" w:hAnsi="Tahoma"/>
                <w:sz w:val="18"/>
                <w:szCs w:val="18"/>
              </w:rPr>
            </w:pPr>
          </w:p>
        </w:tc>
      </w:tr>
      <w:bookmarkEnd w:id="23"/>
    </w:tbl>
    <w:p w14:paraId="251D8D3D" w14:textId="77777777" w:rsidR="00AF31DC" w:rsidRDefault="00AF31DC">
      <w:r>
        <w:br w:type="page"/>
      </w: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476"/>
        <w:gridCol w:w="3018"/>
        <w:gridCol w:w="3018"/>
        <w:gridCol w:w="3018"/>
      </w:tblGrid>
      <w:tr w:rsidR="00DC4E87" w:rsidRPr="00344361" w14:paraId="32B9A728" w14:textId="77777777" w:rsidTr="00AA505F">
        <w:trPr>
          <w:cantSplit/>
          <w:trHeight w:val="747"/>
        </w:trPr>
        <w:tc>
          <w:tcPr>
            <w:tcW w:w="10530" w:type="dxa"/>
            <w:gridSpan w:val="4"/>
            <w:tcBorders>
              <w:bottom w:val="single" w:sz="6" w:space="0" w:color="auto"/>
              <w:right w:val="single" w:sz="6" w:space="0" w:color="auto"/>
            </w:tcBorders>
            <w:shd w:val="clear" w:color="auto" w:fill="808080"/>
          </w:tcPr>
          <w:p w14:paraId="164528B2" w14:textId="5178DF5B" w:rsidR="00DC4E87" w:rsidRPr="001D3CD9" w:rsidRDefault="00DB3416" w:rsidP="00DB4B06">
            <w:pPr>
              <w:spacing w:after="0" w:line="240" w:lineRule="auto"/>
              <w:ind w:left="0"/>
              <w:jc w:val="center"/>
              <w:rPr>
                <w:rFonts w:ascii="Tahoma" w:eastAsia="Times New Roman" w:hAnsi="Tahoma" w:cs="Times New Roman"/>
                <w:sz w:val="28"/>
                <w:szCs w:val="24"/>
              </w:rPr>
            </w:pPr>
            <w:r w:rsidRPr="001D3CD9">
              <w:rPr>
                <w:rFonts w:ascii="Tahoma" w:eastAsia="Times New Roman" w:hAnsi="Tahoma" w:cs="Times New Roman"/>
                <w:b/>
                <w:sz w:val="28"/>
                <w:szCs w:val="24"/>
              </w:rPr>
              <w:t>ACCESS SKILLS</w:t>
            </w:r>
            <w:r w:rsidR="00DC4E87" w:rsidRPr="001D3CD9">
              <w:rPr>
                <w:rFonts w:ascii="Tahoma" w:eastAsia="Times New Roman" w:hAnsi="Tahoma" w:cs="Times New Roman"/>
                <w:sz w:val="28"/>
                <w:szCs w:val="24"/>
              </w:rPr>
              <w:t xml:space="preserve"> to</w:t>
            </w:r>
          </w:p>
          <w:p w14:paraId="7636E344" w14:textId="77777777" w:rsidR="00DC4E87" w:rsidRPr="00344361" w:rsidRDefault="00916BCD" w:rsidP="00DB4B06">
            <w:pPr>
              <w:spacing w:after="0" w:line="240" w:lineRule="auto"/>
              <w:ind w:left="0"/>
              <w:jc w:val="center"/>
              <w:rPr>
                <w:rFonts w:ascii="Tahoma" w:eastAsia="Times New Roman" w:hAnsi="Tahoma" w:cs="Times New Roman"/>
                <w:color w:val="FFFFFF"/>
                <w:sz w:val="28"/>
                <w:szCs w:val="24"/>
              </w:rPr>
            </w:pPr>
            <w:r w:rsidRPr="001D3CD9">
              <w:rPr>
                <w:rFonts w:ascii="Tahoma" w:eastAsia="Times New Roman" w:hAnsi="Tahoma" w:cs="Times New Roman"/>
                <w:sz w:val="28"/>
                <w:szCs w:val="24"/>
              </w:rPr>
              <w:t>Physical Science</w:t>
            </w:r>
            <w:r w:rsidR="00DC4E87" w:rsidRPr="001D3CD9">
              <w:rPr>
                <w:rFonts w:ascii="Tahoma" w:eastAsia="Times New Roman" w:hAnsi="Tahoma" w:cs="Times New Roman"/>
                <w:sz w:val="28"/>
                <w:szCs w:val="24"/>
              </w:rPr>
              <w:t xml:space="preserve"> Standards</w:t>
            </w:r>
          </w:p>
        </w:tc>
      </w:tr>
      <w:tr w:rsidR="00DC4E87" w:rsidRPr="00344361" w14:paraId="53005E24" w14:textId="77777777" w:rsidTr="00AA505F">
        <w:trPr>
          <w:cantSplit/>
          <w:trHeight w:val="588"/>
        </w:trPr>
        <w:tc>
          <w:tcPr>
            <w:tcW w:w="1476" w:type="dxa"/>
            <w:tcBorders>
              <w:top w:val="single" w:sz="6" w:space="0" w:color="auto"/>
              <w:bottom w:val="single" w:sz="6" w:space="0" w:color="auto"/>
              <w:right w:val="single" w:sz="6" w:space="0" w:color="auto"/>
            </w:tcBorders>
            <w:shd w:val="clear" w:color="auto" w:fill="404040" w:themeFill="text1" w:themeFillTint="BF"/>
          </w:tcPr>
          <w:p w14:paraId="174E8253" w14:textId="77777777" w:rsidR="00DC4E87" w:rsidRDefault="00DC4E87" w:rsidP="00DB4B06">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 xml:space="preserve">Core </w:t>
            </w:r>
          </w:p>
          <w:p w14:paraId="39EA66FF" w14:textId="77777777" w:rsidR="00DC4E87" w:rsidRPr="00344361" w:rsidRDefault="00DC4E87" w:rsidP="00DB4B06">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707E0AFE" w14:textId="77777777" w:rsidR="00DC4E87" w:rsidRPr="00344361" w:rsidRDefault="00DC4E87" w:rsidP="00DB4B06">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2E78A19E" w14:textId="77777777" w:rsidR="00DC4E87" w:rsidRPr="00DA2CCD" w:rsidRDefault="00DC4E87" w:rsidP="00DB4B06">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64DD013D" w14:textId="77777777" w:rsidR="00DC4E87" w:rsidRPr="00DA2CCD" w:rsidRDefault="00DC4E87" w:rsidP="00DB4B06">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0D856F02" w14:textId="77777777" w:rsidR="00DC4E87" w:rsidRPr="00344361" w:rsidRDefault="00DC4E87" w:rsidP="00DB4B06">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DC4E87" w:rsidRPr="00344361" w14:paraId="42D1EBAA" w14:textId="77777777" w:rsidTr="00AA505F">
        <w:trPr>
          <w:cantSplit/>
          <w:trHeight w:val="1686"/>
        </w:trPr>
        <w:tc>
          <w:tcPr>
            <w:tcW w:w="1476" w:type="dxa"/>
            <w:tcBorders>
              <w:top w:val="single" w:sz="6" w:space="0" w:color="auto"/>
              <w:bottom w:val="single" w:sz="6" w:space="0" w:color="auto"/>
              <w:right w:val="single" w:sz="6" w:space="0" w:color="auto"/>
            </w:tcBorders>
          </w:tcPr>
          <w:p w14:paraId="502870AE" w14:textId="77777777" w:rsidR="00DC4E87" w:rsidRPr="00344361" w:rsidRDefault="00DC4E87" w:rsidP="00DB4B06">
            <w:pPr>
              <w:spacing w:after="0" w:line="240" w:lineRule="auto"/>
              <w:ind w:left="0"/>
              <w:rPr>
                <w:rFonts w:ascii="Tahoma" w:eastAsia="Times New Roman" w:hAnsi="Tahoma" w:cs="Tahoma"/>
                <w:sz w:val="19"/>
                <w:szCs w:val="19"/>
              </w:rPr>
            </w:pPr>
            <w:r w:rsidRPr="00DC4E87">
              <w:rPr>
                <w:rFonts w:ascii="Tahoma" w:eastAsia="Times New Roman" w:hAnsi="Tahoma" w:cs="Tahoma"/>
                <w:b/>
                <w:bCs/>
                <w:sz w:val="19"/>
                <w:szCs w:val="19"/>
              </w:rPr>
              <w:t>Energy</w:t>
            </w:r>
          </w:p>
        </w:tc>
        <w:tc>
          <w:tcPr>
            <w:tcW w:w="3018" w:type="dxa"/>
            <w:tcBorders>
              <w:top w:val="single" w:sz="6" w:space="0" w:color="auto"/>
              <w:left w:val="single" w:sz="6" w:space="0" w:color="auto"/>
              <w:bottom w:val="single" w:sz="6" w:space="0" w:color="auto"/>
              <w:right w:val="single" w:sz="6" w:space="0" w:color="auto"/>
            </w:tcBorders>
          </w:tcPr>
          <w:p w14:paraId="2AF65F1B" w14:textId="77777777" w:rsidR="00363AC9" w:rsidRPr="00CB1B0A" w:rsidRDefault="00363AC9" w:rsidP="00363AC9">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1.  </w:t>
            </w:r>
            <w:r w:rsidRPr="00CB1B0A">
              <w:rPr>
                <w:rFonts w:ascii="Tahoma" w:eastAsia="Times New Roman" w:hAnsi="Tahoma" w:cs="Times New Roman"/>
                <w:b/>
                <w:sz w:val="18"/>
              </w:rPr>
              <w:t>Asking questions/defining problems</w:t>
            </w:r>
          </w:p>
          <w:p w14:paraId="48AB46B4" w14:textId="77777777" w:rsidR="00363AC9" w:rsidRPr="00C20EC8" w:rsidRDefault="00363AC9" w:rsidP="00363AC9">
            <w:pPr>
              <w:numPr>
                <w:ilvl w:val="0"/>
                <w:numId w:val="4"/>
              </w:numPr>
              <w:tabs>
                <w:tab w:val="clear" w:pos="360"/>
              </w:tabs>
              <w:spacing w:after="0" w:line="240" w:lineRule="auto"/>
              <w:ind w:left="342" w:hanging="342"/>
              <w:rPr>
                <w:rFonts w:ascii="Tahoma" w:hAnsi="Tahoma"/>
                <w:sz w:val="19"/>
                <w:szCs w:val="19"/>
              </w:rPr>
            </w:pPr>
            <w:r w:rsidRPr="00C20EC8">
              <w:rPr>
                <w:rFonts w:ascii="Tahoma" w:hAnsi="Tahoma"/>
                <w:sz w:val="19"/>
                <w:szCs w:val="19"/>
              </w:rPr>
              <w:t>Explore materials representing effects of sunlight or lack of sunlight on different material or the speed of moving objects visually or by touch (specify accuracy criteria)</w:t>
            </w:r>
          </w:p>
          <w:p w14:paraId="6DC4548F" w14:textId="77777777" w:rsidR="00363AC9" w:rsidRPr="00C20EC8" w:rsidRDefault="00363AC9" w:rsidP="00363AC9">
            <w:pPr>
              <w:numPr>
                <w:ilvl w:val="0"/>
                <w:numId w:val="4"/>
              </w:numPr>
              <w:tabs>
                <w:tab w:val="clear" w:pos="360"/>
              </w:tabs>
              <w:spacing w:after="0" w:line="240" w:lineRule="auto"/>
              <w:ind w:left="342" w:hanging="342"/>
              <w:rPr>
                <w:rFonts w:ascii="Tahoma" w:hAnsi="Tahoma"/>
                <w:sz w:val="19"/>
                <w:szCs w:val="19"/>
              </w:rPr>
            </w:pPr>
            <w:r w:rsidRPr="00C20EC8">
              <w:rPr>
                <w:rFonts w:ascii="Tahoma" w:hAnsi="Tahoma"/>
                <w:sz w:val="19"/>
                <w:szCs w:val="19"/>
              </w:rPr>
              <w:t>Sustain exploration activity (e.g., vocalize when activity is interrupted) with materials representing effects of sunlight or lack of sunlight on different material or the speed of moving objects within a specified amount of the activity being interrupted</w:t>
            </w:r>
          </w:p>
          <w:p w14:paraId="1FECE4BE" w14:textId="77777777" w:rsidR="00363AC9" w:rsidRPr="00C20EC8" w:rsidRDefault="00363AC9" w:rsidP="00363AC9">
            <w:pPr>
              <w:numPr>
                <w:ilvl w:val="0"/>
                <w:numId w:val="4"/>
              </w:numPr>
              <w:tabs>
                <w:tab w:val="clear" w:pos="360"/>
              </w:tabs>
              <w:spacing w:after="0" w:line="240" w:lineRule="auto"/>
              <w:ind w:left="342" w:hanging="342"/>
              <w:rPr>
                <w:rFonts w:ascii="Tahoma" w:hAnsi="Tahoma"/>
                <w:sz w:val="19"/>
                <w:szCs w:val="19"/>
              </w:rPr>
            </w:pPr>
            <w:r w:rsidRPr="00C20EC8">
              <w:rPr>
                <w:rFonts w:ascii="Tahoma" w:hAnsi="Tahoma"/>
                <w:sz w:val="19"/>
                <w:szCs w:val="19"/>
              </w:rPr>
              <w:t>Gain attention to explore materials representing effects of sunlight or lack of sunlight on different material or the speed of moving objects within a specified time block(s)</w:t>
            </w:r>
          </w:p>
          <w:p w14:paraId="5E100AFD" w14:textId="77777777" w:rsidR="00363AC9" w:rsidRPr="00C20EC8" w:rsidRDefault="00363AC9" w:rsidP="00363AC9">
            <w:pPr>
              <w:numPr>
                <w:ilvl w:val="0"/>
                <w:numId w:val="4"/>
              </w:numPr>
              <w:tabs>
                <w:tab w:val="clear" w:pos="360"/>
              </w:tabs>
              <w:spacing w:after="0" w:line="240" w:lineRule="auto"/>
              <w:ind w:left="342" w:hanging="342"/>
              <w:rPr>
                <w:rFonts w:ascii="Tahoma" w:hAnsi="Tahoma"/>
                <w:sz w:val="19"/>
                <w:szCs w:val="19"/>
              </w:rPr>
            </w:pPr>
            <w:r w:rsidRPr="00C20EC8">
              <w:rPr>
                <w:rFonts w:ascii="Tahoma" w:hAnsi="Tahoma"/>
                <w:sz w:val="19"/>
                <w:szCs w:val="19"/>
              </w:rPr>
              <w:t>Make a request to explore materials representing effects of sunlight or lack of sunlight on different material or the speed of moving objects within a specified time block(s)</w:t>
            </w:r>
          </w:p>
          <w:p w14:paraId="4B8DFEDB" w14:textId="55C8E084" w:rsidR="00363AC9" w:rsidRPr="00C20EC8" w:rsidRDefault="00363AC9" w:rsidP="00363AC9">
            <w:pPr>
              <w:numPr>
                <w:ilvl w:val="0"/>
                <w:numId w:val="4"/>
              </w:numPr>
              <w:tabs>
                <w:tab w:val="clear" w:pos="360"/>
              </w:tabs>
              <w:spacing w:after="0" w:line="240" w:lineRule="auto"/>
              <w:ind w:left="342" w:hanging="342"/>
              <w:rPr>
                <w:rFonts w:ascii="Tahoma" w:hAnsi="Tahoma"/>
                <w:sz w:val="19"/>
                <w:szCs w:val="19"/>
              </w:rPr>
            </w:pPr>
            <w:r w:rsidRPr="00C20EC8">
              <w:rPr>
                <w:rFonts w:ascii="Tahoma" w:hAnsi="Tahoma"/>
                <w:sz w:val="19"/>
                <w:szCs w:val="19"/>
              </w:rPr>
              <w:t xml:space="preserve">Choose within a specified amount of time from an </w:t>
            </w:r>
            <w:r w:rsidR="00B37EA5">
              <w:rPr>
                <w:rFonts w:ascii="Tahoma" w:hAnsi="Tahoma"/>
                <w:sz w:val="19"/>
                <w:szCs w:val="19"/>
              </w:rPr>
              <w:t>errorless array of materials</w:t>
            </w:r>
            <w:r w:rsidRPr="00C20EC8">
              <w:rPr>
                <w:rFonts w:ascii="Tahoma" w:hAnsi="Tahoma"/>
                <w:sz w:val="19"/>
                <w:szCs w:val="19"/>
              </w:rPr>
              <w:t xml:space="preserve"> related to effects of sunlight or lack of sunlight on different material or the speed of moving objects</w:t>
            </w:r>
          </w:p>
          <w:p w14:paraId="6B330156" w14:textId="77777777" w:rsidR="00DC4E87" w:rsidRPr="00344361" w:rsidRDefault="00DC4E87" w:rsidP="00DC4E87">
            <w:pPr>
              <w:spacing w:after="0"/>
              <w:ind w:left="274" w:hanging="274"/>
              <w:rPr>
                <w:rFonts w:ascii="Tahoma" w:eastAsia="Times New Roman" w:hAnsi="Tahoma" w:cs="Times New Roman"/>
                <w:sz w:val="19"/>
                <w:szCs w:val="19"/>
              </w:rPr>
            </w:pPr>
          </w:p>
        </w:tc>
        <w:tc>
          <w:tcPr>
            <w:tcW w:w="3018" w:type="dxa"/>
            <w:tcBorders>
              <w:top w:val="single" w:sz="6" w:space="0" w:color="auto"/>
              <w:left w:val="single" w:sz="6" w:space="0" w:color="auto"/>
              <w:bottom w:val="single" w:sz="6" w:space="0" w:color="auto"/>
              <w:right w:val="single" w:sz="6" w:space="0" w:color="auto"/>
            </w:tcBorders>
          </w:tcPr>
          <w:p w14:paraId="468F476B" w14:textId="77777777" w:rsidR="00363AC9" w:rsidRPr="00C26D1D" w:rsidRDefault="00363AC9" w:rsidP="00363AC9">
            <w:pPr>
              <w:spacing w:after="0"/>
              <w:ind w:left="274" w:hanging="274"/>
              <w:rPr>
                <w:rFonts w:ascii="Tahoma" w:eastAsia="Times New Roman" w:hAnsi="Tahoma" w:cs="Times New Roman"/>
                <w:b/>
                <w:sz w:val="18"/>
              </w:rPr>
            </w:pPr>
            <w:r w:rsidRPr="00C26D1D">
              <w:rPr>
                <w:rFonts w:ascii="Tahoma" w:eastAsia="Times New Roman" w:hAnsi="Tahoma" w:cs="Times New Roman"/>
                <w:b/>
                <w:sz w:val="18"/>
              </w:rPr>
              <w:t>3.  Analyzing and interpreting data</w:t>
            </w:r>
          </w:p>
          <w:p w14:paraId="01B3AC71" w14:textId="77777777" w:rsidR="00363AC9" w:rsidRPr="00C26D1D" w:rsidRDefault="00363AC9" w:rsidP="00363AC9">
            <w:pPr>
              <w:pStyle w:val="ListParagraph"/>
              <w:numPr>
                <w:ilvl w:val="0"/>
                <w:numId w:val="5"/>
              </w:numPr>
              <w:spacing w:before="0"/>
              <w:rPr>
                <w:rFonts w:ascii="Tahoma" w:hAnsi="Tahoma"/>
                <w:i w:val="0"/>
                <w:sz w:val="19"/>
                <w:szCs w:val="19"/>
              </w:rPr>
            </w:pPr>
            <w:r w:rsidRPr="00C26D1D">
              <w:rPr>
                <w:rFonts w:ascii="Tahoma" w:hAnsi="Tahoma"/>
                <w:i w:val="0"/>
                <w:sz w:val="19"/>
                <w:szCs w:val="19"/>
              </w:rPr>
              <w:t xml:space="preserve">Grasp (hold) materials in a comparison activity representing </w:t>
            </w:r>
            <w:r>
              <w:rPr>
                <w:rFonts w:ascii="Tahoma" w:hAnsi="Tahoma"/>
                <w:i w:val="0"/>
                <w:sz w:val="19"/>
                <w:szCs w:val="19"/>
              </w:rPr>
              <w:t xml:space="preserve">the </w:t>
            </w:r>
            <w:r w:rsidRPr="00C26D1D">
              <w:rPr>
                <w:rFonts w:ascii="Tahoma" w:hAnsi="Tahoma"/>
                <w:i w:val="0"/>
                <w:sz w:val="19"/>
                <w:szCs w:val="19"/>
              </w:rPr>
              <w:t xml:space="preserve">effects of sunlight or lack of sunlight on different material or the speed of moving objects for a specified amount of time </w:t>
            </w:r>
          </w:p>
          <w:p w14:paraId="64EB12FC" w14:textId="77777777" w:rsidR="00363AC9" w:rsidRPr="00C26D1D" w:rsidRDefault="00363AC9" w:rsidP="00363AC9">
            <w:pPr>
              <w:pStyle w:val="ListParagraph"/>
              <w:numPr>
                <w:ilvl w:val="0"/>
                <w:numId w:val="5"/>
              </w:numPr>
              <w:spacing w:before="0"/>
              <w:rPr>
                <w:rFonts w:ascii="Tahoma" w:hAnsi="Tahoma"/>
                <w:i w:val="0"/>
                <w:sz w:val="19"/>
                <w:szCs w:val="19"/>
              </w:rPr>
            </w:pPr>
            <w:r w:rsidRPr="00C26D1D">
              <w:rPr>
                <w:rFonts w:ascii="Tahoma" w:hAnsi="Tahoma"/>
                <w:i w:val="0"/>
                <w:sz w:val="19"/>
                <w:szCs w:val="19"/>
              </w:rPr>
              <w:t>Release or give materials</w:t>
            </w:r>
            <w:r>
              <w:rPr>
                <w:rFonts w:ascii="Tahoma" w:hAnsi="Tahoma"/>
                <w:i w:val="0"/>
                <w:sz w:val="19"/>
                <w:szCs w:val="19"/>
              </w:rPr>
              <w:t xml:space="preserve"> </w:t>
            </w:r>
            <w:r w:rsidRPr="00C26D1D">
              <w:rPr>
                <w:rFonts w:ascii="Tahoma" w:hAnsi="Tahoma"/>
                <w:i w:val="0"/>
                <w:sz w:val="19"/>
                <w:szCs w:val="19"/>
              </w:rPr>
              <w:t xml:space="preserve">in a comparison activity representing </w:t>
            </w:r>
            <w:r>
              <w:rPr>
                <w:rFonts w:ascii="Tahoma" w:hAnsi="Tahoma"/>
                <w:i w:val="0"/>
                <w:sz w:val="19"/>
                <w:szCs w:val="19"/>
              </w:rPr>
              <w:t xml:space="preserve">the </w:t>
            </w:r>
            <w:r w:rsidRPr="00C26D1D">
              <w:rPr>
                <w:rFonts w:ascii="Tahoma" w:hAnsi="Tahoma"/>
                <w:i w:val="0"/>
                <w:sz w:val="19"/>
                <w:szCs w:val="19"/>
              </w:rPr>
              <w:t xml:space="preserve">effects of sunlight or lack of sunlight on different material or the speed of moving objects within a specified amount of time </w:t>
            </w:r>
          </w:p>
          <w:p w14:paraId="294446A3" w14:textId="77777777" w:rsidR="00363AC9" w:rsidRPr="00C26D1D" w:rsidRDefault="00363AC9" w:rsidP="00363AC9">
            <w:pPr>
              <w:pStyle w:val="ListParagraph"/>
              <w:numPr>
                <w:ilvl w:val="0"/>
                <w:numId w:val="5"/>
              </w:numPr>
              <w:spacing w:before="0"/>
              <w:rPr>
                <w:rFonts w:ascii="Tahoma" w:hAnsi="Tahoma"/>
                <w:i w:val="0"/>
                <w:sz w:val="19"/>
                <w:szCs w:val="19"/>
              </w:rPr>
            </w:pPr>
            <w:r w:rsidRPr="00C26D1D">
              <w:rPr>
                <w:rFonts w:ascii="Tahoma" w:hAnsi="Tahoma"/>
                <w:i w:val="0"/>
                <w:sz w:val="19"/>
                <w:szCs w:val="19"/>
              </w:rPr>
              <w:t>Turn on/off technology</w:t>
            </w:r>
            <w:r>
              <w:rPr>
                <w:rFonts w:ascii="Tahoma" w:hAnsi="Tahoma"/>
                <w:i w:val="0"/>
                <w:sz w:val="19"/>
                <w:szCs w:val="19"/>
              </w:rPr>
              <w:t xml:space="preserve"> </w:t>
            </w:r>
            <w:r w:rsidRPr="00C26D1D">
              <w:rPr>
                <w:rFonts w:ascii="Tahoma" w:hAnsi="Tahoma"/>
                <w:i w:val="0"/>
                <w:sz w:val="19"/>
                <w:szCs w:val="19"/>
              </w:rPr>
              <w:t>in a comparison activity representing</w:t>
            </w:r>
            <w:r>
              <w:rPr>
                <w:rFonts w:ascii="Tahoma" w:hAnsi="Tahoma"/>
                <w:i w:val="0"/>
                <w:sz w:val="19"/>
                <w:szCs w:val="19"/>
              </w:rPr>
              <w:t xml:space="preserve"> the</w:t>
            </w:r>
            <w:r w:rsidRPr="00C26D1D">
              <w:rPr>
                <w:rFonts w:ascii="Tahoma" w:hAnsi="Tahoma"/>
                <w:i w:val="0"/>
                <w:sz w:val="19"/>
                <w:szCs w:val="19"/>
              </w:rPr>
              <w:t xml:space="preserve"> effects of sunlight or lack of sunlight on different material or the speed of moving objects within a specified amount of time </w:t>
            </w:r>
          </w:p>
          <w:p w14:paraId="682061EC" w14:textId="77777777" w:rsidR="00363AC9" w:rsidRPr="00C26D1D" w:rsidRDefault="00363AC9" w:rsidP="00363AC9">
            <w:pPr>
              <w:pStyle w:val="ListParagraph"/>
              <w:numPr>
                <w:ilvl w:val="0"/>
                <w:numId w:val="5"/>
              </w:numPr>
              <w:spacing w:before="0"/>
              <w:rPr>
                <w:rFonts w:ascii="Tahoma" w:hAnsi="Tahoma"/>
                <w:i w:val="0"/>
                <w:sz w:val="19"/>
                <w:szCs w:val="19"/>
              </w:rPr>
            </w:pPr>
            <w:r w:rsidRPr="00C26D1D">
              <w:rPr>
                <w:rFonts w:ascii="Tahoma" w:hAnsi="Tahoma"/>
                <w:i w:val="0"/>
                <w:sz w:val="19"/>
                <w:szCs w:val="19"/>
              </w:rPr>
              <w:t>Move materials</w:t>
            </w:r>
            <w:r>
              <w:rPr>
                <w:rFonts w:ascii="Tahoma" w:hAnsi="Tahoma"/>
                <w:i w:val="0"/>
                <w:sz w:val="19"/>
                <w:szCs w:val="19"/>
              </w:rPr>
              <w:t xml:space="preserve"> </w:t>
            </w:r>
            <w:r w:rsidRPr="00C26D1D">
              <w:rPr>
                <w:rFonts w:ascii="Tahoma" w:hAnsi="Tahoma"/>
                <w:i w:val="0"/>
                <w:sz w:val="19"/>
                <w:szCs w:val="19"/>
              </w:rPr>
              <w:t>in a comparison activity representing</w:t>
            </w:r>
            <w:r>
              <w:rPr>
                <w:rFonts w:ascii="Tahoma" w:hAnsi="Tahoma"/>
                <w:i w:val="0"/>
                <w:sz w:val="19"/>
                <w:szCs w:val="19"/>
              </w:rPr>
              <w:t xml:space="preserve"> the</w:t>
            </w:r>
            <w:r w:rsidRPr="00C26D1D">
              <w:rPr>
                <w:rFonts w:ascii="Tahoma" w:hAnsi="Tahoma"/>
                <w:i w:val="0"/>
                <w:sz w:val="19"/>
                <w:szCs w:val="19"/>
              </w:rPr>
              <w:t xml:space="preserve"> effects of sunlight or lack of sunlight on different material or the speed of moving objects </w:t>
            </w:r>
          </w:p>
          <w:p w14:paraId="3D598D9A" w14:textId="77777777" w:rsidR="00363AC9" w:rsidRPr="00C26D1D" w:rsidRDefault="00363AC9" w:rsidP="00363AC9">
            <w:pPr>
              <w:pStyle w:val="ListParagraph"/>
              <w:numPr>
                <w:ilvl w:val="0"/>
                <w:numId w:val="5"/>
              </w:numPr>
              <w:spacing w:before="0"/>
              <w:rPr>
                <w:rFonts w:ascii="Tahoma" w:hAnsi="Tahoma"/>
                <w:i w:val="0"/>
                <w:sz w:val="19"/>
                <w:szCs w:val="19"/>
              </w:rPr>
            </w:pPr>
            <w:r w:rsidRPr="00C26D1D">
              <w:rPr>
                <w:rFonts w:ascii="Tahoma" w:hAnsi="Tahoma"/>
                <w:i w:val="0"/>
                <w:sz w:val="19"/>
                <w:szCs w:val="19"/>
              </w:rPr>
              <w:t>Use two hands to manipulate materials in a comparison activity representing</w:t>
            </w:r>
            <w:r>
              <w:rPr>
                <w:rFonts w:ascii="Tahoma" w:hAnsi="Tahoma"/>
                <w:i w:val="0"/>
                <w:sz w:val="19"/>
                <w:szCs w:val="19"/>
              </w:rPr>
              <w:t xml:space="preserve"> the</w:t>
            </w:r>
            <w:r w:rsidRPr="00C26D1D">
              <w:rPr>
                <w:rFonts w:ascii="Tahoma" w:hAnsi="Tahoma"/>
                <w:i w:val="0"/>
                <w:sz w:val="19"/>
                <w:szCs w:val="19"/>
              </w:rPr>
              <w:t xml:space="preserve"> effects of sunlight or lack of sunlight on different material or the speed of moving objects </w:t>
            </w:r>
          </w:p>
          <w:p w14:paraId="796D2A3E" w14:textId="20B06FA8" w:rsidR="0096096E" w:rsidRPr="00363AC9" w:rsidRDefault="0096096E" w:rsidP="00363AC9">
            <w:pPr>
              <w:ind w:left="0"/>
              <w:rPr>
                <w:rFonts w:ascii="Tahoma" w:hAnsi="Tahoma"/>
                <w:sz w:val="19"/>
                <w:szCs w:val="19"/>
              </w:rPr>
            </w:pPr>
          </w:p>
        </w:tc>
        <w:tc>
          <w:tcPr>
            <w:tcW w:w="3018" w:type="dxa"/>
            <w:tcBorders>
              <w:top w:val="single" w:sz="6" w:space="0" w:color="auto"/>
              <w:left w:val="single" w:sz="6" w:space="0" w:color="auto"/>
              <w:bottom w:val="single" w:sz="6" w:space="0" w:color="auto"/>
              <w:right w:val="single" w:sz="6" w:space="0" w:color="auto"/>
            </w:tcBorders>
          </w:tcPr>
          <w:p w14:paraId="2BB7B3B0" w14:textId="77777777" w:rsidR="00363AC9" w:rsidRPr="00CB1B0A" w:rsidRDefault="00363AC9" w:rsidP="00363AC9">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5.  Developing and using models</w:t>
            </w:r>
          </w:p>
          <w:p w14:paraId="41752727" w14:textId="77777777" w:rsidR="00363AC9" w:rsidRPr="00C20EC8" w:rsidRDefault="00363AC9" w:rsidP="00363AC9">
            <w:pPr>
              <w:numPr>
                <w:ilvl w:val="0"/>
                <w:numId w:val="4"/>
              </w:numPr>
              <w:tabs>
                <w:tab w:val="clear" w:pos="360"/>
              </w:tabs>
              <w:spacing w:after="0" w:line="240" w:lineRule="auto"/>
              <w:ind w:left="342" w:hanging="342"/>
              <w:rPr>
                <w:rFonts w:ascii="Tahoma" w:hAnsi="Tahoma"/>
                <w:sz w:val="19"/>
                <w:szCs w:val="19"/>
              </w:rPr>
            </w:pPr>
            <w:r w:rsidRPr="00C20EC8">
              <w:rPr>
                <w:rFonts w:ascii="Tahoma" w:hAnsi="Tahoma"/>
                <w:sz w:val="19"/>
                <w:szCs w:val="19"/>
              </w:rPr>
              <w:t xml:space="preserve">Track (shift focus from materials to speaker) </w:t>
            </w:r>
            <w:r>
              <w:rPr>
                <w:rFonts w:ascii="Tahoma" w:hAnsi="Tahoma"/>
                <w:sz w:val="19"/>
                <w:szCs w:val="19"/>
              </w:rPr>
              <w:t>a</w:t>
            </w:r>
            <w:r w:rsidRPr="00C20EC8">
              <w:rPr>
                <w:rFonts w:ascii="Tahoma" w:hAnsi="Tahoma"/>
                <w:sz w:val="19"/>
                <w:szCs w:val="19"/>
              </w:rPr>
              <w:t xml:space="preserve"> model that shows the effects of sunlight or lack of sunlight on different material or the speed of moving objects </w:t>
            </w:r>
          </w:p>
          <w:p w14:paraId="466BD032" w14:textId="77777777" w:rsidR="00363AC9" w:rsidRPr="00C20EC8" w:rsidRDefault="00363AC9" w:rsidP="00363AC9">
            <w:pPr>
              <w:numPr>
                <w:ilvl w:val="0"/>
                <w:numId w:val="4"/>
              </w:numPr>
              <w:tabs>
                <w:tab w:val="clear" w:pos="360"/>
              </w:tabs>
              <w:spacing w:after="0" w:line="240" w:lineRule="auto"/>
              <w:ind w:left="342" w:hanging="342"/>
              <w:rPr>
                <w:rFonts w:ascii="Tahoma" w:hAnsi="Tahoma"/>
                <w:sz w:val="19"/>
                <w:szCs w:val="19"/>
              </w:rPr>
            </w:pPr>
            <w:r w:rsidRPr="00C20EC8">
              <w:rPr>
                <w:rFonts w:ascii="Tahoma" w:hAnsi="Tahoma"/>
                <w:sz w:val="19"/>
                <w:szCs w:val="19"/>
              </w:rPr>
              <w:t xml:space="preserve">Orient or manipulate a model that shows the effects of sunlight or lack of sunlight on different material or the speed of moving objects </w:t>
            </w:r>
          </w:p>
          <w:p w14:paraId="311EDD84" w14:textId="77777777" w:rsidR="00363AC9" w:rsidRPr="00C20EC8" w:rsidRDefault="00363AC9" w:rsidP="00363AC9">
            <w:pPr>
              <w:numPr>
                <w:ilvl w:val="0"/>
                <w:numId w:val="4"/>
              </w:numPr>
              <w:tabs>
                <w:tab w:val="clear" w:pos="360"/>
              </w:tabs>
              <w:spacing w:after="0" w:line="240" w:lineRule="auto"/>
              <w:ind w:left="342" w:hanging="342"/>
              <w:rPr>
                <w:rFonts w:ascii="Tahoma" w:hAnsi="Tahoma"/>
                <w:sz w:val="19"/>
                <w:szCs w:val="19"/>
              </w:rPr>
            </w:pPr>
            <w:r w:rsidRPr="00C20EC8">
              <w:rPr>
                <w:rFonts w:ascii="Tahoma" w:hAnsi="Tahoma"/>
                <w:sz w:val="19"/>
                <w:szCs w:val="19"/>
              </w:rPr>
              <w:t xml:space="preserve">Functionally use a model that shows the effects of sunlight or lack of sunlight on different material or the speed of moving objects </w:t>
            </w:r>
          </w:p>
          <w:p w14:paraId="0824D225" w14:textId="77777777" w:rsidR="00363AC9" w:rsidRPr="00C20EC8" w:rsidRDefault="00363AC9" w:rsidP="00363AC9">
            <w:pPr>
              <w:numPr>
                <w:ilvl w:val="0"/>
                <w:numId w:val="4"/>
              </w:numPr>
              <w:tabs>
                <w:tab w:val="clear" w:pos="360"/>
              </w:tabs>
              <w:spacing w:after="0" w:line="240" w:lineRule="auto"/>
              <w:ind w:left="342" w:hanging="342"/>
              <w:rPr>
                <w:rFonts w:ascii="Tahoma" w:hAnsi="Tahoma"/>
                <w:sz w:val="19"/>
                <w:szCs w:val="19"/>
              </w:rPr>
            </w:pPr>
            <w:r w:rsidRPr="00C20EC8">
              <w:rPr>
                <w:rFonts w:ascii="Tahoma" w:hAnsi="Tahoma"/>
                <w:sz w:val="19"/>
                <w:szCs w:val="19"/>
              </w:rPr>
              <w:t xml:space="preserve">Locate objects partially hidden or out of sight in a model that shows the effects of sunlight or lack of sunlight on different material or the speed of moving objects </w:t>
            </w:r>
          </w:p>
          <w:p w14:paraId="19846AB9" w14:textId="77777777" w:rsidR="00363AC9" w:rsidRPr="00C20EC8" w:rsidRDefault="00363AC9" w:rsidP="00363AC9">
            <w:pPr>
              <w:numPr>
                <w:ilvl w:val="0"/>
                <w:numId w:val="4"/>
              </w:numPr>
              <w:tabs>
                <w:tab w:val="clear" w:pos="360"/>
              </w:tabs>
              <w:spacing w:after="0" w:line="240" w:lineRule="auto"/>
              <w:ind w:left="342" w:hanging="342"/>
              <w:rPr>
                <w:rFonts w:ascii="Tahoma" w:hAnsi="Tahoma"/>
                <w:sz w:val="19"/>
                <w:szCs w:val="19"/>
              </w:rPr>
            </w:pPr>
            <w:r w:rsidRPr="00C20EC8">
              <w:rPr>
                <w:rFonts w:ascii="Tahoma" w:hAnsi="Tahoma"/>
                <w:sz w:val="19"/>
                <w:szCs w:val="19"/>
              </w:rPr>
              <w:t xml:space="preserve">Construct or assemble a model that shows the effects of sunlight or lack of sunlight on different material or the speed of moving objects </w:t>
            </w:r>
          </w:p>
          <w:p w14:paraId="07FEF342" w14:textId="77777777" w:rsidR="00363AC9" w:rsidRPr="00C20EC8" w:rsidRDefault="00363AC9" w:rsidP="00363AC9">
            <w:pPr>
              <w:numPr>
                <w:ilvl w:val="0"/>
                <w:numId w:val="4"/>
              </w:numPr>
              <w:tabs>
                <w:tab w:val="clear" w:pos="360"/>
              </w:tabs>
              <w:spacing w:after="0" w:line="240" w:lineRule="auto"/>
              <w:ind w:left="342" w:hanging="342"/>
              <w:rPr>
                <w:rFonts w:ascii="Tahoma" w:hAnsi="Tahoma"/>
                <w:sz w:val="19"/>
                <w:szCs w:val="19"/>
              </w:rPr>
            </w:pPr>
            <w:r w:rsidRPr="00C20EC8">
              <w:rPr>
                <w:rFonts w:ascii="Tahoma" w:hAnsi="Tahoma"/>
                <w:sz w:val="19"/>
                <w:szCs w:val="19"/>
              </w:rPr>
              <w:t xml:space="preserve">Use one object to act on another in a model that shows the effects of sunlight or lack of sunlight on different material or the speed of moving objects (e.g., use a pointer to tap) </w:t>
            </w:r>
          </w:p>
          <w:p w14:paraId="25C99E7D" w14:textId="77777777" w:rsidR="00DC4E87" w:rsidRPr="00344361" w:rsidRDefault="00DC4E87" w:rsidP="00432D45">
            <w:pPr>
              <w:spacing w:after="0" w:line="240" w:lineRule="auto"/>
              <w:ind w:left="0"/>
              <w:rPr>
                <w:rFonts w:ascii="Tahoma" w:hAnsi="Tahoma"/>
                <w:i/>
                <w:sz w:val="19"/>
                <w:szCs w:val="19"/>
              </w:rPr>
            </w:pPr>
          </w:p>
        </w:tc>
      </w:tr>
    </w:tbl>
    <w:p w14:paraId="0455E65F" w14:textId="77777777" w:rsidR="00B37EA5" w:rsidRDefault="00B37EA5">
      <w:r>
        <w:br w:type="page"/>
      </w: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476"/>
        <w:gridCol w:w="3018"/>
        <w:gridCol w:w="3018"/>
        <w:gridCol w:w="3018"/>
      </w:tblGrid>
      <w:tr w:rsidR="00DC4E87" w:rsidRPr="00344361" w14:paraId="4F2A3132" w14:textId="77777777" w:rsidTr="00AA505F">
        <w:trPr>
          <w:cantSplit/>
          <w:trHeight w:val="747"/>
        </w:trPr>
        <w:tc>
          <w:tcPr>
            <w:tcW w:w="10530" w:type="dxa"/>
            <w:gridSpan w:val="4"/>
            <w:tcBorders>
              <w:bottom w:val="single" w:sz="6" w:space="0" w:color="auto"/>
              <w:right w:val="single" w:sz="6" w:space="0" w:color="auto"/>
            </w:tcBorders>
            <w:shd w:val="clear" w:color="auto" w:fill="808080"/>
          </w:tcPr>
          <w:p w14:paraId="6EBB08DD" w14:textId="22DFF20F" w:rsidR="00DC4E87" w:rsidRPr="001D3CD9" w:rsidRDefault="00DC4E87" w:rsidP="00DB4B06">
            <w:pPr>
              <w:spacing w:after="0" w:line="240" w:lineRule="auto"/>
              <w:ind w:left="0"/>
              <w:jc w:val="center"/>
              <w:rPr>
                <w:rFonts w:ascii="Tahoma" w:eastAsia="Times New Roman" w:hAnsi="Tahoma" w:cs="Times New Roman"/>
                <w:sz w:val="28"/>
                <w:szCs w:val="24"/>
              </w:rPr>
            </w:pPr>
            <w:r w:rsidRPr="001D3CD9">
              <w:rPr>
                <w:rFonts w:ascii="Tahoma" w:eastAsia="Times New Roman" w:hAnsi="Tahoma" w:cs="Times New Roman"/>
                <w:b/>
                <w:sz w:val="28"/>
                <w:szCs w:val="24"/>
              </w:rPr>
              <w:t>ACCESS SKILLS</w:t>
            </w:r>
            <w:r w:rsidRPr="001D3CD9">
              <w:rPr>
                <w:rFonts w:ascii="Tahoma" w:eastAsia="Times New Roman" w:hAnsi="Tahoma" w:cs="Times New Roman"/>
                <w:sz w:val="28"/>
                <w:szCs w:val="24"/>
              </w:rPr>
              <w:t xml:space="preserve"> to</w:t>
            </w:r>
          </w:p>
          <w:p w14:paraId="184FF9AD" w14:textId="77777777" w:rsidR="00DC4E87" w:rsidRPr="00344361" w:rsidRDefault="00916BCD" w:rsidP="00DB4B06">
            <w:pPr>
              <w:spacing w:after="0" w:line="240" w:lineRule="auto"/>
              <w:ind w:left="0"/>
              <w:jc w:val="center"/>
              <w:rPr>
                <w:rFonts w:ascii="Tahoma" w:eastAsia="Times New Roman" w:hAnsi="Tahoma" w:cs="Times New Roman"/>
                <w:color w:val="FFFFFF"/>
                <w:sz w:val="28"/>
                <w:szCs w:val="24"/>
              </w:rPr>
            </w:pPr>
            <w:r w:rsidRPr="001D3CD9">
              <w:rPr>
                <w:rFonts w:ascii="Tahoma" w:eastAsia="Times New Roman" w:hAnsi="Tahoma" w:cs="Times New Roman"/>
                <w:sz w:val="28"/>
                <w:szCs w:val="24"/>
              </w:rPr>
              <w:t>Physical Science</w:t>
            </w:r>
            <w:r w:rsidR="00DC4E87" w:rsidRPr="001D3CD9">
              <w:rPr>
                <w:rFonts w:ascii="Tahoma" w:eastAsia="Times New Roman" w:hAnsi="Tahoma" w:cs="Times New Roman"/>
                <w:sz w:val="28"/>
                <w:szCs w:val="24"/>
              </w:rPr>
              <w:t xml:space="preserve"> Standards</w:t>
            </w:r>
          </w:p>
        </w:tc>
      </w:tr>
      <w:tr w:rsidR="00DC4E87" w:rsidRPr="00344361" w14:paraId="5C459159" w14:textId="77777777" w:rsidTr="00AA505F">
        <w:trPr>
          <w:cantSplit/>
          <w:trHeight w:val="588"/>
        </w:trPr>
        <w:tc>
          <w:tcPr>
            <w:tcW w:w="1476" w:type="dxa"/>
            <w:tcBorders>
              <w:top w:val="single" w:sz="6" w:space="0" w:color="auto"/>
              <w:bottom w:val="single" w:sz="6" w:space="0" w:color="auto"/>
              <w:right w:val="single" w:sz="6" w:space="0" w:color="auto"/>
            </w:tcBorders>
            <w:shd w:val="clear" w:color="auto" w:fill="404040" w:themeFill="text1" w:themeFillTint="BF"/>
          </w:tcPr>
          <w:p w14:paraId="20AE32B8" w14:textId="77777777" w:rsidR="00DC4E87" w:rsidRDefault="00DC4E87" w:rsidP="00DB4B06">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 xml:space="preserve">Core </w:t>
            </w:r>
          </w:p>
          <w:p w14:paraId="55DC715E" w14:textId="77777777" w:rsidR="00DC4E87" w:rsidRPr="00344361" w:rsidRDefault="00DC4E87" w:rsidP="00DB4B06">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04F609A7" w14:textId="77777777" w:rsidR="00DC4E87" w:rsidRPr="00344361" w:rsidRDefault="00DC4E87" w:rsidP="00DB4B06">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6DDD11B9" w14:textId="77777777" w:rsidR="00DC4E87" w:rsidRPr="00DA2CCD" w:rsidRDefault="00DC4E87" w:rsidP="00DB4B06">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54FDE00A" w14:textId="77777777" w:rsidR="00DC4E87" w:rsidRPr="00DA2CCD" w:rsidRDefault="00DC4E87" w:rsidP="00DB4B06">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2A88C6F6" w14:textId="77777777" w:rsidR="00DC4E87" w:rsidRPr="00344361" w:rsidRDefault="00DC4E87" w:rsidP="00DB4B06">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DC4E87" w:rsidRPr="00344361" w14:paraId="0799F807" w14:textId="77777777" w:rsidTr="00AA505F">
        <w:trPr>
          <w:cantSplit/>
          <w:trHeight w:val="1686"/>
        </w:trPr>
        <w:tc>
          <w:tcPr>
            <w:tcW w:w="1476" w:type="dxa"/>
            <w:tcBorders>
              <w:top w:val="single" w:sz="6" w:space="0" w:color="auto"/>
              <w:bottom w:val="single" w:sz="6" w:space="0" w:color="auto"/>
              <w:right w:val="single" w:sz="6" w:space="0" w:color="auto"/>
            </w:tcBorders>
          </w:tcPr>
          <w:p w14:paraId="73E5F632" w14:textId="77777777" w:rsidR="00DC4E87" w:rsidRPr="00344361" w:rsidRDefault="00DC4E87" w:rsidP="00DB4B06">
            <w:pPr>
              <w:spacing w:after="0" w:line="240" w:lineRule="auto"/>
              <w:ind w:left="0"/>
              <w:rPr>
                <w:rFonts w:ascii="Tahoma" w:eastAsia="Times New Roman" w:hAnsi="Tahoma" w:cs="Tahoma"/>
                <w:sz w:val="19"/>
                <w:szCs w:val="19"/>
              </w:rPr>
            </w:pPr>
            <w:bookmarkStart w:id="24" w:name="_Hlk15888608"/>
            <w:r w:rsidRPr="00DC4E87">
              <w:rPr>
                <w:rFonts w:ascii="Tahoma" w:eastAsia="Times New Roman" w:hAnsi="Tahoma" w:cs="Tahoma"/>
                <w:b/>
                <w:bCs/>
                <w:sz w:val="19"/>
                <w:szCs w:val="19"/>
              </w:rPr>
              <w:t>Energy</w:t>
            </w:r>
            <w:r>
              <w:rPr>
                <w:rFonts w:ascii="Tahoma" w:eastAsia="Times New Roman" w:hAnsi="Tahoma" w:cs="Tahoma"/>
                <w:b/>
                <w:bCs/>
                <w:sz w:val="19"/>
                <w:szCs w:val="19"/>
              </w:rPr>
              <w:t xml:space="preserve"> (cont.)</w:t>
            </w:r>
          </w:p>
        </w:tc>
        <w:tc>
          <w:tcPr>
            <w:tcW w:w="3018" w:type="dxa"/>
            <w:tcBorders>
              <w:top w:val="single" w:sz="6" w:space="0" w:color="auto"/>
              <w:left w:val="single" w:sz="6" w:space="0" w:color="auto"/>
              <w:bottom w:val="single" w:sz="6" w:space="0" w:color="auto"/>
              <w:right w:val="single" w:sz="6" w:space="0" w:color="auto"/>
            </w:tcBorders>
          </w:tcPr>
          <w:p w14:paraId="1DEE65BC" w14:textId="2FE76194" w:rsidR="00363AC9" w:rsidRPr="00CB1B0A" w:rsidRDefault="00363AC9" w:rsidP="00363AC9">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1.  </w:t>
            </w:r>
            <w:r w:rsidRPr="00CB1B0A">
              <w:rPr>
                <w:rFonts w:ascii="Tahoma" w:eastAsia="Times New Roman" w:hAnsi="Tahoma" w:cs="Times New Roman"/>
                <w:b/>
                <w:sz w:val="18"/>
              </w:rPr>
              <w:t>Asking questions/defining problems</w:t>
            </w:r>
            <w:r>
              <w:rPr>
                <w:rFonts w:ascii="Tahoma" w:eastAsia="Times New Roman" w:hAnsi="Tahoma" w:cs="Times New Roman"/>
                <w:b/>
                <w:sz w:val="18"/>
              </w:rPr>
              <w:t xml:space="preserve"> (cont.)</w:t>
            </w:r>
          </w:p>
          <w:p w14:paraId="791E553E" w14:textId="77777777" w:rsidR="00363AC9" w:rsidRPr="0096096E" w:rsidRDefault="00363AC9" w:rsidP="00363AC9">
            <w:pPr>
              <w:numPr>
                <w:ilvl w:val="0"/>
                <w:numId w:val="4"/>
              </w:numPr>
              <w:tabs>
                <w:tab w:val="clear" w:pos="360"/>
              </w:tabs>
              <w:spacing w:after="0" w:line="240" w:lineRule="auto"/>
              <w:ind w:left="342" w:hanging="342"/>
              <w:rPr>
                <w:rFonts w:ascii="Tahoma" w:hAnsi="Tahoma"/>
                <w:sz w:val="19"/>
                <w:szCs w:val="19"/>
              </w:rPr>
            </w:pPr>
            <w:r w:rsidRPr="0096096E">
              <w:rPr>
                <w:rFonts w:ascii="Tahoma" w:hAnsi="Tahoma"/>
                <w:sz w:val="19"/>
                <w:szCs w:val="19"/>
              </w:rPr>
              <w:t>Match object to object, or object to picture, or picture to picture using materials related to the effects of sunlight or lack of sunlight on different materials</w:t>
            </w:r>
          </w:p>
          <w:p w14:paraId="521A39D0" w14:textId="77777777" w:rsidR="00DC4E87" w:rsidRDefault="00DC4E87" w:rsidP="00363AC9">
            <w:pPr>
              <w:tabs>
                <w:tab w:val="left" w:pos="105"/>
              </w:tabs>
              <w:spacing w:after="0" w:line="240" w:lineRule="auto"/>
              <w:ind w:left="0"/>
              <w:rPr>
                <w:rFonts w:ascii="Tahoma" w:eastAsia="Times New Roman" w:hAnsi="Tahoma" w:cs="Times New Roman"/>
                <w:sz w:val="19"/>
                <w:szCs w:val="19"/>
              </w:rPr>
            </w:pPr>
          </w:p>
          <w:p w14:paraId="5328CD6F" w14:textId="77777777" w:rsidR="00363AC9" w:rsidRPr="00CB1B0A" w:rsidRDefault="00363AC9" w:rsidP="00363AC9">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2.  </w:t>
            </w:r>
            <w:r w:rsidRPr="00CB1B0A">
              <w:rPr>
                <w:rFonts w:ascii="Tahoma" w:eastAsia="Times New Roman" w:hAnsi="Tahoma" w:cs="Times New Roman"/>
                <w:b/>
                <w:sz w:val="18"/>
              </w:rPr>
              <w:t xml:space="preserve">Planning and carrying out investigations </w:t>
            </w:r>
          </w:p>
          <w:p w14:paraId="5F5DF23D" w14:textId="77777777" w:rsidR="00363AC9" w:rsidRPr="008D614E" w:rsidRDefault="00363AC9" w:rsidP="00E96B59">
            <w:pPr>
              <w:pStyle w:val="ListParagraph"/>
              <w:numPr>
                <w:ilvl w:val="0"/>
                <w:numId w:val="6"/>
              </w:numPr>
              <w:spacing w:before="0"/>
              <w:ind w:left="342" w:hanging="342"/>
              <w:rPr>
                <w:rFonts w:ascii="Tahoma" w:hAnsi="Tahoma"/>
                <w:i w:val="0"/>
                <w:sz w:val="19"/>
                <w:szCs w:val="19"/>
              </w:rPr>
            </w:pPr>
            <w:r w:rsidRPr="008D614E">
              <w:rPr>
                <w:rFonts w:ascii="Tahoma" w:hAnsi="Tahoma"/>
                <w:i w:val="0"/>
                <w:sz w:val="19"/>
                <w:szCs w:val="19"/>
              </w:rPr>
              <w:t xml:space="preserve">Grasp (hold) materials </w:t>
            </w:r>
            <w:r>
              <w:rPr>
                <w:rFonts w:ascii="Tahoma" w:hAnsi="Tahoma"/>
                <w:i w:val="0"/>
                <w:sz w:val="19"/>
                <w:szCs w:val="19"/>
              </w:rPr>
              <w:t>in an</w:t>
            </w:r>
            <w:r w:rsidRPr="00432D45">
              <w:rPr>
                <w:rFonts w:ascii="Tahoma" w:hAnsi="Tahoma"/>
                <w:i w:val="0"/>
                <w:sz w:val="19"/>
                <w:szCs w:val="19"/>
              </w:rPr>
              <w:t xml:space="preserve"> </w:t>
            </w:r>
            <w:r w:rsidRPr="008D614E">
              <w:rPr>
                <w:rFonts w:ascii="Tahoma" w:hAnsi="Tahoma"/>
                <w:i w:val="0"/>
                <w:sz w:val="19"/>
                <w:szCs w:val="19"/>
              </w:rPr>
              <w:t xml:space="preserve">investigation </w:t>
            </w:r>
            <w:r>
              <w:rPr>
                <w:rFonts w:ascii="Tahoma" w:hAnsi="Tahoma"/>
                <w:i w:val="0"/>
                <w:sz w:val="19"/>
                <w:szCs w:val="19"/>
              </w:rPr>
              <w:t>about the</w:t>
            </w:r>
            <w:r w:rsidRPr="00432D45">
              <w:rPr>
                <w:rFonts w:ascii="Tahoma" w:hAnsi="Tahoma"/>
                <w:i w:val="0"/>
                <w:sz w:val="19"/>
                <w:szCs w:val="19"/>
              </w:rPr>
              <w:t xml:space="preserve"> </w:t>
            </w:r>
            <w:r w:rsidRPr="008D614E">
              <w:rPr>
                <w:rFonts w:ascii="Tahoma" w:hAnsi="Tahoma"/>
                <w:i w:val="0"/>
                <w:sz w:val="19"/>
                <w:szCs w:val="19"/>
              </w:rPr>
              <w:t>effects of sunlight or lack of sunlight on different material or the speed of moving objects for a specified amount of time</w:t>
            </w:r>
          </w:p>
          <w:p w14:paraId="322302F9" w14:textId="77777777" w:rsidR="00363AC9" w:rsidRPr="008D614E" w:rsidRDefault="00363AC9" w:rsidP="00E96B59">
            <w:pPr>
              <w:pStyle w:val="ListParagraph"/>
              <w:numPr>
                <w:ilvl w:val="0"/>
                <w:numId w:val="6"/>
              </w:numPr>
              <w:spacing w:before="0"/>
              <w:ind w:left="342" w:hanging="342"/>
              <w:rPr>
                <w:rFonts w:ascii="Tahoma" w:hAnsi="Tahoma"/>
                <w:i w:val="0"/>
                <w:sz w:val="19"/>
                <w:szCs w:val="19"/>
              </w:rPr>
            </w:pPr>
            <w:r w:rsidRPr="008D614E">
              <w:rPr>
                <w:rFonts w:ascii="Tahoma" w:hAnsi="Tahoma"/>
                <w:i w:val="0"/>
                <w:sz w:val="19"/>
                <w:szCs w:val="19"/>
              </w:rPr>
              <w:t xml:space="preserve">Release or give materials in </w:t>
            </w:r>
            <w:r>
              <w:rPr>
                <w:rFonts w:ascii="Tahoma" w:hAnsi="Tahoma"/>
                <w:i w:val="0"/>
                <w:sz w:val="19"/>
                <w:szCs w:val="19"/>
              </w:rPr>
              <w:t>an</w:t>
            </w:r>
            <w:r w:rsidRPr="00432D45">
              <w:rPr>
                <w:rFonts w:ascii="Tahoma" w:hAnsi="Tahoma"/>
                <w:i w:val="0"/>
                <w:sz w:val="19"/>
                <w:szCs w:val="19"/>
              </w:rPr>
              <w:t xml:space="preserve"> </w:t>
            </w:r>
            <w:r w:rsidRPr="008D614E">
              <w:rPr>
                <w:rFonts w:ascii="Tahoma" w:hAnsi="Tahoma"/>
                <w:i w:val="0"/>
                <w:sz w:val="19"/>
                <w:szCs w:val="19"/>
              </w:rPr>
              <w:t xml:space="preserve">investigation </w:t>
            </w:r>
            <w:r>
              <w:rPr>
                <w:rFonts w:ascii="Tahoma" w:hAnsi="Tahoma"/>
                <w:i w:val="0"/>
                <w:sz w:val="19"/>
                <w:szCs w:val="19"/>
              </w:rPr>
              <w:t>about the</w:t>
            </w:r>
            <w:r w:rsidRPr="008D614E">
              <w:rPr>
                <w:rFonts w:ascii="Tahoma" w:hAnsi="Tahoma"/>
                <w:i w:val="0"/>
                <w:sz w:val="19"/>
                <w:szCs w:val="19"/>
              </w:rPr>
              <w:t xml:space="preserve"> effects of sunlight or lack of sunlight on different material or the speed of moving objects within a specified amount of time of the directive</w:t>
            </w:r>
            <w:r>
              <w:rPr>
                <w:rFonts w:ascii="Tahoma" w:hAnsi="Tahoma"/>
                <w:i w:val="0"/>
                <w:sz w:val="19"/>
                <w:szCs w:val="19"/>
              </w:rPr>
              <w:t xml:space="preserve"> </w:t>
            </w:r>
          </w:p>
          <w:p w14:paraId="0435EB1E" w14:textId="77777777" w:rsidR="00363AC9" w:rsidRPr="008D614E" w:rsidRDefault="00363AC9" w:rsidP="00E96B59">
            <w:pPr>
              <w:pStyle w:val="ListParagraph"/>
              <w:numPr>
                <w:ilvl w:val="0"/>
                <w:numId w:val="6"/>
              </w:numPr>
              <w:spacing w:before="0"/>
              <w:ind w:left="342" w:hanging="342"/>
              <w:rPr>
                <w:rFonts w:ascii="Tahoma" w:hAnsi="Tahoma"/>
                <w:i w:val="0"/>
                <w:sz w:val="19"/>
                <w:szCs w:val="19"/>
              </w:rPr>
            </w:pPr>
            <w:r w:rsidRPr="008D614E">
              <w:rPr>
                <w:rFonts w:ascii="Tahoma" w:hAnsi="Tahoma"/>
                <w:i w:val="0"/>
                <w:sz w:val="19"/>
                <w:szCs w:val="19"/>
              </w:rPr>
              <w:t xml:space="preserve">Turn on/off technology in an investigation </w:t>
            </w:r>
            <w:r>
              <w:rPr>
                <w:rFonts w:ascii="Tahoma" w:hAnsi="Tahoma"/>
                <w:i w:val="0"/>
                <w:sz w:val="19"/>
                <w:szCs w:val="19"/>
              </w:rPr>
              <w:t xml:space="preserve">about the </w:t>
            </w:r>
            <w:r w:rsidRPr="008D614E">
              <w:rPr>
                <w:rFonts w:ascii="Tahoma" w:hAnsi="Tahoma"/>
                <w:i w:val="0"/>
                <w:sz w:val="19"/>
                <w:szCs w:val="19"/>
              </w:rPr>
              <w:t>effects of sunlight or lack of sunlight on different material or the speed of moving objects within a specified amount</w:t>
            </w:r>
          </w:p>
          <w:p w14:paraId="23899D84" w14:textId="77777777" w:rsidR="00363AC9" w:rsidRPr="008D614E" w:rsidRDefault="00363AC9" w:rsidP="00E96B59">
            <w:pPr>
              <w:pStyle w:val="ListParagraph"/>
              <w:numPr>
                <w:ilvl w:val="0"/>
                <w:numId w:val="6"/>
              </w:numPr>
              <w:spacing w:before="0"/>
              <w:ind w:left="342" w:hanging="342"/>
              <w:rPr>
                <w:rFonts w:ascii="Tahoma" w:hAnsi="Tahoma"/>
                <w:i w:val="0"/>
                <w:sz w:val="19"/>
                <w:szCs w:val="19"/>
              </w:rPr>
            </w:pPr>
            <w:r w:rsidRPr="008D614E">
              <w:rPr>
                <w:rFonts w:ascii="Tahoma" w:hAnsi="Tahoma"/>
                <w:i w:val="0"/>
                <w:sz w:val="19"/>
                <w:szCs w:val="19"/>
              </w:rPr>
              <w:t xml:space="preserve">Move materials to demonstrate effects of sunlight or lack of sunlight on different material or the speed of moving objects investigation </w:t>
            </w:r>
          </w:p>
          <w:p w14:paraId="38B9AB7C" w14:textId="75DFBFCD" w:rsidR="00363AC9" w:rsidRPr="008D614E" w:rsidRDefault="00363AC9" w:rsidP="00E96B59">
            <w:pPr>
              <w:pStyle w:val="ListParagraph"/>
              <w:numPr>
                <w:ilvl w:val="0"/>
                <w:numId w:val="6"/>
              </w:numPr>
              <w:spacing w:before="0"/>
              <w:ind w:left="342" w:hanging="342"/>
              <w:rPr>
                <w:rFonts w:ascii="Tahoma" w:hAnsi="Tahoma"/>
                <w:i w:val="0"/>
                <w:sz w:val="19"/>
                <w:szCs w:val="19"/>
              </w:rPr>
            </w:pPr>
            <w:r w:rsidRPr="008D614E">
              <w:rPr>
                <w:rFonts w:ascii="Tahoma" w:hAnsi="Tahoma"/>
                <w:i w:val="0"/>
                <w:sz w:val="19"/>
                <w:szCs w:val="19"/>
              </w:rPr>
              <w:t>Use two hands in an</w:t>
            </w:r>
            <w:r>
              <w:rPr>
                <w:rFonts w:ascii="Tahoma" w:hAnsi="Tahoma"/>
                <w:i w:val="0"/>
                <w:sz w:val="19"/>
                <w:szCs w:val="19"/>
              </w:rPr>
              <w:t xml:space="preserve"> </w:t>
            </w:r>
            <w:r w:rsidRPr="008D614E">
              <w:rPr>
                <w:rFonts w:ascii="Tahoma" w:hAnsi="Tahoma"/>
                <w:i w:val="0"/>
                <w:sz w:val="19"/>
                <w:szCs w:val="19"/>
              </w:rPr>
              <w:t xml:space="preserve">investigation </w:t>
            </w:r>
            <w:r>
              <w:rPr>
                <w:rFonts w:ascii="Tahoma" w:hAnsi="Tahoma"/>
                <w:i w:val="0"/>
                <w:sz w:val="19"/>
                <w:szCs w:val="19"/>
              </w:rPr>
              <w:t xml:space="preserve">about </w:t>
            </w:r>
            <w:r w:rsidR="00AA653C">
              <w:rPr>
                <w:rFonts w:ascii="Tahoma" w:hAnsi="Tahoma"/>
                <w:i w:val="0"/>
                <w:sz w:val="19"/>
                <w:szCs w:val="19"/>
              </w:rPr>
              <w:t xml:space="preserve">the </w:t>
            </w:r>
            <w:r w:rsidR="00AA653C" w:rsidRPr="008D614E">
              <w:rPr>
                <w:rFonts w:ascii="Tahoma" w:hAnsi="Tahoma"/>
                <w:i w:val="0"/>
                <w:sz w:val="19"/>
                <w:szCs w:val="19"/>
              </w:rPr>
              <w:t>effects</w:t>
            </w:r>
            <w:r w:rsidRPr="008D614E">
              <w:rPr>
                <w:rFonts w:ascii="Tahoma" w:hAnsi="Tahoma"/>
                <w:i w:val="0"/>
                <w:sz w:val="19"/>
                <w:szCs w:val="19"/>
              </w:rPr>
              <w:t xml:space="preserve"> of sunlight or lack of sunlight on different material or the speed of moving objects</w:t>
            </w:r>
          </w:p>
          <w:p w14:paraId="45F48DBC" w14:textId="77777777" w:rsidR="00363AC9" w:rsidRDefault="00363AC9" w:rsidP="00E96B59">
            <w:pPr>
              <w:pStyle w:val="ListParagraph"/>
              <w:numPr>
                <w:ilvl w:val="0"/>
                <w:numId w:val="6"/>
              </w:numPr>
              <w:spacing w:before="0"/>
              <w:ind w:left="342" w:hanging="342"/>
              <w:rPr>
                <w:rFonts w:ascii="Tahoma" w:hAnsi="Tahoma"/>
                <w:i w:val="0"/>
                <w:sz w:val="19"/>
                <w:szCs w:val="19"/>
              </w:rPr>
            </w:pPr>
            <w:r w:rsidRPr="00432D45">
              <w:rPr>
                <w:rFonts w:ascii="Tahoma" w:hAnsi="Tahoma"/>
                <w:i w:val="0"/>
                <w:sz w:val="19"/>
                <w:szCs w:val="19"/>
              </w:rPr>
              <w:t xml:space="preserve">Imitate action in investigation about the effects of sunlight or lack of sunlight on different material or the speed of moving objects </w:t>
            </w:r>
          </w:p>
          <w:p w14:paraId="259CA3D7" w14:textId="2CF8712B" w:rsidR="00363AC9" w:rsidRPr="00344361" w:rsidRDefault="00363AC9" w:rsidP="00363AC9">
            <w:pPr>
              <w:tabs>
                <w:tab w:val="left" w:pos="105"/>
              </w:tabs>
              <w:spacing w:after="0" w:line="240" w:lineRule="auto"/>
              <w:ind w:left="0"/>
              <w:rPr>
                <w:rFonts w:ascii="Tahoma" w:eastAsia="Times New Roman" w:hAnsi="Tahoma" w:cs="Times New Roman"/>
                <w:sz w:val="19"/>
                <w:szCs w:val="19"/>
              </w:rPr>
            </w:pPr>
          </w:p>
        </w:tc>
        <w:tc>
          <w:tcPr>
            <w:tcW w:w="3018" w:type="dxa"/>
            <w:tcBorders>
              <w:top w:val="single" w:sz="6" w:space="0" w:color="auto"/>
              <w:left w:val="single" w:sz="6" w:space="0" w:color="auto"/>
              <w:bottom w:val="single" w:sz="6" w:space="0" w:color="auto"/>
              <w:right w:val="single" w:sz="6" w:space="0" w:color="auto"/>
            </w:tcBorders>
          </w:tcPr>
          <w:p w14:paraId="7DFC9CF3" w14:textId="077F69E3" w:rsidR="00363AC9" w:rsidRPr="00C26D1D" w:rsidRDefault="00363AC9" w:rsidP="00363AC9">
            <w:pPr>
              <w:spacing w:after="0"/>
              <w:ind w:left="274" w:hanging="274"/>
              <w:rPr>
                <w:rFonts w:ascii="Tahoma" w:eastAsia="Times New Roman" w:hAnsi="Tahoma" w:cs="Times New Roman"/>
                <w:b/>
                <w:sz w:val="18"/>
              </w:rPr>
            </w:pPr>
            <w:r w:rsidRPr="00C26D1D">
              <w:rPr>
                <w:rFonts w:ascii="Tahoma" w:eastAsia="Times New Roman" w:hAnsi="Tahoma" w:cs="Times New Roman"/>
                <w:b/>
                <w:sz w:val="18"/>
              </w:rPr>
              <w:t>3.  Analyzing and interpreting data</w:t>
            </w:r>
            <w:r>
              <w:rPr>
                <w:rFonts w:ascii="Tahoma" w:eastAsia="Times New Roman" w:hAnsi="Tahoma" w:cs="Times New Roman"/>
                <w:b/>
                <w:sz w:val="18"/>
              </w:rPr>
              <w:t xml:space="preserve"> (cont.)</w:t>
            </w:r>
          </w:p>
          <w:p w14:paraId="596BBA0D" w14:textId="77777777" w:rsidR="00363AC9" w:rsidRPr="004771C0" w:rsidRDefault="00363AC9" w:rsidP="00363AC9">
            <w:pPr>
              <w:pStyle w:val="ListParagraph"/>
              <w:numPr>
                <w:ilvl w:val="0"/>
                <w:numId w:val="5"/>
              </w:numPr>
              <w:spacing w:before="0"/>
              <w:rPr>
                <w:rFonts w:ascii="Tahoma" w:hAnsi="Tahoma"/>
                <w:i w:val="0"/>
                <w:sz w:val="19"/>
                <w:szCs w:val="19"/>
              </w:rPr>
            </w:pPr>
            <w:r w:rsidRPr="00C26D1D">
              <w:rPr>
                <w:rFonts w:ascii="Tahoma" w:hAnsi="Tahoma"/>
                <w:i w:val="0"/>
                <w:sz w:val="19"/>
                <w:szCs w:val="19"/>
              </w:rPr>
              <w:t>Imitate action</w:t>
            </w:r>
            <w:r>
              <w:rPr>
                <w:rFonts w:ascii="Tahoma" w:hAnsi="Tahoma"/>
                <w:i w:val="0"/>
                <w:sz w:val="19"/>
                <w:szCs w:val="19"/>
              </w:rPr>
              <w:t xml:space="preserve"> </w:t>
            </w:r>
            <w:r w:rsidRPr="00C26D1D">
              <w:rPr>
                <w:rFonts w:ascii="Tahoma" w:hAnsi="Tahoma"/>
                <w:i w:val="0"/>
                <w:sz w:val="19"/>
                <w:szCs w:val="19"/>
              </w:rPr>
              <w:t xml:space="preserve">in a comparison activity representing </w:t>
            </w:r>
            <w:r>
              <w:rPr>
                <w:rFonts w:ascii="Tahoma" w:hAnsi="Tahoma"/>
                <w:i w:val="0"/>
                <w:sz w:val="19"/>
                <w:szCs w:val="19"/>
              </w:rPr>
              <w:t xml:space="preserve">the </w:t>
            </w:r>
            <w:r w:rsidRPr="00C26D1D">
              <w:rPr>
                <w:rFonts w:ascii="Tahoma" w:hAnsi="Tahoma"/>
                <w:i w:val="0"/>
                <w:sz w:val="19"/>
                <w:szCs w:val="19"/>
              </w:rPr>
              <w:t xml:space="preserve">effects of sunlight or lack of sunlight on different material or the speed of moving objects </w:t>
            </w:r>
            <w:r>
              <w:rPr>
                <w:rFonts w:ascii="Tahoma" w:hAnsi="Tahoma"/>
                <w:i w:val="0"/>
                <w:sz w:val="19"/>
                <w:szCs w:val="19"/>
              </w:rPr>
              <w:t xml:space="preserve"> </w:t>
            </w:r>
          </w:p>
          <w:p w14:paraId="14CD78CA" w14:textId="77777777" w:rsidR="00363AC9" w:rsidRPr="00C26D1D" w:rsidRDefault="00363AC9" w:rsidP="00363AC9">
            <w:pPr>
              <w:pStyle w:val="ListParagraph"/>
              <w:numPr>
                <w:ilvl w:val="0"/>
                <w:numId w:val="5"/>
              </w:numPr>
              <w:spacing w:before="0"/>
              <w:rPr>
                <w:rFonts w:ascii="Tahoma" w:hAnsi="Tahoma"/>
                <w:i w:val="0"/>
                <w:sz w:val="19"/>
                <w:szCs w:val="19"/>
              </w:rPr>
            </w:pPr>
            <w:r w:rsidRPr="00C26D1D">
              <w:rPr>
                <w:rFonts w:ascii="Tahoma" w:hAnsi="Tahoma"/>
                <w:i w:val="0"/>
                <w:sz w:val="19"/>
                <w:szCs w:val="19"/>
              </w:rPr>
              <w:t>Initiate cause and effect response in a comparison activity</w:t>
            </w:r>
            <w:r>
              <w:rPr>
                <w:rFonts w:ascii="Tahoma" w:hAnsi="Tahoma"/>
                <w:i w:val="0"/>
                <w:sz w:val="19"/>
                <w:szCs w:val="19"/>
              </w:rPr>
              <w:t xml:space="preserve"> </w:t>
            </w:r>
            <w:r w:rsidRPr="00C26D1D">
              <w:rPr>
                <w:rFonts w:ascii="Tahoma" w:hAnsi="Tahoma"/>
                <w:i w:val="0"/>
                <w:sz w:val="19"/>
                <w:szCs w:val="19"/>
              </w:rPr>
              <w:t>representing</w:t>
            </w:r>
            <w:r>
              <w:rPr>
                <w:rFonts w:ascii="Tahoma" w:hAnsi="Tahoma"/>
                <w:i w:val="0"/>
                <w:sz w:val="19"/>
                <w:szCs w:val="19"/>
              </w:rPr>
              <w:t xml:space="preserve"> the</w:t>
            </w:r>
            <w:r w:rsidRPr="00C26D1D">
              <w:rPr>
                <w:rFonts w:ascii="Tahoma" w:hAnsi="Tahoma"/>
                <w:i w:val="0"/>
                <w:sz w:val="19"/>
                <w:szCs w:val="19"/>
              </w:rPr>
              <w:t xml:space="preserve"> effects of sunlight or lack of sunlight on different material or the speed of moving objects within a specified time block(s) </w:t>
            </w:r>
          </w:p>
          <w:p w14:paraId="775098F6" w14:textId="77777777" w:rsidR="00DC4E87" w:rsidRDefault="00DC4E87" w:rsidP="00DB4B06">
            <w:pPr>
              <w:tabs>
                <w:tab w:val="left" w:pos="-1800"/>
                <w:tab w:val="left" w:pos="-540"/>
                <w:tab w:val="left" w:pos="-360"/>
              </w:tabs>
              <w:spacing w:after="0" w:line="240" w:lineRule="auto"/>
              <w:ind w:left="0"/>
              <w:contextualSpacing/>
              <w:rPr>
                <w:rFonts w:ascii="Tahoma" w:eastAsia="Times New Roman" w:hAnsi="Tahoma" w:cs="Tahoma"/>
                <w:sz w:val="19"/>
                <w:szCs w:val="19"/>
              </w:rPr>
            </w:pPr>
          </w:p>
          <w:p w14:paraId="6A091544" w14:textId="77777777" w:rsidR="00363AC9" w:rsidRPr="00C26D1D" w:rsidRDefault="00363AC9" w:rsidP="00363AC9">
            <w:pPr>
              <w:spacing w:after="0"/>
              <w:ind w:left="274" w:hanging="274"/>
              <w:rPr>
                <w:rFonts w:ascii="Tahoma" w:eastAsia="Times New Roman" w:hAnsi="Tahoma" w:cs="Times New Roman"/>
                <w:b/>
                <w:sz w:val="18"/>
              </w:rPr>
            </w:pPr>
            <w:r w:rsidRPr="00C26D1D">
              <w:rPr>
                <w:rFonts w:ascii="Tahoma" w:eastAsia="Times New Roman" w:hAnsi="Tahoma" w:cs="Times New Roman"/>
                <w:b/>
                <w:sz w:val="18"/>
              </w:rPr>
              <w:t>4.  Using mathematics and computational thinking</w:t>
            </w:r>
          </w:p>
          <w:p w14:paraId="7981D44D" w14:textId="77777777" w:rsidR="00363AC9" w:rsidRPr="00D74354" w:rsidRDefault="00363AC9" w:rsidP="00363AC9">
            <w:pPr>
              <w:pStyle w:val="ListParagraph"/>
              <w:numPr>
                <w:ilvl w:val="0"/>
                <w:numId w:val="5"/>
              </w:numPr>
              <w:spacing w:before="0"/>
              <w:rPr>
                <w:rFonts w:ascii="Tahoma" w:hAnsi="Tahoma"/>
                <w:i w:val="0"/>
                <w:sz w:val="19"/>
                <w:szCs w:val="19"/>
              </w:rPr>
            </w:pPr>
            <w:bookmarkStart w:id="25" w:name="_Hlk15895515"/>
            <w:r w:rsidRPr="00C26D1D">
              <w:rPr>
                <w:rFonts w:ascii="Tahoma" w:hAnsi="Tahoma"/>
                <w:i w:val="0"/>
                <w:sz w:val="19"/>
                <w:szCs w:val="19"/>
              </w:rPr>
              <w:t>Track materials</w:t>
            </w:r>
            <w:r>
              <w:rPr>
                <w:rFonts w:ascii="Tahoma" w:hAnsi="Tahoma"/>
                <w:i w:val="0"/>
                <w:sz w:val="19"/>
                <w:szCs w:val="19"/>
              </w:rPr>
              <w:t xml:space="preserve"> </w:t>
            </w:r>
            <w:r w:rsidRPr="00C26D1D">
              <w:rPr>
                <w:rFonts w:ascii="Tahoma" w:hAnsi="Tahoma"/>
                <w:i w:val="0"/>
                <w:sz w:val="19"/>
                <w:szCs w:val="19"/>
              </w:rPr>
              <w:t>in the creation of a table, chart, or graph</w:t>
            </w:r>
            <w:r w:rsidRPr="00D74354">
              <w:rPr>
                <w:rFonts w:ascii="Tahoma" w:hAnsi="Tahoma"/>
                <w:sz w:val="19"/>
                <w:szCs w:val="19"/>
              </w:rPr>
              <w:t xml:space="preserve"> </w:t>
            </w:r>
            <w:r>
              <w:rPr>
                <w:rFonts w:ascii="Tahoma" w:hAnsi="Tahoma"/>
                <w:i w:val="0"/>
                <w:sz w:val="19"/>
                <w:szCs w:val="19"/>
              </w:rPr>
              <w:t>to demonstrate the</w:t>
            </w:r>
            <w:r w:rsidRPr="00C26D1D">
              <w:rPr>
                <w:rFonts w:ascii="Tahoma" w:hAnsi="Tahoma"/>
                <w:i w:val="0"/>
                <w:sz w:val="19"/>
                <w:szCs w:val="19"/>
              </w:rPr>
              <w:t xml:space="preserve"> </w:t>
            </w:r>
            <w:r w:rsidRPr="00D74354">
              <w:rPr>
                <w:rFonts w:ascii="Tahoma" w:hAnsi="Tahoma"/>
                <w:i w:val="0"/>
                <w:iCs/>
                <w:sz w:val="19"/>
                <w:szCs w:val="19"/>
              </w:rPr>
              <w:t>effects of sunlight or lack of sunlight on different material or the speed of moving objects</w:t>
            </w:r>
          </w:p>
          <w:bookmarkEnd w:id="25"/>
          <w:p w14:paraId="04BA7ED2" w14:textId="77777777" w:rsidR="00363AC9" w:rsidRPr="00C26D1D" w:rsidRDefault="00363AC9" w:rsidP="00363AC9">
            <w:pPr>
              <w:pStyle w:val="ListParagraph"/>
              <w:numPr>
                <w:ilvl w:val="0"/>
                <w:numId w:val="5"/>
              </w:numPr>
              <w:spacing w:before="0"/>
              <w:rPr>
                <w:rFonts w:ascii="Tahoma" w:hAnsi="Tahoma"/>
                <w:i w:val="0"/>
                <w:sz w:val="19"/>
                <w:szCs w:val="19"/>
              </w:rPr>
            </w:pPr>
            <w:r w:rsidRPr="00C26D1D">
              <w:rPr>
                <w:rFonts w:ascii="Tahoma" w:hAnsi="Tahoma"/>
                <w:i w:val="0"/>
                <w:sz w:val="19"/>
                <w:szCs w:val="19"/>
              </w:rPr>
              <w:t>Orient or manipulate materials in the creation of a table, chart, or graph</w:t>
            </w:r>
            <w:r w:rsidRPr="00D74354">
              <w:rPr>
                <w:rFonts w:ascii="Tahoma" w:hAnsi="Tahoma"/>
                <w:sz w:val="19"/>
                <w:szCs w:val="19"/>
              </w:rPr>
              <w:t xml:space="preserve"> </w:t>
            </w:r>
            <w:r>
              <w:rPr>
                <w:rFonts w:ascii="Tahoma" w:hAnsi="Tahoma"/>
                <w:i w:val="0"/>
                <w:sz w:val="19"/>
                <w:szCs w:val="19"/>
              </w:rPr>
              <w:t>to demonstrate the</w:t>
            </w:r>
            <w:r w:rsidRPr="00C26D1D">
              <w:rPr>
                <w:rFonts w:ascii="Tahoma" w:hAnsi="Tahoma"/>
                <w:i w:val="0"/>
                <w:sz w:val="19"/>
                <w:szCs w:val="19"/>
              </w:rPr>
              <w:t xml:space="preserve"> </w:t>
            </w:r>
            <w:r w:rsidRPr="00D74354">
              <w:rPr>
                <w:rFonts w:ascii="Tahoma" w:hAnsi="Tahoma"/>
                <w:i w:val="0"/>
                <w:iCs/>
                <w:sz w:val="19"/>
                <w:szCs w:val="19"/>
              </w:rPr>
              <w:t xml:space="preserve">effects of </w:t>
            </w:r>
            <w:r w:rsidRPr="00C26D1D">
              <w:rPr>
                <w:rFonts w:ascii="Tahoma" w:hAnsi="Tahoma"/>
                <w:i w:val="0"/>
                <w:sz w:val="19"/>
                <w:szCs w:val="19"/>
              </w:rPr>
              <w:t>sunlight or lack of sunlight on different material or the speed of moving objects</w:t>
            </w:r>
            <w:r>
              <w:rPr>
                <w:rFonts w:ascii="Tahoma" w:hAnsi="Tahoma"/>
                <w:i w:val="0"/>
                <w:sz w:val="19"/>
                <w:szCs w:val="19"/>
              </w:rPr>
              <w:t xml:space="preserve"> </w:t>
            </w:r>
          </w:p>
          <w:p w14:paraId="019FE0AF" w14:textId="77777777" w:rsidR="00363AC9" w:rsidRPr="00C26D1D" w:rsidRDefault="00363AC9" w:rsidP="00363AC9">
            <w:pPr>
              <w:pStyle w:val="ListParagraph"/>
              <w:numPr>
                <w:ilvl w:val="0"/>
                <w:numId w:val="5"/>
              </w:numPr>
              <w:spacing w:before="0"/>
              <w:rPr>
                <w:rFonts w:ascii="Tahoma" w:hAnsi="Tahoma"/>
                <w:i w:val="0"/>
                <w:sz w:val="19"/>
                <w:szCs w:val="19"/>
              </w:rPr>
            </w:pPr>
            <w:r w:rsidRPr="00C26D1D">
              <w:rPr>
                <w:rFonts w:ascii="Tahoma" w:hAnsi="Tahoma"/>
                <w:i w:val="0"/>
                <w:sz w:val="19"/>
                <w:szCs w:val="19"/>
              </w:rPr>
              <w:t>Functionally use materials in the creation of a table, chart, or graph</w:t>
            </w:r>
            <w:r w:rsidRPr="00D74354">
              <w:rPr>
                <w:rFonts w:ascii="Tahoma" w:hAnsi="Tahoma"/>
                <w:sz w:val="19"/>
                <w:szCs w:val="19"/>
              </w:rPr>
              <w:t xml:space="preserve"> </w:t>
            </w:r>
            <w:r>
              <w:rPr>
                <w:rFonts w:ascii="Tahoma" w:hAnsi="Tahoma"/>
                <w:i w:val="0"/>
                <w:sz w:val="19"/>
                <w:szCs w:val="19"/>
              </w:rPr>
              <w:t>to demonstrate the</w:t>
            </w:r>
            <w:r w:rsidRPr="00C26D1D">
              <w:rPr>
                <w:rFonts w:ascii="Tahoma" w:hAnsi="Tahoma"/>
                <w:i w:val="0"/>
                <w:sz w:val="19"/>
                <w:szCs w:val="19"/>
              </w:rPr>
              <w:t xml:space="preserve"> effects of sunlight or lack of sunlight on different material or the speed of moving objects</w:t>
            </w:r>
          </w:p>
          <w:p w14:paraId="34C13DD8" w14:textId="77777777" w:rsidR="00363AC9" w:rsidRPr="00C26D1D" w:rsidRDefault="00363AC9" w:rsidP="00363AC9">
            <w:pPr>
              <w:pStyle w:val="ListParagraph"/>
              <w:numPr>
                <w:ilvl w:val="0"/>
                <w:numId w:val="5"/>
              </w:numPr>
              <w:spacing w:before="0"/>
              <w:rPr>
                <w:rFonts w:ascii="Tahoma" w:hAnsi="Tahoma"/>
                <w:i w:val="0"/>
                <w:sz w:val="19"/>
                <w:szCs w:val="19"/>
              </w:rPr>
            </w:pPr>
            <w:r w:rsidRPr="00C26D1D">
              <w:rPr>
                <w:rFonts w:ascii="Tahoma" w:hAnsi="Tahoma"/>
                <w:i w:val="0"/>
                <w:sz w:val="19"/>
                <w:szCs w:val="19"/>
              </w:rPr>
              <w:t xml:space="preserve">Locate objects partially hidden or out of sight in the </w:t>
            </w:r>
            <w:bookmarkStart w:id="26" w:name="_Hlk15897396"/>
            <w:r w:rsidRPr="00C26D1D">
              <w:rPr>
                <w:rFonts w:ascii="Tahoma" w:hAnsi="Tahoma"/>
                <w:i w:val="0"/>
                <w:sz w:val="19"/>
                <w:szCs w:val="19"/>
              </w:rPr>
              <w:t>creation of a table, chart, or graph</w:t>
            </w:r>
            <w:r w:rsidRPr="00D74354">
              <w:rPr>
                <w:rFonts w:ascii="Tahoma" w:hAnsi="Tahoma"/>
                <w:sz w:val="19"/>
                <w:szCs w:val="19"/>
              </w:rPr>
              <w:t xml:space="preserve"> </w:t>
            </w:r>
            <w:r>
              <w:rPr>
                <w:rFonts w:ascii="Tahoma" w:hAnsi="Tahoma"/>
                <w:i w:val="0"/>
                <w:sz w:val="19"/>
                <w:szCs w:val="19"/>
              </w:rPr>
              <w:t xml:space="preserve">to demonstrate </w:t>
            </w:r>
            <w:bookmarkEnd w:id="26"/>
            <w:r>
              <w:rPr>
                <w:rFonts w:ascii="Tahoma" w:hAnsi="Tahoma"/>
                <w:i w:val="0"/>
                <w:sz w:val="19"/>
                <w:szCs w:val="19"/>
              </w:rPr>
              <w:t>the</w:t>
            </w:r>
            <w:r w:rsidRPr="00C26D1D">
              <w:rPr>
                <w:rFonts w:ascii="Tahoma" w:hAnsi="Tahoma"/>
                <w:i w:val="0"/>
                <w:sz w:val="19"/>
                <w:szCs w:val="19"/>
              </w:rPr>
              <w:t xml:space="preserve"> </w:t>
            </w:r>
            <w:r w:rsidRPr="00D74354">
              <w:rPr>
                <w:rFonts w:ascii="Tahoma" w:hAnsi="Tahoma"/>
                <w:i w:val="0"/>
                <w:iCs/>
                <w:sz w:val="19"/>
                <w:szCs w:val="19"/>
              </w:rPr>
              <w:t xml:space="preserve">effects </w:t>
            </w:r>
            <w:r w:rsidRPr="00C26D1D">
              <w:rPr>
                <w:rFonts w:ascii="Tahoma" w:hAnsi="Tahoma"/>
                <w:i w:val="0"/>
                <w:sz w:val="19"/>
                <w:szCs w:val="19"/>
              </w:rPr>
              <w:t xml:space="preserve">of sunlight or lack of sunlight on different material or the speed of moving objects </w:t>
            </w:r>
          </w:p>
          <w:p w14:paraId="05463624" w14:textId="16D18EAC" w:rsidR="00363AC9" w:rsidRPr="00363AC9" w:rsidRDefault="00363AC9" w:rsidP="00363AC9">
            <w:pPr>
              <w:pStyle w:val="ListParagraph"/>
              <w:numPr>
                <w:ilvl w:val="0"/>
                <w:numId w:val="5"/>
              </w:numPr>
              <w:spacing w:before="0"/>
              <w:rPr>
                <w:rFonts w:ascii="Tahoma" w:hAnsi="Tahoma"/>
                <w:i w:val="0"/>
                <w:sz w:val="19"/>
                <w:szCs w:val="19"/>
              </w:rPr>
            </w:pPr>
          </w:p>
        </w:tc>
        <w:tc>
          <w:tcPr>
            <w:tcW w:w="3018" w:type="dxa"/>
            <w:tcBorders>
              <w:top w:val="single" w:sz="6" w:space="0" w:color="auto"/>
              <w:left w:val="single" w:sz="6" w:space="0" w:color="auto"/>
              <w:bottom w:val="single" w:sz="6" w:space="0" w:color="auto"/>
              <w:right w:val="single" w:sz="6" w:space="0" w:color="auto"/>
            </w:tcBorders>
          </w:tcPr>
          <w:p w14:paraId="08BC4A27" w14:textId="77777777" w:rsidR="00363AC9" w:rsidRPr="00CB1B0A" w:rsidRDefault="00363AC9" w:rsidP="00363AC9">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6.  </w:t>
            </w:r>
            <w:r w:rsidRPr="00CB1B0A">
              <w:rPr>
                <w:rFonts w:ascii="Tahoma" w:eastAsia="Times New Roman" w:hAnsi="Tahoma" w:cs="Times New Roman"/>
                <w:b/>
                <w:sz w:val="18"/>
              </w:rPr>
              <w:t xml:space="preserve">Constructing explanations </w:t>
            </w:r>
          </w:p>
          <w:p w14:paraId="3A758120" w14:textId="77777777" w:rsidR="00363AC9" w:rsidRPr="0017448F" w:rsidRDefault="00363AC9" w:rsidP="00363AC9">
            <w:pPr>
              <w:numPr>
                <w:ilvl w:val="0"/>
                <w:numId w:val="4"/>
              </w:numPr>
              <w:tabs>
                <w:tab w:val="clear" w:pos="360"/>
              </w:tabs>
              <w:spacing w:after="0" w:line="240" w:lineRule="auto"/>
              <w:ind w:left="342" w:hanging="342"/>
              <w:rPr>
                <w:rFonts w:ascii="Tahoma" w:hAnsi="Tahoma"/>
                <w:sz w:val="19"/>
                <w:szCs w:val="19"/>
              </w:rPr>
            </w:pPr>
            <w:r w:rsidRPr="0017448F">
              <w:rPr>
                <w:rFonts w:ascii="Tahoma" w:hAnsi="Tahoma"/>
                <w:sz w:val="19"/>
                <w:szCs w:val="19"/>
              </w:rPr>
              <w:t xml:space="preserve">Move materials related to the creation of a written product that explains </w:t>
            </w:r>
            <w:r w:rsidRPr="00DB0C6E">
              <w:rPr>
                <w:rFonts w:ascii="Tahoma" w:hAnsi="Tahoma"/>
                <w:sz w:val="19"/>
                <w:szCs w:val="19"/>
              </w:rPr>
              <w:t>how the Sun impacts the relative warmth of different objects</w:t>
            </w:r>
            <w:r w:rsidRPr="0017448F">
              <w:rPr>
                <w:rFonts w:ascii="Tahoma" w:hAnsi="Tahoma"/>
                <w:sz w:val="19"/>
                <w:szCs w:val="19"/>
              </w:rPr>
              <w:t xml:space="preserve"> </w:t>
            </w:r>
          </w:p>
          <w:p w14:paraId="48E782FD" w14:textId="77777777" w:rsidR="00363AC9" w:rsidRDefault="00363AC9" w:rsidP="00363AC9">
            <w:pPr>
              <w:spacing w:after="0"/>
              <w:ind w:left="274" w:hanging="274"/>
              <w:rPr>
                <w:rFonts w:ascii="Tahoma" w:eastAsia="Times New Roman" w:hAnsi="Tahoma" w:cs="Times New Roman"/>
                <w:b/>
                <w:sz w:val="18"/>
              </w:rPr>
            </w:pPr>
          </w:p>
          <w:p w14:paraId="7498FFFF" w14:textId="77777777" w:rsidR="00363AC9" w:rsidRPr="00CB1B0A" w:rsidRDefault="00363AC9" w:rsidP="00363AC9">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7.  </w:t>
            </w:r>
            <w:r w:rsidRPr="00CB1B0A">
              <w:rPr>
                <w:rFonts w:ascii="Tahoma" w:eastAsia="Times New Roman" w:hAnsi="Tahoma" w:cs="Times New Roman"/>
                <w:b/>
                <w:sz w:val="18"/>
              </w:rPr>
              <w:t>Engaging in argument from evidence</w:t>
            </w:r>
          </w:p>
          <w:p w14:paraId="2CA1BC8B" w14:textId="77777777" w:rsidR="00363AC9" w:rsidRDefault="00363AC9" w:rsidP="00363AC9">
            <w:pPr>
              <w:numPr>
                <w:ilvl w:val="0"/>
                <w:numId w:val="4"/>
              </w:numPr>
              <w:tabs>
                <w:tab w:val="clear" w:pos="360"/>
              </w:tabs>
              <w:spacing w:after="0" w:line="240" w:lineRule="auto"/>
              <w:ind w:left="342" w:hanging="342"/>
              <w:rPr>
                <w:rFonts w:ascii="Tahoma" w:hAnsi="Tahoma"/>
                <w:sz w:val="19"/>
                <w:szCs w:val="19"/>
              </w:rPr>
            </w:pPr>
            <w:r w:rsidRPr="0017448F">
              <w:rPr>
                <w:rFonts w:ascii="Tahoma" w:hAnsi="Tahoma"/>
                <w:sz w:val="19"/>
                <w:szCs w:val="19"/>
              </w:rPr>
              <w:t xml:space="preserve">Activate a device (within a specified amount of time) to create a written product to support an argument/claim about </w:t>
            </w:r>
            <w:r w:rsidRPr="00DB0C6E">
              <w:rPr>
                <w:rFonts w:ascii="Tahoma" w:hAnsi="Tahoma"/>
                <w:sz w:val="19"/>
                <w:szCs w:val="19"/>
              </w:rPr>
              <w:t>the best way to reduce the warming effects of the Sun on an object/surface</w:t>
            </w:r>
          </w:p>
          <w:p w14:paraId="1E7E31B1" w14:textId="77777777" w:rsidR="00DC4E87" w:rsidRDefault="00DC4E87" w:rsidP="00363AC9">
            <w:pPr>
              <w:spacing w:after="0" w:line="240" w:lineRule="auto"/>
              <w:ind w:left="0"/>
              <w:rPr>
                <w:rFonts w:ascii="Tahoma" w:hAnsi="Tahoma"/>
                <w:sz w:val="19"/>
                <w:szCs w:val="19"/>
              </w:rPr>
            </w:pPr>
          </w:p>
          <w:p w14:paraId="6A450CC5" w14:textId="77777777" w:rsidR="00363AC9" w:rsidRPr="00C26D1D" w:rsidRDefault="00363AC9" w:rsidP="00363AC9">
            <w:pPr>
              <w:spacing w:after="0"/>
              <w:ind w:left="274" w:hanging="274"/>
              <w:rPr>
                <w:rFonts w:ascii="Tahoma" w:eastAsia="Times New Roman" w:hAnsi="Tahoma" w:cs="Times New Roman"/>
                <w:b/>
                <w:sz w:val="18"/>
              </w:rPr>
            </w:pPr>
            <w:r w:rsidRPr="00C26D1D">
              <w:rPr>
                <w:rFonts w:ascii="Tahoma" w:eastAsia="Times New Roman" w:hAnsi="Tahoma" w:cs="Times New Roman"/>
                <w:b/>
                <w:sz w:val="18"/>
              </w:rPr>
              <w:t>8.  Obtaining, evaluating, and communicating information</w:t>
            </w:r>
          </w:p>
          <w:p w14:paraId="7607C79E" w14:textId="77777777" w:rsidR="00363AC9" w:rsidRPr="00C26D1D" w:rsidRDefault="00363AC9" w:rsidP="00363AC9">
            <w:pPr>
              <w:numPr>
                <w:ilvl w:val="0"/>
                <w:numId w:val="5"/>
              </w:numPr>
              <w:spacing w:after="0" w:line="240" w:lineRule="auto"/>
              <w:rPr>
                <w:rFonts w:ascii="Tahoma" w:hAnsi="Tahoma"/>
                <w:sz w:val="19"/>
                <w:szCs w:val="19"/>
              </w:rPr>
            </w:pPr>
            <w:r w:rsidRPr="00C26D1D">
              <w:rPr>
                <w:rFonts w:ascii="Tahoma" w:hAnsi="Tahoma"/>
                <w:sz w:val="19"/>
                <w:szCs w:val="19"/>
              </w:rPr>
              <w:t>Track materials to communicate ideas/information representing the effects of sunlight or lack of sunlight on different material or the speed of moving objects</w:t>
            </w:r>
          </w:p>
          <w:p w14:paraId="2381E160" w14:textId="77777777" w:rsidR="00363AC9" w:rsidRPr="00C26D1D" w:rsidRDefault="00363AC9" w:rsidP="00363AC9">
            <w:pPr>
              <w:numPr>
                <w:ilvl w:val="0"/>
                <w:numId w:val="5"/>
              </w:numPr>
              <w:spacing w:after="0" w:line="240" w:lineRule="auto"/>
              <w:rPr>
                <w:rFonts w:ascii="Tahoma" w:hAnsi="Tahoma"/>
                <w:sz w:val="19"/>
                <w:szCs w:val="19"/>
              </w:rPr>
            </w:pPr>
            <w:r w:rsidRPr="00C26D1D">
              <w:rPr>
                <w:rFonts w:ascii="Tahoma" w:hAnsi="Tahoma"/>
                <w:sz w:val="19"/>
                <w:szCs w:val="19"/>
              </w:rPr>
              <w:t>Grasp, release or give materials to another person within a specified amount of time to communicate ideas/information representing the effects of sunlight or lack of sunlight on different material or the speed of moving objects</w:t>
            </w:r>
          </w:p>
          <w:p w14:paraId="48AFE5C8" w14:textId="77777777" w:rsidR="00363AC9" w:rsidRPr="00C26D1D" w:rsidRDefault="00363AC9" w:rsidP="00363AC9">
            <w:pPr>
              <w:numPr>
                <w:ilvl w:val="0"/>
                <w:numId w:val="5"/>
              </w:numPr>
              <w:spacing w:after="0" w:line="240" w:lineRule="auto"/>
              <w:rPr>
                <w:rFonts w:ascii="Tahoma" w:hAnsi="Tahoma"/>
                <w:sz w:val="19"/>
                <w:szCs w:val="19"/>
              </w:rPr>
            </w:pPr>
            <w:r w:rsidRPr="00C26D1D">
              <w:rPr>
                <w:rFonts w:ascii="Tahoma" w:hAnsi="Tahoma"/>
                <w:sz w:val="19"/>
                <w:szCs w:val="19"/>
              </w:rPr>
              <w:t>Move or functionally use materials to communicate ideas/information representing the effects of sunlight or lack of sunlight on different material or the speed of moving objects (e.g., Voice Output, Switch, low tech)</w:t>
            </w:r>
          </w:p>
          <w:p w14:paraId="52EA7511" w14:textId="2AFF481C" w:rsidR="00363AC9" w:rsidRPr="00C26D1D" w:rsidRDefault="00363AC9" w:rsidP="00363AC9">
            <w:pPr>
              <w:spacing w:after="0" w:line="240" w:lineRule="auto"/>
              <w:ind w:left="0"/>
              <w:rPr>
                <w:rFonts w:ascii="Tahoma" w:hAnsi="Tahoma"/>
                <w:sz w:val="19"/>
                <w:szCs w:val="19"/>
              </w:rPr>
            </w:pPr>
          </w:p>
        </w:tc>
      </w:tr>
      <w:bookmarkEnd w:id="24"/>
      <w:tr w:rsidR="00B445E3" w:rsidRPr="00344361" w14:paraId="640B7DB9" w14:textId="77777777" w:rsidTr="00AA505F">
        <w:trPr>
          <w:cantSplit/>
          <w:trHeight w:val="747"/>
        </w:trPr>
        <w:tc>
          <w:tcPr>
            <w:tcW w:w="10530" w:type="dxa"/>
            <w:gridSpan w:val="4"/>
            <w:tcBorders>
              <w:bottom w:val="single" w:sz="6" w:space="0" w:color="auto"/>
              <w:right w:val="single" w:sz="6" w:space="0" w:color="auto"/>
            </w:tcBorders>
            <w:shd w:val="clear" w:color="auto" w:fill="808080"/>
          </w:tcPr>
          <w:p w14:paraId="25A4C832" w14:textId="524DB8A1" w:rsidR="00B445E3" w:rsidRPr="001D3CD9" w:rsidRDefault="00AF31DC" w:rsidP="00DB4B06">
            <w:pPr>
              <w:spacing w:after="0" w:line="240" w:lineRule="auto"/>
              <w:ind w:left="0"/>
              <w:jc w:val="center"/>
              <w:rPr>
                <w:rFonts w:ascii="Tahoma" w:eastAsia="Times New Roman" w:hAnsi="Tahoma" w:cs="Times New Roman"/>
                <w:sz w:val="28"/>
                <w:szCs w:val="24"/>
              </w:rPr>
            </w:pPr>
            <w:r>
              <w:br w:type="page"/>
            </w:r>
            <w:r w:rsidR="00DB3416" w:rsidRPr="001D3CD9">
              <w:rPr>
                <w:rFonts w:ascii="Tahoma" w:eastAsia="Times New Roman" w:hAnsi="Tahoma" w:cs="Times New Roman"/>
                <w:b/>
                <w:sz w:val="28"/>
                <w:szCs w:val="24"/>
              </w:rPr>
              <w:t>ACCESS SKILLS</w:t>
            </w:r>
            <w:r w:rsidR="00B445E3" w:rsidRPr="001D3CD9">
              <w:rPr>
                <w:rFonts w:ascii="Tahoma" w:eastAsia="Times New Roman" w:hAnsi="Tahoma" w:cs="Times New Roman"/>
                <w:sz w:val="28"/>
                <w:szCs w:val="24"/>
              </w:rPr>
              <w:t xml:space="preserve"> to</w:t>
            </w:r>
          </w:p>
          <w:p w14:paraId="3DA0FCB5" w14:textId="77777777" w:rsidR="00B445E3" w:rsidRPr="00344361" w:rsidRDefault="00916BCD" w:rsidP="00DB4B06">
            <w:pPr>
              <w:spacing w:after="0" w:line="240" w:lineRule="auto"/>
              <w:ind w:left="0"/>
              <w:jc w:val="center"/>
              <w:rPr>
                <w:rFonts w:ascii="Tahoma" w:eastAsia="Times New Roman" w:hAnsi="Tahoma" w:cs="Times New Roman"/>
                <w:color w:val="FFFFFF"/>
                <w:sz w:val="28"/>
                <w:szCs w:val="24"/>
              </w:rPr>
            </w:pPr>
            <w:r w:rsidRPr="001D3CD9">
              <w:rPr>
                <w:rFonts w:ascii="Tahoma" w:eastAsia="Times New Roman" w:hAnsi="Tahoma" w:cs="Times New Roman"/>
                <w:sz w:val="28"/>
                <w:szCs w:val="24"/>
              </w:rPr>
              <w:t>Physical Science</w:t>
            </w:r>
            <w:r w:rsidR="00B445E3" w:rsidRPr="001D3CD9">
              <w:rPr>
                <w:rFonts w:ascii="Tahoma" w:eastAsia="Times New Roman" w:hAnsi="Tahoma" w:cs="Times New Roman"/>
                <w:sz w:val="28"/>
                <w:szCs w:val="24"/>
              </w:rPr>
              <w:t xml:space="preserve"> Standards</w:t>
            </w:r>
          </w:p>
        </w:tc>
      </w:tr>
      <w:tr w:rsidR="00B445E3" w:rsidRPr="00344361" w14:paraId="77B0FDD1" w14:textId="77777777" w:rsidTr="00AA505F">
        <w:trPr>
          <w:cantSplit/>
          <w:trHeight w:val="588"/>
        </w:trPr>
        <w:tc>
          <w:tcPr>
            <w:tcW w:w="1476" w:type="dxa"/>
            <w:tcBorders>
              <w:top w:val="single" w:sz="6" w:space="0" w:color="auto"/>
              <w:bottom w:val="single" w:sz="6" w:space="0" w:color="auto"/>
              <w:right w:val="single" w:sz="6" w:space="0" w:color="auto"/>
            </w:tcBorders>
            <w:shd w:val="clear" w:color="auto" w:fill="404040" w:themeFill="text1" w:themeFillTint="BF"/>
          </w:tcPr>
          <w:p w14:paraId="27E31779" w14:textId="77777777" w:rsidR="00B445E3" w:rsidRDefault="00B445E3" w:rsidP="00DB4B06">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 xml:space="preserve">Core </w:t>
            </w:r>
          </w:p>
          <w:p w14:paraId="4E083AB3" w14:textId="77777777" w:rsidR="00B445E3" w:rsidRPr="00344361" w:rsidRDefault="00B445E3" w:rsidP="00DB4B06">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2CC0B248" w14:textId="77777777" w:rsidR="00B445E3" w:rsidRPr="00344361" w:rsidRDefault="00B445E3" w:rsidP="00DB4B06">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7784320B" w14:textId="77777777" w:rsidR="00B445E3" w:rsidRPr="00DA2CCD" w:rsidRDefault="00B445E3" w:rsidP="00DB4B06">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2580D18D" w14:textId="77777777" w:rsidR="00B445E3" w:rsidRPr="00DA2CCD" w:rsidRDefault="00B445E3" w:rsidP="00DB4B06">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59F3C3F2" w14:textId="77777777" w:rsidR="00B445E3" w:rsidRPr="00344361" w:rsidRDefault="00B445E3" w:rsidP="00DB4B06">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363AC9" w:rsidRPr="00344361" w14:paraId="31CD8A42" w14:textId="77777777" w:rsidTr="00AA505F">
        <w:trPr>
          <w:cantSplit/>
          <w:trHeight w:val="1686"/>
        </w:trPr>
        <w:tc>
          <w:tcPr>
            <w:tcW w:w="1476" w:type="dxa"/>
            <w:tcBorders>
              <w:top w:val="single" w:sz="6" w:space="0" w:color="auto"/>
              <w:bottom w:val="single" w:sz="6" w:space="0" w:color="auto"/>
              <w:right w:val="single" w:sz="6" w:space="0" w:color="auto"/>
            </w:tcBorders>
          </w:tcPr>
          <w:p w14:paraId="64C0BC97" w14:textId="0E1C86DA" w:rsidR="00363AC9" w:rsidRPr="00B445E3" w:rsidRDefault="00363AC9" w:rsidP="00363AC9">
            <w:pPr>
              <w:spacing w:after="0" w:line="240" w:lineRule="auto"/>
              <w:ind w:left="0"/>
              <w:rPr>
                <w:rFonts w:ascii="Tahoma" w:eastAsia="Times New Roman" w:hAnsi="Tahoma" w:cs="Tahoma"/>
                <w:b/>
                <w:bCs/>
                <w:sz w:val="18"/>
                <w:szCs w:val="19"/>
              </w:rPr>
            </w:pPr>
            <w:r w:rsidRPr="00DC4E87">
              <w:rPr>
                <w:rFonts w:ascii="Tahoma" w:eastAsia="Times New Roman" w:hAnsi="Tahoma" w:cs="Tahoma"/>
                <w:b/>
                <w:bCs/>
                <w:sz w:val="19"/>
                <w:szCs w:val="19"/>
              </w:rPr>
              <w:t>Energy</w:t>
            </w:r>
            <w:r>
              <w:rPr>
                <w:rFonts w:ascii="Tahoma" w:eastAsia="Times New Roman" w:hAnsi="Tahoma" w:cs="Tahoma"/>
                <w:b/>
                <w:bCs/>
                <w:sz w:val="19"/>
                <w:szCs w:val="19"/>
              </w:rPr>
              <w:t xml:space="preserve"> (cont.)</w:t>
            </w:r>
          </w:p>
        </w:tc>
        <w:tc>
          <w:tcPr>
            <w:tcW w:w="3018" w:type="dxa"/>
            <w:tcBorders>
              <w:top w:val="single" w:sz="6" w:space="0" w:color="auto"/>
              <w:left w:val="single" w:sz="6" w:space="0" w:color="auto"/>
              <w:bottom w:val="single" w:sz="6" w:space="0" w:color="auto"/>
              <w:right w:val="single" w:sz="6" w:space="0" w:color="auto"/>
            </w:tcBorders>
          </w:tcPr>
          <w:p w14:paraId="56AEF436" w14:textId="77777777" w:rsidR="00363AC9" w:rsidRPr="00CB1B0A" w:rsidRDefault="00363AC9" w:rsidP="00363AC9">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2.  </w:t>
            </w:r>
            <w:r w:rsidRPr="00CB1B0A">
              <w:rPr>
                <w:rFonts w:ascii="Tahoma" w:eastAsia="Times New Roman" w:hAnsi="Tahoma" w:cs="Times New Roman"/>
                <w:b/>
                <w:sz w:val="18"/>
              </w:rPr>
              <w:t xml:space="preserve">Planning and carrying out investigations </w:t>
            </w:r>
          </w:p>
          <w:p w14:paraId="55A21CEA" w14:textId="77777777" w:rsidR="00363AC9" w:rsidRPr="00432D45" w:rsidRDefault="00363AC9" w:rsidP="00E96B59">
            <w:pPr>
              <w:pStyle w:val="ListParagraph"/>
              <w:numPr>
                <w:ilvl w:val="0"/>
                <w:numId w:val="6"/>
              </w:numPr>
              <w:spacing w:before="0"/>
              <w:ind w:left="342" w:hanging="342"/>
              <w:rPr>
                <w:rFonts w:ascii="Tahoma" w:hAnsi="Tahoma"/>
                <w:i w:val="0"/>
                <w:sz w:val="19"/>
                <w:szCs w:val="19"/>
              </w:rPr>
            </w:pPr>
            <w:r w:rsidRPr="00432D45">
              <w:rPr>
                <w:rFonts w:ascii="Tahoma" w:hAnsi="Tahoma"/>
                <w:i w:val="0"/>
                <w:sz w:val="19"/>
                <w:szCs w:val="19"/>
              </w:rPr>
              <w:t>Initiate cause and effect response in</w:t>
            </w:r>
            <w:r>
              <w:rPr>
                <w:rFonts w:ascii="Tahoma" w:hAnsi="Tahoma"/>
                <w:i w:val="0"/>
                <w:sz w:val="19"/>
                <w:szCs w:val="19"/>
              </w:rPr>
              <w:t xml:space="preserve"> an</w:t>
            </w:r>
            <w:r w:rsidRPr="00432D45">
              <w:rPr>
                <w:rFonts w:ascii="Tahoma" w:hAnsi="Tahoma"/>
                <w:i w:val="0"/>
                <w:sz w:val="19"/>
                <w:szCs w:val="19"/>
              </w:rPr>
              <w:t xml:space="preserve"> </w:t>
            </w:r>
            <w:r w:rsidRPr="008D614E">
              <w:rPr>
                <w:rFonts w:ascii="Tahoma" w:hAnsi="Tahoma"/>
                <w:i w:val="0"/>
                <w:sz w:val="19"/>
                <w:szCs w:val="19"/>
              </w:rPr>
              <w:t xml:space="preserve">investigation </w:t>
            </w:r>
            <w:r>
              <w:rPr>
                <w:rFonts w:ascii="Tahoma" w:hAnsi="Tahoma"/>
                <w:i w:val="0"/>
                <w:sz w:val="19"/>
                <w:szCs w:val="19"/>
              </w:rPr>
              <w:t>about the</w:t>
            </w:r>
            <w:r w:rsidRPr="00432D45">
              <w:rPr>
                <w:rFonts w:ascii="Tahoma" w:hAnsi="Tahoma"/>
                <w:i w:val="0"/>
                <w:sz w:val="19"/>
                <w:szCs w:val="19"/>
              </w:rPr>
              <w:t xml:space="preserve"> effects of sunlight or lack of sunlight on different material or the speed of moving objects within a specified time block(s)</w:t>
            </w:r>
          </w:p>
          <w:p w14:paraId="510FCB90" w14:textId="77777777" w:rsidR="00363AC9" w:rsidRPr="00344361" w:rsidRDefault="00363AC9" w:rsidP="00363AC9">
            <w:pPr>
              <w:tabs>
                <w:tab w:val="left" w:pos="105"/>
              </w:tabs>
              <w:spacing w:after="0" w:line="240" w:lineRule="auto"/>
              <w:ind w:left="0"/>
              <w:rPr>
                <w:rFonts w:ascii="Tahoma" w:eastAsia="Times New Roman" w:hAnsi="Tahoma" w:cs="Times New Roman"/>
                <w:sz w:val="19"/>
                <w:szCs w:val="19"/>
              </w:rPr>
            </w:pPr>
          </w:p>
        </w:tc>
        <w:tc>
          <w:tcPr>
            <w:tcW w:w="3018" w:type="dxa"/>
            <w:tcBorders>
              <w:top w:val="single" w:sz="6" w:space="0" w:color="auto"/>
              <w:left w:val="single" w:sz="6" w:space="0" w:color="auto"/>
              <w:bottom w:val="single" w:sz="6" w:space="0" w:color="auto"/>
              <w:right w:val="single" w:sz="6" w:space="0" w:color="auto"/>
            </w:tcBorders>
          </w:tcPr>
          <w:p w14:paraId="377F62E1" w14:textId="77777777" w:rsidR="00363AC9" w:rsidRPr="00C26D1D" w:rsidRDefault="00363AC9" w:rsidP="00363AC9">
            <w:pPr>
              <w:spacing w:after="0"/>
              <w:ind w:left="274" w:hanging="274"/>
              <w:rPr>
                <w:rFonts w:ascii="Tahoma" w:eastAsia="Times New Roman" w:hAnsi="Tahoma" w:cs="Times New Roman"/>
                <w:b/>
                <w:sz w:val="18"/>
              </w:rPr>
            </w:pPr>
            <w:r w:rsidRPr="00C26D1D">
              <w:rPr>
                <w:rFonts w:ascii="Tahoma" w:eastAsia="Times New Roman" w:hAnsi="Tahoma" w:cs="Times New Roman"/>
                <w:b/>
                <w:sz w:val="18"/>
              </w:rPr>
              <w:t>4.  Using mathematics and computational thinking</w:t>
            </w:r>
          </w:p>
          <w:p w14:paraId="20424654" w14:textId="2C1E7E75" w:rsidR="00363AC9" w:rsidRPr="00363AC9" w:rsidRDefault="00363AC9" w:rsidP="00E96B59">
            <w:pPr>
              <w:pStyle w:val="ListParagraph"/>
              <w:numPr>
                <w:ilvl w:val="0"/>
                <w:numId w:val="6"/>
              </w:numPr>
              <w:spacing w:before="0"/>
              <w:ind w:left="342" w:hanging="342"/>
              <w:rPr>
                <w:rFonts w:ascii="Tahoma" w:hAnsi="Tahoma"/>
                <w:i w:val="0"/>
                <w:sz w:val="19"/>
                <w:szCs w:val="19"/>
              </w:rPr>
            </w:pPr>
            <w:r w:rsidRPr="00C26D1D">
              <w:rPr>
                <w:rFonts w:ascii="Tahoma" w:hAnsi="Tahoma"/>
                <w:i w:val="0"/>
                <w:sz w:val="19"/>
                <w:szCs w:val="19"/>
              </w:rPr>
              <w:t xml:space="preserve">Use one object to act on another </w:t>
            </w:r>
            <w:bookmarkStart w:id="27" w:name="_Hlk15897320"/>
            <w:r w:rsidRPr="00C26D1D">
              <w:rPr>
                <w:rFonts w:ascii="Tahoma" w:hAnsi="Tahoma"/>
                <w:i w:val="0"/>
                <w:sz w:val="19"/>
                <w:szCs w:val="19"/>
              </w:rPr>
              <w:t xml:space="preserve">in the creation of a table, chart, or graph representing </w:t>
            </w:r>
            <w:bookmarkEnd w:id="27"/>
            <w:r w:rsidRPr="00C26D1D">
              <w:rPr>
                <w:rFonts w:ascii="Tahoma" w:hAnsi="Tahoma"/>
                <w:i w:val="0"/>
                <w:sz w:val="19"/>
                <w:szCs w:val="19"/>
              </w:rPr>
              <w:t>the effects of sunlight or lack of sunlight on different material or the speed of moving objects</w:t>
            </w:r>
          </w:p>
          <w:p w14:paraId="660143ED" w14:textId="77777777" w:rsidR="00363AC9" w:rsidRPr="009B5EB9" w:rsidRDefault="00363AC9" w:rsidP="00363AC9">
            <w:pPr>
              <w:spacing w:after="0" w:line="240" w:lineRule="auto"/>
              <w:ind w:left="0"/>
              <w:rPr>
                <w:rFonts w:ascii="Tahoma" w:eastAsia="Times New Roman" w:hAnsi="Tahoma" w:cs="Tahoma"/>
                <w:sz w:val="19"/>
                <w:szCs w:val="19"/>
              </w:rPr>
            </w:pPr>
          </w:p>
        </w:tc>
        <w:tc>
          <w:tcPr>
            <w:tcW w:w="3018" w:type="dxa"/>
            <w:tcBorders>
              <w:top w:val="single" w:sz="6" w:space="0" w:color="auto"/>
              <w:left w:val="single" w:sz="6" w:space="0" w:color="auto"/>
              <w:bottom w:val="single" w:sz="6" w:space="0" w:color="auto"/>
              <w:right w:val="single" w:sz="6" w:space="0" w:color="auto"/>
            </w:tcBorders>
          </w:tcPr>
          <w:p w14:paraId="4DD3082A" w14:textId="63F1F639" w:rsidR="00C1030C" w:rsidRPr="00C26D1D" w:rsidRDefault="00C1030C" w:rsidP="00C1030C">
            <w:pPr>
              <w:spacing w:after="0"/>
              <w:ind w:left="274" w:hanging="274"/>
              <w:rPr>
                <w:rFonts w:ascii="Tahoma" w:eastAsia="Times New Roman" w:hAnsi="Tahoma" w:cs="Times New Roman"/>
                <w:b/>
                <w:sz w:val="18"/>
              </w:rPr>
            </w:pPr>
            <w:r w:rsidRPr="00C26D1D">
              <w:rPr>
                <w:rFonts w:ascii="Tahoma" w:eastAsia="Times New Roman" w:hAnsi="Tahoma" w:cs="Times New Roman"/>
                <w:b/>
                <w:sz w:val="18"/>
              </w:rPr>
              <w:t>8.  Obtaining, evaluating, and communicating information</w:t>
            </w:r>
            <w:r>
              <w:rPr>
                <w:rFonts w:ascii="Tahoma" w:eastAsia="Times New Roman" w:hAnsi="Tahoma" w:cs="Times New Roman"/>
                <w:b/>
                <w:sz w:val="18"/>
              </w:rPr>
              <w:t xml:space="preserve"> (cont.)</w:t>
            </w:r>
          </w:p>
          <w:p w14:paraId="4D3AF91D" w14:textId="77777777" w:rsidR="00C1030C" w:rsidRPr="00C26D1D" w:rsidRDefault="00C1030C" w:rsidP="00C1030C">
            <w:pPr>
              <w:pStyle w:val="ListParagraph"/>
              <w:numPr>
                <w:ilvl w:val="0"/>
                <w:numId w:val="5"/>
              </w:numPr>
              <w:spacing w:before="0"/>
              <w:rPr>
                <w:rFonts w:ascii="Tahoma" w:hAnsi="Tahoma" w:cs="Tahoma"/>
                <w:i w:val="0"/>
                <w:sz w:val="19"/>
                <w:szCs w:val="19"/>
              </w:rPr>
            </w:pPr>
            <w:r w:rsidRPr="00C26D1D">
              <w:rPr>
                <w:rFonts w:ascii="Tahoma" w:hAnsi="Tahoma"/>
                <w:i w:val="0"/>
                <w:sz w:val="19"/>
                <w:szCs w:val="19"/>
              </w:rPr>
              <w:t>Choose within a specified amount of time from an errorless array of materials representing the effects of sunlight or lack of sunlight on different material or the speed of moving objects</w:t>
            </w:r>
          </w:p>
          <w:p w14:paraId="6A73A0A1" w14:textId="77777777" w:rsidR="00C1030C" w:rsidRPr="00C26D1D" w:rsidRDefault="00C1030C" w:rsidP="00C1030C">
            <w:pPr>
              <w:numPr>
                <w:ilvl w:val="0"/>
                <w:numId w:val="5"/>
              </w:numPr>
              <w:spacing w:after="0" w:line="240" w:lineRule="auto"/>
              <w:rPr>
                <w:rFonts w:ascii="Tahoma" w:hAnsi="Tahoma"/>
                <w:sz w:val="19"/>
                <w:szCs w:val="19"/>
              </w:rPr>
            </w:pPr>
            <w:r w:rsidRPr="0096096E">
              <w:rPr>
                <w:rFonts w:ascii="Tahoma" w:hAnsi="Tahoma"/>
                <w:sz w:val="19"/>
                <w:szCs w:val="19"/>
              </w:rPr>
              <w:t>Match object to object, or object to picture, or picture to picture of materials representing the effects of sunlight or lack of sunlight on different materials, or the speed of moving objects</w:t>
            </w:r>
          </w:p>
          <w:p w14:paraId="5997DB86" w14:textId="77777777" w:rsidR="00363AC9" w:rsidRPr="001B1C0B" w:rsidRDefault="00363AC9" w:rsidP="00363AC9">
            <w:pPr>
              <w:spacing w:after="0" w:line="240" w:lineRule="auto"/>
              <w:ind w:left="0"/>
              <w:rPr>
                <w:rFonts w:ascii="Tahoma" w:hAnsi="Tahoma"/>
                <w:sz w:val="19"/>
                <w:szCs w:val="19"/>
              </w:rPr>
            </w:pPr>
          </w:p>
        </w:tc>
      </w:tr>
      <w:tr w:rsidR="00B445E3" w:rsidRPr="00344361" w14:paraId="08B0B85C" w14:textId="77777777" w:rsidTr="00AA505F">
        <w:trPr>
          <w:cantSplit/>
          <w:trHeight w:val="1686"/>
        </w:trPr>
        <w:tc>
          <w:tcPr>
            <w:tcW w:w="1476" w:type="dxa"/>
            <w:tcBorders>
              <w:top w:val="single" w:sz="6" w:space="0" w:color="auto"/>
              <w:bottom w:val="single" w:sz="6" w:space="0" w:color="auto"/>
              <w:right w:val="single" w:sz="6" w:space="0" w:color="auto"/>
            </w:tcBorders>
          </w:tcPr>
          <w:p w14:paraId="5C063223" w14:textId="77777777" w:rsidR="00B445E3" w:rsidRPr="00B445E3" w:rsidRDefault="00B445E3" w:rsidP="00DB4B06">
            <w:pPr>
              <w:spacing w:after="0" w:line="240" w:lineRule="auto"/>
              <w:ind w:left="0"/>
              <w:rPr>
                <w:rFonts w:ascii="Tahoma" w:eastAsia="Times New Roman" w:hAnsi="Tahoma" w:cs="Tahoma"/>
                <w:sz w:val="18"/>
                <w:szCs w:val="19"/>
              </w:rPr>
            </w:pPr>
            <w:r w:rsidRPr="00B445E3">
              <w:rPr>
                <w:rFonts w:ascii="Tahoma" w:eastAsia="Times New Roman" w:hAnsi="Tahoma" w:cs="Tahoma"/>
                <w:b/>
                <w:bCs/>
                <w:sz w:val="18"/>
                <w:szCs w:val="19"/>
              </w:rPr>
              <w:t>Waves and Their Applications in Tech</w:t>
            </w:r>
            <w:r>
              <w:rPr>
                <w:rFonts w:ascii="Tahoma" w:eastAsia="Times New Roman" w:hAnsi="Tahoma" w:cs="Tahoma"/>
                <w:b/>
                <w:bCs/>
                <w:sz w:val="18"/>
                <w:szCs w:val="19"/>
              </w:rPr>
              <w:t>-</w:t>
            </w:r>
            <w:r w:rsidRPr="00B445E3">
              <w:rPr>
                <w:rFonts w:ascii="Tahoma" w:eastAsia="Times New Roman" w:hAnsi="Tahoma" w:cs="Tahoma"/>
                <w:b/>
                <w:bCs/>
                <w:sz w:val="18"/>
                <w:szCs w:val="19"/>
              </w:rPr>
              <w:t>nologies for Information Transfer</w:t>
            </w:r>
          </w:p>
        </w:tc>
        <w:tc>
          <w:tcPr>
            <w:tcW w:w="3018" w:type="dxa"/>
            <w:tcBorders>
              <w:top w:val="single" w:sz="6" w:space="0" w:color="auto"/>
              <w:left w:val="single" w:sz="6" w:space="0" w:color="auto"/>
              <w:bottom w:val="single" w:sz="6" w:space="0" w:color="auto"/>
              <w:right w:val="single" w:sz="6" w:space="0" w:color="auto"/>
            </w:tcBorders>
          </w:tcPr>
          <w:p w14:paraId="79319491" w14:textId="77777777" w:rsidR="00C1030C" w:rsidRPr="00CB1B0A" w:rsidRDefault="00C1030C" w:rsidP="00C1030C">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1.  </w:t>
            </w:r>
            <w:r w:rsidRPr="00CB1B0A">
              <w:rPr>
                <w:rFonts w:ascii="Tahoma" w:eastAsia="Times New Roman" w:hAnsi="Tahoma" w:cs="Times New Roman"/>
                <w:b/>
                <w:sz w:val="18"/>
              </w:rPr>
              <w:t>Asking questions/defining problems</w:t>
            </w:r>
          </w:p>
          <w:p w14:paraId="7E1D80E6" w14:textId="77777777" w:rsidR="00C1030C" w:rsidRPr="00C20EC8" w:rsidRDefault="00C1030C" w:rsidP="00C1030C">
            <w:pPr>
              <w:numPr>
                <w:ilvl w:val="0"/>
                <w:numId w:val="4"/>
              </w:numPr>
              <w:tabs>
                <w:tab w:val="clear" w:pos="360"/>
              </w:tabs>
              <w:spacing w:after="0" w:line="240" w:lineRule="auto"/>
              <w:ind w:left="342" w:hanging="342"/>
              <w:rPr>
                <w:rFonts w:ascii="Tahoma" w:hAnsi="Tahoma"/>
                <w:sz w:val="19"/>
                <w:szCs w:val="19"/>
              </w:rPr>
            </w:pPr>
            <w:r w:rsidRPr="00C20EC8">
              <w:rPr>
                <w:rFonts w:ascii="Tahoma" w:hAnsi="Tahoma"/>
                <w:sz w:val="19"/>
                <w:szCs w:val="19"/>
              </w:rPr>
              <w:t>Explore visually or by touch materials</w:t>
            </w:r>
            <w:r>
              <w:rPr>
                <w:rFonts w:ascii="Tahoma" w:hAnsi="Tahoma"/>
                <w:sz w:val="19"/>
                <w:szCs w:val="19"/>
              </w:rPr>
              <w:t xml:space="preserve"> to</w:t>
            </w:r>
            <w:r w:rsidRPr="00C20EC8">
              <w:rPr>
                <w:rFonts w:ascii="Tahoma" w:hAnsi="Tahoma"/>
                <w:sz w:val="19"/>
                <w:szCs w:val="19"/>
              </w:rPr>
              <w:t xml:space="preserve"> demonstrate that sounds are produced through vibration (</w:t>
            </w:r>
            <w:r>
              <w:rPr>
                <w:rFonts w:ascii="Tahoma" w:hAnsi="Tahoma"/>
                <w:sz w:val="19"/>
                <w:szCs w:val="19"/>
              </w:rPr>
              <w:t>s</w:t>
            </w:r>
            <w:r w:rsidRPr="00C20EC8">
              <w:rPr>
                <w:rFonts w:ascii="Tahoma" w:hAnsi="Tahoma"/>
                <w:sz w:val="19"/>
                <w:szCs w:val="19"/>
              </w:rPr>
              <w:t xml:space="preserve">pecify accuracy criteria) </w:t>
            </w:r>
          </w:p>
          <w:p w14:paraId="4CE6EC11" w14:textId="77777777" w:rsidR="00C1030C" w:rsidRPr="00C20EC8" w:rsidRDefault="00C1030C" w:rsidP="00C1030C">
            <w:pPr>
              <w:numPr>
                <w:ilvl w:val="0"/>
                <w:numId w:val="4"/>
              </w:numPr>
              <w:tabs>
                <w:tab w:val="clear" w:pos="360"/>
              </w:tabs>
              <w:spacing w:after="0" w:line="240" w:lineRule="auto"/>
              <w:ind w:left="342" w:hanging="342"/>
              <w:rPr>
                <w:rFonts w:ascii="Tahoma" w:hAnsi="Tahoma"/>
                <w:sz w:val="19"/>
                <w:szCs w:val="19"/>
              </w:rPr>
            </w:pPr>
            <w:r w:rsidRPr="00C20EC8">
              <w:rPr>
                <w:rFonts w:ascii="Tahoma" w:hAnsi="Tahoma"/>
                <w:sz w:val="19"/>
                <w:szCs w:val="19"/>
              </w:rPr>
              <w:t xml:space="preserve">Sustain exploration of an activity </w:t>
            </w:r>
            <w:r>
              <w:rPr>
                <w:rFonts w:ascii="Tahoma" w:hAnsi="Tahoma"/>
                <w:sz w:val="19"/>
                <w:szCs w:val="19"/>
              </w:rPr>
              <w:t>to demonstrate that</w:t>
            </w:r>
            <w:r w:rsidRPr="00C20EC8">
              <w:rPr>
                <w:rFonts w:ascii="Tahoma" w:hAnsi="Tahoma"/>
                <w:sz w:val="19"/>
                <w:szCs w:val="19"/>
              </w:rPr>
              <w:t xml:space="preserve"> sounds are produced through vibration within a specified amount of time of the activity being interrupted (e.g., vocalize when activity is interrupted)</w:t>
            </w:r>
          </w:p>
          <w:p w14:paraId="51FB3366" w14:textId="77777777" w:rsidR="00C1030C" w:rsidRPr="00C20EC8" w:rsidRDefault="00C1030C" w:rsidP="00C1030C">
            <w:pPr>
              <w:numPr>
                <w:ilvl w:val="0"/>
                <w:numId w:val="4"/>
              </w:numPr>
              <w:tabs>
                <w:tab w:val="clear" w:pos="360"/>
              </w:tabs>
              <w:spacing w:after="0" w:line="240" w:lineRule="auto"/>
              <w:ind w:left="342" w:hanging="342"/>
              <w:rPr>
                <w:rFonts w:ascii="Tahoma" w:hAnsi="Tahoma"/>
                <w:sz w:val="19"/>
                <w:szCs w:val="19"/>
              </w:rPr>
            </w:pPr>
            <w:r w:rsidRPr="00C20EC8">
              <w:rPr>
                <w:rFonts w:ascii="Tahoma" w:hAnsi="Tahoma"/>
                <w:sz w:val="19"/>
                <w:szCs w:val="19"/>
              </w:rPr>
              <w:t>Gain attention within a specified time block(s) to explore materials</w:t>
            </w:r>
            <w:r>
              <w:rPr>
                <w:rFonts w:ascii="Tahoma" w:hAnsi="Tahoma"/>
                <w:sz w:val="19"/>
                <w:szCs w:val="19"/>
              </w:rPr>
              <w:t xml:space="preserve"> to</w:t>
            </w:r>
            <w:r w:rsidRPr="00C20EC8">
              <w:rPr>
                <w:rFonts w:ascii="Tahoma" w:hAnsi="Tahoma"/>
                <w:sz w:val="19"/>
                <w:szCs w:val="19"/>
              </w:rPr>
              <w:t xml:space="preserve"> demonstrate that sounds are produced through vibration</w:t>
            </w:r>
          </w:p>
          <w:p w14:paraId="3D4DDD92" w14:textId="77777777" w:rsidR="00C1030C" w:rsidRPr="00C20EC8" w:rsidRDefault="00C1030C" w:rsidP="00C1030C">
            <w:pPr>
              <w:numPr>
                <w:ilvl w:val="0"/>
                <w:numId w:val="4"/>
              </w:numPr>
              <w:tabs>
                <w:tab w:val="clear" w:pos="360"/>
              </w:tabs>
              <w:spacing w:after="0" w:line="240" w:lineRule="auto"/>
              <w:ind w:left="342" w:hanging="342"/>
              <w:rPr>
                <w:rFonts w:ascii="Tahoma" w:hAnsi="Tahoma"/>
                <w:sz w:val="19"/>
                <w:szCs w:val="19"/>
              </w:rPr>
            </w:pPr>
            <w:r w:rsidRPr="00C20EC8">
              <w:rPr>
                <w:rFonts w:ascii="Tahoma" w:hAnsi="Tahoma"/>
                <w:sz w:val="19"/>
                <w:szCs w:val="19"/>
              </w:rPr>
              <w:t>Make a request to explore materials representing sounds through vibration within a specified time block(s)</w:t>
            </w:r>
          </w:p>
          <w:p w14:paraId="3DE478CD" w14:textId="77777777" w:rsidR="00C1030C" w:rsidRPr="00C20EC8" w:rsidRDefault="00C1030C" w:rsidP="00C1030C">
            <w:pPr>
              <w:numPr>
                <w:ilvl w:val="0"/>
                <w:numId w:val="4"/>
              </w:numPr>
              <w:tabs>
                <w:tab w:val="clear" w:pos="360"/>
              </w:tabs>
              <w:spacing w:after="0" w:line="240" w:lineRule="auto"/>
              <w:ind w:left="342" w:hanging="342"/>
              <w:rPr>
                <w:rFonts w:ascii="Tahoma" w:hAnsi="Tahoma"/>
                <w:sz w:val="19"/>
                <w:szCs w:val="19"/>
              </w:rPr>
            </w:pPr>
            <w:r w:rsidRPr="00C20EC8">
              <w:rPr>
                <w:rFonts w:ascii="Tahoma" w:hAnsi="Tahoma"/>
                <w:sz w:val="19"/>
                <w:szCs w:val="19"/>
              </w:rPr>
              <w:t>Choose within a specified amount of time from an errorless array to explore materials related to sounds through vibration</w:t>
            </w:r>
          </w:p>
          <w:p w14:paraId="48BF6F8E" w14:textId="77777777" w:rsidR="00B445E3" w:rsidRPr="00344361" w:rsidRDefault="00B445E3" w:rsidP="00C1030C">
            <w:pPr>
              <w:tabs>
                <w:tab w:val="left" w:pos="105"/>
              </w:tabs>
              <w:spacing w:after="0" w:line="240" w:lineRule="auto"/>
              <w:ind w:left="0"/>
              <w:rPr>
                <w:rFonts w:ascii="Tahoma" w:eastAsia="Times New Roman" w:hAnsi="Tahoma" w:cs="Times New Roman"/>
                <w:sz w:val="19"/>
                <w:szCs w:val="19"/>
              </w:rPr>
            </w:pPr>
          </w:p>
        </w:tc>
        <w:tc>
          <w:tcPr>
            <w:tcW w:w="3018" w:type="dxa"/>
            <w:tcBorders>
              <w:top w:val="single" w:sz="6" w:space="0" w:color="auto"/>
              <w:left w:val="single" w:sz="6" w:space="0" w:color="auto"/>
              <w:bottom w:val="single" w:sz="6" w:space="0" w:color="auto"/>
              <w:right w:val="single" w:sz="6" w:space="0" w:color="auto"/>
            </w:tcBorders>
          </w:tcPr>
          <w:p w14:paraId="637B71A0" w14:textId="77777777" w:rsidR="00C1030C" w:rsidRPr="009B5EB9" w:rsidRDefault="00C1030C" w:rsidP="00C1030C">
            <w:pPr>
              <w:spacing w:after="0"/>
              <w:ind w:left="274" w:hanging="274"/>
              <w:rPr>
                <w:rFonts w:ascii="Tahoma" w:eastAsia="Times New Roman" w:hAnsi="Tahoma" w:cs="Times New Roman"/>
                <w:b/>
                <w:sz w:val="18"/>
              </w:rPr>
            </w:pPr>
            <w:r w:rsidRPr="009B5EB9">
              <w:rPr>
                <w:rFonts w:ascii="Tahoma" w:eastAsia="Times New Roman" w:hAnsi="Tahoma" w:cs="Times New Roman"/>
                <w:b/>
                <w:sz w:val="18"/>
              </w:rPr>
              <w:t>3.  Analyzing and interpreting data</w:t>
            </w:r>
          </w:p>
          <w:p w14:paraId="11C3048F" w14:textId="77777777" w:rsidR="00C1030C" w:rsidRPr="001B1C0B" w:rsidRDefault="00C1030C" w:rsidP="00C1030C">
            <w:pPr>
              <w:pStyle w:val="ListParagraph"/>
              <w:numPr>
                <w:ilvl w:val="0"/>
                <w:numId w:val="5"/>
              </w:numPr>
              <w:spacing w:before="0"/>
              <w:rPr>
                <w:rFonts w:ascii="Tahoma" w:hAnsi="Tahoma"/>
                <w:i w:val="0"/>
                <w:sz w:val="19"/>
                <w:szCs w:val="19"/>
              </w:rPr>
            </w:pPr>
            <w:r w:rsidRPr="001B1C0B">
              <w:rPr>
                <w:rFonts w:ascii="Tahoma" w:hAnsi="Tahoma"/>
                <w:i w:val="0"/>
                <w:sz w:val="19"/>
                <w:szCs w:val="19"/>
              </w:rPr>
              <w:t xml:space="preserve">Grasp (hold) materials for a specified amount of time to compare materials that make different sounds through vibration </w:t>
            </w:r>
          </w:p>
          <w:p w14:paraId="019297FA" w14:textId="77777777" w:rsidR="00C1030C" w:rsidRPr="001B1C0B" w:rsidRDefault="00C1030C" w:rsidP="00C1030C">
            <w:pPr>
              <w:pStyle w:val="ListParagraph"/>
              <w:numPr>
                <w:ilvl w:val="0"/>
                <w:numId w:val="5"/>
              </w:numPr>
              <w:spacing w:before="0"/>
              <w:rPr>
                <w:rFonts w:ascii="Tahoma" w:hAnsi="Tahoma"/>
                <w:i w:val="0"/>
                <w:sz w:val="19"/>
                <w:szCs w:val="19"/>
              </w:rPr>
            </w:pPr>
            <w:r w:rsidRPr="001B1C0B">
              <w:rPr>
                <w:rFonts w:ascii="Tahoma" w:hAnsi="Tahoma"/>
                <w:i w:val="0"/>
                <w:sz w:val="19"/>
                <w:szCs w:val="19"/>
              </w:rPr>
              <w:t>Release or give materials for a specified amount of time to compare materials that make different sounds through vibration</w:t>
            </w:r>
          </w:p>
          <w:p w14:paraId="6FDD03DF" w14:textId="77777777" w:rsidR="00C1030C" w:rsidRPr="007C42FD" w:rsidRDefault="00C1030C" w:rsidP="00C1030C">
            <w:pPr>
              <w:pStyle w:val="ListParagraph"/>
              <w:numPr>
                <w:ilvl w:val="0"/>
                <w:numId w:val="5"/>
              </w:numPr>
              <w:spacing w:before="0"/>
              <w:rPr>
                <w:rFonts w:ascii="Tahoma" w:hAnsi="Tahoma"/>
                <w:i w:val="0"/>
                <w:sz w:val="19"/>
                <w:szCs w:val="19"/>
              </w:rPr>
            </w:pPr>
            <w:r w:rsidRPr="007C42FD">
              <w:rPr>
                <w:rFonts w:ascii="Tahoma" w:hAnsi="Tahoma"/>
                <w:i w:val="0"/>
                <w:sz w:val="19"/>
                <w:szCs w:val="19"/>
              </w:rPr>
              <w:t>Turn on/off technology to compare materials that make different sounds through vibration</w:t>
            </w:r>
          </w:p>
          <w:p w14:paraId="26AFFE09" w14:textId="77777777" w:rsidR="00C1030C" w:rsidRDefault="00C1030C" w:rsidP="00533F9C">
            <w:pPr>
              <w:pStyle w:val="ListParagraph"/>
              <w:numPr>
                <w:ilvl w:val="0"/>
                <w:numId w:val="5"/>
              </w:numPr>
              <w:spacing w:before="0"/>
              <w:rPr>
                <w:rFonts w:ascii="Tahoma" w:hAnsi="Tahoma"/>
                <w:i w:val="0"/>
                <w:sz w:val="19"/>
                <w:szCs w:val="19"/>
              </w:rPr>
            </w:pPr>
            <w:r w:rsidRPr="007C42FD">
              <w:rPr>
                <w:rFonts w:ascii="Tahoma" w:hAnsi="Tahoma"/>
                <w:i w:val="0"/>
                <w:sz w:val="19"/>
                <w:szCs w:val="19"/>
              </w:rPr>
              <w:t>Initiate cause and effect within a specified time block(s) to compare materials that make different sounds through vibration</w:t>
            </w:r>
          </w:p>
          <w:p w14:paraId="5BA483E8" w14:textId="0000EFA2" w:rsidR="00533F9C" w:rsidRPr="00533F9C" w:rsidRDefault="00533F9C" w:rsidP="00533F9C">
            <w:pPr>
              <w:pStyle w:val="ListParagraph"/>
              <w:numPr>
                <w:ilvl w:val="0"/>
                <w:numId w:val="5"/>
              </w:numPr>
              <w:rPr>
                <w:rFonts w:ascii="Tahoma" w:hAnsi="Tahoma"/>
                <w:i w:val="0"/>
                <w:sz w:val="19"/>
                <w:szCs w:val="19"/>
              </w:rPr>
            </w:pPr>
            <w:r>
              <w:rPr>
                <w:rFonts w:ascii="Tahoma" w:hAnsi="Tahoma"/>
                <w:i w:val="0"/>
                <w:sz w:val="19"/>
                <w:szCs w:val="19"/>
              </w:rPr>
              <w:t>C</w:t>
            </w:r>
            <w:r w:rsidRPr="00533F9C">
              <w:rPr>
                <w:rFonts w:ascii="Tahoma" w:hAnsi="Tahoma"/>
                <w:i w:val="0"/>
                <w:sz w:val="19"/>
                <w:szCs w:val="19"/>
              </w:rPr>
              <w:t>hoose from an errorless array (specify accuracy criteria) to compare materials that make different sounds through vibration</w:t>
            </w:r>
          </w:p>
          <w:p w14:paraId="66124807" w14:textId="76B9025A" w:rsidR="00533F9C" w:rsidRPr="00533F9C" w:rsidRDefault="00533F9C" w:rsidP="00533F9C">
            <w:pPr>
              <w:pStyle w:val="ListParagraph"/>
              <w:numPr>
                <w:ilvl w:val="0"/>
                <w:numId w:val="5"/>
              </w:numPr>
              <w:spacing w:before="0"/>
              <w:rPr>
                <w:rFonts w:ascii="Tahoma" w:hAnsi="Tahoma"/>
                <w:i w:val="0"/>
                <w:sz w:val="19"/>
                <w:szCs w:val="19"/>
              </w:rPr>
            </w:pPr>
            <w:r>
              <w:rPr>
                <w:rFonts w:ascii="Tahoma" w:hAnsi="Tahoma"/>
                <w:i w:val="0"/>
                <w:sz w:val="19"/>
                <w:szCs w:val="19"/>
              </w:rPr>
              <w:t>A</w:t>
            </w:r>
            <w:r w:rsidRPr="00533F9C">
              <w:rPr>
                <w:rFonts w:ascii="Tahoma" w:hAnsi="Tahoma"/>
                <w:i w:val="0"/>
                <w:sz w:val="19"/>
                <w:szCs w:val="19"/>
              </w:rPr>
              <w:t>ttend visually or by touch to compare materials that make different sounds through vibration (specify accuracy criteria)</w:t>
            </w:r>
          </w:p>
        </w:tc>
        <w:tc>
          <w:tcPr>
            <w:tcW w:w="3018" w:type="dxa"/>
            <w:tcBorders>
              <w:top w:val="single" w:sz="6" w:space="0" w:color="auto"/>
              <w:left w:val="single" w:sz="6" w:space="0" w:color="auto"/>
              <w:bottom w:val="single" w:sz="6" w:space="0" w:color="auto"/>
              <w:right w:val="single" w:sz="6" w:space="0" w:color="auto"/>
            </w:tcBorders>
          </w:tcPr>
          <w:p w14:paraId="28F47141" w14:textId="77777777" w:rsidR="00C1030C" w:rsidRPr="001B1C0B" w:rsidRDefault="00C1030C" w:rsidP="00C1030C">
            <w:pPr>
              <w:spacing w:after="0"/>
              <w:ind w:left="274" w:hanging="274"/>
              <w:rPr>
                <w:rFonts w:ascii="Tahoma" w:eastAsia="Times New Roman" w:hAnsi="Tahoma" w:cs="Times New Roman"/>
                <w:b/>
                <w:sz w:val="18"/>
              </w:rPr>
            </w:pPr>
            <w:r w:rsidRPr="001B1C0B">
              <w:rPr>
                <w:rFonts w:ascii="Tahoma" w:eastAsia="Times New Roman" w:hAnsi="Tahoma" w:cs="Times New Roman"/>
                <w:b/>
                <w:sz w:val="18"/>
              </w:rPr>
              <w:t>5.  Developing and using models</w:t>
            </w:r>
          </w:p>
          <w:p w14:paraId="44A98A3A" w14:textId="77777777" w:rsidR="00C1030C" w:rsidRPr="001B1C0B" w:rsidRDefault="00C1030C" w:rsidP="00C1030C">
            <w:pPr>
              <w:numPr>
                <w:ilvl w:val="0"/>
                <w:numId w:val="4"/>
              </w:numPr>
              <w:tabs>
                <w:tab w:val="clear" w:pos="360"/>
              </w:tabs>
              <w:spacing w:after="0" w:line="240" w:lineRule="auto"/>
              <w:ind w:left="342" w:hanging="342"/>
              <w:rPr>
                <w:rFonts w:ascii="Tahoma" w:hAnsi="Tahoma"/>
                <w:sz w:val="19"/>
                <w:szCs w:val="19"/>
              </w:rPr>
            </w:pPr>
            <w:r w:rsidRPr="001B1C0B">
              <w:rPr>
                <w:rFonts w:ascii="Tahoma" w:hAnsi="Tahoma"/>
                <w:sz w:val="19"/>
                <w:szCs w:val="19"/>
              </w:rPr>
              <w:t>Track (shift focus from materials to speaker) of a model that produces sound</w:t>
            </w:r>
            <w:r>
              <w:rPr>
                <w:rFonts w:ascii="Tahoma" w:hAnsi="Tahoma"/>
                <w:sz w:val="19"/>
                <w:szCs w:val="19"/>
              </w:rPr>
              <w:t xml:space="preserve"> and/or vibration</w:t>
            </w:r>
          </w:p>
          <w:p w14:paraId="3728B514" w14:textId="77777777" w:rsidR="00C1030C" w:rsidRPr="001B1C0B" w:rsidRDefault="00C1030C" w:rsidP="00C1030C">
            <w:pPr>
              <w:numPr>
                <w:ilvl w:val="0"/>
                <w:numId w:val="4"/>
              </w:numPr>
              <w:tabs>
                <w:tab w:val="clear" w:pos="360"/>
              </w:tabs>
              <w:spacing w:after="0" w:line="240" w:lineRule="auto"/>
              <w:ind w:left="342" w:hanging="342"/>
              <w:rPr>
                <w:rFonts w:ascii="Tahoma" w:hAnsi="Tahoma"/>
                <w:sz w:val="19"/>
                <w:szCs w:val="19"/>
              </w:rPr>
            </w:pPr>
            <w:r w:rsidRPr="001B1C0B">
              <w:rPr>
                <w:rFonts w:ascii="Tahoma" w:hAnsi="Tahoma"/>
                <w:sz w:val="19"/>
                <w:szCs w:val="19"/>
              </w:rPr>
              <w:t>Orient or manipulate a model that produces sound</w:t>
            </w:r>
            <w:r>
              <w:rPr>
                <w:rFonts w:ascii="Tahoma" w:hAnsi="Tahoma"/>
                <w:sz w:val="19"/>
                <w:szCs w:val="19"/>
              </w:rPr>
              <w:t xml:space="preserve"> and/or vibration</w:t>
            </w:r>
          </w:p>
          <w:p w14:paraId="2FB78A39" w14:textId="77777777" w:rsidR="00C1030C" w:rsidRPr="001B1C0B" w:rsidRDefault="00C1030C" w:rsidP="00C1030C">
            <w:pPr>
              <w:numPr>
                <w:ilvl w:val="0"/>
                <w:numId w:val="4"/>
              </w:numPr>
              <w:tabs>
                <w:tab w:val="clear" w:pos="360"/>
              </w:tabs>
              <w:spacing w:after="0" w:line="240" w:lineRule="auto"/>
              <w:ind w:left="342" w:hanging="342"/>
              <w:rPr>
                <w:rFonts w:ascii="Tahoma" w:hAnsi="Tahoma"/>
                <w:sz w:val="19"/>
                <w:szCs w:val="19"/>
              </w:rPr>
            </w:pPr>
            <w:r w:rsidRPr="001B1C0B">
              <w:rPr>
                <w:rFonts w:ascii="Tahoma" w:hAnsi="Tahoma"/>
                <w:sz w:val="19"/>
                <w:szCs w:val="19"/>
              </w:rPr>
              <w:t>Functionally use materials related to the model that produces sound</w:t>
            </w:r>
            <w:r>
              <w:rPr>
                <w:rFonts w:ascii="Tahoma" w:hAnsi="Tahoma"/>
                <w:sz w:val="19"/>
                <w:szCs w:val="19"/>
              </w:rPr>
              <w:t xml:space="preserve"> and/or vibration</w:t>
            </w:r>
          </w:p>
          <w:p w14:paraId="28CEE424" w14:textId="77777777" w:rsidR="00C1030C" w:rsidRPr="001B1C0B" w:rsidRDefault="00C1030C" w:rsidP="00C1030C">
            <w:pPr>
              <w:numPr>
                <w:ilvl w:val="0"/>
                <w:numId w:val="4"/>
              </w:numPr>
              <w:tabs>
                <w:tab w:val="clear" w:pos="360"/>
              </w:tabs>
              <w:spacing w:after="0" w:line="240" w:lineRule="auto"/>
              <w:ind w:left="342" w:hanging="342"/>
              <w:rPr>
                <w:rFonts w:ascii="Tahoma" w:hAnsi="Tahoma"/>
                <w:sz w:val="19"/>
                <w:szCs w:val="19"/>
              </w:rPr>
            </w:pPr>
            <w:r w:rsidRPr="001B1C0B">
              <w:rPr>
                <w:rFonts w:ascii="Tahoma" w:hAnsi="Tahoma"/>
                <w:sz w:val="19"/>
                <w:szCs w:val="19"/>
              </w:rPr>
              <w:t>Locate objects partially hidden or out of sight in a model that produces sound</w:t>
            </w:r>
            <w:r>
              <w:rPr>
                <w:rFonts w:ascii="Tahoma" w:hAnsi="Tahoma"/>
                <w:sz w:val="19"/>
                <w:szCs w:val="19"/>
              </w:rPr>
              <w:t xml:space="preserve"> and/or vibration</w:t>
            </w:r>
          </w:p>
          <w:p w14:paraId="2412F2ED" w14:textId="77777777" w:rsidR="00C1030C" w:rsidRPr="001B1C0B" w:rsidRDefault="00C1030C" w:rsidP="00C1030C">
            <w:pPr>
              <w:numPr>
                <w:ilvl w:val="0"/>
                <w:numId w:val="4"/>
              </w:numPr>
              <w:tabs>
                <w:tab w:val="clear" w:pos="360"/>
              </w:tabs>
              <w:spacing w:after="0" w:line="240" w:lineRule="auto"/>
              <w:ind w:left="342" w:hanging="342"/>
              <w:rPr>
                <w:rFonts w:ascii="Tahoma" w:hAnsi="Tahoma"/>
                <w:sz w:val="19"/>
                <w:szCs w:val="19"/>
              </w:rPr>
            </w:pPr>
            <w:r w:rsidRPr="001B1C0B">
              <w:rPr>
                <w:rFonts w:ascii="Tahoma" w:hAnsi="Tahoma"/>
                <w:sz w:val="19"/>
                <w:szCs w:val="19"/>
              </w:rPr>
              <w:t>Construct or assemble model that produces sound</w:t>
            </w:r>
            <w:r>
              <w:rPr>
                <w:rFonts w:ascii="Tahoma" w:hAnsi="Tahoma"/>
                <w:sz w:val="19"/>
                <w:szCs w:val="19"/>
              </w:rPr>
              <w:t xml:space="preserve"> and/or vibration</w:t>
            </w:r>
            <w:r w:rsidRPr="001B1C0B">
              <w:rPr>
                <w:rFonts w:ascii="Tahoma" w:hAnsi="Tahoma"/>
                <w:sz w:val="19"/>
                <w:szCs w:val="19"/>
              </w:rPr>
              <w:t xml:space="preserve"> (</w:t>
            </w:r>
            <w:r>
              <w:rPr>
                <w:rFonts w:ascii="Tahoma" w:hAnsi="Tahoma"/>
                <w:sz w:val="19"/>
                <w:szCs w:val="19"/>
              </w:rPr>
              <w:t>s</w:t>
            </w:r>
            <w:r w:rsidRPr="001B1C0B">
              <w:rPr>
                <w:rFonts w:ascii="Tahoma" w:hAnsi="Tahoma"/>
                <w:sz w:val="19"/>
                <w:szCs w:val="19"/>
              </w:rPr>
              <w:t xml:space="preserve">pecify accuracy criteria) </w:t>
            </w:r>
          </w:p>
          <w:p w14:paraId="09151419" w14:textId="5BFB5C79" w:rsidR="00B445E3" w:rsidRPr="00C1030C" w:rsidRDefault="00C1030C" w:rsidP="00C1030C">
            <w:pPr>
              <w:numPr>
                <w:ilvl w:val="0"/>
                <w:numId w:val="4"/>
              </w:numPr>
              <w:tabs>
                <w:tab w:val="clear" w:pos="360"/>
              </w:tabs>
              <w:spacing w:after="0" w:line="240" w:lineRule="auto"/>
              <w:ind w:left="342" w:hanging="342"/>
              <w:rPr>
                <w:rFonts w:ascii="Tahoma" w:hAnsi="Tahoma"/>
                <w:sz w:val="19"/>
                <w:szCs w:val="19"/>
              </w:rPr>
            </w:pPr>
            <w:r w:rsidRPr="001B1C0B">
              <w:rPr>
                <w:rFonts w:ascii="Tahoma" w:hAnsi="Tahoma"/>
                <w:sz w:val="19"/>
                <w:szCs w:val="19"/>
              </w:rPr>
              <w:t>Use one object to act on another in a model that produces sound</w:t>
            </w:r>
            <w:r>
              <w:rPr>
                <w:rFonts w:ascii="Tahoma" w:hAnsi="Tahoma"/>
                <w:sz w:val="19"/>
                <w:szCs w:val="19"/>
              </w:rPr>
              <w:t xml:space="preserve"> and/or vibration</w:t>
            </w:r>
            <w:r w:rsidRPr="001B1C0B">
              <w:rPr>
                <w:rFonts w:ascii="Tahoma" w:hAnsi="Tahoma"/>
                <w:sz w:val="19"/>
                <w:szCs w:val="19"/>
              </w:rPr>
              <w:t xml:space="preserve"> (e.g., use a pointer to tap) </w:t>
            </w:r>
          </w:p>
        </w:tc>
      </w:tr>
    </w:tbl>
    <w:p w14:paraId="7E9D5A84" w14:textId="77777777" w:rsidR="00B445E3" w:rsidRDefault="00B445E3" w:rsidP="00B445E3">
      <w:pPr>
        <w:spacing w:after="0" w:line="240" w:lineRule="auto"/>
        <w:ind w:left="0"/>
        <w:rPr>
          <w:rFonts w:ascii="Tahoma" w:hAnsi="Tahoma" w:cs="Tahoma"/>
        </w:rPr>
      </w:pPr>
      <w:r>
        <w:rPr>
          <w:rFonts w:ascii="Tahoma" w:hAnsi="Tahoma" w:cs="Tahoma"/>
        </w:rPr>
        <w:br w:type="page"/>
      </w: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476"/>
        <w:gridCol w:w="3018"/>
        <w:gridCol w:w="3018"/>
        <w:gridCol w:w="3018"/>
      </w:tblGrid>
      <w:tr w:rsidR="00B445E3" w:rsidRPr="00344361" w14:paraId="7283F33E" w14:textId="77777777" w:rsidTr="00AA505F">
        <w:trPr>
          <w:cantSplit/>
          <w:trHeight w:val="747"/>
        </w:trPr>
        <w:tc>
          <w:tcPr>
            <w:tcW w:w="10530" w:type="dxa"/>
            <w:gridSpan w:val="4"/>
            <w:tcBorders>
              <w:bottom w:val="single" w:sz="6" w:space="0" w:color="auto"/>
              <w:right w:val="single" w:sz="6" w:space="0" w:color="auto"/>
            </w:tcBorders>
            <w:shd w:val="clear" w:color="auto" w:fill="808080"/>
          </w:tcPr>
          <w:p w14:paraId="75A66386" w14:textId="77777777" w:rsidR="00B445E3" w:rsidRPr="001D3CD9" w:rsidRDefault="00DB3416" w:rsidP="00DB4B06">
            <w:pPr>
              <w:spacing w:after="0" w:line="240" w:lineRule="auto"/>
              <w:ind w:left="0"/>
              <w:jc w:val="center"/>
              <w:rPr>
                <w:rFonts w:ascii="Tahoma" w:eastAsia="Times New Roman" w:hAnsi="Tahoma" w:cs="Times New Roman"/>
                <w:sz w:val="28"/>
                <w:szCs w:val="24"/>
              </w:rPr>
            </w:pPr>
            <w:r w:rsidRPr="001D3CD9">
              <w:rPr>
                <w:rFonts w:ascii="Tahoma" w:eastAsia="Times New Roman" w:hAnsi="Tahoma" w:cs="Times New Roman"/>
                <w:b/>
                <w:sz w:val="28"/>
                <w:szCs w:val="24"/>
              </w:rPr>
              <w:t>ACCESS SKILLS</w:t>
            </w:r>
            <w:r w:rsidR="00B445E3" w:rsidRPr="001D3CD9">
              <w:rPr>
                <w:rFonts w:ascii="Tahoma" w:eastAsia="Times New Roman" w:hAnsi="Tahoma" w:cs="Times New Roman"/>
                <w:sz w:val="28"/>
                <w:szCs w:val="24"/>
              </w:rPr>
              <w:t xml:space="preserve"> to</w:t>
            </w:r>
          </w:p>
          <w:p w14:paraId="0B450957" w14:textId="77777777" w:rsidR="00B445E3" w:rsidRPr="00344361" w:rsidRDefault="00916BCD" w:rsidP="00DB4B06">
            <w:pPr>
              <w:spacing w:after="0" w:line="240" w:lineRule="auto"/>
              <w:ind w:left="0"/>
              <w:jc w:val="center"/>
              <w:rPr>
                <w:rFonts w:ascii="Tahoma" w:eastAsia="Times New Roman" w:hAnsi="Tahoma" w:cs="Times New Roman"/>
                <w:color w:val="FFFFFF"/>
                <w:sz w:val="28"/>
                <w:szCs w:val="24"/>
              </w:rPr>
            </w:pPr>
            <w:r w:rsidRPr="001D3CD9">
              <w:rPr>
                <w:rFonts w:ascii="Tahoma" w:eastAsia="Times New Roman" w:hAnsi="Tahoma" w:cs="Times New Roman"/>
                <w:sz w:val="28"/>
                <w:szCs w:val="24"/>
              </w:rPr>
              <w:t>Physical Science</w:t>
            </w:r>
            <w:r w:rsidR="00B445E3" w:rsidRPr="001D3CD9">
              <w:rPr>
                <w:rFonts w:ascii="Tahoma" w:eastAsia="Times New Roman" w:hAnsi="Tahoma" w:cs="Times New Roman"/>
                <w:sz w:val="28"/>
                <w:szCs w:val="24"/>
              </w:rPr>
              <w:t xml:space="preserve"> Standards</w:t>
            </w:r>
          </w:p>
        </w:tc>
      </w:tr>
      <w:tr w:rsidR="00B445E3" w:rsidRPr="00344361" w14:paraId="54C9155A" w14:textId="77777777" w:rsidTr="00C55032">
        <w:trPr>
          <w:cantSplit/>
          <w:trHeight w:val="588"/>
        </w:trPr>
        <w:tc>
          <w:tcPr>
            <w:tcW w:w="1476" w:type="dxa"/>
            <w:tcBorders>
              <w:top w:val="single" w:sz="6" w:space="0" w:color="auto"/>
              <w:bottom w:val="single" w:sz="6" w:space="0" w:color="auto"/>
              <w:right w:val="single" w:sz="6" w:space="0" w:color="auto"/>
            </w:tcBorders>
            <w:shd w:val="clear" w:color="auto" w:fill="404040" w:themeFill="text1" w:themeFillTint="BF"/>
          </w:tcPr>
          <w:p w14:paraId="4B178AE8" w14:textId="77777777" w:rsidR="00B445E3" w:rsidRDefault="00B445E3" w:rsidP="00DB4B06">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 xml:space="preserve">Core </w:t>
            </w:r>
          </w:p>
          <w:p w14:paraId="6138CA02" w14:textId="77777777" w:rsidR="00B445E3" w:rsidRPr="00344361" w:rsidRDefault="00B445E3" w:rsidP="00DB4B06">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5AAAA5DC" w14:textId="77777777" w:rsidR="00B445E3" w:rsidRPr="00344361" w:rsidRDefault="00B445E3" w:rsidP="00DB4B06">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5FA9E1C8" w14:textId="77777777" w:rsidR="00B445E3" w:rsidRPr="00DA2CCD" w:rsidRDefault="00B445E3" w:rsidP="00DB4B06">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13478EF9" w14:textId="77777777" w:rsidR="00B445E3" w:rsidRPr="00DA2CCD" w:rsidRDefault="00B445E3" w:rsidP="00DB4B06">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3B44ADB7" w14:textId="77777777" w:rsidR="00B445E3" w:rsidRPr="00344361" w:rsidRDefault="00B445E3" w:rsidP="00DB4B06">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B445E3" w:rsidRPr="00344361" w14:paraId="3F4BFD50" w14:textId="77777777" w:rsidTr="00C55032">
        <w:trPr>
          <w:cantSplit/>
          <w:trHeight w:val="1686"/>
        </w:trPr>
        <w:tc>
          <w:tcPr>
            <w:tcW w:w="1476" w:type="dxa"/>
            <w:tcBorders>
              <w:top w:val="single" w:sz="6" w:space="0" w:color="auto"/>
              <w:bottom w:val="single" w:sz="6" w:space="0" w:color="auto"/>
              <w:right w:val="single" w:sz="6" w:space="0" w:color="auto"/>
            </w:tcBorders>
          </w:tcPr>
          <w:p w14:paraId="41450FA9" w14:textId="77777777" w:rsidR="00B445E3" w:rsidRDefault="00B445E3" w:rsidP="00DB4B06">
            <w:pPr>
              <w:spacing w:after="0" w:line="240" w:lineRule="auto"/>
              <w:ind w:left="0"/>
              <w:rPr>
                <w:rFonts w:ascii="Tahoma" w:eastAsia="Times New Roman" w:hAnsi="Tahoma" w:cs="Tahoma"/>
                <w:b/>
                <w:bCs/>
                <w:sz w:val="18"/>
                <w:szCs w:val="19"/>
              </w:rPr>
            </w:pPr>
            <w:r w:rsidRPr="00B445E3">
              <w:rPr>
                <w:rFonts w:ascii="Tahoma" w:eastAsia="Times New Roman" w:hAnsi="Tahoma" w:cs="Tahoma"/>
                <w:b/>
                <w:bCs/>
                <w:sz w:val="18"/>
                <w:szCs w:val="19"/>
              </w:rPr>
              <w:t>Waves and Their Applications in Tech</w:t>
            </w:r>
            <w:r>
              <w:rPr>
                <w:rFonts w:ascii="Tahoma" w:eastAsia="Times New Roman" w:hAnsi="Tahoma" w:cs="Tahoma"/>
                <w:b/>
                <w:bCs/>
                <w:sz w:val="18"/>
                <w:szCs w:val="19"/>
              </w:rPr>
              <w:t>-</w:t>
            </w:r>
            <w:r w:rsidRPr="00B445E3">
              <w:rPr>
                <w:rFonts w:ascii="Tahoma" w:eastAsia="Times New Roman" w:hAnsi="Tahoma" w:cs="Tahoma"/>
                <w:b/>
                <w:bCs/>
                <w:sz w:val="18"/>
                <w:szCs w:val="19"/>
              </w:rPr>
              <w:t>nologies for Information Transfer</w:t>
            </w:r>
          </w:p>
          <w:p w14:paraId="1176AACD" w14:textId="77777777" w:rsidR="00B445E3" w:rsidRPr="00B445E3" w:rsidRDefault="00B445E3" w:rsidP="00DB4B06">
            <w:pPr>
              <w:spacing w:after="0" w:line="240" w:lineRule="auto"/>
              <w:ind w:left="0"/>
              <w:rPr>
                <w:rFonts w:ascii="Tahoma" w:eastAsia="Times New Roman" w:hAnsi="Tahoma" w:cs="Tahoma"/>
                <w:sz w:val="18"/>
                <w:szCs w:val="19"/>
              </w:rPr>
            </w:pPr>
            <w:r>
              <w:rPr>
                <w:rFonts w:ascii="Tahoma" w:eastAsia="Times New Roman" w:hAnsi="Tahoma" w:cs="Tahoma"/>
                <w:b/>
                <w:bCs/>
                <w:sz w:val="18"/>
                <w:szCs w:val="19"/>
              </w:rPr>
              <w:t>(cont.)</w:t>
            </w:r>
          </w:p>
        </w:tc>
        <w:tc>
          <w:tcPr>
            <w:tcW w:w="3018" w:type="dxa"/>
            <w:tcBorders>
              <w:top w:val="single" w:sz="6" w:space="0" w:color="auto"/>
              <w:left w:val="single" w:sz="6" w:space="0" w:color="auto"/>
              <w:bottom w:val="single" w:sz="6" w:space="0" w:color="auto"/>
              <w:right w:val="single" w:sz="6" w:space="0" w:color="auto"/>
            </w:tcBorders>
          </w:tcPr>
          <w:p w14:paraId="2D7AFA39" w14:textId="77777777" w:rsidR="00C1030C" w:rsidRPr="00CB1B0A" w:rsidRDefault="00C1030C" w:rsidP="00C1030C">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1.  </w:t>
            </w:r>
            <w:r w:rsidRPr="00CB1B0A">
              <w:rPr>
                <w:rFonts w:ascii="Tahoma" w:eastAsia="Times New Roman" w:hAnsi="Tahoma" w:cs="Times New Roman"/>
                <w:b/>
                <w:sz w:val="18"/>
              </w:rPr>
              <w:t>Asking questions/defining problems</w:t>
            </w:r>
          </w:p>
          <w:p w14:paraId="229DA487" w14:textId="7F5CB61F" w:rsidR="00C1030C" w:rsidRDefault="00C1030C" w:rsidP="00C1030C">
            <w:pPr>
              <w:numPr>
                <w:ilvl w:val="0"/>
                <w:numId w:val="4"/>
              </w:numPr>
              <w:tabs>
                <w:tab w:val="clear" w:pos="360"/>
              </w:tabs>
              <w:spacing w:after="0" w:line="240" w:lineRule="auto"/>
              <w:ind w:left="342" w:hanging="342"/>
              <w:rPr>
                <w:rFonts w:ascii="Tahoma" w:hAnsi="Tahoma"/>
                <w:sz w:val="19"/>
                <w:szCs w:val="19"/>
              </w:rPr>
            </w:pPr>
            <w:r w:rsidRPr="0096096E">
              <w:rPr>
                <w:rFonts w:ascii="Tahoma" w:hAnsi="Tahoma"/>
                <w:sz w:val="19"/>
                <w:szCs w:val="19"/>
              </w:rPr>
              <w:t xml:space="preserve">Match object to object, or object to picture, or picture to picture </w:t>
            </w:r>
            <w:r>
              <w:rPr>
                <w:rFonts w:ascii="Tahoma" w:hAnsi="Tahoma"/>
                <w:sz w:val="19"/>
                <w:szCs w:val="19"/>
              </w:rPr>
              <w:t>of materials</w:t>
            </w:r>
            <w:r w:rsidRPr="0096096E">
              <w:rPr>
                <w:rFonts w:ascii="Tahoma" w:hAnsi="Tahoma"/>
                <w:sz w:val="19"/>
                <w:szCs w:val="19"/>
              </w:rPr>
              <w:t xml:space="preserve"> that demonstrate that sounds are produced through vibration</w:t>
            </w:r>
          </w:p>
          <w:p w14:paraId="22C3B3E2" w14:textId="57E730B1" w:rsidR="003D3B31" w:rsidRPr="0096096E" w:rsidRDefault="003D3B31" w:rsidP="00C1030C">
            <w:pPr>
              <w:numPr>
                <w:ilvl w:val="0"/>
                <w:numId w:val="4"/>
              </w:numPr>
              <w:tabs>
                <w:tab w:val="clear" w:pos="360"/>
              </w:tabs>
              <w:spacing w:after="0" w:line="240" w:lineRule="auto"/>
              <w:ind w:left="342" w:hanging="342"/>
              <w:rPr>
                <w:rFonts w:ascii="Tahoma" w:hAnsi="Tahoma"/>
                <w:sz w:val="19"/>
                <w:szCs w:val="19"/>
              </w:rPr>
            </w:pPr>
            <w:r w:rsidRPr="003D3B31">
              <w:rPr>
                <w:rFonts w:ascii="Tahoma" w:hAnsi="Tahoma"/>
                <w:sz w:val="19"/>
                <w:szCs w:val="19"/>
              </w:rPr>
              <w:t>Activate a device within a specified amount of time to record relevant questions related to how sounds are produced through vibration</w:t>
            </w:r>
          </w:p>
          <w:p w14:paraId="6F00BC6B" w14:textId="4CC2EF65" w:rsidR="00B445E3" w:rsidRDefault="00B445E3" w:rsidP="00C1030C">
            <w:pPr>
              <w:tabs>
                <w:tab w:val="left" w:pos="105"/>
              </w:tabs>
              <w:spacing w:after="0" w:line="240" w:lineRule="auto"/>
              <w:ind w:left="0"/>
              <w:rPr>
                <w:rFonts w:ascii="Tahoma" w:eastAsia="Times New Roman" w:hAnsi="Tahoma" w:cs="Times New Roman"/>
                <w:sz w:val="19"/>
                <w:szCs w:val="19"/>
              </w:rPr>
            </w:pPr>
          </w:p>
          <w:p w14:paraId="1E0BD0DF" w14:textId="77777777" w:rsidR="00C1030C" w:rsidRPr="00CB1B0A" w:rsidRDefault="00C1030C" w:rsidP="00C1030C">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2.  </w:t>
            </w:r>
            <w:r w:rsidRPr="00CB1B0A">
              <w:rPr>
                <w:rFonts w:ascii="Tahoma" w:eastAsia="Times New Roman" w:hAnsi="Tahoma" w:cs="Times New Roman"/>
                <w:b/>
                <w:sz w:val="18"/>
              </w:rPr>
              <w:t xml:space="preserve">Planning and carrying out investigations </w:t>
            </w:r>
          </w:p>
          <w:p w14:paraId="4658BCE0" w14:textId="77777777" w:rsidR="00C1030C" w:rsidRPr="00C20EC8" w:rsidRDefault="00C1030C" w:rsidP="00C1030C">
            <w:pPr>
              <w:numPr>
                <w:ilvl w:val="0"/>
                <w:numId w:val="4"/>
              </w:numPr>
              <w:tabs>
                <w:tab w:val="clear" w:pos="360"/>
              </w:tabs>
              <w:spacing w:after="0" w:line="240" w:lineRule="auto"/>
              <w:ind w:left="342" w:hanging="342"/>
              <w:rPr>
                <w:rFonts w:ascii="Tahoma" w:hAnsi="Tahoma"/>
                <w:sz w:val="19"/>
                <w:szCs w:val="19"/>
              </w:rPr>
            </w:pPr>
            <w:r w:rsidRPr="00C20EC8">
              <w:rPr>
                <w:rFonts w:ascii="Tahoma" w:hAnsi="Tahoma"/>
                <w:sz w:val="19"/>
                <w:szCs w:val="19"/>
              </w:rPr>
              <w:t>Grasp (hold) materials in a</w:t>
            </w:r>
            <w:r>
              <w:rPr>
                <w:rFonts w:ascii="Tahoma" w:hAnsi="Tahoma"/>
                <w:sz w:val="19"/>
                <w:szCs w:val="19"/>
              </w:rPr>
              <w:t xml:space="preserve">n </w:t>
            </w:r>
            <w:r w:rsidRPr="00C20EC8">
              <w:rPr>
                <w:rFonts w:ascii="Tahoma" w:hAnsi="Tahoma"/>
                <w:sz w:val="19"/>
                <w:szCs w:val="19"/>
              </w:rPr>
              <w:t>investigation</w:t>
            </w:r>
            <w:r>
              <w:rPr>
                <w:rFonts w:ascii="Tahoma" w:hAnsi="Tahoma"/>
                <w:sz w:val="19"/>
                <w:szCs w:val="19"/>
              </w:rPr>
              <w:t xml:space="preserve"> about</w:t>
            </w:r>
            <w:r w:rsidRPr="00C20EC8">
              <w:rPr>
                <w:rFonts w:ascii="Tahoma" w:hAnsi="Tahoma"/>
                <w:sz w:val="19"/>
                <w:szCs w:val="19"/>
              </w:rPr>
              <w:t xml:space="preserve"> </w:t>
            </w:r>
            <w:r w:rsidRPr="00DB0C6E">
              <w:rPr>
                <w:rFonts w:ascii="Tahoma" w:hAnsi="Tahoma"/>
                <w:sz w:val="19"/>
                <w:szCs w:val="19"/>
              </w:rPr>
              <w:t>sound from vibrating objects</w:t>
            </w:r>
            <w:r w:rsidRPr="00C20EC8">
              <w:rPr>
                <w:rFonts w:ascii="Tahoma" w:hAnsi="Tahoma"/>
                <w:sz w:val="19"/>
                <w:szCs w:val="19"/>
              </w:rPr>
              <w:t xml:space="preserve"> for a specified amount of time</w:t>
            </w:r>
            <w:r w:rsidRPr="00DB0C6E">
              <w:rPr>
                <w:rFonts w:ascii="Tahoma" w:hAnsi="Tahoma"/>
                <w:sz w:val="19"/>
                <w:szCs w:val="19"/>
              </w:rPr>
              <w:t xml:space="preserve"> </w:t>
            </w:r>
          </w:p>
          <w:p w14:paraId="5552AA40" w14:textId="77777777" w:rsidR="00C1030C" w:rsidRPr="00C20EC8" w:rsidRDefault="00C1030C" w:rsidP="00C1030C">
            <w:pPr>
              <w:numPr>
                <w:ilvl w:val="0"/>
                <w:numId w:val="4"/>
              </w:numPr>
              <w:tabs>
                <w:tab w:val="clear" w:pos="360"/>
              </w:tabs>
              <w:spacing w:after="0" w:line="240" w:lineRule="auto"/>
              <w:ind w:left="342" w:hanging="342"/>
              <w:rPr>
                <w:rFonts w:ascii="Tahoma" w:hAnsi="Tahoma"/>
                <w:sz w:val="19"/>
                <w:szCs w:val="19"/>
              </w:rPr>
            </w:pPr>
            <w:r w:rsidRPr="00C20EC8">
              <w:rPr>
                <w:rFonts w:ascii="Tahoma" w:hAnsi="Tahoma"/>
                <w:sz w:val="19"/>
                <w:szCs w:val="19"/>
              </w:rPr>
              <w:t>Release or give materials in a</w:t>
            </w:r>
            <w:r>
              <w:rPr>
                <w:rFonts w:ascii="Tahoma" w:hAnsi="Tahoma"/>
                <w:sz w:val="19"/>
                <w:szCs w:val="19"/>
              </w:rPr>
              <w:t xml:space="preserve">n </w:t>
            </w:r>
            <w:r w:rsidRPr="00C20EC8">
              <w:rPr>
                <w:rFonts w:ascii="Tahoma" w:hAnsi="Tahoma"/>
                <w:sz w:val="19"/>
                <w:szCs w:val="19"/>
              </w:rPr>
              <w:t>investigation</w:t>
            </w:r>
            <w:r>
              <w:rPr>
                <w:rFonts w:ascii="Tahoma" w:hAnsi="Tahoma"/>
                <w:sz w:val="19"/>
                <w:szCs w:val="19"/>
              </w:rPr>
              <w:t xml:space="preserve"> about</w:t>
            </w:r>
            <w:r w:rsidRPr="00C20EC8">
              <w:rPr>
                <w:rFonts w:ascii="Tahoma" w:hAnsi="Tahoma"/>
                <w:sz w:val="19"/>
                <w:szCs w:val="19"/>
              </w:rPr>
              <w:t xml:space="preserve"> </w:t>
            </w:r>
            <w:r w:rsidRPr="00DB0C6E">
              <w:rPr>
                <w:rFonts w:ascii="Tahoma" w:hAnsi="Tahoma"/>
                <w:sz w:val="19"/>
                <w:szCs w:val="19"/>
              </w:rPr>
              <w:t>sound from vibrating objects</w:t>
            </w:r>
            <w:r w:rsidRPr="00C20EC8">
              <w:rPr>
                <w:rFonts w:ascii="Tahoma" w:hAnsi="Tahoma"/>
                <w:sz w:val="19"/>
                <w:szCs w:val="19"/>
              </w:rPr>
              <w:t xml:space="preserve"> within a specified amount of time of the directive</w:t>
            </w:r>
            <w:r>
              <w:rPr>
                <w:rFonts w:ascii="Tahoma" w:hAnsi="Tahoma"/>
                <w:sz w:val="19"/>
                <w:szCs w:val="19"/>
              </w:rPr>
              <w:t xml:space="preserve"> </w:t>
            </w:r>
          </w:p>
          <w:p w14:paraId="5F5A4106" w14:textId="77777777" w:rsidR="00C1030C" w:rsidRPr="00C20EC8" w:rsidRDefault="00C1030C" w:rsidP="00C1030C">
            <w:pPr>
              <w:numPr>
                <w:ilvl w:val="0"/>
                <w:numId w:val="4"/>
              </w:numPr>
              <w:tabs>
                <w:tab w:val="clear" w:pos="360"/>
              </w:tabs>
              <w:spacing w:after="0" w:line="240" w:lineRule="auto"/>
              <w:ind w:left="342" w:hanging="342"/>
              <w:rPr>
                <w:rFonts w:ascii="Tahoma" w:hAnsi="Tahoma"/>
                <w:sz w:val="19"/>
                <w:szCs w:val="19"/>
              </w:rPr>
            </w:pPr>
            <w:r w:rsidRPr="00C20EC8">
              <w:rPr>
                <w:rFonts w:ascii="Tahoma" w:hAnsi="Tahoma"/>
                <w:sz w:val="19"/>
                <w:szCs w:val="19"/>
              </w:rPr>
              <w:t>Turn on/off technology in a</w:t>
            </w:r>
            <w:r>
              <w:rPr>
                <w:rFonts w:ascii="Tahoma" w:hAnsi="Tahoma"/>
                <w:sz w:val="19"/>
                <w:szCs w:val="19"/>
              </w:rPr>
              <w:t xml:space="preserve">n </w:t>
            </w:r>
            <w:r w:rsidRPr="00C20EC8">
              <w:rPr>
                <w:rFonts w:ascii="Tahoma" w:hAnsi="Tahoma"/>
                <w:sz w:val="19"/>
                <w:szCs w:val="19"/>
              </w:rPr>
              <w:t>investigation</w:t>
            </w:r>
            <w:r>
              <w:rPr>
                <w:rFonts w:ascii="Tahoma" w:hAnsi="Tahoma"/>
                <w:sz w:val="19"/>
                <w:szCs w:val="19"/>
              </w:rPr>
              <w:t xml:space="preserve"> about</w:t>
            </w:r>
            <w:r w:rsidRPr="00C20EC8">
              <w:rPr>
                <w:rFonts w:ascii="Tahoma" w:hAnsi="Tahoma"/>
                <w:sz w:val="19"/>
                <w:szCs w:val="19"/>
              </w:rPr>
              <w:t xml:space="preserve"> </w:t>
            </w:r>
            <w:r w:rsidRPr="00DB0C6E">
              <w:rPr>
                <w:rFonts w:ascii="Tahoma" w:hAnsi="Tahoma"/>
                <w:sz w:val="19"/>
                <w:szCs w:val="19"/>
              </w:rPr>
              <w:t>sound from vibrating objects</w:t>
            </w:r>
            <w:r w:rsidRPr="00C20EC8">
              <w:rPr>
                <w:rFonts w:ascii="Tahoma" w:hAnsi="Tahoma"/>
                <w:sz w:val="19"/>
                <w:szCs w:val="19"/>
              </w:rPr>
              <w:t xml:space="preserve"> within a specified amount of time of the directive</w:t>
            </w:r>
          </w:p>
          <w:p w14:paraId="247D72FA" w14:textId="77777777" w:rsidR="00C1030C" w:rsidRPr="00C20EC8" w:rsidRDefault="00C1030C" w:rsidP="00C1030C">
            <w:pPr>
              <w:numPr>
                <w:ilvl w:val="0"/>
                <w:numId w:val="4"/>
              </w:numPr>
              <w:tabs>
                <w:tab w:val="clear" w:pos="360"/>
              </w:tabs>
              <w:spacing w:after="0" w:line="240" w:lineRule="auto"/>
              <w:ind w:left="342" w:hanging="342"/>
              <w:rPr>
                <w:rFonts w:ascii="Tahoma" w:hAnsi="Tahoma"/>
                <w:sz w:val="19"/>
                <w:szCs w:val="19"/>
              </w:rPr>
            </w:pPr>
            <w:r w:rsidRPr="00C20EC8">
              <w:rPr>
                <w:rFonts w:ascii="Tahoma" w:hAnsi="Tahoma"/>
                <w:sz w:val="19"/>
                <w:szCs w:val="19"/>
              </w:rPr>
              <w:t>Move materials in a</w:t>
            </w:r>
            <w:r>
              <w:rPr>
                <w:rFonts w:ascii="Tahoma" w:hAnsi="Tahoma"/>
                <w:sz w:val="19"/>
                <w:szCs w:val="19"/>
              </w:rPr>
              <w:t xml:space="preserve">n </w:t>
            </w:r>
            <w:r w:rsidRPr="00C20EC8">
              <w:rPr>
                <w:rFonts w:ascii="Tahoma" w:hAnsi="Tahoma"/>
                <w:sz w:val="19"/>
                <w:szCs w:val="19"/>
              </w:rPr>
              <w:t>investigation</w:t>
            </w:r>
            <w:r>
              <w:rPr>
                <w:rFonts w:ascii="Tahoma" w:hAnsi="Tahoma"/>
                <w:sz w:val="19"/>
                <w:szCs w:val="19"/>
              </w:rPr>
              <w:t xml:space="preserve"> about</w:t>
            </w:r>
            <w:r w:rsidRPr="00C20EC8">
              <w:rPr>
                <w:rFonts w:ascii="Tahoma" w:hAnsi="Tahoma"/>
                <w:sz w:val="19"/>
                <w:szCs w:val="19"/>
              </w:rPr>
              <w:t xml:space="preserve"> </w:t>
            </w:r>
            <w:r w:rsidRPr="00DB0C6E">
              <w:rPr>
                <w:rFonts w:ascii="Tahoma" w:hAnsi="Tahoma"/>
                <w:sz w:val="19"/>
                <w:szCs w:val="19"/>
              </w:rPr>
              <w:t>sound from vibrating objects</w:t>
            </w:r>
            <w:r w:rsidRPr="00C20EC8">
              <w:rPr>
                <w:rFonts w:ascii="Tahoma" w:hAnsi="Tahoma"/>
                <w:sz w:val="19"/>
                <w:szCs w:val="19"/>
              </w:rPr>
              <w:t xml:space="preserve"> within a specified amount of time of the directive</w:t>
            </w:r>
          </w:p>
          <w:p w14:paraId="7BB09498" w14:textId="77777777" w:rsidR="00C1030C" w:rsidRPr="00C20EC8" w:rsidRDefault="00C1030C" w:rsidP="00C1030C">
            <w:pPr>
              <w:numPr>
                <w:ilvl w:val="0"/>
                <w:numId w:val="4"/>
              </w:numPr>
              <w:tabs>
                <w:tab w:val="clear" w:pos="360"/>
              </w:tabs>
              <w:spacing w:after="0" w:line="240" w:lineRule="auto"/>
              <w:ind w:left="342" w:hanging="342"/>
              <w:rPr>
                <w:rFonts w:ascii="Tahoma" w:hAnsi="Tahoma"/>
                <w:sz w:val="19"/>
                <w:szCs w:val="19"/>
              </w:rPr>
            </w:pPr>
            <w:r w:rsidRPr="00C20EC8">
              <w:rPr>
                <w:rFonts w:ascii="Tahoma" w:hAnsi="Tahoma"/>
                <w:sz w:val="19"/>
                <w:szCs w:val="19"/>
              </w:rPr>
              <w:t>Use two hands in a</w:t>
            </w:r>
            <w:r>
              <w:rPr>
                <w:rFonts w:ascii="Tahoma" w:hAnsi="Tahoma"/>
                <w:sz w:val="19"/>
                <w:szCs w:val="19"/>
              </w:rPr>
              <w:t xml:space="preserve">n </w:t>
            </w:r>
            <w:r w:rsidRPr="00C20EC8">
              <w:rPr>
                <w:rFonts w:ascii="Tahoma" w:hAnsi="Tahoma"/>
                <w:sz w:val="19"/>
                <w:szCs w:val="19"/>
              </w:rPr>
              <w:t>investigation</w:t>
            </w:r>
            <w:r>
              <w:rPr>
                <w:rFonts w:ascii="Tahoma" w:hAnsi="Tahoma"/>
                <w:sz w:val="19"/>
                <w:szCs w:val="19"/>
              </w:rPr>
              <w:t xml:space="preserve"> about</w:t>
            </w:r>
            <w:r w:rsidRPr="00C20EC8">
              <w:rPr>
                <w:rFonts w:ascii="Tahoma" w:hAnsi="Tahoma"/>
                <w:sz w:val="19"/>
                <w:szCs w:val="19"/>
              </w:rPr>
              <w:t xml:space="preserve"> </w:t>
            </w:r>
            <w:r w:rsidRPr="00DB0C6E">
              <w:rPr>
                <w:rFonts w:ascii="Tahoma" w:hAnsi="Tahoma"/>
                <w:sz w:val="19"/>
                <w:szCs w:val="19"/>
              </w:rPr>
              <w:t>sound from vibrating objects</w:t>
            </w:r>
          </w:p>
          <w:p w14:paraId="404178C4" w14:textId="77777777" w:rsidR="00C1030C" w:rsidRDefault="00C1030C" w:rsidP="00C1030C">
            <w:pPr>
              <w:numPr>
                <w:ilvl w:val="0"/>
                <w:numId w:val="4"/>
              </w:numPr>
              <w:tabs>
                <w:tab w:val="clear" w:pos="360"/>
              </w:tabs>
              <w:spacing w:after="0" w:line="240" w:lineRule="auto"/>
              <w:ind w:left="342" w:hanging="342"/>
              <w:rPr>
                <w:rFonts w:ascii="Tahoma" w:hAnsi="Tahoma"/>
                <w:sz w:val="19"/>
                <w:szCs w:val="19"/>
              </w:rPr>
            </w:pPr>
            <w:r w:rsidRPr="00A37673">
              <w:rPr>
                <w:rFonts w:ascii="Tahoma" w:hAnsi="Tahoma"/>
                <w:sz w:val="19"/>
                <w:szCs w:val="19"/>
              </w:rPr>
              <w:t xml:space="preserve">Imitate action </w:t>
            </w:r>
            <w:r w:rsidRPr="00C20EC8">
              <w:rPr>
                <w:rFonts w:ascii="Tahoma" w:hAnsi="Tahoma"/>
                <w:sz w:val="19"/>
                <w:szCs w:val="19"/>
              </w:rPr>
              <w:t>in a</w:t>
            </w:r>
            <w:r>
              <w:rPr>
                <w:rFonts w:ascii="Tahoma" w:hAnsi="Tahoma"/>
                <w:sz w:val="19"/>
                <w:szCs w:val="19"/>
              </w:rPr>
              <w:t xml:space="preserve">n </w:t>
            </w:r>
            <w:r w:rsidRPr="00C20EC8">
              <w:rPr>
                <w:rFonts w:ascii="Tahoma" w:hAnsi="Tahoma"/>
                <w:sz w:val="19"/>
                <w:szCs w:val="19"/>
              </w:rPr>
              <w:t>investigation</w:t>
            </w:r>
            <w:r>
              <w:rPr>
                <w:rFonts w:ascii="Tahoma" w:hAnsi="Tahoma"/>
                <w:sz w:val="19"/>
                <w:szCs w:val="19"/>
              </w:rPr>
              <w:t xml:space="preserve"> about</w:t>
            </w:r>
            <w:r w:rsidRPr="00C20EC8">
              <w:rPr>
                <w:rFonts w:ascii="Tahoma" w:hAnsi="Tahoma"/>
                <w:sz w:val="19"/>
                <w:szCs w:val="19"/>
              </w:rPr>
              <w:t xml:space="preserve"> </w:t>
            </w:r>
            <w:r w:rsidRPr="00DB0C6E">
              <w:rPr>
                <w:rFonts w:ascii="Tahoma" w:hAnsi="Tahoma"/>
                <w:sz w:val="19"/>
                <w:szCs w:val="19"/>
              </w:rPr>
              <w:t>sound from vibrating objects</w:t>
            </w:r>
            <w:r w:rsidRPr="00C20EC8">
              <w:rPr>
                <w:rFonts w:ascii="Tahoma" w:hAnsi="Tahoma"/>
                <w:sz w:val="19"/>
                <w:szCs w:val="19"/>
              </w:rPr>
              <w:t xml:space="preserve"> </w:t>
            </w:r>
          </w:p>
          <w:p w14:paraId="2AC2C043" w14:textId="1115C017" w:rsidR="00C1030C" w:rsidRDefault="00C1030C" w:rsidP="00C1030C">
            <w:pPr>
              <w:numPr>
                <w:ilvl w:val="0"/>
                <w:numId w:val="4"/>
              </w:numPr>
              <w:tabs>
                <w:tab w:val="clear" w:pos="360"/>
              </w:tabs>
              <w:spacing w:after="0" w:line="240" w:lineRule="auto"/>
              <w:ind w:left="342" w:hanging="342"/>
              <w:rPr>
                <w:rFonts w:ascii="Tahoma" w:hAnsi="Tahoma"/>
                <w:sz w:val="19"/>
                <w:szCs w:val="19"/>
              </w:rPr>
            </w:pPr>
            <w:r w:rsidRPr="00A37673">
              <w:rPr>
                <w:rFonts w:ascii="Tahoma" w:hAnsi="Tahoma"/>
                <w:sz w:val="19"/>
                <w:szCs w:val="19"/>
              </w:rPr>
              <w:t xml:space="preserve">Initiate cause and effect response </w:t>
            </w:r>
            <w:r w:rsidRPr="00C20EC8">
              <w:rPr>
                <w:rFonts w:ascii="Tahoma" w:hAnsi="Tahoma"/>
                <w:sz w:val="19"/>
                <w:szCs w:val="19"/>
              </w:rPr>
              <w:t>in a</w:t>
            </w:r>
            <w:r>
              <w:rPr>
                <w:rFonts w:ascii="Tahoma" w:hAnsi="Tahoma"/>
                <w:sz w:val="19"/>
                <w:szCs w:val="19"/>
              </w:rPr>
              <w:t xml:space="preserve">n </w:t>
            </w:r>
            <w:r w:rsidRPr="00C20EC8">
              <w:rPr>
                <w:rFonts w:ascii="Tahoma" w:hAnsi="Tahoma"/>
                <w:sz w:val="19"/>
                <w:szCs w:val="19"/>
              </w:rPr>
              <w:t>investigation</w:t>
            </w:r>
            <w:r>
              <w:rPr>
                <w:rFonts w:ascii="Tahoma" w:hAnsi="Tahoma"/>
                <w:sz w:val="19"/>
                <w:szCs w:val="19"/>
              </w:rPr>
              <w:t xml:space="preserve"> about</w:t>
            </w:r>
            <w:r w:rsidRPr="00C20EC8">
              <w:rPr>
                <w:rFonts w:ascii="Tahoma" w:hAnsi="Tahoma"/>
                <w:sz w:val="19"/>
                <w:szCs w:val="19"/>
              </w:rPr>
              <w:t xml:space="preserve"> </w:t>
            </w:r>
            <w:r w:rsidRPr="00DB0C6E">
              <w:rPr>
                <w:rFonts w:ascii="Tahoma" w:hAnsi="Tahoma"/>
                <w:sz w:val="19"/>
                <w:szCs w:val="19"/>
              </w:rPr>
              <w:t>sound from vibrating objects</w:t>
            </w:r>
            <w:r w:rsidRPr="00C20EC8">
              <w:rPr>
                <w:rFonts w:ascii="Tahoma" w:hAnsi="Tahoma"/>
                <w:sz w:val="19"/>
                <w:szCs w:val="19"/>
              </w:rPr>
              <w:t xml:space="preserve"> </w:t>
            </w:r>
            <w:r w:rsidRPr="00A37673">
              <w:rPr>
                <w:rFonts w:ascii="Tahoma" w:hAnsi="Tahoma"/>
                <w:sz w:val="19"/>
                <w:szCs w:val="19"/>
              </w:rPr>
              <w:t>within a specified time block(s)</w:t>
            </w:r>
          </w:p>
          <w:p w14:paraId="0A76E709" w14:textId="306155B3" w:rsidR="00534F7D" w:rsidRPr="00A37673" w:rsidRDefault="00534F7D" w:rsidP="00C1030C">
            <w:pPr>
              <w:numPr>
                <w:ilvl w:val="0"/>
                <w:numId w:val="4"/>
              </w:numPr>
              <w:tabs>
                <w:tab w:val="clear" w:pos="360"/>
              </w:tabs>
              <w:spacing w:after="0" w:line="240" w:lineRule="auto"/>
              <w:ind w:left="342" w:hanging="342"/>
              <w:rPr>
                <w:rFonts w:ascii="Tahoma" w:hAnsi="Tahoma"/>
                <w:sz w:val="19"/>
                <w:szCs w:val="19"/>
              </w:rPr>
            </w:pPr>
            <w:r w:rsidRPr="00534F7D">
              <w:rPr>
                <w:rFonts w:ascii="Tahoma" w:hAnsi="Tahoma"/>
                <w:sz w:val="19"/>
                <w:szCs w:val="19"/>
              </w:rPr>
              <w:t>Attend visually or by touch in an investigation about sound from vibrating objects for a specified amount of time</w:t>
            </w:r>
          </w:p>
          <w:p w14:paraId="6D66DBD1" w14:textId="77777777" w:rsidR="00C1030C" w:rsidRDefault="00C1030C" w:rsidP="00C1030C">
            <w:pPr>
              <w:tabs>
                <w:tab w:val="left" w:pos="105"/>
              </w:tabs>
              <w:spacing w:after="0" w:line="240" w:lineRule="auto"/>
              <w:ind w:left="0"/>
              <w:rPr>
                <w:rFonts w:ascii="Tahoma" w:eastAsia="Times New Roman" w:hAnsi="Tahoma" w:cs="Times New Roman"/>
                <w:sz w:val="19"/>
                <w:szCs w:val="19"/>
              </w:rPr>
            </w:pPr>
          </w:p>
          <w:p w14:paraId="75C0147B" w14:textId="71E811D3" w:rsidR="00C1030C" w:rsidRPr="00344361" w:rsidRDefault="00C1030C" w:rsidP="00C1030C">
            <w:pPr>
              <w:tabs>
                <w:tab w:val="left" w:pos="105"/>
              </w:tabs>
              <w:spacing w:after="0" w:line="240" w:lineRule="auto"/>
              <w:ind w:left="0"/>
              <w:rPr>
                <w:rFonts w:ascii="Tahoma" w:eastAsia="Times New Roman" w:hAnsi="Tahoma" w:cs="Times New Roman"/>
                <w:sz w:val="19"/>
                <w:szCs w:val="19"/>
              </w:rPr>
            </w:pPr>
          </w:p>
        </w:tc>
        <w:tc>
          <w:tcPr>
            <w:tcW w:w="3018" w:type="dxa"/>
            <w:tcBorders>
              <w:top w:val="single" w:sz="6" w:space="0" w:color="auto"/>
              <w:left w:val="single" w:sz="6" w:space="0" w:color="auto"/>
              <w:bottom w:val="single" w:sz="6" w:space="0" w:color="auto"/>
              <w:right w:val="single" w:sz="6" w:space="0" w:color="auto"/>
            </w:tcBorders>
          </w:tcPr>
          <w:p w14:paraId="134ED4DD" w14:textId="77777777" w:rsidR="00C1030C" w:rsidRPr="007C42FD" w:rsidRDefault="00C1030C" w:rsidP="00C1030C">
            <w:pPr>
              <w:spacing w:after="0"/>
              <w:ind w:left="274" w:hanging="274"/>
              <w:rPr>
                <w:rFonts w:ascii="Tahoma" w:eastAsia="Times New Roman" w:hAnsi="Tahoma" w:cs="Times New Roman"/>
                <w:b/>
                <w:sz w:val="18"/>
              </w:rPr>
            </w:pPr>
            <w:r w:rsidRPr="007C42FD">
              <w:rPr>
                <w:rFonts w:ascii="Tahoma" w:eastAsia="Times New Roman" w:hAnsi="Tahoma" w:cs="Times New Roman"/>
                <w:b/>
                <w:sz w:val="18"/>
              </w:rPr>
              <w:t>4.  Using mathematics and computational thinking</w:t>
            </w:r>
          </w:p>
          <w:p w14:paraId="4049E2D6" w14:textId="09184452" w:rsidR="00533F9C" w:rsidRPr="00533F9C" w:rsidRDefault="00533F9C" w:rsidP="00533F9C">
            <w:pPr>
              <w:pStyle w:val="ListParagraph"/>
              <w:numPr>
                <w:ilvl w:val="0"/>
                <w:numId w:val="5"/>
              </w:numPr>
              <w:spacing w:before="0"/>
              <w:rPr>
                <w:rFonts w:ascii="Tahoma" w:hAnsi="Tahoma"/>
                <w:i w:val="0"/>
                <w:sz w:val="19"/>
                <w:szCs w:val="19"/>
              </w:rPr>
            </w:pPr>
            <w:r w:rsidRPr="007C42FD">
              <w:rPr>
                <w:rFonts w:ascii="Tahoma" w:hAnsi="Tahoma"/>
                <w:i w:val="0"/>
                <w:sz w:val="19"/>
                <w:szCs w:val="19"/>
              </w:rPr>
              <w:t>Track materials to create a table, chart, or graph related to materials that make different sounds through vibration</w:t>
            </w:r>
          </w:p>
          <w:p w14:paraId="0E9D3337" w14:textId="38200AC4" w:rsidR="00C1030C" w:rsidRPr="007C42FD" w:rsidRDefault="00C1030C" w:rsidP="00C1030C">
            <w:pPr>
              <w:pStyle w:val="ListParagraph"/>
              <w:numPr>
                <w:ilvl w:val="0"/>
                <w:numId w:val="5"/>
              </w:numPr>
              <w:spacing w:before="0"/>
              <w:rPr>
                <w:rFonts w:ascii="Tahoma" w:hAnsi="Tahoma"/>
                <w:i w:val="0"/>
                <w:sz w:val="19"/>
                <w:szCs w:val="19"/>
              </w:rPr>
            </w:pPr>
            <w:r w:rsidRPr="007C42FD">
              <w:rPr>
                <w:rFonts w:ascii="Tahoma" w:hAnsi="Tahoma"/>
                <w:i w:val="0"/>
                <w:sz w:val="19"/>
                <w:szCs w:val="19"/>
              </w:rPr>
              <w:t>Orient or manipulate materials to create a table, chart, or graph related to materials that make different sounds through vibration</w:t>
            </w:r>
          </w:p>
          <w:p w14:paraId="3FC27D67" w14:textId="77777777" w:rsidR="00C1030C" w:rsidRPr="007C42FD" w:rsidRDefault="00C1030C" w:rsidP="00C1030C">
            <w:pPr>
              <w:pStyle w:val="ListParagraph"/>
              <w:numPr>
                <w:ilvl w:val="0"/>
                <w:numId w:val="5"/>
              </w:numPr>
              <w:spacing w:before="0"/>
              <w:rPr>
                <w:rFonts w:ascii="Tahoma" w:hAnsi="Tahoma"/>
                <w:i w:val="0"/>
                <w:sz w:val="19"/>
                <w:szCs w:val="19"/>
              </w:rPr>
            </w:pPr>
            <w:r w:rsidRPr="007C42FD">
              <w:rPr>
                <w:rFonts w:ascii="Tahoma" w:hAnsi="Tahoma"/>
                <w:i w:val="0"/>
                <w:sz w:val="19"/>
                <w:szCs w:val="19"/>
              </w:rPr>
              <w:t>Functionally use materials to create a table, chart, or graph related to materials that make different sounds through vibration</w:t>
            </w:r>
          </w:p>
          <w:p w14:paraId="2351A9A4" w14:textId="77777777" w:rsidR="00C1030C" w:rsidRPr="007C42FD" w:rsidRDefault="00C1030C" w:rsidP="00C1030C">
            <w:pPr>
              <w:pStyle w:val="ListParagraph"/>
              <w:numPr>
                <w:ilvl w:val="0"/>
                <w:numId w:val="5"/>
              </w:numPr>
              <w:spacing w:before="0"/>
              <w:rPr>
                <w:rFonts w:ascii="Tahoma" w:hAnsi="Tahoma"/>
                <w:i w:val="0"/>
                <w:sz w:val="19"/>
                <w:szCs w:val="19"/>
              </w:rPr>
            </w:pPr>
            <w:r w:rsidRPr="007C42FD">
              <w:rPr>
                <w:rFonts w:ascii="Tahoma" w:hAnsi="Tahoma"/>
                <w:i w:val="0"/>
                <w:sz w:val="19"/>
                <w:szCs w:val="19"/>
              </w:rPr>
              <w:t>Locate objects partially hidden or out of sight to create a table, chart, or graph related to materials that make different sounds through vibration</w:t>
            </w:r>
          </w:p>
          <w:p w14:paraId="2A01F49F" w14:textId="77777777" w:rsidR="00B445E3" w:rsidRDefault="00C1030C" w:rsidP="00C1030C">
            <w:pPr>
              <w:pStyle w:val="ListParagraph"/>
              <w:numPr>
                <w:ilvl w:val="0"/>
                <w:numId w:val="5"/>
              </w:numPr>
              <w:spacing w:before="0"/>
              <w:rPr>
                <w:rFonts w:ascii="Tahoma" w:hAnsi="Tahoma"/>
                <w:i w:val="0"/>
                <w:sz w:val="19"/>
                <w:szCs w:val="19"/>
              </w:rPr>
            </w:pPr>
            <w:r w:rsidRPr="007C42FD">
              <w:rPr>
                <w:rFonts w:ascii="Tahoma" w:hAnsi="Tahoma"/>
                <w:i w:val="0"/>
                <w:sz w:val="19"/>
                <w:szCs w:val="19"/>
              </w:rPr>
              <w:t>Use one object to act on another to create a table, chart, or graph related to materials that make different sounds through vibration</w:t>
            </w:r>
          </w:p>
          <w:p w14:paraId="140A42E5" w14:textId="0A9D6208" w:rsidR="00533F9C" w:rsidRPr="00533F9C" w:rsidRDefault="00533F9C" w:rsidP="00533F9C">
            <w:pPr>
              <w:pStyle w:val="ListParagraph"/>
              <w:numPr>
                <w:ilvl w:val="0"/>
                <w:numId w:val="5"/>
              </w:numPr>
              <w:rPr>
                <w:rFonts w:ascii="Tahoma" w:hAnsi="Tahoma"/>
                <w:i w:val="0"/>
                <w:sz w:val="19"/>
                <w:szCs w:val="19"/>
              </w:rPr>
            </w:pPr>
            <w:r>
              <w:rPr>
                <w:rFonts w:ascii="Tahoma" w:hAnsi="Tahoma"/>
                <w:i w:val="0"/>
                <w:sz w:val="19"/>
                <w:szCs w:val="19"/>
              </w:rPr>
              <w:t>A</w:t>
            </w:r>
            <w:r w:rsidRPr="00533F9C">
              <w:rPr>
                <w:rFonts w:ascii="Tahoma" w:hAnsi="Tahoma"/>
                <w:i w:val="0"/>
                <w:sz w:val="19"/>
                <w:szCs w:val="19"/>
              </w:rPr>
              <w:t>ttend visually/by touch to materials to create a table, chart, or graph related to materials that make different sounds through vibration (specify accuracy criteria)</w:t>
            </w:r>
          </w:p>
          <w:p w14:paraId="64DEBBA7" w14:textId="023E1671" w:rsidR="00533F9C" w:rsidRPr="00C1030C" w:rsidRDefault="00533F9C" w:rsidP="00533F9C">
            <w:pPr>
              <w:pStyle w:val="ListParagraph"/>
              <w:numPr>
                <w:ilvl w:val="0"/>
                <w:numId w:val="5"/>
              </w:numPr>
              <w:spacing w:before="0"/>
              <w:rPr>
                <w:rFonts w:ascii="Tahoma" w:hAnsi="Tahoma"/>
                <w:i w:val="0"/>
                <w:sz w:val="19"/>
                <w:szCs w:val="19"/>
              </w:rPr>
            </w:pPr>
            <w:r>
              <w:rPr>
                <w:rFonts w:ascii="Tahoma" w:hAnsi="Tahoma"/>
                <w:i w:val="0"/>
                <w:sz w:val="19"/>
                <w:szCs w:val="19"/>
              </w:rPr>
              <w:t>A</w:t>
            </w:r>
            <w:r w:rsidRPr="00533F9C">
              <w:rPr>
                <w:rFonts w:ascii="Tahoma" w:hAnsi="Tahoma"/>
                <w:i w:val="0"/>
                <w:sz w:val="19"/>
                <w:szCs w:val="19"/>
              </w:rPr>
              <w:t>ctivate a device (within a specified amount of time) during the creation of a table, chart, or graph related to materials that make different sounds through vibration</w:t>
            </w:r>
          </w:p>
        </w:tc>
        <w:tc>
          <w:tcPr>
            <w:tcW w:w="3018" w:type="dxa"/>
            <w:tcBorders>
              <w:top w:val="single" w:sz="6" w:space="0" w:color="auto"/>
              <w:left w:val="single" w:sz="6" w:space="0" w:color="auto"/>
              <w:bottom w:val="single" w:sz="6" w:space="0" w:color="auto"/>
              <w:right w:val="single" w:sz="6" w:space="0" w:color="auto"/>
            </w:tcBorders>
          </w:tcPr>
          <w:p w14:paraId="0CC2C6A4" w14:textId="77777777" w:rsidR="00C1030C" w:rsidRPr="00CB1B0A" w:rsidRDefault="00C1030C" w:rsidP="00C1030C">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6.  </w:t>
            </w:r>
            <w:r w:rsidRPr="00CB1B0A">
              <w:rPr>
                <w:rFonts w:ascii="Tahoma" w:eastAsia="Times New Roman" w:hAnsi="Tahoma" w:cs="Times New Roman"/>
                <w:b/>
                <w:sz w:val="18"/>
              </w:rPr>
              <w:t xml:space="preserve">Constructing explanations </w:t>
            </w:r>
          </w:p>
          <w:p w14:paraId="274B422B" w14:textId="22EF90F2" w:rsidR="00C1030C" w:rsidRDefault="00C1030C" w:rsidP="00C1030C">
            <w:pPr>
              <w:numPr>
                <w:ilvl w:val="0"/>
                <w:numId w:val="4"/>
              </w:numPr>
              <w:tabs>
                <w:tab w:val="clear" w:pos="360"/>
              </w:tabs>
              <w:spacing w:after="0" w:line="240" w:lineRule="auto"/>
              <w:ind w:left="342" w:hanging="342"/>
              <w:rPr>
                <w:rFonts w:ascii="Tahoma" w:hAnsi="Tahoma"/>
                <w:sz w:val="19"/>
                <w:szCs w:val="19"/>
              </w:rPr>
            </w:pPr>
            <w:r w:rsidRPr="0017448F">
              <w:rPr>
                <w:rFonts w:ascii="Tahoma" w:hAnsi="Tahoma"/>
                <w:sz w:val="19"/>
                <w:szCs w:val="19"/>
              </w:rPr>
              <w:t xml:space="preserve">Move materials related to the creation of a written product that explains </w:t>
            </w:r>
            <w:r w:rsidRPr="00DB0C6E">
              <w:rPr>
                <w:rFonts w:ascii="Tahoma" w:hAnsi="Tahoma"/>
                <w:sz w:val="19"/>
                <w:szCs w:val="19"/>
              </w:rPr>
              <w:t xml:space="preserve">how </w:t>
            </w:r>
            <w:r w:rsidRPr="00C20EC8">
              <w:rPr>
                <w:rFonts w:ascii="Tahoma" w:hAnsi="Tahoma"/>
                <w:sz w:val="19"/>
                <w:szCs w:val="19"/>
              </w:rPr>
              <w:t>sounds are produced through vibration</w:t>
            </w:r>
          </w:p>
          <w:p w14:paraId="5B98479E" w14:textId="15E71390" w:rsidR="00533F9C" w:rsidRDefault="00533F9C" w:rsidP="00C1030C">
            <w:pPr>
              <w:numPr>
                <w:ilvl w:val="0"/>
                <w:numId w:val="4"/>
              </w:numPr>
              <w:tabs>
                <w:tab w:val="clear" w:pos="360"/>
              </w:tabs>
              <w:spacing w:after="0" w:line="240" w:lineRule="auto"/>
              <w:ind w:left="342" w:hanging="342"/>
              <w:rPr>
                <w:rFonts w:ascii="Tahoma" w:hAnsi="Tahoma"/>
                <w:sz w:val="19"/>
                <w:szCs w:val="19"/>
              </w:rPr>
            </w:pPr>
            <w:r w:rsidRPr="00533F9C">
              <w:rPr>
                <w:rFonts w:ascii="Tahoma" w:hAnsi="Tahoma"/>
                <w:sz w:val="19"/>
                <w:szCs w:val="19"/>
              </w:rPr>
              <w:t>Activate a device within a specified amount of time to create a written product that explains how sounds are produced through vibration</w:t>
            </w:r>
          </w:p>
          <w:p w14:paraId="5CE64737" w14:textId="5D4CAA6D" w:rsidR="00BC19A9" w:rsidRPr="0017448F" w:rsidRDefault="00BC19A9" w:rsidP="00C1030C">
            <w:pPr>
              <w:numPr>
                <w:ilvl w:val="0"/>
                <w:numId w:val="4"/>
              </w:numPr>
              <w:tabs>
                <w:tab w:val="clear" w:pos="360"/>
              </w:tabs>
              <w:spacing w:after="0" w:line="240" w:lineRule="auto"/>
              <w:ind w:left="342" w:hanging="342"/>
              <w:rPr>
                <w:rFonts w:ascii="Tahoma" w:hAnsi="Tahoma"/>
                <w:sz w:val="19"/>
                <w:szCs w:val="19"/>
              </w:rPr>
            </w:pPr>
            <w:r w:rsidRPr="00BC19A9">
              <w:rPr>
                <w:rFonts w:ascii="Tahoma" w:hAnsi="Tahoma"/>
                <w:sz w:val="19"/>
                <w:szCs w:val="19"/>
              </w:rPr>
              <w:t>choose from an errorless array (specify accuracy criteria) to create a written product that explains how sounds are produced through vibration.</w:t>
            </w:r>
          </w:p>
          <w:p w14:paraId="0D363521" w14:textId="77777777" w:rsidR="00C1030C" w:rsidRDefault="00C1030C" w:rsidP="00C1030C">
            <w:pPr>
              <w:spacing w:after="0"/>
              <w:ind w:left="274" w:hanging="274"/>
              <w:rPr>
                <w:rFonts w:ascii="Tahoma" w:eastAsia="Times New Roman" w:hAnsi="Tahoma" w:cs="Times New Roman"/>
                <w:b/>
                <w:sz w:val="18"/>
              </w:rPr>
            </w:pPr>
          </w:p>
          <w:p w14:paraId="73A0EDBB" w14:textId="77777777" w:rsidR="00C1030C" w:rsidRPr="00CB1B0A" w:rsidRDefault="00C1030C" w:rsidP="00C1030C">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7.  </w:t>
            </w:r>
            <w:r w:rsidRPr="00CB1B0A">
              <w:rPr>
                <w:rFonts w:ascii="Tahoma" w:eastAsia="Times New Roman" w:hAnsi="Tahoma" w:cs="Times New Roman"/>
                <w:b/>
                <w:sz w:val="18"/>
              </w:rPr>
              <w:t>Engaging in argument from evidence</w:t>
            </w:r>
          </w:p>
          <w:p w14:paraId="10B5AEE2" w14:textId="244C0BA8" w:rsidR="00133A2A" w:rsidRDefault="00C1030C" w:rsidP="00C1030C">
            <w:pPr>
              <w:numPr>
                <w:ilvl w:val="0"/>
                <w:numId w:val="4"/>
              </w:numPr>
              <w:tabs>
                <w:tab w:val="clear" w:pos="360"/>
              </w:tabs>
              <w:spacing w:after="0" w:line="240" w:lineRule="auto"/>
              <w:ind w:left="342" w:hanging="342"/>
              <w:rPr>
                <w:rFonts w:ascii="Tahoma" w:hAnsi="Tahoma"/>
                <w:sz w:val="19"/>
                <w:szCs w:val="19"/>
              </w:rPr>
            </w:pPr>
            <w:r w:rsidRPr="0017448F">
              <w:rPr>
                <w:rFonts w:ascii="Tahoma" w:hAnsi="Tahoma"/>
                <w:sz w:val="19"/>
                <w:szCs w:val="19"/>
              </w:rPr>
              <w:t xml:space="preserve">Activate a device (within a specified amount of time) to create a written product to support an argument/claim about </w:t>
            </w:r>
            <w:r w:rsidRPr="001F756E">
              <w:rPr>
                <w:rFonts w:ascii="Tahoma" w:hAnsi="Tahoma"/>
                <w:sz w:val="19"/>
                <w:szCs w:val="19"/>
              </w:rPr>
              <w:t>how to change sound (e.g., pitch, volume) by manipulating a variety of objects and materials</w:t>
            </w:r>
          </w:p>
          <w:p w14:paraId="1467F52A" w14:textId="77777777" w:rsidR="00C1030C" w:rsidRPr="00C1030C" w:rsidRDefault="00C1030C" w:rsidP="00C1030C">
            <w:pPr>
              <w:spacing w:after="0" w:line="240" w:lineRule="auto"/>
              <w:ind w:left="342"/>
              <w:rPr>
                <w:rFonts w:ascii="Tahoma" w:hAnsi="Tahoma"/>
                <w:sz w:val="19"/>
                <w:szCs w:val="19"/>
              </w:rPr>
            </w:pPr>
          </w:p>
          <w:p w14:paraId="2502D345" w14:textId="77777777" w:rsidR="00C1030C" w:rsidRPr="001B1C0B" w:rsidRDefault="00C1030C" w:rsidP="00C1030C">
            <w:pPr>
              <w:spacing w:after="0"/>
              <w:ind w:left="274" w:hanging="274"/>
              <w:rPr>
                <w:rFonts w:ascii="Tahoma" w:eastAsia="Times New Roman" w:hAnsi="Tahoma" w:cs="Times New Roman"/>
                <w:b/>
                <w:sz w:val="18"/>
              </w:rPr>
            </w:pPr>
            <w:r w:rsidRPr="001B1C0B">
              <w:rPr>
                <w:rFonts w:ascii="Tahoma" w:eastAsia="Times New Roman" w:hAnsi="Tahoma" w:cs="Times New Roman"/>
                <w:b/>
                <w:sz w:val="18"/>
              </w:rPr>
              <w:t>8.  Obtaining, evaluating, and communicating information</w:t>
            </w:r>
          </w:p>
          <w:p w14:paraId="786FB642" w14:textId="77777777" w:rsidR="00C1030C" w:rsidRPr="007C42FD" w:rsidRDefault="00C1030C" w:rsidP="00C1030C">
            <w:pPr>
              <w:numPr>
                <w:ilvl w:val="0"/>
                <w:numId w:val="5"/>
              </w:numPr>
              <w:spacing w:after="0" w:line="240" w:lineRule="auto"/>
              <w:rPr>
                <w:rFonts w:ascii="Tahoma" w:hAnsi="Tahoma"/>
                <w:sz w:val="19"/>
                <w:szCs w:val="19"/>
              </w:rPr>
            </w:pPr>
            <w:r w:rsidRPr="007C42FD">
              <w:rPr>
                <w:rFonts w:ascii="Tahoma" w:hAnsi="Tahoma"/>
                <w:sz w:val="19"/>
                <w:szCs w:val="19"/>
              </w:rPr>
              <w:t>Track materials to communicate ideas/information representing materials that make different sounds through vibration</w:t>
            </w:r>
          </w:p>
          <w:p w14:paraId="70B00B05" w14:textId="21218C85" w:rsidR="00C1030C" w:rsidRDefault="00C1030C" w:rsidP="00C1030C">
            <w:pPr>
              <w:numPr>
                <w:ilvl w:val="0"/>
                <w:numId w:val="5"/>
              </w:numPr>
              <w:spacing w:after="0" w:line="240" w:lineRule="auto"/>
              <w:rPr>
                <w:rFonts w:ascii="Tahoma" w:hAnsi="Tahoma"/>
                <w:sz w:val="19"/>
                <w:szCs w:val="19"/>
              </w:rPr>
            </w:pPr>
            <w:r w:rsidRPr="007C42FD">
              <w:rPr>
                <w:rFonts w:ascii="Tahoma" w:hAnsi="Tahoma"/>
                <w:sz w:val="19"/>
                <w:szCs w:val="19"/>
              </w:rPr>
              <w:t>Grasp, release or give materials to another person within a specified amount of time to communicate ideas/information representing materials that make different sounds through vibration</w:t>
            </w:r>
          </w:p>
          <w:p w14:paraId="41FFCFEB" w14:textId="77777777" w:rsidR="00BC19A9" w:rsidRDefault="00BC19A9" w:rsidP="00BC19A9">
            <w:pPr>
              <w:spacing w:after="0" w:line="240" w:lineRule="auto"/>
              <w:ind w:left="0"/>
              <w:rPr>
                <w:rFonts w:ascii="Tahoma" w:eastAsia="Times New Roman" w:hAnsi="Tahoma" w:cs="Times New Roman"/>
                <w:b/>
                <w:i/>
                <w:sz w:val="18"/>
              </w:rPr>
            </w:pPr>
          </w:p>
          <w:p w14:paraId="3A92D640" w14:textId="77777777" w:rsidR="00534F7D" w:rsidRDefault="00534F7D" w:rsidP="00BC19A9">
            <w:pPr>
              <w:spacing w:after="0" w:line="240" w:lineRule="auto"/>
              <w:ind w:left="0"/>
              <w:rPr>
                <w:rFonts w:ascii="Tahoma" w:eastAsia="Times New Roman" w:hAnsi="Tahoma" w:cs="Times New Roman"/>
                <w:b/>
                <w:i/>
                <w:sz w:val="18"/>
              </w:rPr>
            </w:pPr>
          </w:p>
          <w:p w14:paraId="54AA4985" w14:textId="77777777" w:rsidR="00534F7D" w:rsidRDefault="00534F7D" w:rsidP="00BC19A9">
            <w:pPr>
              <w:spacing w:after="0" w:line="240" w:lineRule="auto"/>
              <w:ind w:left="0"/>
              <w:rPr>
                <w:rFonts w:ascii="Tahoma" w:eastAsia="Times New Roman" w:hAnsi="Tahoma" w:cs="Times New Roman"/>
                <w:b/>
                <w:i/>
                <w:sz w:val="18"/>
              </w:rPr>
            </w:pPr>
          </w:p>
          <w:p w14:paraId="4FD1D101" w14:textId="2E322460" w:rsidR="00534F7D" w:rsidRPr="00C1030C" w:rsidRDefault="00534F7D" w:rsidP="00BC19A9">
            <w:pPr>
              <w:spacing w:after="0" w:line="240" w:lineRule="auto"/>
              <w:ind w:left="0"/>
              <w:rPr>
                <w:rFonts w:ascii="Tahoma" w:eastAsia="Times New Roman" w:hAnsi="Tahoma" w:cs="Times New Roman"/>
                <w:b/>
                <w:i/>
                <w:sz w:val="18"/>
              </w:rPr>
            </w:pPr>
          </w:p>
        </w:tc>
      </w:tr>
      <w:tr w:rsidR="00C1030C" w:rsidRPr="00344361" w14:paraId="40F76F8E" w14:textId="77777777" w:rsidTr="00B37EA5">
        <w:trPr>
          <w:cantSplit/>
          <w:trHeight w:val="747"/>
        </w:trPr>
        <w:tc>
          <w:tcPr>
            <w:tcW w:w="10530" w:type="dxa"/>
            <w:gridSpan w:val="4"/>
            <w:tcBorders>
              <w:bottom w:val="single" w:sz="6" w:space="0" w:color="auto"/>
              <w:right w:val="single" w:sz="6" w:space="0" w:color="auto"/>
            </w:tcBorders>
            <w:shd w:val="clear" w:color="auto" w:fill="808080"/>
          </w:tcPr>
          <w:p w14:paraId="01A1A0C6" w14:textId="77777777" w:rsidR="00C1030C" w:rsidRPr="001D3CD9" w:rsidRDefault="00C1030C" w:rsidP="00B37EA5">
            <w:pPr>
              <w:spacing w:after="0" w:line="240" w:lineRule="auto"/>
              <w:ind w:left="0"/>
              <w:jc w:val="center"/>
              <w:rPr>
                <w:rFonts w:ascii="Tahoma" w:eastAsia="Times New Roman" w:hAnsi="Tahoma" w:cs="Times New Roman"/>
                <w:sz w:val="28"/>
                <w:szCs w:val="24"/>
              </w:rPr>
            </w:pPr>
            <w:r w:rsidRPr="001D3CD9">
              <w:rPr>
                <w:rFonts w:ascii="Tahoma" w:eastAsia="Times New Roman" w:hAnsi="Tahoma" w:cs="Times New Roman"/>
                <w:b/>
                <w:sz w:val="28"/>
                <w:szCs w:val="24"/>
              </w:rPr>
              <w:t>ACCESS SKILLS</w:t>
            </w:r>
            <w:r w:rsidRPr="001D3CD9">
              <w:rPr>
                <w:rFonts w:ascii="Tahoma" w:eastAsia="Times New Roman" w:hAnsi="Tahoma" w:cs="Times New Roman"/>
                <w:sz w:val="28"/>
                <w:szCs w:val="24"/>
              </w:rPr>
              <w:t xml:space="preserve"> to</w:t>
            </w:r>
          </w:p>
          <w:p w14:paraId="30A18EFE" w14:textId="77777777" w:rsidR="00C1030C" w:rsidRPr="00344361" w:rsidRDefault="00C1030C" w:rsidP="00B37EA5">
            <w:pPr>
              <w:spacing w:after="0" w:line="240" w:lineRule="auto"/>
              <w:ind w:left="0"/>
              <w:jc w:val="center"/>
              <w:rPr>
                <w:rFonts w:ascii="Tahoma" w:eastAsia="Times New Roman" w:hAnsi="Tahoma" w:cs="Times New Roman"/>
                <w:color w:val="FFFFFF"/>
                <w:sz w:val="28"/>
                <w:szCs w:val="24"/>
              </w:rPr>
            </w:pPr>
            <w:r w:rsidRPr="001D3CD9">
              <w:rPr>
                <w:rFonts w:ascii="Tahoma" w:eastAsia="Times New Roman" w:hAnsi="Tahoma" w:cs="Times New Roman"/>
                <w:sz w:val="28"/>
                <w:szCs w:val="24"/>
              </w:rPr>
              <w:t>Physical Science Standards</w:t>
            </w:r>
          </w:p>
        </w:tc>
      </w:tr>
      <w:tr w:rsidR="00C1030C" w:rsidRPr="00344361" w14:paraId="66E2B3F0" w14:textId="77777777" w:rsidTr="00B37EA5">
        <w:trPr>
          <w:cantSplit/>
          <w:trHeight w:val="588"/>
        </w:trPr>
        <w:tc>
          <w:tcPr>
            <w:tcW w:w="1476" w:type="dxa"/>
            <w:tcBorders>
              <w:top w:val="single" w:sz="6" w:space="0" w:color="auto"/>
              <w:bottom w:val="single" w:sz="6" w:space="0" w:color="auto"/>
              <w:right w:val="single" w:sz="6" w:space="0" w:color="auto"/>
            </w:tcBorders>
            <w:shd w:val="clear" w:color="auto" w:fill="404040" w:themeFill="text1" w:themeFillTint="BF"/>
          </w:tcPr>
          <w:p w14:paraId="6F7F7249" w14:textId="77777777" w:rsidR="00C1030C" w:rsidRDefault="00C1030C" w:rsidP="00B37EA5">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 xml:space="preserve">Core </w:t>
            </w:r>
          </w:p>
          <w:p w14:paraId="07505EFF" w14:textId="77777777" w:rsidR="00C1030C" w:rsidRPr="00344361" w:rsidRDefault="00C1030C" w:rsidP="00B37EA5">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31591582" w14:textId="77777777" w:rsidR="00C1030C" w:rsidRPr="00344361" w:rsidRDefault="00C1030C" w:rsidP="00B37EA5">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419AF0E5" w14:textId="77777777" w:rsidR="00C1030C" w:rsidRPr="00DA2CCD" w:rsidRDefault="00C1030C" w:rsidP="00B37EA5">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701864C5" w14:textId="77777777" w:rsidR="00C1030C" w:rsidRPr="00DA2CCD" w:rsidRDefault="00C1030C" w:rsidP="00B37EA5">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72DEC2C3" w14:textId="77777777" w:rsidR="00C1030C" w:rsidRPr="00344361" w:rsidRDefault="00C1030C" w:rsidP="00B37EA5">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C1030C" w:rsidRPr="00344361" w14:paraId="1CF634DD" w14:textId="77777777" w:rsidTr="00B37EA5">
        <w:trPr>
          <w:cantSplit/>
          <w:trHeight w:val="1686"/>
        </w:trPr>
        <w:tc>
          <w:tcPr>
            <w:tcW w:w="1476" w:type="dxa"/>
            <w:tcBorders>
              <w:top w:val="single" w:sz="6" w:space="0" w:color="auto"/>
              <w:bottom w:val="single" w:sz="6" w:space="0" w:color="auto"/>
              <w:right w:val="single" w:sz="6" w:space="0" w:color="auto"/>
            </w:tcBorders>
          </w:tcPr>
          <w:p w14:paraId="221DFD31" w14:textId="77777777" w:rsidR="00C1030C" w:rsidRDefault="00C1030C" w:rsidP="00B37EA5">
            <w:pPr>
              <w:spacing w:after="0" w:line="240" w:lineRule="auto"/>
              <w:ind w:left="0"/>
              <w:rPr>
                <w:rFonts w:ascii="Tahoma" w:eastAsia="Times New Roman" w:hAnsi="Tahoma" w:cs="Tahoma"/>
                <w:b/>
                <w:bCs/>
                <w:sz w:val="18"/>
                <w:szCs w:val="19"/>
              </w:rPr>
            </w:pPr>
            <w:r w:rsidRPr="00B445E3">
              <w:rPr>
                <w:rFonts w:ascii="Tahoma" w:eastAsia="Times New Roman" w:hAnsi="Tahoma" w:cs="Tahoma"/>
                <w:b/>
                <w:bCs/>
                <w:sz w:val="18"/>
                <w:szCs w:val="19"/>
              </w:rPr>
              <w:t>Waves and Their Applications in Tech</w:t>
            </w:r>
            <w:r>
              <w:rPr>
                <w:rFonts w:ascii="Tahoma" w:eastAsia="Times New Roman" w:hAnsi="Tahoma" w:cs="Tahoma"/>
                <w:b/>
                <w:bCs/>
                <w:sz w:val="18"/>
                <w:szCs w:val="19"/>
              </w:rPr>
              <w:t>-</w:t>
            </w:r>
            <w:r w:rsidRPr="00B445E3">
              <w:rPr>
                <w:rFonts w:ascii="Tahoma" w:eastAsia="Times New Roman" w:hAnsi="Tahoma" w:cs="Tahoma"/>
                <w:b/>
                <w:bCs/>
                <w:sz w:val="18"/>
                <w:szCs w:val="19"/>
              </w:rPr>
              <w:t>nologies for Information Transfer</w:t>
            </w:r>
          </w:p>
          <w:p w14:paraId="73871611" w14:textId="77777777" w:rsidR="00C1030C" w:rsidRPr="00B445E3" w:rsidRDefault="00C1030C" w:rsidP="00B37EA5">
            <w:pPr>
              <w:spacing w:after="0" w:line="240" w:lineRule="auto"/>
              <w:ind w:left="0"/>
              <w:rPr>
                <w:rFonts w:ascii="Tahoma" w:eastAsia="Times New Roman" w:hAnsi="Tahoma" w:cs="Tahoma"/>
                <w:sz w:val="18"/>
                <w:szCs w:val="19"/>
              </w:rPr>
            </w:pPr>
            <w:r>
              <w:rPr>
                <w:rFonts w:ascii="Tahoma" w:eastAsia="Times New Roman" w:hAnsi="Tahoma" w:cs="Tahoma"/>
                <w:b/>
                <w:bCs/>
                <w:sz w:val="18"/>
                <w:szCs w:val="19"/>
              </w:rPr>
              <w:t>(cont.)</w:t>
            </w:r>
          </w:p>
        </w:tc>
        <w:tc>
          <w:tcPr>
            <w:tcW w:w="3018" w:type="dxa"/>
            <w:tcBorders>
              <w:top w:val="single" w:sz="6" w:space="0" w:color="auto"/>
              <w:left w:val="single" w:sz="6" w:space="0" w:color="auto"/>
              <w:bottom w:val="single" w:sz="6" w:space="0" w:color="auto"/>
              <w:right w:val="single" w:sz="6" w:space="0" w:color="auto"/>
            </w:tcBorders>
          </w:tcPr>
          <w:p w14:paraId="7289006F" w14:textId="77777777" w:rsidR="00C1030C" w:rsidRPr="00344361" w:rsidRDefault="00C1030C" w:rsidP="00B37EA5">
            <w:pPr>
              <w:tabs>
                <w:tab w:val="left" w:pos="105"/>
              </w:tabs>
              <w:spacing w:after="0" w:line="240" w:lineRule="auto"/>
              <w:ind w:left="0"/>
              <w:rPr>
                <w:rFonts w:ascii="Tahoma" w:eastAsia="Times New Roman" w:hAnsi="Tahoma" w:cs="Times New Roman"/>
                <w:sz w:val="19"/>
                <w:szCs w:val="19"/>
              </w:rPr>
            </w:pPr>
          </w:p>
        </w:tc>
        <w:tc>
          <w:tcPr>
            <w:tcW w:w="3018" w:type="dxa"/>
            <w:tcBorders>
              <w:top w:val="single" w:sz="6" w:space="0" w:color="auto"/>
              <w:left w:val="single" w:sz="6" w:space="0" w:color="auto"/>
              <w:bottom w:val="single" w:sz="6" w:space="0" w:color="auto"/>
              <w:right w:val="single" w:sz="6" w:space="0" w:color="auto"/>
            </w:tcBorders>
          </w:tcPr>
          <w:p w14:paraId="4E08EE30" w14:textId="2C56B550" w:rsidR="00C1030C" w:rsidRPr="00C1030C" w:rsidRDefault="00C1030C" w:rsidP="00C1030C">
            <w:pPr>
              <w:ind w:left="0"/>
              <w:rPr>
                <w:rFonts w:ascii="Tahoma" w:hAnsi="Tahoma"/>
                <w:sz w:val="19"/>
                <w:szCs w:val="19"/>
              </w:rPr>
            </w:pPr>
          </w:p>
        </w:tc>
        <w:tc>
          <w:tcPr>
            <w:tcW w:w="3018" w:type="dxa"/>
            <w:tcBorders>
              <w:top w:val="single" w:sz="6" w:space="0" w:color="auto"/>
              <w:left w:val="single" w:sz="6" w:space="0" w:color="auto"/>
              <w:bottom w:val="single" w:sz="6" w:space="0" w:color="auto"/>
              <w:right w:val="single" w:sz="6" w:space="0" w:color="auto"/>
            </w:tcBorders>
          </w:tcPr>
          <w:p w14:paraId="37AE706D" w14:textId="553C406E" w:rsidR="00533F9C" w:rsidRPr="00533F9C" w:rsidRDefault="00C1030C" w:rsidP="00533F9C">
            <w:pPr>
              <w:spacing w:after="0"/>
              <w:ind w:left="274" w:hanging="274"/>
              <w:rPr>
                <w:rFonts w:ascii="Tahoma" w:eastAsia="Times New Roman" w:hAnsi="Tahoma" w:cs="Times New Roman"/>
                <w:b/>
                <w:sz w:val="18"/>
              </w:rPr>
            </w:pPr>
            <w:r w:rsidRPr="001B1C0B">
              <w:rPr>
                <w:rFonts w:ascii="Tahoma" w:eastAsia="Times New Roman" w:hAnsi="Tahoma" w:cs="Times New Roman"/>
                <w:b/>
                <w:sz w:val="18"/>
              </w:rPr>
              <w:t>8.  Obtaining, evaluating, and communicating information</w:t>
            </w:r>
            <w:r>
              <w:rPr>
                <w:rFonts w:ascii="Tahoma" w:eastAsia="Times New Roman" w:hAnsi="Tahoma" w:cs="Times New Roman"/>
                <w:b/>
                <w:sz w:val="18"/>
              </w:rPr>
              <w:t xml:space="preserve"> (cont.)</w:t>
            </w:r>
          </w:p>
          <w:p w14:paraId="6850D5F3" w14:textId="2D04DBA1" w:rsidR="00BC19A9" w:rsidRPr="00BC19A9" w:rsidRDefault="00BC19A9" w:rsidP="00BC19A9">
            <w:pPr>
              <w:numPr>
                <w:ilvl w:val="0"/>
                <w:numId w:val="5"/>
              </w:numPr>
              <w:spacing w:after="0" w:line="240" w:lineRule="auto"/>
              <w:rPr>
                <w:rFonts w:ascii="Tahoma" w:hAnsi="Tahoma"/>
                <w:sz w:val="19"/>
                <w:szCs w:val="19"/>
              </w:rPr>
            </w:pPr>
            <w:r w:rsidRPr="007C42FD">
              <w:rPr>
                <w:rFonts w:ascii="Tahoma" w:hAnsi="Tahoma"/>
                <w:sz w:val="19"/>
                <w:szCs w:val="19"/>
              </w:rPr>
              <w:t>Move or functionally use materials to communicate ideas/information representing materials that make different sounds through vibration (e.g., Voice Output, Switch, low tech)</w:t>
            </w:r>
          </w:p>
          <w:p w14:paraId="3A1BCD28" w14:textId="7A960528" w:rsidR="00533F9C" w:rsidRPr="007C42FD" w:rsidRDefault="00533F9C" w:rsidP="00533F9C">
            <w:pPr>
              <w:pStyle w:val="ListParagraph"/>
              <w:numPr>
                <w:ilvl w:val="0"/>
                <w:numId w:val="5"/>
              </w:numPr>
              <w:spacing w:before="0"/>
              <w:rPr>
                <w:rFonts w:ascii="Tahoma" w:hAnsi="Tahoma" w:cs="Tahoma"/>
                <w:i w:val="0"/>
                <w:sz w:val="19"/>
                <w:szCs w:val="19"/>
              </w:rPr>
            </w:pPr>
            <w:r w:rsidRPr="007C42FD">
              <w:rPr>
                <w:rFonts w:ascii="Tahoma" w:hAnsi="Tahoma"/>
                <w:i w:val="0"/>
                <w:sz w:val="19"/>
                <w:szCs w:val="19"/>
              </w:rPr>
              <w:t>Choose within a specified amount of time from an errorless array of materials that make different sounds through vibration</w:t>
            </w:r>
          </w:p>
          <w:p w14:paraId="78FC7440" w14:textId="77777777" w:rsidR="00533F9C" w:rsidRPr="00533F9C" w:rsidRDefault="00533F9C" w:rsidP="00533F9C">
            <w:pPr>
              <w:pStyle w:val="ListParagraph"/>
              <w:numPr>
                <w:ilvl w:val="0"/>
                <w:numId w:val="5"/>
              </w:numPr>
              <w:spacing w:before="0"/>
              <w:rPr>
                <w:rFonts w:ascii="Tahoma" w:eastAsia="Times New Roman" w:hAnsi="Tahoma" w:cs="Times New Roman"/>
                <w:b/>
                <w:i w:val="0"/>
                <w:sz w:val="18"/>
                <w:szCs w:val="22"/>
              </w:rPr>
            </w:pPr>
            <w:r w:rsidRPr="0096096E">
              <w:rPr>
                <w:rFonts w:ascii="Tahoma" w:hAnsi="Tahoma"/>
                <w:i w:val="0"/>
                <w:sz w:val="19"/>
                <w:szCs w:val="19"/>
              </w:rPr>
              <w:t>Match object to object, or object to picture, or picture to picture of materials that generate sounds through vibration</w:t>
            </w:r>
          </w:p>
          <w:p w14:paraId="63E911AD" w14:textId="77777777" w:rsidR="00C1030C" w:rsidRPr="00534F7D" w:rsidRDefault="00C1030C" w:rsidP="00533F9C">
            <w:pPr>
              <w:pStyle w:val="ListParagraph"/>
              <w:numPr>
                <w:ilvl w:val="0"/>
                <w:numId w:val="5"/>
              </w:numPr>
              <w:spacing w:before="0"/>
              <w:rPr>
                <w:rFonts w:ascii="Tahoma" w:eastAsia="Times New Roman" w:hAnsi="Tahoma" w:cs="Times New Roman"/>
                <w:b/>
                <w:i w:val="0"/>
                <w:sz w:val="18"/>
                <w:szCs w:val="22"/>
              </w:rPr>
            </w:pPr>
            <w:r w:rsidRPr="0096096E">
              <w:rPr>
                <w:rFonts w:ascii="Tahoma" w:hAnsi="Tahoma"/>
                <w:i w:val="0"/>
                <w:sz w:val="19"/>
                <w:szCs w:val="19"/>
              </w:rPr>
              <w:t>Match object to object, or object to picture, or picture to picture of materials that generate sounds through vibration</w:t>
            </w:r>
          </w:p>
          <w:p w14:paraId="7F57FB7A" w14:textId="77777777" w:rsidR="00534F7D" w:rsidRPr="00534F7D" w:rsidRDefault="00534F7D" w:rsidP="00534F7D">
            <w:pPr>
              <w:numPr>
                <w:ilvl w:val="0"/>
                <w:numId w:val="5"/>
              </w:numPr>
              <w:spacing w:after="0" w:line="240" w:lineRule="auto"/>
              <w:rPr>
                <w:rFonts w:ascii="Tahoma" w:hAnsi="Tahoma"/>
                <w:sz w:val="19"/>
                <w:szCs w:val="19"/>
              </w:rPr>
            </w:pPr>
            <w:r w:rsidRPr="00534F7D">
              <w:rPr>
                <w:rFonts w:ascii="Tahoma" w:hAnsi="Tahoma"/>
                <w:sz w:val="19"/>
                <w:szCs w:val="19"/>
              </w:rPr>
              <w:t>Activate a device (within a specified amount of time) to communicate ideas/information representing materials that make different sounds through vibration</w:t>
            </w:r>
          </w:p>
          <w:p w14:paraId="0C2C5CF1" w14:textId="6AC6B3B5" w:rsidR="00534F7D" w:rsidRPr="00C1030C" w:rsidRDefault="00534F7D" w:rsidP="00534F7D">
            <w:pPr>
              <w:pStyle w:val="ListParagraph"/>
              <w:spacing w:before="0"/>
              <w:ind w:left="360"/>
              <w:rPr>
                <w:rFonts w:ascii="Tahoma" w:eastAsia="Times New Roman" w:hAnsi="Tahoma" w:cs="Times New Roman"/>
                <w:b/>
                <w:i w:val="0"/>
                <w:sz w:val="18"/>
                <w:szCs w:val="22"/>
              </w:rPr>
            </w:pPr>
          </w:p>
        </w:tc>
      </w:tr>
    </w:tbl>
    <w:p w14:paraId="6141B9C1" w14:textId="77777777" w:rsidR="008119FD" w:rsidRDefault="008119FD">
      <w:pPr>
        <w:spacing w:after="0" w:line="240" w:lineRule="auto"/>
        <w:ind w:left="0"/>
        <w:rPr>
          <w:rFonts w:ascii="Tahoma" w:hAnsi="Tahoma" w:cs="Tahoma"/>
        </w:rPr>
      </w:pPr>
      <w:r>
        <w:rPr>
          <w:rFonts w:ascii="Tahoma" w:hAnsi="Tahoma" w:cs="Tahoma"/>
        </w:rPr>
        <w:br w:type="page"/>
      </w: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260"/>
        <w:gridCol w:w="216"/>
        <w:gridCol w:w="3018"/>
        <w:gridCol w:w="3018"/>
        <w:gridCol w:w="3018"/>
      </w:tblGrid>
      <w:tr w:rsidR="00B445E3" w:rsidRPr="00344361" w14:paraId="0B55C27D" w14:textId="77777777" w:rsidTr="00C55032">
        <w:trPr>
          <w:cantSplit/>
          <w:trHeight w:val="747"/>
        </w:trPr>
        <w:tc>
          <w:tcPr>
            <w:tcW w:w="10530" w:type="dxa"/>
            <w:gridSpan w:val="5"/>
            <w:tcBorders>
              <w:bottom w:val="single" w:sz="6" w:space="0" w:color="auto"/>
              <w:right w:val="single" w:sz="6" w:space="0" w:color="auto"/>
            </w:tcBorders>
            <w:shd w:val="clear" w:color="auto" w:fill="808080"/>
          </w:tcPr>
          <w:p w14:paraId="31801D32" w14:textId="77777777" w:rsidR="00B445E3" w:rsidRPr="001D3CD9" w:rsidRDefault="00B445E3" w:rsidP="00DB4B06">
            <w:pPr>
              <w:spacing w:after="0" w:line="240" w:lineRule="auto"/>
              <w:ind w:left="0"/>
              <w:jc w:val="center"/>
              <w:rPr>
                <w:rFonts w:ascii="Tahoma" w:eastAsia="Times New Roman" w:hAnsi="Tahoma" w:cs="Times New Roman"/>
                <w:sz w:val="28"/>
                <w:szCs w:val="24"/>
              </w:rPr>
            </w:pPr>
            <w:r w:rsidRPr="001D3CD9">
              <w:rPr>
                <w:rFonts w:ascii="Tahoma" w:eastAsia="Times New Roman" w:hAnsi="Tahoma" w:cs="Times New Roman"/>
                <w:b/>
                <w:sz w:val="28"/>
                <w:szCs w:val="24"/>
              </w:rPr>
              <w:t>ENTRY POINTS</w:t>
            </w:r>
            <w:r w:rsidRPr="001D3CD9">
              <w:rPr>
                <w:rFonts w:ascii="Tahoma" w:eastAsia="Times New Roman" w:hAnsi="Tahoma" w:cs="Times New Roman"/>
                <w:sz w:val="28"/>
                <w:szCs w:val="24"/>
              </w:rPr>
              <w:t xml:space="preserve"> to</w:t>
            </w:r>
          </w:p>
          <w:p w14:paraId="1AECD937" w14:textId="77777777" w:rsidR="00B445E3" w:rsidRPr="00344361" w:rsidRDefault="00916BCD" w:rsidP="00B445E3">
            <w:pPr>
              <w:spacing w:after="0" w:line="240" w:lineRule="auto"/>
              <w:ind w:left="0"/>
              <w:jc w:val="center"/>
              <w:rPr>
                <w:rFonts w:ascii="Tahoma" w:eastAsia="Times New Roman" w:hAnsi="Tahoma" w:cs="Times New Roman"/>
                <w:color w:val="FFFFFF"/>
                <w:sz w:val="28"/>
                <w:szCs w:val="24"/>
              </w:rPr>
            </w:pPr>
            <w:r w:rsidRPr="001D3CD9">
              <w:rPr>
                <w:rFonts w:ascii="Tahoma" w:eastAsia="Times New Roman" w:hAnsi="Tahoma" w:cs="Times New Roman"/>
                <w:sz w:val="28"/>
                <w:szCs w:val="24"/>
              </w:rPr>
              <w:t>Physical Science</w:t>
            </w:r>
            <w:r w:rsidR="00B445E3" w:rsidRPr="001D3CD9">
              <w:rPr>
                <w:rFonts w:ascii="Tahoma" w:eastAsia="Times New Roman" w:hAnsi="Tahoma" w:cs="Times New Roman"/>
                <w:sz w:val="28"/>
                <w:szCs w:val="24"/>
              </w:rPr>
              <w:t xml:space="preserve"> Standards in Grades Pre-K–2</w:t>
            </w:r>
          </w:p>
        </w:tc>
      </w:tr>
      <w:tr w:rsidR="00B445E3" w:rsidRPr="00344361" w14:paraId="0A059704" w14:textId="77777777" w:rsidTr="003661C7">
        <w:trPr>
          <w:cantSplit/>
          <w:trHeight w:val="588"/>
        </w:trPr>
        <w:tc>
          <w:tcPr>
            <w:tcW w:w="1260" w:type="dxa"/>
            <w:tcBorders>
              <w:top w:val="single" w:sz="6" w:space="0" w:color="auto"/>
              <w:bottom w:val="single" w:sz="6" w:space="0" w:color="auto"/>
              <w:right w:val="single" w:sz="6" w:space="0" w:color="auto"/>
            </w:tcBorders>
            <w:shd w:val="clear" w:color="auto" w:fill="404040" w:themeFill="text1" w:themeFillTint="BF"/>
          </w:tcPr>
          <w:p w14:paraId="7412EF07" w14:textId="77777777" w:rsidR="00B445E3" w:rsidRDefault="00B445E3" w:rsidP="00DB4B06">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1568D389" w14:textId="77777777" w:rsidR="00B445E3" w:rsidRPr="00344361" w:rsidRDefault="00B445E3" w:rsidP="00DB4B06">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234" w:type="dxa"/>
            <w:gridSpan w:val="2"/>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7187E923" w14:textId="77777777" w:rsidR="00B445E3" w:rsidRPr="00344361" w:rsidRDefault="00B445E3" w:rsidP="00DB4B06">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0607D0AA" w14:textId="77777777" w:rsidR="00B445E3" w:rsidRPr="00DA2CCD" w:rsidRDefault="00B445E3" w:rsidP="00DB4B06">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74DCC16D" w14:textId="77777777" w:rsidR="00B445E3" w:rsidRPr="00DA2CCD" w:rsidRDefault="00B445E3" w:rsidP="00DB4B06">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53F5713A" w14:textId="77777777" w:rsidR="00B445E3" w:rsidRPr="00344361" w:rsidRDefault="00B445E3" w:rsidP="00DB4B06">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B445E3" w:rsidRPr="00344361" w14:paraId="39DAEE7D" w14:textId="77777777" w:rsidTr="003661C7">
        <w:trPr>
          <w:trHeight w:val="1686"/>
        </w:trPr>
        <w:tc>
          <w:tcPr>
            <w:tcW w:w="1260" w:type="dxa"/>
            <w:tcBorders>
              <w:top w:val="single" w:sz="6" w:space="0" w:color="auto"/>
              <w:bottom w:val="single" w:sz="6" w:space="0" w:color="auto"/>
              <w:right w:val="single" w:sz="6" w:space="0" w:color="auto"/>
            </w:tcBorders>
          </w:tcPr>
          <w:p w14:paraId="137F18DF" w14:textId="77777777" w:rsidR="00B445E3" w:rsidRPr="00344361" w:rsidRDefault="00B445E3" w:rsidP="00DB4B06">
            <w:pPr>
              <w:spacing w:after="0" w:line="240" w:lineRule="auto"/>
              <w:ind w:left="0"/>
              <w:rPr>
                <w:rFonts w:ascii="Tahoma" w:eastAsia="Times New Roman" w:hAnsi="Tahoma" w:cs="Tahoma"/>
                <w:sz w:val="19"/>
                <w:szCs w:val="19"/>
              </w:rPr>
            </w:pPr>
            <w:r w:rsidRPr="00B445E3">
              <w:rPr>
                <w:rFonts w:ascii="Tahoma" w:eastAsia="Times New Roman" w:hAnsi="Tahoma" w:cs="Tahoma"/>
                <w:b/>
                <w:bCs/>
                <w:sz w:val="19"/>
                <w:szCs w:val="19"/>
              </w:rPr>
              <w:t>Matter and Its Inter</w:t>
            </w:r>
            <w:r>
              <w:rPr>
                <w:rFonts w:ascii="Tahoma" w:eastAsia="Times New Roman" w:hAnsi="Tahoma" w:cs="Tahoma"/>
                <w:b/>
                <w:bCs/>
                <w:sz w:val="19"/>
                <w:szCs w:val="19"/>
              </w:rPr>
              <w:t>-</w:t>
            </w:r>
            <w:r w:rsidRPr="00B445E3">
              <w:rPr>
                <w:rFonts w:ascii="Tahoma" w:eastAsia="Times New Roman" w:hAnsi="Tahoma" w:cs="Tahoma"/>
                <w:b/>
                <w:bCs/>
                <w:sz w:val="19"/>
                <w:szCs w:val="19"/>
              </w:rPr>
              <w:t>actions</w:t>
            </w:r>
          </w:p>
        </w:tc>
        <w:tc>
          <w:tcPr>
            <w:tcW w:w="3234" w:type="dxa"/>
            <w:gridSpan w:val="2"/>
            <w:tcBorders>
              <w:top w:val="single" w:sz="6" w:space="0" w:color="auto"/>
              <w:left w:val="single" w:sz="6" w:space="0" w:color="auto"/>
              <w:bottom w:val="single" w:sz="6" w:space="0" w:color="auto"/>
              <w:right w:val="single" w:sz="6" w:space="0" w:color="auto"/>
            </w:tcBorders>
          </w:tcPr>
          <w:p w14:paraId="0DE9E121" w14:textId="77777777" w:rsidR="00B445E3" w:rsidRDefault="00B445E3" w:rsidP="00DB4B06">
            <w:pPr>
              <w:spacing w:after="0"/>
              <w:ind w:left="274" w:hanging="274"/>
              <w:rPr>
                <w:rFonts w:ascii="Tahoma" w:eastAsia="Times New Roman" w:hAnsi="Tahoma" w:cs="Times New Roman"/>
                <w:b/>
                <w:sz w:val="18"/>
              </w:rPr>
            </w:pPr>
            <w:r>
              <w:rPr>
                <w:rFonts w:ascii="Tahoma" w:eastAsia="Times New Roman" w:hAnsi="Tahoma" w:cs="Times New Roman"/>
                <w:b/>
                <w:sz w:val="18"/>
              </w:rPr>
              <w:t>1</w:t>
            </w:r>
            <w:r w:rsidRPr="00AA505F">
              <w:rPr>
                <w:rFonts w:ascii="Tahoma" w:eastAsia="Times New Roman" w:hAnsi="Tahoma" w:cs="Times New Roman"/>
                <w:b/>
                <w:sz w:val="18"/>
              </w:rPr>
              <w:t>.  Asking questions/defining problems</w:t>
            </w:r>
          </w:p>
          <w:p w14:paraId="009FD587" w14:textId="77777777" w:rsidR="00C55032" w:rsidRPr="00C55032" w:rsidRDefault="00C55032" w:rsidP="00C55032">
            <w:pPr>
              <w:pStyle w:val="ListParagraph"/>
              <w:numPr>
                <w:ilvl w:val="0"/>
                <w:numId w:val="5"/>
              </w:numPr>
              <w:spacing w:before="0"/>
              <w:rPr>
                <w:rFonts w:ascii="Tahoma" w:hAnsi="Tahoma"/>
                <w:i w:val="0"/>
                <w:sz w:val="19"/>
                <w:szCs w:val="19"/>
              </w:rPr>
            </w:pPr>
            <w:r w:rsidRPr="00C55032">
              <w:rPr>
                <w:rFonts w:ascii="Tahoma" w:hAnsi="Tahoma"/>
                <w:i w:val="0"/>
                <w:sz w:val="19"/>
                <w:szCs w:val="19"/>
              </w:rPr>
              <w:t>Record relevant questions about the characteristics of solids and liquids based on observations</w:t>
            </w:r>
          </w:p>
          <w:p w14:paraId="0ECF4C9A" w14:textId="77777777" w:rsidR="00C55032" w:rsidRPr="00C55032" w:rsidRDefault="00C55032" w:rsidP="00C55032">
            <w:pPr>
              <w:pStyle w:val="ListParagraph"/>
              <w:numPr>
                <w:ilvl w:val="0"/>
                <w:numId w:val="5"/>
              </w:numPr>
              <w:spacing w:before="0"/>
              <w:rPr>
                <w:rFonts w:ascii="Tahoma" w:hAnsi="Tahoma"/>
                <w:i w:val="0"/>
                <w:sz w:val="19"/>
                <w:szCs w:val="19"/>
              </w:rPr>
            </w:pPr>
            <w:r w:rsidRPr="00C55032">
              <w:rPr>
                <w:rFonts w:ascii="Tahoma" w:hAnsi="Tahoma"/>
                <w:i w:val="0"/>
                <w:sz w:val="19"/>
                <w:szCs w:val="19"/>
              </w:rPr>
              <w:t>Record relevant questions about the physical characteristics of natural and man-made materials based on observations</w:t>
            </w:r>
          </w:p>
          <w:p w14:paraId="41BA5809" w14:textId="77777777" w:rsidR="00C55032" w:rsidRPr="00C55032" w:rsidRDefault="00C55032" w:rsidP="00C55032">
            <w:pPr>
              <w:pStyle w:val="ListParagraph"/>
              <w:numPr>
                <w:ilvl w:val="0"/>
                <w:numId w:val="5"/>
              </w:numPr>
              <w:spacing w:before="0"/>
              <w:rPr>
                <w:rFonts w:ascii="Tahoma" w:hAnsi="Tahoma"/>
                <w:i w:val="0"/>
                <w:sz w:val="19"/>
                <w:szCs w:val="19"/>
              </w:rPr>
            </w:pPr>
            <w:r w:rsidRPr="00C55032">
              <w:rPr>
                <w:rFonts w:ascii="Tahoma" w:hAnsi="Tahoma"/>
                <w:i w:val="0"/>
                <w:sz w:val="19"/>
                <w:szCs w:val="19"/>
              </w:rPr>
              <w:t>Record relevant questions about how heating/cooling causes changes to solids and liquids that may or may not be able to be reversed based on observations</w:t>
            </w:r>
          </w:p>
          <w:p w14:paraId="24D01711" w14:textId="77777777" w:rsidR="00C55032" w:rsidRPr="00C55032" w:rsidRDefault="00C55032" w:rsidP="00C55032">
            <w:pPr>
              <w:pStyle w:val="ListParagraph"/>
              <w:numPr>
                <w:ilvl w:val="0"/>
                <w:numId w:val="5"/>
              </w:numPr>
              <w:spacing w:before="0"/>
              <w:rPr>
                <w:rFonts w:ascii="Tahoma" w:hAnsi="Tahoma"/>
                <w:i w:val="0"/>
                <w:sz w:val="19"/>
                <w:szCs w:val="19"/>
              </w:rPr>
            </w:pPr>
            <w:r w:rsidRPr="00C55032">
              <w:rPr>
                <w:rFonts w:ascii="Tahoma" w:hAnsi="Tahoma"/>
                <w:i w:val="0"/>
                <w:sz w:val="19"/>
                <w:szCs w:val="19"/>
              </w:rPr>
              <w:t>Record relevant questions about how a liquid can change to a solid and vice-versa based on observations</w:t>
            </w:r>
          </w:p>
          <w:p w14:paraId="5E11B566" w14:textId="77777777" w:rsidR="00C55032" w:rsidRPr="00C55032" w:rsidRDefault="00C55032" w:rsidP="00C55032">
            <w:pPr>
              <w:pStyle w:val="ListParagraph"/>
              <w:numPr>
                <w:ilvl w:val="0"/>
                <w:numId w:val="5"/>
              </w:numPr>
              <w:spacing w:before="0"/>
              <w:rPr>
                <w:rFonts w:ascii="Tahoma" w:hAnsi="Tahoma"/>
                <w:i w:val="0"/>
                <w:sz w:val="19"/>
                <w:szCs w:val="19"/>
              </w:rPr>
            </w:pPr>
            <w:r w:rsidRPr="00C55032">
              <w:rPr>
                <w:rFonts w:ascii="Tahoma" w:hAnsi="Tahoma"/>
                <w:i w:val="0"/>
                <w:sz w:val="19"/>
                <w:szCs w:val="19"/>
              </w:rPr>
              <w:t>Identify questions that can be answered by an investigation about how the properties of a material remain the same when broken into smaller pieces (e.g., building bricks, clay)</w:t>
            </w:r>
          </w:p>
          <w:p w14:paraId="44AB90D6" w14:textId="7BA67F6A" w:rsidR="00B445E3" w:rsidRDefault="00C55032" w:rsidP="00C55032">
            <w:pPr>
              <w:pStyle w:val="ListParagraph"/>
              <w:numPr>
                <w:ilvl w:val="0"/>
                <w:numId w:val="5"/>
              </w:numPr>
              <w:spacing w:before="0"/>
              <w:rPr>
                <w:rFonts w:ascii="Tahoma" w:hAnsi="Tahoma"/>
                <w:i w:val="0"/>
                <w:sz w:val="19"/>
                <w:szCs w:val="19"/>
              </w:rPr>
            </w:pPr>
            <w:r w:rsidRPr="00C55032">
              <w:rPr>
                <w:rFonts w:ascii="Tahoma" w:hAnsi="Tahoma"/>
                <w:i w:val="0"/>
                <w:sz w:val="19"/>
                <w:szCs w:val="19"/>
              </w:rPr>
              <w:t>Define a simple problem related to the type of materials needed for an intended purpose (e.g., determining types of materials needed for a boat)</w:t>
            </w:r>
          </w:p>
          <w:p w14:paraId="3D7308C8" w14:textId="7364BEDD" w:rsidR="003661C7" w:rsidRDefault="003661C7" w:rsidP="00C55032">
            <w:pPr>
              <w:pStyle w:val="ListParagraph"/>
              <w:numPr>
                <w:ilvl w:val="0"/>
                <w:numId w:val="5"/>
              </w:numPr>
              <w:spacing w:before="0"/>
              <w:rPr>
                <w:rFonts w:ascii="Tahoma" w:hAnsi="Tahoma"/>
                <w:i w:val="0"/>
                <w:sz w:val="19"/>
                <w:szCs w:val="19"/>
              </w:rPr>
            </w:pPr>
            <w:r w:rsidRPr="003661C7">
              <w:rPr>
                <w:rFonts w:ascii="Tahoma" w:hAnsi="Tahoma"/>
                <w:i w:val="0"/>
                <w:sz w:val="19"/>
                <w:szCs w:val="19"/>
              </w:rPr>
              <w:t>Identify questions that can be answered by an investigation, about the characteristics of solids and liquids</w:t>
            </w:r>
          </w:p>
          <w:p w14:paraId="5C581335" w14:textId="77777777" w:rsidR="00C55032" w:rsidRPr="00C55032" w:rsidRDefault="00C55032" w:rsidP="00C55032">
            <w:pPr>
              <w:pStyle w:val="ListParagraph"/>
              <w:spacing w:before="0"/>
              <w:ind w:left="360"/>
              <w:rPr>
                <w:rFonts w:ascii="Tahoma" w:hAnsi="Tahoma"/>
                <w:i w:val="0"/>
                <w:sz w:val="19"/>
                <w:szCs w:val="19"/>
              </w:rPr>
            </w:pPr>
          </w:p>
          <w:p w14:paraId="04E02C26" w14:textId="77777777" w:rsidR="00B445E3" w:rsidRPr="00FA639C" w:rsidRDefault="00B445E3" w:rsidP="00DB4B06">
            <w:pPr>
              <w:spacing w:after="0"/>
              <w:ind w:left="274" w:hanging="274"/>
              <w:rPr>
                <w:rFonts w:ascii="Tahoma" w:eastAsia="Times New Roman" w:hAnsi="Tahoma" w:cs="Times New Roman"/>
                <w:b/>
                <w:sz w:val="18"/>
                <w:szCs w:val="19"/>
              </w:rPr>
            </w:pPr>
            <w:r w:rsidRPr="00FA639C">
              <w:rPr>
                <w:rFonts w:ascii="Tahoma" w:eastAsia="Times New Roman" w:hAnsi="Tahoma" w:cs="Times New Roman"/>
                <w:b/>
                <w:sz w:val="18"/>
                <w:szCs w:val="19"/>
              </w:rPr>
              <w:t xml:space="preserve">2.  Planning and carrying out investigations </w:t>
            </w:r>
          </w:p>
          <w:p w14:paraId="12D67A8A" w14:textId="77777777" w:rsidR="00C55032" w:rsidRPr="00C55032" w:rsidRDefault="00C55032" w:rsidP="00C55032">
            <w:pPr>
              <w:pStyle w:val="ListParagraph"/>
              <w:numPr>
                <w:ilvl w:val="0"/>
                <w:numId w:val="5"/>
              </w:numPr>
              <w:spacing w:before="0"/>
              <w:rPr>
                <w:rFonts w:ascii="Tahoma" w:hAnsi="Tahoma"/>
                <w:i w:val="0"/>
                <w:sz w:val="19"/>
                <w:szCs w:val="19"/>
              </w:rPr>
            </w:pPr>
            <w:r w:rsidRPr="00C55032">
              <w:rPr>
                <w:rFonts w:ascii="Tahoma" w:hAnsi="Tahoma"/>
                <w:i w:val="0"/>
                <w:sz w:val="19"/>
                <w:szCs w:val="19"/>
              </w:rPr>
              <w:t>Plan and/or follow the steps of an investigation to collect data and/or observations about the type of materials best suited for an intended purpose</w:t>
            </w:r>
          </w:p>
          <w:p w14:paraId="339AE578" w14:textId="35409544" w:rsidR="00C55032" w:rsidRPr="003661C7" w:rsidRDefault="00C55032" w:rsidP="003661C7">
            <w:pPr>
              <w:pStyle w:val="ListParagraph"/>
              <w:numPr>
                <w:ilvl w:val="0"/>
                <w:numId w:val="5"/>
              </w:numPr>
              <w:spacing w:before="0"/>
              <w:rPr>
                <w:rFonts w:ascii="Tahoma" w:hAnsi="Tahoma"/>
                <w:i w:val="0"/>
                <w:sz w:val="19"/>
                <w:szCs w:val="19"/>
              </w:rPr>
            </w:pPr>
            <w:r w:rsidRPr="00C55032">
              <w:rPr>
                <w:rFonts w:ascii="Tahoma" w:hAnsi="Tahoma"/>
                <w:i w:val="0"/>
                <w:sz w:val="19"/>
                <w:szCs w:val="19"/>
              </w:rPr>
              <w:t>Record observations (e.g., firsthand experiences, media) to collect data related to the characteristics (hardness, color, flexibility, texture) of solids and liquids</w:t>
            </w:r>
          </w:p>
        </w:tc>
        <w:tc>
          <w:tcPr>
            <w:tcW w:w="3018" w:type="dxa"/>
            <w:tcBorders>
              <w:top w:val="single" w:sz="6" w:space="0" w:color="auto"/>
              <w:left w:val="single" w:sz="6" w:space="0" w:color="auto"/>
              <w:bottom w:val="single" w:sz="6" w:space="0" w:color="auto"/>
              <w:right w:val="single" w:sz="6" w:space="0" w:color="auto"/>
            </w:tcBorders>
          </w:tcPr>
          <w:p w14:paraId="58620AED" w14:textId="77777777" w:rsidR="00B445E3" w:rsidRPr="00CB1B0A" w:rsidRDefault="00B445E3" w:rsidP="00DB4B06">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3.  </w:t>
            </w:r>
            <w:r w:rsidRPr="00CB1B0A">
              <w:rPr>
                <w:rFonts w:ascii="Tahoma" w:eastAsia="Times New Roman" w:hAnsi="Tahoma" w:cs="Times New Roman"/>
                <w:b/>
                <w:sz w:val="18"/>
              </w:rPr>
              <w:t>Analyzing and interpreting data</w:t>
            </w:r>
          </w:p>
          <w:p w14:paraId="29E14FCD" w14:textId="77777777" w:rsidR="00C55032" w:rsidRPr="00C55032" w:rsidRDefault="00C55032" w:rsidP="00C55032">
            <w:pPr>
              <w:pStyle w:val="ListParagraph"/>
              <w:numPr>
                <w:ilvl w:val="0"/>
                <w:numId w:val="5"/>
              </w:numPr>
              <w:spacing w:before="0"/>
              <w:rPr>
                <w:rFonts w:ascii="Tahoma" w:hAnsi="Tahoma"/>
                <w:i w:val="0"/>
                <w:sz w:val="19"/>
                <w:szCs w:val="19"/>
              </w:rPr>
            </w:pPr>
            <w:r w:rsidRPr="00C55032">
              <w:rPr>
                <w:rFonts w:ascii="Tahoma" w:hAnsi="Tahoma"/>
                <w:i w:val="0"/>
                <w:sz w:val="19"/>
                <w:szCs w:val="19"/>
              </w:rPr>
              <w:t>Group information/data about the physical characteristics of natural and man-made materials to identify patterns.</w:t>
            </w:r>
          </w:p>
          <w:p w14:paraId="43BF228C" w14:textId="77777777" w:rsidR="00C55032" w:rsidRPr="00C55032" w:rsidRDefault="00C55032" w:rsidP="00C55032">
            <w:pPr>
              <w:pStyle w:val="ListParagraph"/>
              <w:numPr>
                <w:ilvl w:val="0"/>
                <w:numId w:val="5"/>
              </w:numPr>
              <w:spacing w:before="0"/>
              <w:rPr>
                <w:rFonts w:ascii="Tahoma" w:hAnsi="Tahoma"/>
                <w:i w:val="0"/>
                <w:sz w:val="19"/>
                <w:szCs w:val="19"/>
              </w:rPr>
            </w:pPr>
            <w:r w:rsidRPr="00C55032">
              <w:rPr>
                <w:rFonts w:ascii="Tahoma" w:hAnsi="Tahoma"/>
                <w:i w:val="0"/>
                <w:sz w:val="19"/>
                <w:szCs w:val="19"/>
              </w:rPr>
              <w:t>Group information/data about the characteristics (hardness, color, flexibility, texture) of solids and liquids to identify patterns.</w:t>
            </w:r>
          </w:p>
          <w:p w14:paraId="169D1BBF" w14:textId="77777777" w:rsidR="00C55032" w:rsidRPr="00C55032" w:rsidRDefault="00C55032" w:rsidP="00C55032">
            <w:pPr>
              <w:pStyle w:val="ListParagraph"/>
              <w:numPr>
                <w:ilvl w:val="0"/>
                <w:numId w:val="5"/>
              </w:numPr>
              <w:spacing w:before="0"/>
              <w:rPr>
                <w:rFonts w:ascii="Tahoma" w:hAnsi="Tahoma"/>
                <w:i w:val="0"/>
                <w:sz w:val="19"/>
                <w:szCs w:val="19"/>
              </w:rPr>
            </w:pPr>
            <w:r w:rsidRPr="00C55032">
              <w:rPr>
                <w:rFonts w:ascii="Tahoma" w:hAnsi="Tahoma"/>
                <w:i w:val="0"/>
                <w:sz w:val="19"/>
                <w:szCs w:val="19"/>
              </w:rPr>
              <w:t>Compare predictions to the data and/or observations from an investigation about the type of materials needed for an intended purpose</w:t>
            </w:r>
          </w:p>
          <w:p w14:paraId="243E1B6C" w14:textId="77777777" w:rsidR="00C55032" w:rsidRPr="00C55032" w:rsidRDefault="00C55032" w:rsidP="00C55032">
            <w:pPr>
              <w:pStyle w:val="ListParagraph"/>
              <w:numPr>
                <w:ilvl w:val="0"/>
                <w:numId w:val="5"/>
              </w:numPr>
              <w:spacing w:before="0"/>
              <w:rPr>
                <w:rFonts w:ascii="Tahoma" w:hAnsi="Tahoma"/>
                <w:i w:val="0"/>
                <w:sz w:val="19"/>
                <w:szCs w:val="19"/>
              </w:rPr>
            </w:pPr>
            <w:r w:rsidRPr="00C55032">
              <w:rPr>
                <w:rFonts w:ascii="Tahoma" w:hAnsi="Tahoma"/>
                <w:i w:val="0"/>
                <w:sz w:val="19"/>
                <w:szCs w:val="19"/>
              </w:rPr>
              <w:t>Compare predictions to the data and/or observations from an investigation about how heating/cooling causes changes to solids and liquids</w:t>
            </w:r>
          </w:p>
          <w:p w14:paraId="7DAEB813" w14:textId="77777777" w:rsidR="00C55032" w:rsidRPr="00C55032" w:rsidRDefault="00C55032" w:rsidP="00C55032">
            <w:pPr>
              <w:pStyle w:val="ListParagraph"/>
              <w:numPr>
                <w:ilvl w:val="0"/>
                <w:numId w:val="5"/>
              </w:numPr>
              <w:spacing w:before="0"/>
              <w:rPr>
                <w:rFonts w:ascii="Tahoma" w:hAnsi="Tahoma"/>
                <w:i w:val="0"/>
                <w:sz w:val="19"/>
                <w:szCs w:val="19"/>
              </w:rPr>
            </w:pPr>
            <w:r w:rsidRPr="00C55032">
              <w:rPr>
                <w:rFonts w:ascii="Tahoma" w:hAnsi="Tahoma"/>
                <w:i w:val="0"/>
                <w:sz w:val="19"/>
                <w:szCs w:val="19"/>
              </w:rPr>
              <w:t>Display data using pictures to show how the properties of a material remain the same when broken into smaller pieces</w:t>
            </w:r>
          </w:p>
          <w:p w14:paraId="3404B276" w14:textId="77777777" w:rsidR="00B445E3" w:rsidRDefault="00B445E3" w:rsidP="00DB4B06">
            <w:pPr>
              <w:tabs>
                <w:tab w:val="left" w:pos="105"/>
              </w:tabs>
              <w:spacing w:after="0" w:line="240" w:lineRule="auto"/>
              <w:ind w:left="360"/>
              <w:rPr>
                <w:rFonts w:ascii="Tahoma" w:eastAsia="Times New Roman" w:hAnsi="Tahoma" w:cs="Times New Roman"/>
                <w:sz w:val="19"/>
                <w:szCs w:val="19"/>
              </w:rPr>
            </w:pPr>
          </w:p>
          <w:p w14:paraId="333F1C3B" w14:textId="77777777" w:rsidR="00B445E3" w:rsidRPr="00CB1B0A" w:rsidRDefault="00B445E3" w:rsidP="00DB4B06">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4.  Using mathematics and computational thinking</w:t>
            </w:r>
          </w:p>
          <w:p w14:paraId="68342773" w14:textId="77777777" w:rsidR="00C55032" w:rsidRPr="00C55032" w:rsidRDefault="00C55032" w:rsidP="00C55032">
            <w:pPr>
              <w:pStyle w:val="ListParagraph"/>
              <w:numPr>
                <w:ilvl w:val="0"/>
                <w:numId w:val="5"/>
              </w:numPr>
              <w:spacing w:before="0"/>
              <w:rPr>
                <w:rFonts w:ascii="Tahoma" w:hAnsi="Tahoma"/>
                <w:i w:val="0"/>
                <w:sz w:val="19"/>
                <w:szCs w:val="19"/>
              </w:rPr>
            </w:pPr>
            <w:r w:rsidRPr="00C55032">
              <w:rPr>
                <w:rFonts w:ascii="Tahoma" w:hAnsi="Tahoma"/>
                <w:i w:val="0"/>
                <w:sz w:val="19"/>
                <w:szCs w:val="19"/>
              </w:rPr>
              <w:t>Use counting and numbers to show data about how heating/cooling causes changes to solids and liquids</w:t>
            </w:r>
          </w:p>
          <w:p w14:paraId="33DA6123" w14:textId="77777777" w:rsidR="00C55032" w:rsidRPr="00C55032" w:rsidRDefault="00C55032" w:rsidP="00C55032">
            <w:pPr>
              <w:pStyle w:val="ListParagraph"/>
              <w:numPr>
                <w:ilvl w:val="0"/>
                <w:numId w:val="5"/>
              </w:numPr>
              <w:spacing w:before="0"/>
              <w:rPr>
                <w:rFonts w:ascii="Tahoma" w:hAnsi="Tahoma"/>
                <w:i w:val="0"/>
                <w:sz w:val="19"/>
                <w:szCs w:val="19"/>
              </w:rPr>
            </w:pPr>
            <w:r w:rsidRPr="00C55032">
              <w:rPr>
                <w:rFonts w:ascii="Tahoma" w:hAnsi="Tahoma"/>
                <w:i w:val="0"/>
                <w:sz w:val="19"/>
                <w:szCs w:val="19"/>
              </w:rPr>
              <w:t>Use counting and numbers to show data about the weight of a whole object and the weight of the object when broken into pieces</w:t>
            </w:r>
          </w:p>
          <w:p w14:paraId="4C4A6AA3" w14:textId="5BCD46F1" w:rsidR="00B445E3" w:rsidRPr="00344361" w:rsidRDefault="00C55032" w:rsidP="00C55032">
            <w:pPr>
              <w:pStyle w:val="ListParagraph"/>
              <w:numPr>
                <w:ilvl w:val="0"/>
                <w:numId w:val="5"/>
              </w:numPr>
              <w:spacing w:before="0"/>
              <w:rPr>
                <w:rFonts w:ascii="Tahoma" w:eastAsia="Times New Roman" w:hAnsi="Tahoma" w:cs="Tahoma"/>
                <w:sz w:val="19"/>
                <w:szCs w:val="19"/>
              </w:rPr>
            </w:pPr>
            <w:r w:rsidRPr="00C55032">
              <w:rPr>
                <w:rFonts w:ascii="Tahoma" w:hAnsi="Tahoma"/>
                <w:i w:val="0"/>
                <w:sz w:val="19"/>
                <w:szCs w:val="19"/>
              </w:rPr>
              <w:t>Identify the qualitative and quantitative information about how heating/cooling causes changes to solids and liquids that may or may not be able to be reversed</w:t>
            </w:r>
          </w:p>
        </w:tc>
        <w:tc>
          <w:tcPr>
            <w:tcW w:w="3018" w:type="dxa"/>
            <w:tcBorders>
              <w:top w:val="single" w:sz="6" w:space="0" w:color="auto"/>
              <w:left w:val="single" w:sz="6" w:space="0" w:color="auto"/>
              <w:bottom w:val="single" w:sz="6" w:space="0" w:color="auto"/>
              <w:right w:val="single" w:sz="6" w:space="0" w:color="auto"/>
            </w:tcBorders>
          </w:tcPr>
          <w:p w14:paraId="5DE9DD95" w14:textId="77777777" w:rsidR="00B445E3" w:rsidRPr="00CB1B0A" w:rsidRDefault="00B445E3" w:rsidP="00DB4B06">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5.  Developing and using models</w:t>
            </w:r>
          </w:p>
          <w:p w14:paraId="346A4085" w14:textId="77777777" w:rsidR="00C55032" w:rsidRPr="00C55032" w:rsidRDefault="00C55032" w:rsidP="00C55032">
            <w:pPr>
              <w:pStyle w:val="ListParagraph"/>
              <w:numPr>
                <w:ilvl w:val="0"/>
                <w:numId w:val="5"/>
              </w:numPr>
              <w:spacing w:before="0"/>
              <w:rPr>
                <w:rFonts w:ascii="Tahoma" w:hAnsi="Tahoma"/>
                <w:i w:val="0"/>
                <w:sz w:val="19"/>
                <w:szCs w:val="19"/>
              </w:rPr>
            </w:pPr>
            <w:r w:rsidRPr="00C55032">
              <w:rPr>
                <w:rFonts w:ascii="Tahoma" w:hAnsi="Tahoma"/>
                <w:i w:val="0"/>
                <w:sz w:val="19"/>
                <w:szCs w:val="19"/>
              </w:rPr>
              <w:t>Illustrate, construct, and/or label a model to show/explain that heating/cooling causes changes to solids and liquids that may or may not be able to be reversed</w:t>
            </w:r>
          </w:p>
          <w:p w14:paraId="6B39F7F8" w14:textId="77777777" w:rsidR="00C55032" w:rsidRPr="00C55032" w:rsidRDefault="00C55032" w:rsidP="00C55032">
            <w:pPr>
              <w:pStyle w:val="ListParagraph"/>
              <w:numPr>
                <w:ilvl w:val="0"/>
                <w:numId w:val="5"/>
              </w:numPr>
              <w:spacing w:before="0"/>
              <w:rPr>
                <w:rFonts w:ascii="Tahoma" w:hAnsi="Tahoma"/>
                <w:i w:val="0"/>
                <w:sz w:val="19"/>
                <w:szCs w:val="19"/>
              </w:rPr>
            </w:pPr>
            <w:r w:rsidRPr="00C55032">
              <w:rPr>
                <w:rFonts w:ascii="Tahoma" w:hAnsi="Tahoma"/>
                <w:i w:val="0"/>
                <w:sz w:val="19"/>
                <w:szCs w:val="19"/>
              </w:rPr>
              <w:t>Illustrate, construct, and/or label a model to show/explain the type of materials best suited for an intended purpose</w:t>
            </w:r>
          </w:p>
          <w:p w14:paraId="29EAD424" w14:textId="77777777" w:rsidR="00C55032" w:rsidRPr="00C55032" w:rsidRDefault="00C55032" w:rsidP="00C55032">
            <w:pPr>
              <w:pStyle w:val="ListParagraph"/>
              <w:numPr>
                <w:ilvl w:val="0"/>
                <w:numId w:val="5"/>
              </w:numPr>
              <w:spacing w:before="0"/>
              <w:rPr>
                <w:rFonts w:ascii="Tahoma" w:hAnsi="Tahoma"/>
                <w:i w:val="0"/>
                <w:sz w:val="19"/>
                <w:szCs w:val="19"/>
              </w:rPr>
            </w:pPr>
            <w:r w:rsidRPr="00C55032">
              <w:rPr>
                <w:rFonts w:ascii="Tahoma" w:hAnsi="Tahoma"/>
                <w:i w:val="0"/>
                <w:sz w:val="19"/>
                <w:szCs w:val="19"/>
              </w:rPr>
              <w:t>Illustrate, construct, and/or label a model to show/explain that the properties of a material remain the same when broken into smaller pieces</w:t>
            </w:r>
          </w:p>
          <w:p w14:paraId="30D9240C" w14:textId="77777777" w:rsidR="00C55032" w:rsidRPr="00C55032" w:rsidRDefault="00C55032" w:rsidP="00C55032">
            <w:pPr>
              <w:pStyle w:val="ListParagraph"/>
              <w:numPr>
                <w:ilvl w:val="0"/>
                <w:numId w:val="5"/>
              </w:numPr>
              <w:spacing w:before="0"/>
              <w:rPr>
                <w:rFonts w:ascii="Tahoma" w:hAnsi="Tahoma"/>
                <w:i w:val="0"/>
                <w:sz w:val="19"/>
                <w:szCs w:val="19"/>
              </w:rPr>
            </w:pPr>
            <w:r w:rsidRPr="00C55032">
              <w:rPr>
                <w:rFonts w:ascii="Tahoma" w:hAnsi="Tahoma"/>
                <w:i w:val="0"/>
                <w:sz w:val="19"/>
                <w:szCs w:val="19"/>
              </w:rPr>
              <w:t>Illustrate, construct, and/or label a model to show/explain the differences between a liquid and a solid</w:t>
            </w:r>
          </w:p>
          <w:p w14:paraId="3708F082" w14:textId="1BA5E188" w:rsidR="00B445E3" w:rsidRDefault="00C55032" w:rsidP="00C55032">
            <w:pPr>
              <w:pStyle w:val="ListParagraph"/>
              <w:numPr>
                <w:ilvl w:val="0"/>
                <w:numId w:val="5"/>
              </w:numPr>
              <w:spacing w:before="0"/>
              <w:rPr>
                <w:rFonts w:ascii="Tahoma" w:hAnsi="Tahoma"/>
                <w:i w:val="0"/>
                <w:sz w:val="19"/>
                <w:szCs w:val="19"/>
              </w:rPr>
            </w:pPr>
            <w:r w:rsidRPr="00C55032">
              <w:rPr>
                <w:rFonts w:ascii="Tahoma" w:hAnsi="Tahoma"/>
                <w:i w:val="0"/>
                <w:sz w:val="19"/>
                <w:szCs w:val="19"/>
              </w:rPr>
              <w:t>Illustrate, construct, and/or label a model to show/explain the differences between natural and man-made materials</w:t>
            </w:r>
          </w:p>
          <w:p w14:paraId="45C9CF1C" w14:textId="32AEE35E" w:rsidR="00C55032" w:rsidRPr="00C55032" w:rsidRDefault="00C55032" w:rsidP="00C55032">
            <w:pPr>
              <w:pStyle w:val="ListParagraph"/>
              <w:spacing w:before="0"/>
              <w:ind w:left="360"/>
              <w:rPr>
                <w:rFonts w:ascii="Tahoma" w:hAnsi="Tahoma"/>
                <w:i w:val="0"/>
                <w:sz w:val="19"/>
                <w:szCs w:val="19"/>
              </w:rPr>
            </w:pPr>
          </w:p>
          <w:p w14:paraId="6CFF782D" w14:textId="77777777" w:rsidR="00B445E3" w:rsidRPr="00CB1B0A" w:rsidRDefault="00B445E3" w:rsidP="00DB4B06">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6.  </w:t>
            </w:r>
            <w:r w:rsidRPr="00CB1B0A">
              <w:rPr>
                <w:rFonts w:ascii="Tahoma" w:eastAsia="Times New Roman" w:hAnsi="Tahoma" w:cs="Times New Roman"/>
                <w:b/>
                <w:sz w:val="18"/>
              </w:rPr>
              <w:t xml:space="preserve">Constructing explanations </w:t>
            </w:r>
          </w:p>
          <w:p w14:paraId="15462F78" w14:textId="77777777" w:rsidR="00C55032" w:rsidRPr="00C55032" w:rsidRDefault="00C55032" w:rsidP="00C55032">
            <w:pPr>
              <w:pStyle w:val="ListParagraph"/>
              <w:numPr>
                <w:ilvl w:val="0"/>
                <w:numId w:val="5"/>
              </w:numPr>
              <w:spacing w:before="0"/>
              <w:rPr>
                <w:rFonts w:ascii="Tahoma" w:hAnsi="Tahoma"/>
                <w:i w:val="0"/>
                <w:sz w:val="19"/>
                <w:szCs w:val="19"/>
              </w:rPr>
            </w:pPr>
            <w:r w:rsidRPr="00C55032">
              <w:rPr>
                <w:rFonts w:ascii="Tahoma" w:hAnsi="Tahoma"/>
                <w:i w:val="0"/>
                <w:sz w:val="19"/>
                <w:szCs w:val="19"/>
              </w:rPr>
              <w:t>Describe how observable properties are used to categorize solids or liquids</w:t>
            </w:r>
          </w:p>
          <w:p w14:paraId="4097D254" w14:textId="77777777" w:rsidR="00C55032" w:rsidRPr="00C55032" w:rsidRDefault="00C55032" w:rsidP="00C55032">
            <w:pPr>
              <w:pStyle w:val="ListParagraph"/>
              <w:numPr>
                <w:ilvl w:val="0"/>
                <w:numId w:val="5"/>
              </w:numPr>
              <w:spacing w:before="0"/>
              <w:rPr>
                <w:rFonts w:ascii="Tahoma" w:hAnsi="Tahoma"/>
                <w:i w:val="0"/>
                <w:sz w:val="19"/>
                <w:szCs w:val="19"/>
              </w:rPr>
            </w:pPr>
            <w:r w:rsidRPr="00C55032">
              <w:rPr>
                <w:rFonts w:ascii="Tahoma" w:hAnsi="Tahoma"/>
                <w:i w:val="0"/>
                <w:sz w:val="19"/>
                <w:szCs w:val="19"/>
              </w:rPr>
              <w:t>Describe how observable properties are used to categorize natural and man-made materials</w:t>
            </w:r>
          </w:p>
          <w:p w14:paraId="1695E8E5" w14:textId="1B6CC226" w:rsidR="00B445E3" w:rsidRPr="00C55032" w:rsidRDefault="00C55032" w:rsidP="00C55032">
            <w:pPr>
              <w:pStyle w:val="ListParagraph"/>
              <w:numPr>
                <w:ilvl w:val="0"/>
                <w:numId w:val="5"/>
              </w:numPr>
              <w:spacing w:before="0"/>
              <w:rPr>
                <w:rFonts w:ascii="Tahoma" w:hAnsi="Tahoma"/>
                <w:i w:val="0"/>
                <w:sz w:val="19"/>
                <w:szCs w:val="19"/>
              </w:rPr>
            </w:pPr>
            <w:r w:rsidRPr="00C55032">
              <w:rPr>
                <w:rFonts w:ascii="Tahoma" w:hAnsi="Tahoma"/>
                <w:i w:val="0"/>
                <w:sz w:val="19"/>
                <w:szCs w:val="19"/>
              </w:rPr>
              <w:t>Describe how heating/cooling causes changes to solids and liquids that may or may not be able to be reversed</w:t>
            </w:r>
          </w:p>
          <w:p w14:paraId="0E92A5DB" w14:textId="5C76624F" w:rsidR="00C55032" w:rsidRPr="00C55032" w:rsidRDefault="00C55032" w:rsidP="00C55032">
            <w:pPr>
              <w:pStyle w:val="ListParagraph"/>
              <w:numPr>
                <w:ilvl w:val="0"/>
                <w:numId w:val="5"/>
              </w:numPr>
              <w:spacing w:before="0"/>
              <w:rPr>
                <w:rFonts w:ascii="Tahoma" w:hAnsi="Tahoma"/>
                <w:i w:val="0"/>
                <w:sz w:val="19"/>
                <w:szCs w:val="19"/>
              </w:rPr>
            </w:pPr>
            <w:r w:rsidRPr="00C55032">
              <w:rPr>
                <w:rFonts w:ascii="Tahoma" w:hAnsi="Tahoma"/>
                <w:i w:val="0"/>
                <w:sz w:val="19"/>
                <w:szCs w:val="19"/>
              </w:rPr>
              <w:t>Identify observations that match descriptions about the differences between a liquid and a solid</w:t>
            </w:r>
          </w:p>
          <w:p w14:paraId="74429855" w14:textId="18584D1A" w:rsidR="00C55032" w:rsidRPr="00C55032" w:rsidRDefault="00C55032" w:rsidP="00C55032">
            <w:pPr>
              <w:spacing w:after="0"/>
              <w:ind w:left="274" w:hanging="274"/>
              <w:rPr>
                <w:rFonts w:ascii="Tahoma" w:eastAsia="Times New Roman" w:hAnsi="Tahoma" w:cs="Times New Roman"/>
                <w:b/>
                <w:sz w:val="18"/>
              </w:rPr>
            </w:pPr>
          </w:p>
        </w:tc>
      </w:tr>
      <w:tr w:rsidR="00B445E3" w:rsidRPr="00344361" w14:paraId="55D41F93" w14:textId="77777777" w:rsidTr="00C55032">
        <w:trPr>
          <w:cantSplit/>
          <w:trHeight w:val="747"/>
        </w:trPr>
        <w:tc>
          <w:tcPr>
            <w:tcW w:w="10530" w:type="dxa"/>
            <w:gridSpan w:val="5"/>
            <w:tcBorders>
              <w:bottom w:val="single" w:sz="6" w:space="0" w:color="auto"/>
              <w:right w:val="single" w:sz="6" w:space="0" w:color="auto"/>
            </w:tcBorders>
            <w:shd w:val="clear" w:color="auto" w:fill="808080"/>
          </w:tcPr>
          <w:p w14:paraId="4528F4DB" w14:textId="09AB2C12" w:rsidR="00B445E3" w:rsidRPr="001D3CD9" w:rsidRDefault="00C55032" w:rsidP="00DB4B06">
            <w:pPr>
              <w:spacing w:after="0" w:line="240" w:lineRule="auto"/>
              <w:ind w:left="0"/>
              <w:jc w:val="center"/>
              <w:rPr>
                <w:rFonts w:ascii="Tahoma" w:eastAsia="Times New Roman" w:hAnsi="Tahoma" w:cs="Times New Roman"/>
                <w:sz w:val="28"/>
                <w:szCs w:val="24"/>
              </w:rPr>
            </w:pPr>
            <w:r>
              <w:br w:type="page"/>
            </w:r>
            <w:r w:rsidR="00B445E3" w:rsidRPr="001D3CD9">
              <w:rPr>
                <w:rFonts w:ascii="Tahoma" w:eastAsia="Times New Roman" w:hAnsi="Tahoma" w:cs="Times New Roman"/>
                <w:b/>
                <w:sz w:val="28"/>
                <w:szCs w:val="24"/>
              </w:rPr>
              <w:t>ENTRY POINTS</w:t>
            </w:r>
            <w:r w:rsidR="00B445E3" w:rsidRPr="001D3CD9">
              <w:rPr>
                <w:rFonts w:ascii="Tahoma" w:eastAsia="Times New Roman" w:hAnsi="Tahoma" w:cs="Times New Roman"/>
                <w:sz w:val="28"/>
                <w:szCs w:val="24"/>
              </w:rPr>
              <w:t xml:space="preserve"> to</w:t>
            </w:r>
          </w:p>
          <w:p w14:paraId="4F46450F" w14:textId="77777777" w:rsidR="00B445E3" w:rsidRPr="00344361" w:rsidRDefault="00916BCD" w:rsidP="00DB4B06">
            <w:pPr>
              <w:spacing w:after="0" w:line="240" w:lineRule="auto"/>
              <w:ind w:left="0"/>
              <w:jc w:val="center"/>
              <w:rPr>
                <w:rFonts w:ascii="Tahoma" w:eastAsia="Times New Roman" w:hAnsi="Tahoma" w:cs="Times New Roman"/>
                <w:color w:val="FFFFFF"/>
                <w:sz w:val="28"/>
                <w:szCs w:val="24"/>
              </w:rPr>
            </w:pPr>
            <w:r w:rsidRPr="001D3CD9">
              <w:rPr>
                <w:rFonts w:ascii="Tahoma" w:eastAsia="Times New Roman" w:hAnsi="Tahoma" w:cs="Times New Roman"/>
                <w:sz w:val="28"/>
                <w:szCs w:val="24"/>
              </w:rPr>
              <w:t>Physical Science</w:t>
            </w:r>
            <w:r w:rsidR="00B445E3" w:rsidRPr="001D3CD9">
              <w:rPr>
                <w:rFonts w:ascii="Tahoma" w:eastAsia="Times New Roman" w:hAnsi="Tahoma" w:cs="Times New Roman"/>
                <w:sz w:val="28"/>
                <w:szCs w:val="24"/>
              </w:rPr>
              <w:t xml:space="preserve"> Standards in Grades Pre-K–2</w:t>
            </w:r>
          </w:p>
        </w:tc>
      </w:tr>
      <w:tr w:rsidR="00B445E3" w:rsidRPr="00344361" w14:paraId="6EA2E378" w14:textId="77777777" w:rsidTr="00C55032">
        <w:trPr>
          <w:cantSplit/>
          <w:trHeight w:val="588"/>
        </w:trPr>
        <w:tc>
          <w:tcPr>
            <w:tcW w:w="1476" w:type="dxa"/>
            <w:gridSpan w:val="2"/>
            <w:tcBorders>
              <w:top w:val="single" w:sz="6" w:space="0" w:color="auto"/>
              <w:bottom w:val="single" w:sz="6" w:space="0" w:color="auto"/>
              <w:right w:val="single" w:sz="6" w:space="0" w:color="auto"/>
            </w:tcBorders>
            <w:shd w:val="clear" w:color="auto" w:fill="404040" w:themeFill="text1" w:themeFillTint="BF"/>
          </w:tcPr>
          <w:p w14:paraId="45CC1D0C" w14:textId="77777777" w:rsidR="00B445E3" w:rsidRDefault="00B445E3" w:rsidP="00DB4B06">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42833C9C" w14:textId="77777777" w:rsidR="00B445E3" w:rsidRPr="00344361" w:rsidRDefault="00B445E3" w:rsidP="00DB4B06">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3FB9120D" w14:textId="77777777" w:rsidR="00B445E3" w:rsidRPr="00344361" w:rsidRDefault="00B445E3" w:rsidP="00DB4B06">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39F64D59" w14:textId="77777777" w:rsidR="00B445E3" w:rsidRPr="00DA2CCD" w:rsidRDefault="00B445E3" w:rsidP="00DB4B06">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390213E4" w14:textId="77777777" w:rsidR="00B445E3" w:rsidRPr="00DA2CCD" w:rsidRDefault="00B445E3" w:rsidP="00DB4B06">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1FC1F363" w14:textId="77777777" w:rsidR="00B445E3" w:rsidRPr="00344361" w:rsidRDefault="00B445E3" w:rsidP="00DB4B06">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C55032" w:rsidRPr="00344361" w14:paraId="54C939B5" w14:textId="77777777" w:rsidTr="00C55032">
        <w:trPr>
          <w:trHeight w:val="1686"/>
        </w:trPr>
        <w:tc>
          <w:tcPr>
            <w:tcW w:w="1476" w:type="dxa"/>
            <w:gridSpan w:val="2"/>
            <w:tcBorders>
              <w:top w:val="single" w:sz="6" w:space="0" w:color="auto"/>
              <w:bottom w:val="single" w:sz="6" w:space="0" w:color="auto"/>
              <w:right w:val="single" w:sz="6" w:space="0" w:color="auto"/>
            </w:tcBorders>
          </w:tcPr>
          <w:p w14:paraId="76C8E2BD" w14:textId="69499085" w:rsidR="00C55032" w:rsidRPr="00B445E3" w:rsidRDefault="00C55032" w:rsidP="00C55032">
            <w:pPr>
              <w:spacing w:after="0" w:line="240" w:lineRule="auto"/>
              <w:ind w:left="0"/>
              <w:rPr>
                <w:rFonts w:ascii="Tahoma" w:eastAsia="Times New Roman" w:hAnsi="Tahoma" w:cs="Tahoma"/>
                <w:b/>
                <w:bCs/>
                <w:sz w:val="19"/>
                <w:szCs w:val="19"/>
              </w:rPr>
            </w:pPr>
            <w:r w:rsidRPr="00B445E3">
              <w:rPr>
                <w:rFonts w:ascii="Tahoma" w:eastAsia="Times New Roman" w:hAnsi="Tahoma" w:cs="Tahoma"/>
                <w:b/>
                <w:bCs/>
                <w:sz w:val="19"/>
                <w:szCs w:val="19"/>
              </w:rPr>
              <w:t>Matter and Its Inter</w:t>
            </w:r>
            <w:r>
              <w:rPr>
                <w:rFonts w:ascii="Tahoma" w:eastAsia="Times New Roman" w:hAnsi="Tahoma" w:cs="Tahoma"/>
                <w:b/>
                <w:bCs/>
                <w:sz w:val="19"/>
                <w:szCs w:val="19"/>
              </w:rPr>
              <w:t>-</w:t>
            </w:r>
            <w:r w:rsidRPr="00B445E3">
              <w:rPr>
                <w:rFonts w:ascii="Tahoma" w:eastAsia="Times New Roman" w:hAnsi="Tahoma" w:cs="Tahoma"/>
                <w:b/>
                <w:bCs/>
                <w:sz w:val="19"/>
                <w:szCs w:val="19"/>
              </w:rPr>
              <w:t>actions</w:t>
            </w:r>
            <w:r>
              <w:rPr>
                <w:rFonts w:ascii="Tahoma" w:eastAsia="Times New Roman" w:hAnsi="Tahoma" w:cs="Tahoma"/>
                <w:b/>
                <w:bCs/>
                <w:sz w:val="19"/>
                <w:szCs w:val="19"/>
              </w:rPr>
              <w:t xml:space="preserve"> (cont.)</w:t>
            </w:r>
          </w:p>
        </w:tc>
        <w:tc>
          <w:tcPr>
            <w:tcW w:w="3018" w:type="dxa"/>
            <w:tcBorders>
              <w:top w:val="single" w:sz="6" w:space="0" w:color="auto"/>
              <w:left w:val="single" w:sz="6" w:space="0" w:color="auto"/>
              <w:bottom w:val="single" w:sz="6" w:space="0" w:color="auto"/>
              <w:right w:val="single" w:sz="6" w:space="0" w:color="auto"/>
            </w:tcBorders>
          </w:tcPr>
          <w:p w14:paraId="0389167B" w14:textId="7A1ECED9" w:rsidR="00C55032" w:rsidRPr="00FA639C" w:rsidRDefault="00C55032" w:rsidP="00C55032">
            <w:pPr>
              <w:spacing w:after="0"/>
              <w:ind w:left="274" w:hanging="274"/>
              <w:rPr>
                <w:rFonts w:ascii="Tahoma" w:eastAsia="Times New Roman" w:hAnsi="Tahoma" w:cs="Times New Roman"/>
                <w:b/>
                <w:sz w:val="18"/>
                <w:szCs w:val="19"/>
              </w:rPr>
            </w:pPr>
            <w:r w:rsidRPr="00FA639C">
              <w:rPr>
                <w:rFonts w:ascii="Tahoma" w:eastAsia="Times New Roman" w:hAnsi="Tahoma" w:cs="Times New Roman"/>
                <w:b/>
                <w:sz w:val="18"/>
                <w:szCs w:val="19"/>
              </w:rPr>
              <w:t xml:space="preserve">2.  Planning and carrying out investigations </w:t>
            </w:r>
            <w:r>
              <w:rPr>
                <w:rFonts w:ascii="Tahoma" w:eastAsia="Times New Roman" w:hAnsi="Tahoma" w:cs="Times New Roman"/>
                <w:b/>
                <w:sz w:val="18"/>
                <w:szCs w:val="19"/>
              </w:rPr>
              <w:t>(cont.)</w:t>
            </w:r>
          </w:p>
          <w:p w14:paraId="0A1B6134" w14:textId="77777777" w:rsidR="00C55032" w:rsidRPr="00C55032" w:rsidRDefault="00C55032" w:rsidP="00C55032">
            <w:pPr>
              <w:pStyle w:val="ListParagraph"/>
              <w:numPr>
                <w:ilvl w:val="0"/>
                <w:numId w:val="5"/>
              </w:numPr>
              <w:spacing w:before="0"/>
              <w:rPr>
                <w:rFonts w:ascii="Tahoma" w:hAnsi="Tahoma"/>
                <w:i w:val="0"/>
                <w:sz w:val="19"/>
                <w:szCs w:val="19"/>
              </w:rPr>
            </w:pPr>
            <w:r w:rsidRPr="00C55032">
              <w:rPr>
                <w:rFonts w:ascii="Tahoma" w:hAnsi="Tahoma"/>
                <w:i w:val="0"/>
                <w:sz w:val="19"/>
                <w:szCs w:val="19"/>
              </w:rPr>
              <w:t>Record observations (e.g., firsthand experiences, media) to collect data related to the physical characteristics of natural and man-made materials</w:t>
            </w:r>
          </w:p>
          <w:p w14:paraId="576CCCD3" w14:textId="77777777" w:rsidR="00C55032" w:rsidRPr="00C55032" w:rsidRDefault="00C55032" w:rsidP="00C55032">
            <w:pPr>
              <w:pStyle w:val="ListParagraph"/>
              <w:numPr>
                <w:ilvl w:val="0"/>
                <w:numId w:val="5"/>
              </w:numPr>
              <w:spacing w:before="0"/>
              <w:rPr>
                <w:rFonts w:ascii="Tahoma" w:hAnsi="Tahoma"/>
                <w:i w:val="0"/>
                <w:sz w:val="19"/>
                <w:szCs w:val="19"/>
              </w:rPr>
            </w:pPr>
            <w:r w:rsidRPr="00C55032">
              <w:rPr>
                <w:rFonts w:ascii="Tahoma" w:hAnsi="Tahoma"/>
                <w:i w:val="0"/>
                <w:sz w:val="19"/>
                <w:szCs w:val="19"/>
              </w:rPr>
              <w:t>Record observations (e.g., firsthand experiences, media) to collect data related to how a liquid can change to a solid and vice-versa</w:t>
            </w:r>
          </w:p>
          <w:p w14:paraId="03FA98B1" w14:textId="77777777" w:rsidR="00C55032" w:rsidRPr="00C55032" w:rsidRDefault="00C55032" w:rsidP="00C55032">
            <w:pPr>
              <w:pStyle w:val="ListParagraph"/>
              <w:numPr>
                <w:ilvl w:val="0"/>
                <w:numId w:val="5"/>
              </w:numPr>
              <w:spacing w:before="0"/>
              <w:rPr>
                <w:rFonts w:ascii="Tahoma" w:hAnsi="Tahoma"/>
                <w:i w:val="0"/>
                <w:sz w:val="19"/>
                <w:szCs w:val="19"/>
              </w:rPr>
            </w:pPr>
            <w:r w:rsidRPr="00C55032">
              <w:rPr>
                <w:rFonts w:ascii="Tahoma" w:hAnsi="Tahoma"/>
                <w:i w:val="0"/>
                <w:sz w:val="19"/>
                <w:szCs w:val="19"/>
              </w:rPr>
              <w:t xml:space="preserve">Use pictures and/or drawings to collect observations related to how heating/cooling causes changes to solids and liquids </w:t>
            </w:r>
          </w:p>
          <w:p w14:paraId="13AF67B2" w14:textId="463A3441" w:rsidR="00C55032" w:rsidRDefault="00C55032" w:rsidP="00C55032">
            <w:pPr>
              <w:spacing w:after="0"/>
              <w:ind w:left="274" w:hanging="274"/>
              <w:rPr>
                <w:rFonts w:ascii="Tahoma" w:eastAsia="Times New Roman" w:hAnsi="Tahoma" w:cs="Times New Roman"/>
                <w:b/>
                <w:sz w:val="18"/>
              </w:rPr>
            </w:pPr>
          </w:p>
        </w:tc>
        <w:tc>
          <w:tcPr>
            <w:tcW w:w="3018" w:type="dxa"/>
            <w:tcBorders>
              <w:top w:val="single" w:sz="6" w:space="0" w:color="auto"/>
              <w:left w:val="single" w:sz="6" w:space="0" w:color="auto"/>
              <w:bottom w:val="single" w:sz="6" w:space="0" w:color="auto"/>
              <w:right w:val="single" w:sz="6" w:space="0" w:color="auto"/>
            </w:tcBorders>
          </w:tcPr>
          <w:p w14:paraId="4B29D508" w14:textId="58F40579" w:rsidR="00C55032" w:rsidRDefault="00C55032" w:rsidP="00C55032">
            <w:pPr>
              <w:spacing w:after="0"/>
              <w:ind w:left="274" w:hanging="274"/>
              <w:rPr>
                <w:rFonts w:ascii="Tahoma" w:eastAsia="Times New Roman" w:hAnsi="Tahoma" w:cs="Times New Roman"/>
                <w:b/>
                <w:sz w:val="18"/>
              </w:rPr>
            </w:pPr>
          </w:p>
        </w:tc>
        <w:tc>
          <w:tcPr>
            <w:tcW w:w="3018" w:type="dxa"/>
            <w:tcBorders>
              <w:top w:val="single" w:sz="6" w:space="0" w:color="auto"/>
              <w:left w:val="single" w:sz="6" w:space="0" w:color="auto"/>
              <w:bottom w:val="single" w:sz="6" w:space="0" w:color="auto"/>
              <w:right w:val="single" w:sz="6" w:space="0" w:color="auto"/>
            </w:tcBorders>
          </w:tcPr>
          <w:p w14:paraId="30DE0529" w14:textId="48401740" w:rsidR="00C55032" w:rsidRPr="00CB1B0A" w:rsidRDefault="00C55032" w:rsidP="00C55032">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6.  </w:t>
            </w:r>
            <w:r w:rsidRPr="00CB1B0A">
              <w:rPr>
                <w:rFonts w:ascii="Tahoma" w:eastAsia="Times New Roman" w:hAnsi="Tahoma" w:cs="Times New Roman"/>
                <w:b/>
                <w:sz w:val="18"/>
              </w:rPr>
              <w:t xml:space="preserve">Constructing explanations </w:t>
            </w:r>
            <w:r>
              <w:rPr>
                <w:rFonts w:ascii="Tahoma" w:eastAsia="Times New Roman" w:hAnsi="Tahoma" w:cs="Times New Roman"/>
                <w:b/>
                <w:sz w:val="18"/>
              </w:rPr>
              <w:t>(cont.)</w:t>
            </w:r>
          </w:p>
          <w:p w14:paraId="39FE1335" w14:textId="77777777" w:rsidR="00C55032" w:rsidRPr="00C55032" w:rsidRDefault="00C55032" w:rsidP="00C55032">
            <w:pPr>
              <w:pStyle w:val="ListParagraph"/>
              <w:numPr>
                <w:ilvl w:val="0"/>
                <w:numId w:val="5"/>
              </w:numPr>
              <w:spacing w:before="0"/>
              <w:rPr>
                <w:rFonts w:ascii="Tahoma" w:hAnsi="Tahoma"/>
                <w:i w:val="0"/>
                <w:sz w:val="19"/>
                <w:szCs w:val="19"/>
              </w:rPr>
            </w:pPr>
            <w:r w:rsidRPr="00C55032">
              <w:rPr>
                <w:rFonts w:ascii="Tahoma" w:hAnsi="Tahoma"/>
                <w:i w:val="0"/>
                <w:sz w:val="19"/>
                <w:szCs w:val="19"/>
              </w:rPr>
              <w:t>Identify observations that match descriptions about how the properties of a material remain the same when broken into smaller pieces</w:t>
            </w:r>
          </w:p>
          <w:p w14:paraId="5078C5B1" w14:textId="25A3E779" w:rsidR="00C55032" w:rsidRDefault="00C55032" w:rsidP="00C55032">
            <w:pPr>
              <w:pStyle w:val="ListParagraph"/>
              <w:numPr>
                <w:ilvl w:val="0"/>
                <w:numId w:val="5"/>
              </w:numPr>
              <w:spacing w:before="0"/>
              <w:rPr>
                <w:rFonts w:ascii="Tahoma" w:hAnsi="Tahoma"/>
                <w:i w:val="0"/>
                <w:sz w:val="19"/>
                <w:szCs w:val="19"/>
              </w:rPr>
            </w:pPr>
            <w:r w:rsidRPr="00C55032">
              <w:rPr>
                <w:rFonts w:ascii="Tahoma" w:hAnsi="Tahoma"/>
                <w:i w:val="0"/>
                <w:sz w:val="19"/>
                <w:szCs w:val="19"/>
              </w:rPr>
              <w:t>Generate a solution to a problem related to selecting the type of materials best suited for an intended purpose using pictures or drawings</w:t>
            </w:r>
          </w:p>
          <w:p w14:paraId="1BF3C9BA" w14:textId="77777777" w:rsidR="00C55032" w:rsidRPr="00C55032" w:rsidRDefault="00C55032" w:rsidP="00C55032">
            <w:pPr>
              <w:pStyle w:val="ListParagraph"/>
              <w:spacing w:before="0"/>
              <w:ind w:left="360"/>
              <w:rPr>
                <w:rFonts w:ascii="Tahoma" w:hAnsi="Tahoma"/>
                <w:i w:val="0"/>
                <w:sz w:val="19"/>
                <w:szCs w:val="19"/>
              </w:rPr>
            </w:pPr>
          </w:p>
          <w:p w14:paraId="4445024C" w14:textId="03DC28A5" w:rsidR="00C55032" w:rsidRDefault="00C55032" w:rsidP="00C55032">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7.  </w:t>
            </w:r>
            <w:r w:rsidRPr="00CB1B0A">
              <w:rPr>
                <w:rFonts w:ascii="Tahoma" w:eastAsia="Times New Roman" w:hAnsi="Tahoma" w:cs="Times New Roman"/>
                <w:b/>
                <w:sz w:val="18"/>
              </w:rPr>
              <w:t>Engaging in argument from evidence</w:t>
            </w:r>
          </w:p>
          <w:p w14:paraId="0179804F" w14:textId="77777777" w:rsidR="00582C9C" w:rsidRPr="00582C9C" w:rsidRDefault="00582C9C" w:rsidP="00582C9C">
            <w:pPr>
              <w:pStyle w:val="ListParagraph"/>
              <w:numPr>
                <w:ilvl w:val="0"/>
                <w:numId w:val="5"/>
              </w:numPr>
              <w:spacing w:before="0"/>
              <w:rPr>
                <w:rFonts w:ascii="Tahoma" w:hAnsi="Tahoma"/>
                <w:i w:val="0"/>
                <w:sz w:val="19"/>
                <w:szCs w:val="19"/>
              </w:rPr>
            </w:pPr>
            <w:r w:rsidRPr="00582C9C">
              <w:rPr>
                <w:rFonts w:ascii="Tahoma" w:hAnsi="Tahoma"/>
                <w:i w:val="0"/>
                <w:sz w:val="19"/>
                <w:szCs w:val="19"/>
              </w:rPr>
              <w:t>Use scientific evidence in support of an argument about the type of materials best suited for an intended purpose</w:t>
            </w:r>
          </w:p>
          <w:p w14:paraId="2D3C1A96" w14:textId="77777777" w:rsidR="00582C9C" w:rsidRPr="00582C9C" w:rsidRDefault="00582C9C" w:rsidP="00582C9C">
            <w:pPr>
              <w:pStyle w:val="ListParagraph"/>
              <w:numPr>
                <w:ilvl w:val="0"/>
                <w:numId w:val="5"/>
              </w:numPr>
              <w:spacing w:before="0"/>
              <w:rPr>
                <w:rFonts w:ascii="Tahoma" w:hAnsi="Tahoma"/>
                <w:i w:val="0"/>
                <w:sz w:val="19"/>
                <w:szCs w:val="19"/>
              </w:rPr>
            </w:pPr>
            <w:r w:rsidRPr="00582C9C">
              <w:rPr>
                <w:rFonts w:ascii="Tahoma" w:hAnsi="Tahoma"/>
                <w:i w:val="0"/>
                <w:sz w:val="19"/>
                <w:szCs w:val="19"/>
              </w:rPr>
              <w:t>Use scientific evidence in support of an argument about whether an object either occurs naturally or is human-made</w:t>
            </w:r>
          </w:p>
          <w:p w14:paraId="75D4B5B2" w14:textId="77777777" w:rsidR="00582C9C" w:rsidRPr="00582C9C" w:rsidRDefault="00582C9C" w:rsidP="00582C9C">
            <w:pPr>
              <w:pStyle w:val="ListParagraph"/>
              <w:numPr>
                <w:ilvl w:val="0"/>
                <w:numId w:val="5"/>
              </w:numPr>
              <w:spacing w:before="0"/>
              <w:rPr>
                <w:rFonts w:ascii="Tahoma" w:hAnsi="Tahoma"/>
                <w:i w:val="0"/>
                <w:sz w:val="19"/>
                <w:szCs w:val="19"/>
              </w:rPr>
            </w:pPr>
            <w:r w:rsidRPr="00582C9C">
              <w:rPr>
                <w:rFonts w:ascii="Tahoma" w:hAnsi="Tahoma"/>
                <w:i w:val="0"/>
                <w:sz w:val="19"/>
                <w:szCs w:val="19"/>
              </w:rPr>
              <w:t>Use scientific evidence in support of an argument about how heating/cooling causes changes to solids and liquids that may or may not be able to be reversed</w:t>
            </w:r>
          </w:p>
          <w:p w14:paraId="300FE379" w14:textId="0DE3D532" w:rsidR="00582C9C" w:rsidRDefault="00582C9C" w:rsidP="00582C9C">
            <w:pPr>
              <w:pStyle w:val="ListParagraph"/>
              <w:numPr>
                <w:ilvl w:val="0"/>
                <w:numId w:val="5"/>
              </w:numPr>
              <w:spacing w:before="0"/>
              <w:rPr>
                <w:rFonts w:ascii="Tahoma" w:hAnsi="Tahoma"/>
                <w:i w:val="0"/>
                <w:sz w:val="19"/>
                <w:szCs w:val="19"/>
              </w:rPr>
            </w:pPr>
            <w:r w:rsidRPr="00582C9C">
              <w:rPr>
                <w:rFonts w:ascii="Tahoma" w:hAnsi="Tahoma"/>
                <w:i w:val="0"/>
                <w:sz w:val="19"/>
                <w:szCs w:val="19"/>
              </w:rPr>
              <w:t>Use scientific evidence in support of an argument about how the properties of a material remain the same when broken into smaller pieces</w:t>
            </w:r>
          </w:p>
          <w:p w14:paraId="78768D77" w14:textId="77777777" w:rsidR="00582C9C" w:rsidRPr="00582C9C" w:rsidRDefault="00582C9C" w:rsidP="00582C9C">
            <w:pPr>
              <w:pStyle w:val="ListParagraph"/>
              <w:spacing w:before="0"/>
              <w:ind w:left="360"/>
              <w:rPr>
                <w:rFonts w:ascii="Tahoma" w:hAnsi="Tahoma"/>
                <w:i w:val="0"/>
                <w:sz w:val="19"/>
                <w:szCs w:val="19"/>
              </w:rPr>
            </w:pPr>
          </w:p>
          <w:p w14:paraId="18D62F1B" w14:textId="77777777" w:rsidR="00C55032" w:rsidRDefault="00C55032" w:rsidP="00C55032">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8.  </w:t>
            </w:r>
            <w:r w:rsidRPr="00CB1B0A">
              <w:rPr>
                <w:rFonts w:ascii="Tahoma" w:eastAsia="Times New Roman" w:hAnsi="Tahoma" w:cs="Times New Roman"/>
                <w:b/>
                <w:sz w:val="18"/>
              </w:rPr>
              <w:t>Obtaining, evaluating, and communicating information</w:t>
            </w:r>
          </w:p>
          <w:p w14:paraId="6BD9CFBC" w14:textId="06C58A3B" w:rsidR="00C55032" w:rsidRPr="00582C9C" w:rsidRDefault="00582C9C" w:rsidP="00582C9C">
            <w:pPr>
              <w:pStyle w:val="ListParagraph"/>
              <w:numPr>
                <w:ilvl w:val="0"/>
                <w:numId w:val="5"/>
              </w:numPr>
              <w:spacing w:before="0"/>
              <w:rPr>
                <w:rFonts w:ascii="Tahoma" w:hAnsi="Tahoma"/>
                <w:i w:val="0"/>
                <w:sz w:val="19"/>
                <w:szCs w:val="19"/>
              </w:rPr>
            </w:pPr>
            <w:r w:rsidRPr="00582C9C">
              <w:rPr>
                <w:rFonts w:ascii="Tahoma" w:hAnsi="Tahoma"/>
                <w:i w:val="0"/>
                <w:sz w:val="19"/>
                <w:szCs w:val="19"/>
              </w:rPr>
              <w:t>Recall and present information from observations, text, or media source about the observable properties are used to categorize solids or liquids</w:t>
            </w:r>
          </w:p>
          <w:p w14:paraId="1E035097" w14:textId="77777777" w:rsidR="00C55032" w:rsidRDefault="00C55032" w:rsidP="00C55032">
            <w:pPr>
              <w:spacing w:after="0"/>
              <w:ind w:left="274" w:hanging="274"/>
              <w:rPr>
                <w:rFonts w:ascii="Tahoma" w:eastAsia="Times New Roman" w:hAnsi="Tahoma" w:cs="Times New Roman"/>
                <w:b/>
                <w:sz w:val="18"/>
              </w:rPr>
            </w:pPr>
          </w:p>
          <w:p w14:paraId="1EDE64AE" w14:textId="77777777" w:rsidR="00C55032" w:rsidRPr="00CB1B0A" w:rsidRDefault="00C55032" w:rsidP="00C55032">
            <w:pPr>
              <w:spacing w:after="0"/>
              <w:ind w:left="274" w:hanging="274"/>
              <w:rPr>
                <w:rFonts w:ascii="Tahoma" w:eastAsia="Times New Roman" w:hAnsi="Tahoma" w:cs="Times New Roman"/>
                <w:b/>
                <w:sz w:val="18"/>
              </w:rPr>
            </w:pPr>
          </w:p>
        </w:tc>
      </w:tr>
    </w:tbl>
    <w:p w14:paraId="3F778BA7" w14:textId="77777777" w:rsidR="00C55032" w:rsidRDefault="00C55032">
      <w:r>
        <w:br w:type="page"/>
      </w:r>
    </w:p>
    <w:tbl>
      <w:tblPr>
        <w:tblW w:w="10638" w:type="dxa"/>
        <w:tblInd w:w="-630" w:type="dxa"/>
        <w:tblLayout w:type="fixed"/>
        <w:tblCellMar>
          <w:top w:w="72" w:type="dxa"/>
          <w:left w:w="115" w:type="dxa"/>
          <w:right w:w="115" w:type="dxa"/>
        </w:tblCellMar>
        <w:tblLook w:val="0000" w:firstRow="0" w:lastRow="0" w:firstColumn="0" w:lastColumn="0" w:noHBand="0" w:noVBand="0"/>
      </w:tblPr>
      <w:tblGrid>
        <w:gridCol w:w="1473"/>
        <w:gridCol w:w="3024"/>
        <w:gridCol w:w="3024"/>
        <w:gridCol w:w="3009"/>
        <w:gridCol w:w="108"/>
      </w:tblGrid>
      <w:tr w:rsidR="007C0807" w:rsidRPr="00344361" w14:paraId="1CF2D1A5" w14:textId="77777777" w:rsidTr="00082B45">
        <w:trPr>
          <w:cantSplit/>
          <w:trHeight w:val="747"/>
        </w:trPr>
        <w:tc>
          <w:tcPr>
            <w:tcW w:w="10638" w:type="dxa"/>
            <w:gridSpan w:val="5"/>
            <w:tcBorders>
              <w:bottom w:val="single" w:sz="6" w:space="0" w:color="auto"/>
              <w:right w:val="single" w:sz="6" w:space="0" w:color="auto"/>
            </w:tcBorders>
            <w:shd w:val="clear" w:color="auto" w:fill="808080"/>
          </w:tcPr>
          <w:p w14:paraId="1BFDD56F" w14:textId="39E5C9B2" w:rsidR="007C0807" w:rsidRPr="001D3CD9" w:rsidRDefault="007C0807" w:rsidP="006225F3">
            <w:pPr>
              <w:spacing w:after="0" w:line="240" w:lineRule="auto"/>
              <w:ind w:left="0"/>
              <w:jc w:val="center"/>
              <w:rPr>
                <w:rFonts w:ascii="Tahoma" w:eastAsia="Times New Roman" w:hAnsi="Tahoma" w:cs="Times New Roman"/>
                <w:sz w:val="28"/>
                <w:szCs w:val="24"/>
              </w:rPr>
            </w:pPr>
            <w:r w:rsidRPr="001D3CD9">
              <w:rPr>
                <w:rFonts w:ascii="Tahoma" w:eastAsia="Times New Roman" w:hAnsi="Tahoma" w:cs="Times New Roman"/>
                <w:b/>
                <w:sz w:val="28"/>
                <w:szCs w:val="24"/>
              </w:rPr>
              <w:t>ENTRY POINTS</w:t>
            </w:r>
            <w:r w:rsidRPr="001D3CD9">
              <w:rPr>
                <w:rFonts w:ascii="Tahoma" w:eastAsia="Times New Roman" w:hAnsi="Tahoma" w:cs="Times New Roman"/>
                <w:sz w:val="28"/>
                <w:szCs w:val="24"/>
              </w:rPr>
              <w:t xml:space="preserve"> to</w:t>
            </w:r>
          </w:p>
          <w:p w14:paraId="73F1C3D6" w14:textId="77777777" w:rsidR="007C0807" w:rsidRPr="00344361" w:rsidRDefault="00916BCD" w:rsidP="006225F3">
            <w:pPr>
              <w:spacing w:after="0" w:line="240" w:lineRule="auto"/>
              <w:ind w:left="0"/>
              <w:jc w:val="center"/>
              <w:rPr>
                <w:rFonts w:ascii="Tahoma" w:eastAsia="Times New Roman" w:hAnsi="Tahoma" w:cs="Times New Roman"/>
                <w:color w:val="FFFFFF"/>
                <w:sz w:val="28"/>
                <w:szCs w:val="24"/>
              </w:rPr>
            </w:pPr>
            <w:r w:rsidRPr="001D3CD9">
              <w:rPr>
                <w:rFonts w:ascii="Tahoma" w:eastAsia="Times New Roman" w:hAnsi="Tahoma" w:cs="Times New Roman"/>
                <w:sz w:val="28"/>
                <w:szCs w:val="24"/>
              </w:rPr>
              <w:t>Physical Science</w:t>
            </w:r>
            <w:r w:rsidR="007C0807" w:rsidRPr="001D3CD9">
              <w:rPr>
                <w:rFonts w:ascii="Tahoma" w:eastAsia="Times New Roman" w:hAnsi="Tahoma" w:cs="Times New Roman"/>
                <w:sz w:val="28"/>
                <w:szCs w:val="24"/>
              </w:rPr>
              <w:t xml:space="preserve"> Standards in Grades Pre-K–2</w:t>
            </w:r>
          </w:p>
        </w:tc>
      </w:tr>
      <w:tr w:rsidR="007C0807" w:rsidRPr="00344361" w14:paraId="4173ACAC" w14:textId="77777777" w:rsidTr="00082B45">
        <w:trPr>
          <w:cantSplit/>
          <w:trHeight w:val="588"/>
        </w:trPr>
        <w:tc>
          <w:tcPr>
            <w:tcW w:w="1467" w:type="dxa"/>
            <w:tcBorders>
              <w:top w:val="single" w:sz="6" w:space="0" w:color="auto"/>
              <w:bottom w:val="single" w:sz="6" w:space="0" w:color="auto"/>
              <w:right w:val="single" w:sz="6" w:space="0" w:color="auto"/>
            </w:tcBorders>
            <w:shd w:val="clear" w:color="auto" w:fill="404040" w:themeFill="text1" w:themeFillTint="BF"/>
          </w:tcPr>
          <w:p w14:paraId="2A6165CF" w14:textId="77777777" w:rsidR="007C0807" w:rsidRDefault="007C0807" w:rsidP="006225F3">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758B78E2" w14:textId="77777777" w:rsidR="007C0807" w:rsidRPr="00344361" w:rsidRDefault="007C0807" w:rsidP="006225F3">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33"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02A96945" w14:textId="77777777" w:rsidR="007C0807" w:rsidRPr="00344361" w:rsidRDefault="007C0807" w:rsidP="006225F3">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33"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38383696" w14:textId="77777777" w:rsidR="007C0807" w:rsidRPr="00DA2CCD" w:rsidRDefault="007C0807" w:rsidP="006225F3">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105" w:type="dxa"/>
            <w:gridSpan w:val="2"/>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5F92ED03" w14:textId="77777777" w:rsidR="007C0807" w:rsidRPr="00DA2CCD" w:rsidRDefault="007C0807" w:rsidP="006225F3">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229B78BD" w14:textId="77777777" w:rsidR="007C0807" w:rsidRPr="00344361" w:rsidRDefault="007C0807" w:rsidP="006225F3">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582C9C" w:rsidRPr="00344361" w14:paraId="6224EF16" w14:textId="77777777" w:rsidTr="00082B45">
        <w:trPr>
          <w:cantSplit/>
          <w:trHeight w:val="1686"/>
        </w:trPr>
        <w:tc>
          <w:tcPr>
            <w:tcW w:w="1467" w:type="dxa"/>
            <w:tcBorders>
              <w:top w:val="single" w:sz="6" w:space="0" w:color="auto"/>
              <w:bottom w:val="single" w:sz="6" w:space="0" w:color="auto"/>
              <w:right w:val="single" w:sz="6" w:space="0" w:color="auto"/>
            </w:tcBorders>
          </w:tcPr>
          <w:p w14:paraId="012E3986" w14:textId="0F3A934F" w:rsidR="00582C9C" w:rsidRPr="00B445E3" w:rsidRDefault="00582C9C" w:rsidP="00582C9C">
            <w:pPr>
              <w:spacing w:after="0" w:line="240" w:lineRule="auto"/>
              <w:ind w:left="0"/>
              <w:rPr>
                <w:rFonts w:ascii="Tahoma" w:eastAsia="Times New Roman" w:hAnsi="Tahoma" w:cs="Tahoma"/>
                <w:b/>
                <w:bCs/>
                <w:sz w:val="19"/>
                <w:szCs w:val="19"/>
              </w:rPr>
            </w:pPr>
            <w:r w:rsidRPr="00B445E3">
              <w:rPr>
                <w:rFonts w:ascii="Tahoma" w:eastAsia="Times New Roman" w:hAnsi="Tahoma" w:cs="Tahoma"/>
                <w:b/>
                <w:bCs/>
                <w:sz w:val="19"/>
                <w:szCs w:val="19"/>
              </w:rPr>
              <w:t>Matter and Its Inter</w:t>
            </w:r>
            <w:r>
              <w:rPr>
                <w:rFonts w:ascii="Tahoma" w:eastAsia="Times New Roman" w:hAnsi="Tahoma" w:cs="Tahoma"/>
                <w:b/>
                <w:bCs/>
                <w:sz w:val="19"/>
                <w:szCs w:val="19"/>
              </w:rPr>
              <w:t>-</w:t>
            </w:r>
            <w:r w:rsidRPr="00B445E3">
              <w:rPr>
                <w:rFonts w:ascii="Tahoma" w:eastAsia="Times New Roman" w:hAnsi="Tahoma" w:cs="Tahoma"/>
                <w:b/>
                <w:bCs/>
                <w:sz w:val="19"/>
                <w:szCs w:val="19"/>
              </w:rPr>
              <w:t>actions</w:t>
            </w:r>
            <w:r>
              <w:rPr>
                <w:rFonts w:ascii="Tahoma" w:eastAsia="Times New Roman" w:hAnsi="Tahoma" w:cs="Tahoma"/>
                <w:b/>
                <w:bCs/>
                <w:sz w:val="19"/>
                <w:szCs w:val="19"/>
              </w:rPr>
              <w:t xml:space="preserve"> (cont.)</w:t>
            </w:r>
          </w:p>
        </w:tc>
        <w:tc>
          <w:tcPr>
            <w:tcW w:w="3033" w:type="dxa"/>
            <w:tcBorders>
              <w:top w:val="single" w:sz="6" w:space="0" w:color="auto"/>
              <w:left w:val="single" w:sz="6" w:space="0" w:color="auto"/>
              <w:bottom w:val="single" w:sz="6" w:space="0" w:color="auto"/>
              <w:right w:val="single" w:sz="6" w:space="0" w:color="auto"/>
            </w:tcBorders>
          </w:tcPr>
          <w:p w14:paraId="65618519" w14:textId="77777777" w:rsidR="00582C9C" w:rsidRDefault="00582C9C" w:rsidP="00582C9C">
            <w:pPr>
              <w:spacing w:after="0"/>
              <w:ind w:left="274" w:hanging="274"/>
              <w:rPr>
                <w:rFonts w:ascii="Tahoma" w:eastAsia="Times New Roman" w:hAnsi="Tahoma" w:cs="Times New Roman"/>
                <w:b/>
                <w:sz w:val="18"/>
              </w:rPr>
            </w:pPr>
          </w:p>
        </w:tc>
        <w:tc>
          <w:tcPr>
            <w:tcW w:w="3033" w:type="dxa"/>
            <w:tcBorders>
              <w:top w:val="single" w:sz="6" w:space="0" w:color="auto"/>
              <w:left w:val="single" w:sz="6" w:space="0" w:color="auto"/>
              <w:bottom w:val="single" w:sz="6" w:space="0" w:color="auto"/>
              <w:right w:val="single" w:sz="6" w:space="0" w:color="auto"/>
            </w:tcBorders>
          </w:tcPr>
          <w:p w14:paraId="693BEB7E" w14:textId="77777777" w:rsidR="00582C9C" w:rsidRDefault="00582C9C" w:rsidP="00582C9C">
            <w:pPr>
              <w:spacing w:after="0"/>
              <w:ind w:left="274" w:hanging="274"/>
              <w:rPr>
                <w:rFonts w:ascii="Tahoma" w:eastAsia="Times New Roman" w:hAnsi="Tahoma" w:cs="Times New Roman"/>
                <w:b/>
                <w:sz w:val="18"/>
              </w:rPr>
            </w:pPr>
          </w:p>
        </w:tc>
        <w:tc>
          <w:tcPr>
            <w:tcW w:w="3105" w:type="dxa"/>
            <w:gridSpan w:val="2"/>
            <w:tcBorders>
              <w:top w:val="single" w:sz="6" w:space="0" w:color="auto"/>
              <w:left w:val="single" w:sz="6" w:space="0" w:color="auto"/>
              <w:bottom w:val="single" w:sz="6" w:space="0" w:color="auto"/>
              <w:right w:val="single" w:sz="6" w:space="0" w:color="auto"/>
            </w:tcBorders>
          </w:tcPr>
          <w:p w14:paraId="203D7914" w14:textId="2E23F201" w:rsidR="00582C9C" w:rsidRDefault="00582C9C" w:rsidP="00582C9C">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8.  </w:t>
            </w:r>
            <w:r w:rsidRPr="00CB1B0A">
              <w:rPr>
                <w:rFonts w:ascii="Tahoma" w:eastAsia="Times New Roman" w:hAnsi="Tahoma" w:cs="Times New Roman"/>
                <w:b/>
                <w:sz w:val="18"/>
              </w:rPr>
              <w:t>Obtaining, evaluating, and communicating information</w:t>
            </w:r>
            <w:r>
              <w:rPr>
                <w:rFonts w:ascii="Tahoma" w:eastAsia="Times New Roman" w:hAnsi="Tahoma" w:cs="Times New Roman"/>
                <w:b/>
                <w:sz w:val="18"/>
              </w:rPr>
              <w:t xml:space="preserve"> (cont.)</w:t>
            </w:r>
          </w:p>
          <w:p w14:paraId="1D4E1439" w14:textId="77777777" w:rsidR="00582C9C" w:rsidRPr="00582C9C" w:rsidRDefault="00582C9C" w:rsidP="00582C9C">
            <w:pPr>
              <w:pStyle w:val="ListParagraph"/>
              <w:numPr>
                <w:ilvl w:val="0"/>
                <w:numId w:val="5"/>
              </w:numPr>
              <w:spacing w:before="0"/>
              <w:rPr>
                <w:rFonts w:ascii="Tahoma" w:hAnsi="Tahoma"/>
                <w:i w:val="0"/>
                <w:sz w:val="19"/>
                <w:szCs w:val="19"/>
              </w:rPr>
            </w:pPr>
            <w:r w:rsidRPr="00582C9C">
              <w:rPr>
                <w:rFonts w:ascii="Tahoma" w:hAnsi="Tahoma"/>
                <w:i w:val="0"/>
                <w:sz w:val="19"/>
                <w:szCs w:val="19"/>
              </w:rPr>
              <w:t>Recall and present information from observations, text, or media source about the observable properties are used to categorize natural and man-made materials</w:t>
            </w:r>
          </w:p>
          <w:p w14:paraId="2B0A6898" w14:textId="77777777" w:rsidR="00582C9C" w:rsidRPr="00582C9C" w:rsidRDefault="00582C9C" w:rsidP="00582C9C">
            <w:pPr>
              <w:pStyle w:val="ListParagraph"/>
              <w:numPr>
                <w:ilvl w:val="0"/>
                <w:numId w:val="5"/>
              </w:numPr>
              <w:spacing w:before="0"/>
              <w:rPr>
                <w:rFonts w:ascii="Tahoma" w:eastAsia="Times New Roman" w:hAnsi="Tahoma" w:cs="Times New Roman"/>
                <w:b/>
                <w:sz w:val="18"/>
              </w:rPr>
            </w:pPr>
            <w:r w:rsidRPr="00582C9C">
              <w:rPr>
                <w:rFonts w:ascii="Tahoma" w:hAnsi="Tahoma"/>
                <w:i w:val="0"/>
                <w:sz w:val="19"/>
                <w:szCs w:val="19"/>
              </w:rPr>
              <w:t>Communicate scientific information or ideas about how heating/cooling causes changes to solids and liquids that may or may not be able to be reversed</w:t>
            </w:r>
          </w:p>
          <w:p w14:paraId="3AC63D28" w14:textId="3407D1DA" w:rsidR="00582C9C" w:rsidRPr="00CB1B0A" w:rsidRDefault="00582C9C" w:rsidP="00582C9C">
            <w:pPr>
              <w:pStyle w:val="ListParagraph"/>
              <w:spacing w:before="0"/>
              <w:ind w:left="360"/>
              <w:rPr>
                <w:rFonts w:ascii="Tahoma" w:eastAsia="Times New Roman" w:hAnsi="Tahoma" w:cs="Times New Roman"/>
                <w:b/>
                <w:sz w:val="18"/>
              </w:rPr>
            </w:pPr>
          </w:p>
        </w:tc>
      </w:tr>
      <w:tr w:rsidR="00C55032" w:rsidRPr="00344361" w14:paraId="36F614FC" w14:textId="77777777" w:rsidTr="00082B45">
        <w:trPr>
          <w:cantSplit/>
          <w:trHeight w:val="1686"/>
        </w:trPr>
        <w:tc>
          <w:tcPr>
            <w:tcW w:w="1467" w:type="dxa"/>
            <w:tcBorders>
              <w:top w:val="single" w:sz="6" w:space="0" w:color="auto"/>
              <w:bottom w:val="single" w:sz="6" w:space="0" w:color="auto"/>
              <w:right w:val="single" w:sz="6" w:space="0" w:color="auto"/>
            </w:tcBorders>
          </w:tcPr>
          <w:p w14:paraId="3997720E" w14:textId="294D6301" w:rsidR="00C55032" w:rsidRDefault="00C55032" w:rsidP="00C55032">
            <w:pPr>
              <w:spacing w:after="0" w:line="240" w:lineRule="auto"/>
              <w:ind w:left="0"/>
              <w:rPr>
                <w:rFonts w:ascii="Tahoma" w:eastAsia="Times New Roman" w:hAnsi="Tahoma" w:cs="Tahoma"/>
                <w:b/>
                <w:bCs/>
                <w:sz w:val="19"/>
                <w:szCs w:val="19"/>
              </w:rPr>
            </w:pPr>
            <w:r w:rsidRPr="00B445E3">
              <w:rPr>
                <w:rFonts w:ascii="Tahoma" w:eastAsia="Times New Roman" w:hAnsi="Tahoma" w:cs="Tahoma"/>
                <w:b/>
                <w:bCs/>
                <w:sz w:val="19"/>
                <w:szCs w:val="19"/>
              </w:rPr>
              <w:t>Motion and Stability: Forces and Inter</w:t>
            </w:r>
            <w:r>
              <w:rPr>
                <w:rFonts w:ascii="Tahoma" w:eastAsia="Times New Roman" w:hAnsi="Tahoma" w:cs="Tahoma"/>
                <w:b/>
                <w:bCs/>
                <w:sz w:val="19"/>
                <w:szCs w:val="19"/>
              </w:rPr>
              <w:t>-</w:t>
            </w:r>
            <w:r w:rsidRPr="00B445E3">
              <w:rPr>
                <w:rFonts w:ascii="Tahoma" w:eastAsia="Times New Roman" w:hAnsi="Tahoma" w:cs="Tahoma"/>
                <w:b/>
                <w:bCs/>
                <w:sz w:val="19"/>
                <w:szCs w:val="19"/>
              </w:rPr>
              <w:t>actions</w:t>
            </w:r>
          </w:p>
        </w:tc>
        <w:tc>
          <w:tcPr>
            <w:tcW w:w="3033" w:type="dxa"/>
            <w:tcBorders>
              <w:top w:val="single" w:sz="6" w:space="0" w:color="auto"/>
              <w:left w:val="single" w:sz="6" w:space="0" w:color="auto"/>
              <w:bottom w:val="single" w:sz="6" w:space="0" w:color="auto"/>
              <w:right w:val="single" w:sz="6" w:space="0" w:color="auto"/>
            </w:tcBorders>
          </w:tcPr>
          <w:p w14:paraId="18DBE692" w14:textId="77777777" w:rsidR="00C55032" w:rsidRPr="00CB1B0A" w:rsidRDefault="00C55032" w:rsidP="00C55032">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1.  </w:t>
            </w:r>
            <w:r w:rsidRPr="00CB1B0A">
              <w:rPr>
                <w:rFonts w:ascii="Tahoma" w:eastAsia="Times New Roman" w:hAnsi="Tahoma" w:cs="Times New Roman"/>
                <w:b/>
                <w:sz w:val="18"/>
              </w:rPr>
              <w:t>Asking questions/defining problems</w:t>
            </w:r>
          </w:p>
          <w:p w14:paraId="74EAA426" w14:textId="77777777" w:rsidR="00582C9C" w:rsidRPr="00582C9C" w:rsidRDefault="00582C9C" w:rsidP="00582C9C">
            <w:pPr>
              <w:pStyle w:val="ListParagraph"/>
              <w:numPr>
                <w:ilvl w:val="0"/>
                <w:numId w:val="5"/>
              </w:numPr>
              <w:spacing w:before="0"/>
              <w:rPr>
                <w:rFonts w:ascii="Tahoma" w:hAnsi="Tahoma"/>
                <w:i w:val="0"/>
                <w:sz w:val="19"/>
                <w:szCs w:val="19"/>
              </w:rPr>
            </w:pPr>
            <w:r w:rsidRPr="00582C9C">
              <w:rPr>
                <w:rFonts w:ascii="Tahoma" w:hAnsi="Tahoma"/>
                <w:i w:val="0"/>
                <w:sz w:val="19"/>
                <w:szCs w:val="19"/>
              </w:rPr>
              <w:t>Record relevant questions about forces (pushes and pulls) that act upon an object based on observations</w:t>
            </w:r>
          </w:p>
          <w:p w14:paraId="68A84794" w14:textId="77777777" w:rsidR="00582C9C" w:rsidRPr="00582C9C" w:rsidRDefault="00582C9C" w:rsidP="00582C9C">
            <w:pPr>
              <w:pStyle w:val="ListParagraph"/>
              <w:numPr>
                <w:ilvl w:val="0"/>
                <w:numId w:val="5"/>
              </w:numPr>
              <w:spacing w:before="0"/>
              <w:rPr>
                <w:rFonts w:ascii="Tahoma" w:hAnsi="Tahoma"/>
                <w:i w:val="0"/>
                <w:sz w:val="19"/>
                <w:szCs w:val="19"/>
              </w:rPr>
            </w:pPr>
            <w:r w:rsidRPr="00582C9C">
              <w:rPr>
                <w:rFonts w:ascii="Tahoma" w:hAnsi="Tahoma"/>
                <w:i w:val="0"/>
                <w:sz w:val="19"/>
                <w:szCs w:val="19"/>
              </w:rPr>
              <w:t>Identify questions that can be answered by an investigation about forces (pushes and pulls) that act upon an object</w:t>
            </w:r>
          </w:p>
          <w:p w14:paraId="1ACEE9AF" w14:textId="77777777" w:rsidR="00582C9C" w:rsidRPr="00582C9C" w:rsidRDefault="00582C9C" w:rsidP="00582C9C">
            <w:pPr>
              <w:pStyle w:val="ListParagraph"/>
              <w:numPr>
                <w:ilvl w:val="0"/>
                <w:numId w:val="5"/>
              </w:numPr>
              <w:spacing w:before="0"/>
              <w:rPr>
                <w:rFonts w:ascii="Tahoma" w:hAnsi="Tahoma"/>
                <w:i w:val="0"/>
                <w:sz w:val="19"/>
                <w:szCs w:val="19"/>
              </w:rPr>
            </w:pPr>
            <w:r w:rsidRPr="00582C9C">
              <w:rPr>
                <w:rFonts w:ascii="Tahoma" w:hAnsi="Tahoma"/>
                <w:i w:val="0"/>
                <w:sz w:val="19"/>
                <w:szCs w:val="19"/>
              </w:rPr>
              <w:t>Identify questions that can be answered by an investigation about how an object will move as a result of applying a force</w:t>
            </w:r>
          </w:p>
          <w:p w14:paraId="47293FC6" w14:textId="5C4DB9E4" w:rsidR="00C55032" w:rsidRDefault="00582C9C" w:rsidP="00582C9C">
            <w:pPr>
              <w:pStyle w:val="ListParagraph"/>
              <w:numPr>
                <w:ilvl w:val="0"/>
                <w:numId w:val="5"/>
              </w:numPr>
              <w:spacing w:before="0"/>
              <w:rPr>
                <w:rFonts w:ascii="Tahoma" w:hAnsi="Tahoma"/>
                <w:i w:val="0"/>
                <w:sz w:val="19"/>
                <w:szCs w:val="19"/>
              </w:rPr>
            </w:pPr>
            <w:r w:rsidRPr="00582C9C">
              <w:rPr>
                <w:rFonts w:ascii="Tahoma" w:hAnsi="Tahoma"/>
                <w:i w:val="0"/>
                <w:sz w:val="19"/>
                <w:szCs w:val="19"/>
              </w:rPr>
              <w:t>Define a simple problem related to factors that influence whether an object stands or falls (e.g., constructed tower, house of cards)</w:t>
            </w:r>
          </w:p>
          <w:p w14:paraId="2CE141B0" w14:textId="77777777" w:rsidR="00582C9C" w:rsidRPr="00582C9C" w:rsidRDefault="00582C9C" w:rsidP="00582C9C">
            <w:pPr>
              <w:pStyle w:val="ListParagraph"/>
              <w:spacing w:before="0"/>
              <w:ind w:left="360"/>
              <w:rPr>
                <w:rFonts w:ascii="Tahoma" w:hAnsi="Tahoma"/>
                <w:i w:val="0"/>
                <w:sz w:val="19"/>
                <w:szCs w:val="19"/>
              </w:rPr>
            </w:pPr>
          </w:p>
          <w:p w14:paraId="14807120" w14:textId="77777777" w:rsidR="00C55032" w:rsidRPr="00CB1B0A" w:rsidRDefault="00C55032" w:rsidP="00C55032">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2.  </w:t>
            </w:r>
            <w:r w:rsidRPr="00CB1B0A">
              <w:rPr>
                <w:rFonts w:ascii="Tahoma" w:eastAsia="Times New Roman" w:hAnsi="Tahoma" w:cs="Times New Roman"/>
                <w:b/>
                <w:sz w:val="18"/>
              </w:rPr>
              <w:t xml:space="preserve">Planning and carrying out investigations </w:t>
            </w:r>
          </w:p>
          <w:p w14:paraId="4595AB56" w14:textId="77777777" w:rsidR="00C55032" w:rsidRPr="00582C9C" w:rsidRDefault="00582C9C" w:rsidP="00582C9C">
            <w:pPr>
              <w:pStyle w:val="ListParagraph"/>
              <w:numPr>
                <w:ilvl w:val="0"/>
                <w:numId w:val="5"/>
              </w:numPr>
              <w:spacing w:before="0"/>
              <w:rPr>
                <w:rFonts w:ascii="Tahoma" w:eastAsia="Times New Roman" w:hAnsi="Tahoma" w:cs="Times New Roman"/>
                <w:b/>
                <w:sz w:val="18"/>
              </w:rPr>
            </w:pPr>
            <w:r w:rsidRPr="00582C9C">
              <w:rPr>
                <w:rFonts w:ascii="Tahoma" w:hAnsi="Tahoma"/>
                <w:i w:val="0"/>
                <w:sz w:val="19"/>
                <w:szCs w:val="19"/>
              </w:rPr>
              <w:t>Plan and/or follow the steps of an investigation to collect data and/or observations about how the motion of an object changes when forces of different strengths and/or direction are applied</w:t>
            </w:r>
          </w:p>
          <w:p w14:paraId="01FF6672" w14:textId="0A143DDB" w:rsidR="00582C9C" w:rsidRDefault="00582C9C" w:rsidP="00582C9C">
            <w:pPr>
              <w:pStyle w:val="ListParagraph"/>
              <w:spacing w:before="0"/>
              <w:ind w:left="360"/>
              <w:rPr>
                <w:rFonts w:ascii="Tahoma" w:eastAsia="Times New Roman" w:hAnsi="Tahoma" w:cs="Times New Roman"/>
                <w:b/>
                <w:sz w:val="18"/>
              </w:rPr>
            </w:pPr>
          </w:p>
        </w:tc>
        <w:tc>
          <w:tcPr>
            <w:tcW w:w="3033" w:type="dxa"/>
            <w:tcBorders>
              <w:top w:val="single" w:sz="6" w:space="0" w:color="auto"/>
              <w:left w:val="single" w:sz="6" w:space="0" w:color="auto"/>
              <w:bottom w:val="single" w:sz="6" w:space="0" w:color="auto"/>
              <w:right w:val="single" w:sz="6" w:space="0" w:color="auto"/>
            </w:tcBorders>
          </w:tcPr>
          <w:p w14:paraId="1E80A0DC" w14:textId="77777777" w:rsidR="00C55032" w:rsidRPr="00CB1B0A" w:rsidRDefault="00C55032" w:rsidP="00C55032">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3.  </w:t>
            </w:r>
            <w:r w:rsidRPr="00CB1B0A">
              <w:rPr>
                <w:rFonts w:ascii="Tahoma" w:eastAsia="Times New Roman" w:hAnsi="Tahoma" w:cs="Times New Roman"/>
                <w:b/>
                <w:sz w:val="18"/>
              </w:rPr>
              <w:t>Analyzing and interpreting data</w:t>
            </w:r>
          </w:p>
          <w:p w14:paraId="39D1FBCC" w14:textId="77777777" w:rsidR="00582C9C" w:rsidRPr="00582C9C" w:rsidRDefault="00582C9C" w:rsidP="00582C9C">
            <w:pPr>
              <w:pStyle w:val="ListParagraph"/>
              <w:numPr>
                <w:ilvl w:val="0"/>
                <w:numId w:val="5"/>
              </w:numPr>
              <w:spacing w:before="0"/>
              <w:rPr>
                <w:rFonts w:ascii="Tahoma" w:hAnsi="Tahoma"/>
                <w:i w:val="0"/>
                <w:sz w:val="19"/>
                <w:szCs w:val="19"/>
              </w:rPr>
            </w:pPr>
            <w:r w:rsidRPr="00582C9C">
              <w:rPr>
                <w:rFonts w:ascii="Tahoma" w:hAnsi="Tahoma"/>
                <w:i w:val="0"/>
                <w:sz w:val="19"/>
                <w:szCs w:val="19"/>
              </w:rPr>
              <w:t>Group information/data about forces (pushes and pulls) that act upon an object by how the motion of the object changes, to identify patterns.</w:t>
            </w:r>
          </w:p>
          <w:p w14:paraId="47B596FA" w14:textId="77777777" w:rsidR="00582C9C" w:rsidRPr="00582C9C" w:rsidRDefault="00582C9C" w:rsidP="00582C9C">
            <w:pPr>
              <w:pStyle w:val="ListParagraph"/>
              <w:numPr>
                <w:ilvl w:val="0"/>
                <w:numId w:val="5"/>
              </w:numPr>
              <w:spacing w:before="0"/>
              <w:rPr>
                <w:rFonts w:ascii="Tahoma" w:hAnsi="Tahoma"/>
                <w:i w:val="0"/>
                <w:sz w:val="19"/>
                <w:szCs w:val="19"/>
              </w:rPr>
            </w:pPr>
            <w:r w:rsidRPr="00582C9C">
              <w:rPr>
                <w:rFonts w:ascii="Tahoma" w:hAnsi="Tahoma"/>
                <w:i w:val="0"/>
                <w:sz w:val="19"/>
                <w:szCs w:val="19"/>
              </w:rPr>
              <w:t>Compare predictions to the data and/or observations from an investigation about whether an object will move as a result of applying a force</w:t>
            </w:r>
          </w:p>
          <w:p w14:paraId="1C6DD4CE" w14:textId="77777777" w:rsidR="00582C9C" w:rsidRPr="00582C9C" w:rsidRDefault="00582C9C" w:rsidP="00582C9C">
            <w:pPr>
              <w:pStyle w:val="ListParagraph"/>
              <w:numPr>
                <w:ilvl w:val="0"/>
                <w:numId w:val="5"/>
              </w:numPr>
              <w:spacing w:before="0"/>
              <w:rPr>
                <w:rFonts w:ascii="Tahoma" w:hAnsi="Tahoma"/>
                <w:i w:val="0"/>
                <w:sz w:val="19"/>
                <w:szCs w:val="19"/>
              </w:rPr>
            </w:pPr>
            <w:r w:rsidRPr="00582C9C">
              <w:rPr>
                <w:rFonts w:ascii="Tahoma" w:hAnsi="Tahoma"/>
                <w:i w:val="0"/>
                <w:sz w:val="19"/>
                <w:szCs w:val="19"/>
              </w:rPr>
              <w:t xml:space="preserve">Compare predictions to the data and/or observations from an investigation about whether an object stands or falls (e.g., constructed tower, house of cards) </w:t>
            </w:r>
          </w:p>
          <w:p w14:paraId="47A7CF4B" w14:textId="254501EE" w:rsidR="00C55032" w:rsidRDefault="00582C9C" w:rsidP="00582C9C">
            <w:pPr>
              <w:pStyle w:val="ListParagraph"/>
              <w:numPr>
                <w:ilvl w:val="0"/>
                <w:numId w:val="5"/>
              </w:numPr>
              <w:spacing w:before="0"/>
              <w:rPr>
                <w:rFonts w:ascii="Tahoma" w:hAnsi="Tahoma"/>
                <w:i w:val="0"/>
                <w:sz w:val="19"/>
                <w:szCs w:val="19"/>
              </w:rPr>
            </w:pPr>
            <w:r w:rsidRPr="00582C9C">
              <w:rPr>
                <w:rFonts w:ascii="Tahoma" w:hAnsi="Tahoma"/>
                <w:i w:val="0"/>
                <w:sz w:val="19"/>
                <w:szCs w:val="19"/>
              </w:rPr>
              <w:t>Display data using a simple graph or pictures to show the results of forces (pushes and pulls) that act upon an object (e.g., distance or direction an object moves)</w:t>
            </w:r>
          </w:p>
          <w:p w14:paraId="6367D1DD" w14:textId="77777777" w:rsidR="00582C9C" w:rsidRPr="00582C9C" w:rsidRDefault="00582C9C" w:rsidP="00582C9C">
            <w:pPr>
              <w:pStyle w:val="ListParagraph"/>
              <w:spacing w:before="0"/>
              <w:ind w:left="360"/>
              <w:rPr>
                <w:rFonts w:ascii="Tahoma" w:hAnsi="Tahoma"/>
                <w:i w:val="0"/>
                <w:sz w:val="19"/>
                <w:szCs w:val="19"/>
              </w:rPr>
            </w:pPr>
          </w:p>
          <w:p w14:paraId="3E09D158" w14:textId="77777777" w:rsidR="00C55032" w:rsidRDefault="00C55032" w:rsidP="00582C9C">
            <w:pPr>
              <w:spacing w:after="0"/>
              <w:ind w:left="274" w:hanging="274"/>
              <w:rPr>
                <w:rFonts w:ascii="Tahoma" w:eastAsia="Times New Roman" w:hAnsi="Tahoma" w:cs="Times New Roman"/>
                <w:b/>
                <w:sz w:val="18"/>
              </w:rPr>
            </w:pPr>
          </w:p>
        </w:tc>
        <w:tc>
          <w:tcPr>
            <w:tcW w:w="3105" w:type="dxa"/>
            <w:gridSpan w:val="2"/>
            <w:tcBorders>
              <w:top w:val="single" w:sz="6" w:space="0" w:color="auto"/>
              <w:left w:val="single" w:sz="6" w:space="0" w:color="auto"/>
              <w:bottom w:val="single" w:sz="6" w:space="0" w:color="auto"/>
              <w:right w:val="single" w:sz="6" w:space="0" w:color="auto"/>
            </w:tcBorders>
          </w:tcPr>
          <w:p w14:paraId="1F251047" w14:textId="77777777" w:rsidR="00C55032" w:rsidRPr="00CB1B0A" w:rsidRDefault="00C55032" w:rsidP="00C55032">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5.  Developing and using models</w:t>
            </w:r>
          </w:p>
          <w:p w14:paraId="69077E96" w14:textId="77777777" w:rsidR="00582C9C" w:rsidRPr="00582C9C" w:rsidRDefault="00582C9C" w:rsidP="00582C9C">
            <w:pPr>
              <w:pStyle w:val="ListParagraph"/>
              <w:numPr>
                <w:ilvl w:val="0"/>
                <w:numId w:val="5"/>
              </w:numPr>
              <w:spacing w:before="0"/>
              <w:rPr>
                <w:rFonts w:ascii="Tahoma" w:hAnsi="Tahoma"/>
                <w:i w:val="0"/>
                <w:sz w:val="19"/>
                <w:szCs w:val="19"/>
              </w:rPr>
            </w:pPr>
            <w:r w:rsidRPr="00582C9C">
              <w:rPr>
                <w:rFonts w:ascii="Tahoma" w:hAnsi="Tahoma"/>
                <w:i w:val="0"/>
                <w:sz w:val="19"/>
                <w:szCs w:val="19"/>
              </w:rPr>
              <w:t>Illustrate, construct, and/or label a model to show/explain how the motion of an object changes when forces of different strengths and/or direction are applied</w:t>
            </w:r>
          </w:p>
          <w:p w14:paraId="5F90269E" w14:textId="77777777" w:rsidR="00582C9C" w:rsidRPr="00582C9C" w:rsidRDefault="00582C9C" w:rsidP="00582C9C">
            <w:pPr>
              <w:pStyle w:val="ListParagraph"/>
              <w:numPr>
                <w:ilvl w:val="0"/>
                <w:numId w:val="5"/>
              </w:numPr>
              <w:spacing w:before="0"/>
              <w:rPr>
                <w:rFonts w:ascii="Tahoma" w:hAnsi="Tahoma"/>
                <w:i w:val="0"/>
                <w:sz w:val="19"/>
                <w:szCs w:val="19"/>
              </w:rPr>
            </w:pPr>
            <w:r w:rsidRPr="00582C9C">
              <w:rPr>
                <w:rFonts w:ascii="Tahoma" w:hAnsi="Tahoma"/>
                <w:i w:val="0"/>
                <w:sz w:val="19"/>
                <w:szCs w:val="19"/>
              </w:rPr>
              <w:t>Illustrate, construct, and/or label a model to show/explain forces (pushes and pulls) that act upon an object</w:t>
            </w:r>
          </w:p>
          <w:p w14:paraId="38266B58" w14:textId="77777777" w:rsidR="00582C9C" w:rsidRPr="00582C9C" w:rsidRDefault="00582C9C" w:rsidP="00582C9C">
            <w:pPr>
              <w:pStyle w:val="ListParagraph"/>
              <w:numPr>
                <w:ilvl w:val="0"/>
                <w:numId w:val="5"/>
              </w:numPr>
              <w:spacing w:before="0"/>
              <w:rPr>
                <w:rFonts w:ascii="Tahoma" w:hAnsi="Tahoma"/>
                <w:i w:val="0"/>
                <w:sz w:val="19"/>
                <w:szCs w:val="19"/>
              </w:rPr>
            </w:pPr>
            <w:r w:rsidRPr="00582C9C">
              <w:rPr>
                <w:rFonts w:ascii="Tahoma" w:hAnsi="Tahoma"/>
                <w:i w:val="0"/>
                <w:sz w:val="19"/>
                <w:szCs w:val="19"/>
              </w:rPr>
              <w:t>Illustrate, construct, and/or label a model to show/explain what makes objects move</w:t>
            </w:r>
          </w:p>
          <w:p w14:paraId="25C150C3" w14:textId="7BF90228" w:rsidR="00582C9C" w:rsidRDefault="00582C9C" w:rsidP="00582C9C">
            <w:pPr>
              <w:pStyle w:val="ListParagraph"/>
              <w:numPr>
                <w:ilvl w:val="0"/>
                <w:numId w:val="5"/>
              </w:numPr>
              <w:spacing w:before="0"/>
              <w:rPr>
                <w:rFonts w:ascii="Tahoma" w:hAnsi="Tahoma"/>
                <w:i w:val="0"/>
                <w:sz w:val="19"/>
                <w:szCs w:val="19"/>
              </w:rPr>
            </w:pPr>
            <w:r w:rsidRPr="00582C9C">
              <w:rPr>
                <w:rFonts w:ascii="Tahoma" w:hAnsi="Tahoma"/>
                <w:i w:val="0"/>
                <w:sz w:val="19"/>
                <w:szCs w:val="19"/>
              </w:rPr>
              <w:t>Illustrate, construct, and/or label a model to show/explain why an object stands or falls</w:t>
            </w:r>
          </w:p>
          <w:p w14:paraId="1AD4BCA2" w14:textId="0FD09351" w:rsidR="00582C9C" w:rsidRPr="00582C9C" w:rsidRDefault="00582C9C" w:rsidP="00582C9C">
            <w:pPr>
              <w:pStyle w:val="ListParagraph"/>
              <w:spacing w:before="0"/>
              <w:ind w:left="360"/>
              <w:rPr>
                <w:rFonts w:ascii="Tahoma" w:hAnsi="Tahoma"/>
                <w:i w:val="0"/>
                <w:sz w:val="19"/>
                <w:szCs w:val="19"/>
              </w:rPr>
            </w:pPr>
          </w:p>
          <w:p w14:paraId="2B932629" w14:textId="2AA8B8AB" w:rsidR="00C55032" w:rsidRPr="00CB1B0A" w:rsidRDefault="00C55032" w:rsidP="00582C9C">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6.  </w:t>
            </w:r>
            <w:r w:rsidRPr="00CB1B0A">
              <w:rPr>
                <w:rFonts w:ascii="Tahoma" w:eastAsia="Times New Roman" w:hAnsi="Tahoma" w:cs="Times New Roman"/>
                <w:b/>
                <w:sz w:val="18"/>
              </w:rPr>
              <w:t xml:space="preserve">Constructing explanations </w:t>
            </w:r>
          </w:p>
          <w:p w14:paraId="1990CDAE" w14:textId="77777777" w:rsidR="00524253" w:rsidRPr="00524253" w:rsidRDefault="00524253" w:rsidP="00524253">
            <w:pPr>
              <w:pStyle w:val="ListParagraph"/>
              <w:numPr>
                <w:ilvl w:val="0"/>
                <w:numId w:val="5"/>
              </w:numPr>
              <w:spacing w:before="0"/>
              <w:rPr>
                <w:rFonts w:ascii="Tahoma" w:hAnsi="Tahoma"/>
                <w:i w:val="0"/>
                <w:sz w:val="19"/>
                <w:szCs w:val="19"/>
              </w:rPr>
            </w:pPr>
            <w:r w:rsidRPr="00524253">
              <w:rPr>
                <w:rFonts w:ascii="Tahoma" w:hAnsi="Tahoma"/>
                <w:i w:val="0"/>
                <w:sz w:val="19"/>
                <w:szCs w:val="19"/>
              </w:rPr>
              <w:t>Describe how the strength of a push or pull affects the movement of an object</w:t>
            </w:r>
          </w:p>
          <w:p w14:paraId="632F3BCA" w14:textId="77777777" w:rsidR="00524253" w:rsidRPr="00524253" w:rsidRDefault="00524253" w:rsidP="00524253">
            <w:pPr>
              <w:pStyle w:val="ListParagraph"/>
              <w:numPr>
                <w:ilvl w:val="0"/>
                <w:numId w:val="5"/>
              </w:numPr>
              <w:spacing w:before="0"/>
              <w:rPr>
                <w:rFonts w:ascii="Tahoma" w:hAnsi="Tahoma"/>
                <w:i w:val="0"/>
                <w:sz w:val="19"/>
                <w:szCs w:val="19"/>
              </w:rPr>
            </w:pPr>
            <w:r w:rsidRPr="00524253">
              <w:rPr>
                <w:rFonts w:ascii="Tahoma" w:hAnsi="Tahoma"/>
                <w:i w:val="0"/>
                <w:sz w:val="19"/>
                <w:szCs w:val="19"/>
              </w:rPr>
              <w:t>Identify observations the match descriptions about what makes objects move</w:t>
            </w:r>
          </w:p>
          <w:p w14:paraId="472BC1A5" w14:textId="2615B257" w:rsidR="00C55032" w:rsidRPr="00524253" w:rsidRDefault="00524253" w:rsidP="00524253">
            <w:pPr>
              <w:pStyle w:val="ListParagraph"/>
              <w:numPr>
                <w:ilvl w:val="0"/>
                <w:numId w:val="5"/>
              </w:numPr>
              <w:spacing w:before="0"/>
              <w:rPr>
                <w:rFonts w:ascii="Tahoma" w:hAnsi="Tahoma"/>
                <w:i w:val="0"/>
                <w:sz w:val="19"/>
                <w:szCs w:val="19"/>
              </w:rPr>
            </w:pPr>
            <w:r w:rsidRPr="00524253">
              <w:rPr>
                <w:rFonts w:ascii="Tahoma" w:hAnsi="Tahoma"/>
                <w:i w:val="0"/>
                <w:sz w:val="19"/>
                <w:szCs w:val="19"/>
              </w:rPr>
              <w:t>Generate a solution to a problem related to whether an object stands or falls using pictures or drawings</w:t>
            </w:r>
          </w:p>
          <w:p w14:paraId="19B10413" w14:textId="77777777" w:rsidR="00C55032" w:rsidRPr="00CB1B0A" w:rsidRDefault="00C55032" w:rsidP="00582C9C">
            <w:pPr>
              <w:spacing w:after="0"/>
              <w:ind w:left="274" w:hanging="274"/>
              <w:rPr>
                <w:rFonts w:ascii="Tahoma" w:eastAsia="Times New Roman" w:hAnsi="Tahoma" w:cs="Times New Roman"/>
                <w:b/>
                <w:sz w:val="18"/>
              </w:rPr>
            </w:pPr>
          </w:p>
        </w:tc>
      </w:tr>
      <w:tr w:rsidR="00582C9C" w:rsidRPr="00344361" w14:paraId="7107624B" w14:textId="77777777" w:rsidTr="00082B45">
        <w:trPr>
          <w:gridAfter w:val="1"/>
          <w:wAfter w:w="108" w:type="dxa"/>
          <w:cantSplit/>
          <w:trHeight w:val="747"/>
        </w:trPr>
        <w:tc>
          <w:tcPr>
            <w:tcW w:w="10530" w:type="dxa"/>
            <w:gridSpan w:val="4"/>
            <w:tcBorders>
              <w:bottom w:val="single" w:sz="6" w:space="0" w:color="auto"/>
              <w:right w:val="single" w:sz="6" w:space="0" w:color="auto"/>
            </w:tcBorders>
            <w:shd w:val="clear" w:color="auto" w:fill="808080"/>
          </w:tcPr>
          <w:p w14:paraId="6A3EBB52" w14:textId="77777777" w:rsidR="00582C9C" w:rsidRPr="001D3CD9" w:rsidRDefault="00582C9C" w:rsidP="00DB0C6E">
            <w:pPr>
              <w:spacing w:after="0" w:line="240" w:lineRule="auto"/>
              <w:ind w:left="0"/>
              <w:jc w:val="center"/>
              <w:rPr>
                <w:rFonts w:ascii="Tahoma" w:eastAsia="Times New Roman" w:hAnsi="Tahoma" w:cs="Times New Roman"/>
                <w:sz w:val="28"/>
                <w:szCs w:val="24"/>
              </w:rPr>
            </w:pPr>
            <w:r w:rsidRPr="001D3CD9">
              <w:rPr>
                <w:rFonts w:ascii="Tahoma" w:eastAsia="Times New Roman" w:hAnsi="Tahoma" w:cs="Times New Roman"/>
                <w:b/>
                <w:sz w:val="28"/>
                <w:szCs w:val="24"/>
              </w:rPr>
              <w:t>ENTRY POINTS</w:t>
            </w:r>
            <w:r w:rsidRPr="001D3CD9">
              <w:rPr>
                <w:rFonts w:ascii="Tahoma" w:eastAsia="Times New Roman" w:hAnsi="Tahoma" w:cs="Times New Roman"/>
                <w:sz w:val="28"/>
                <w:szCs w:val="24"/>
              </w:rPr>
              <w:t xml:space="preserve"> to</w:t>
            </w:r>
          </w:p>
          <w:p w14:paraId="03A5219E" w14:textId="77777777" w:rsidR="00582C9C" w:rsidRPr="00344361" w:rsidRDefault="00582C9C" w:rsidP="00DB0C6E">
            <w:pPr>
              <w:spacing w:after="0" w:line="240" w:lineRule="auto"/>
              <w:ind w:left="0"/>
              <w:jc w:val="center"/>
              <w:rPr>
                <w:rFonts w:ascii="Tahoma" w:eastAsia="Times New Roman" w:hAnsi="Tahoma" w:cs="Times New Roman"/>
                <w:color w:val="FFFFFF"/>
                <w:sz w:val="28"/>
                <w:szCs w:val="24"/>
              </w:rPr>
            </w:pPr>
            <w:r w:rsidRPr="001D3CD9">
              <w:rPr>
                <w:rFonts w:ascii="Tahoma" w:eastAsia="Times New Roman" w:hAnsi="Tahoma" w:cs="Times New Roman"/>
                <w:sz w:val="28"/>
                <w:szCs w:val="24"/>
              </w:rPr>
              <w:t>Physical Science Standards in Grades Pre-K–2</w:t>
            </w:r>
          </w:p>
        </w:tc>
      </w:tr>
      <w:tr w:rsidR="00582C9C" w:rsidRPr="00344361" w14:paraId="38CF67EA" w14:textId="77777777" w:rsidTr="00082B45">
        <w:trPr>
          <w:gridAfter w:val="1"/>
          <w:wAfter w:w="108" w:type="dxa"/>
          <w:cantSplit/>
          <w:trHeight w:val="588"/>
        </w:trPr>
        <w:tc>
          <w:tcPr>
            <w:tcW w:w="1467" w:type="dxa"/>
            <w:tcBorders>
              <w:top w:val="single" w:sz="6" w:space="0" w:color="auto"/>
              <w:bottom w:val="single" w:sz="6" w:space="0" w:color="auto"/>
              <w:right w:val="single" w:sz="6" w:space="0" w:color="auto"/>
            </w:tcBorders>
            <w:shd w:val="clear" w:color="auto" w:fill="404040" w:themeFill="text1" w:themeFillTint="BF"/>
          </w:tcPr>
          <w:p w14:paraId="4352C46B" w14:textId="77777777" w:rsidR="00582C9C" w:rsidRDefault="00582C9C" w:rsidP="00DB0C6E">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5946095F" w14:textId="77777777" w:rsidR="00582C9C" w:rsidRPr="00344361" w:rsidRDefault="00582C9C" w:rsidP="00DB0C6E">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33"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6EE26CCE" w14:textId="77777777" w:rsidR="00582C9C" w:rsidRPr="00344361" w:rsidRDefault="00582C9C" w:rsidP="00DB0C6E">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33"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7F751F3B" w14:textId="77777777" w:rsidR="00582C9C" w:rsidRPr="00DA2CCD" w:rsidRDefault="00582C9C" w:rsidP="00DB0C6E">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2997"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4B3C1923" w14:textId="77777777" w:rsidR="00582C9C" w:rsidRPr="00DA2CCD" w:rsidRDefault="00582C9C" w:rsidP="00DB0C6E">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5B9D338C" w14:textId="77777777" w:rsidR="00582C9C" w:rsidRPr="00344361" w:rsidRDefault="00582C9C" w:rsidP="00DB0C6E">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582C9C" w:rsidRPr="00F01C66" w14:paraId="4B21FD01" w14:textId="77777777" w:rsidTr="00082B45">
        <w:trPr>
          <w:gridAfter w:val="1"/>
          <w:wAfter w:w="108" w:type="dxa"/>
          <w:cantSplit/>
          <w:trHeight w:val="2811"/>
        </w:trPr>
        <w:tc>
          <w:tcPr>
            <w:tcW w:w="1467" w:type="dxa"/>
            <w:tcBorders>
              <w:top w:val="single" w:sz="6" w:space="0" w:color="auto"/>
              <w:bottom w:val="single" w:sz="6" w:space="0" w:color="auto"/>
              <w:right w:val="single" w:sz="6" w:space="0" w:color="auto"/>
            </w:tcBorders>
          </w:tcPr>
          <w:p w14:paraId="08C0627B" w14:textId="77777777" w:rsidR="00582C9C" w:rsidRDefault="00582C9C" w:rsidP="00582C9C">
            <w:pPr>
              <w:spacing w:after="0" w:line="240" w:lineRule="auto"/>
              <w:ind w:left="0"/>
              <w:rPr>
                <w:rFonts w:ascii="Tahoma" w:eastAsia="Times New Roman" w:hAnsi="Tahoma" w:cs="Tahoma"/>
                <w:b/>
                <w:bCs/>
                <w:sz w:val="19"/>
                <w:szCs w:val="19"/>
              </w:rPr>
            </w:pPr>
            <w:r w:rsidRPr="00B445E3">
              <w:rPr>
                <w:rFonts w:ascii="Tahoma" w:eastAsia="Times New Roman" w:hAnsi="Tahoma" w:cs="Tahoma"/>
                <w:b/>
                <w:bCs/>
                <w:sz w:val="19"/>
                <w:szCs w:val="19"/>
              </w:rPr>
              <w:t>Motion and Stability: Forces and Inter</w:t>
            </w:r>
            <w:r>
              <w:rPr>
                <w:rFonts w:ascii="Tahoma" w:eastAsia="Times New Roman" w:hAnsi="Tahoma" w:cs="Tahoma"/>
                <w:b/>
                <w:bCs/>
                <w:sz w:val="19"/>
                <w:szCs w:val="19"/>
              </w:rPr>
              <w:t>-</w:t>
            </w:r>
            <w:r w:rsidRPr="00B445E3">
              <w:rPr>
                <w:rFonts w:ascii="Tahoma" w:eastAsia="Times New Roman" w:hAnsi="Tahoma" w:cs="Tahoma"/>
                <w:b/>
                <w:bCs/>
                <w:sz w:val="19"/>
                <w:szCs w:val="19"/>
              </w:rPr>
              <w:t>actions</w:t>
            </w:r>
          </w:p>
          <w:p w14:paraId="07D23E9F" w14:textId="3C59B34F" w:rsidR="00582C9C" w:rsidRDefault="00582C9C" w:rsidP="00582C9C">
            <w:pPr>
              <w:spacing w:after="0" w:line="240" w:lineRule="auto"/>
              <w:ind w:left="0"/>
              <w:rPr>
                <w:rFonts w:ascii="Tahoma" w:eastAsia="Times New Roman" w:hAnsi="Tahoma" w:cs="Tahoma"/>
                <w:b/>
                <w:bCs/>
                <w:sz w:val="19"/>
                <w:szCs w:val="19"/>
              </w:rPr>
            </w:pPr>
            <w:r>
              <w:rPr>
                <w:rFonts w:ascii="Tahoma" w:eastAsia="Times New Roman" w:hAnsi="Tahoma" w:cs="Tahoma"/>
                <w:b/>
                <w:bCs/>
                <w:sz w:val="19"/>
                <w:szCs w:val="19"/>
              </w:rPr>
              <w:t>(cont.)</w:t>
            </w:r>
          </w:p>
        </w:tc>
        <w:tc>
          <w:tcPr>
            <w:tcW w:w="3033" w:type="dxa"/>
            <w:tcBorders>
              <w:top w:val="single" w:sz="6" w:space="0" w:color="auto"/>
              <w:left w:val="single" w:sz="6" w:space="0" w:color="auto"/>
              <w:bottom w:val="single" w:sz="6" w:space="0" w:color="auto"/>
              <w:right w:val="single" w:sz="6" w:space="0" w:color="auto"/>
            </w:tcBorders>
          </w:tcPr>
          <w:p w14:paraId="2A308E10" w14:textId="385FDB74" w:rsidR="00582C9C" w:rsidRPr="00CB1B0A" w:rsidRDefault="00582C9C" w:rsidP="00582C9C">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2.  </w:t>
            </w:r>
            <w:r w:rsidRPr="00CB1B0A">
              <w:rPr>
                <w:rFonts w:ascii="Tahoma" w:eastAsia="Times New Roman" w:hAnsi="Tahoma" w:cs="Times New Roman"/>
                <w:b/>
                <w:sz w:val="18"/>
              </w:rPr>
              <w:t xml:space="preserve">Planning and carrying out investigations </w:t>
            </w:r>
            <w:r>
              <w:rPr>
                <w:rFonts w:ascii="Tahoma" w:eastAsia="Times New Roman" w:hAnsi="Tahoma" w:cs="Times New Roman"/>
                <w:b/>
                <w:sz w:val="18"/>
              </w:rPr>
              <w:t>(cont.)</w:t>
            </w:r>
          </w:p>
          <w:p w14:paraId="10237941" w14:textId="77777777" w:rsidR="00582C9C" w:rsidRPr="00582C9C" w:rsidRDefault="00582C9C" w:rsidP="00582C9C">
            <w:pPr>
              <w:numPr>
                <w:ilvl w:val="0"/>
                <w:numId w:val="4"/>
              </w:numPr>
              <w:tabs>
                <w:tab w:val="clear" w:pos="360"/>
              </w:tabs>
              <w:spacing w:after="0" w:line="240" w:lineRule="auto"/>
              <w:rPr>
                <w:rFonts w:ascii="Tahoma" w:hAnsi="Tahoma"/>
                <w:sz w:val="19"/>
                <w:szCs w:val="19"/>
              </w:rPr>
            </w:pPr>
            <w:r w:rsidRPr="00582C9C">
              <w:rPr>
                <w:rFonts w:ascii="Tahoma" w:hAnsi="Tahoma"/>
                <w:sz w:val="19"/>
                <w:szCs w:val="19"/>
              </w:rPr>
              <w:t>Plan and/or follow the steps of an investigation to collect data and/or observations about forces (pushes and pulls) that act upon an object</w:t>
            </w:r>
          </w:p>
          <w:p w14:paraId="3BEF6078" w14:textId="77777777" w:rsidR="00582C9C" w:rsidRPr="00582C9C" w:rsidRDefault="00582C9C" w:rsidP="00582C9C">
            <w:pPr>
              <w:numPr>
                <w:ilvl w:val="0"/>
                <w:numId w:val="4"/>
              </w:numPr>
              <w:tabs>
                <w:tab w:val="clear" w:pos="360"/>
              </w:tabs>
              <w:spacing w:after="0" w:line="240" w:lineRule="auto"/>
              <w:rPr>
                <w:rFonts w:ascii="Tahoma" w:hAnsi="Tahoma"/>
                <w:sz w:val="19"/>
                <w:szCs w:val="19"/>
              </w:rPr>
            </w:pPr>
            <w:r w:rsidRPr="00582C9C">
              <w:rPr>
                <w:rFonts w:ascii="Tahoma" w:hAnsi="Tahoma"/>
                <w:sz w:val="19"/>
                <w:szCs w:val="19"/>
              </w:rPr>
              <w:t>Record observations (e.g., firsthand experiences, media) to collect data related to forces (pushes and pulls) that act upon an object</w:t>
            </w:r>
          </w:p>
          <w:p w14:paraId="4B35B2D7" w14:textId="77777777" w:rsidR="00582C9C" w:rsidRDefault="00582C9C" w:rsidP="00582C9C">
            <w:pPr>
              <w:numPr>
                <w:ilvl w:val="0"/>
                <w:numId w:val="4"/>
              </w:numPr>
              <w:tabs>
                <w:tab w:val="clear" w:pos="360"/>
              </w:tabs>
              <w:spacing w:after="0" w:line="240" w:lineRule="auto"/>
              <w:rPr>
                <w:rFonts w:ascii="Tahoma" w:hAnsi="Tahoma"/>
                <w:sz w:val="19"/>
                <w:szCs w:val="19"/>
              </w:rPr>
            </w:pPr>
            <w:r w:rsidRPr="00582C9C">
              <w:rPr>
                <w:rFonts w:ascii="Tahoma" w:hAnsi="Tahoma"/>
                <w:sz w:val="19"/>
                <w:szCs w:val="19"/>
              </w:rPr>
              <w:t>Use pictures and/or drawings to collect observations related to factors that influence whether an object stands or falls (e.g., constructed tower, house of cards)</w:t>
            </w:r>
          </w:p>
          <w:p w14:paraId="1C71E779" w14:textId="72B2AA21" w:rsidR="00582C9C" w:rsidRPr="00F01C66" w:rsidRDefault="00582C9C" w:rsidP="00582C9C">
            <w:pPr>
              <w:spacing w:after="0" w:line="240" w:lineRule="auto"/>
              <w:ind w:left="360"/>
              <w:rPr>
                <w:rFonts w:ascii="Tahoma" w:hAnsi="Tahoma"/>
                <w:sz w:val="19"/>
                <w:szCs w:val="19"/>
              </w:rPr>
            </w:pPr>
          </w:p>
        </w:tc>
        <w:tc>
          <w:tcPr>
            <w:tcW w:w="3033" w:type="dxa"/>
            <w:tcBorders>
              <w:top w:val="single" w:sz="6" w:space="0" w:color="auto"/>
              <w:left w:val="single" w:sz="6" w:space="0" w:color="auto"/>
              <w:bottom w:val="single" w:sz="6" w:space="0" w:color="auto"/>
              <w:right w:val="single" w:sz="6" w:space="0" w:color="auto"/>
            </w:tcBorders>
          </w:tcPr>
          <w:p w14:paraId="69599B81" w14:textId="77777777" w:rsidR="00582C9C" w:rsidRPr="00CB1B0A" w:rsidRDefault="00582C9C" w:rsidP="00582C9C">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4.  Using mathematics and computational thinking</w:t>
            </w:r>
          </w:p>
          <w:p w14:paraId="7310EA30" w14:textId="77777777" w:rsidR="00582C9C" w:rsidRPr="00582C9C" w:rsidRDefault="00582C9C" w:rsidP="00582C9C">
            <w:pPr>
              <w:numPr>
                <w:ilvl w:val="0"/>
                <w:numId w:val="4"/>
              </w:numPr>
              <w:tabs>
                <w:tab w:val="clear" w:pos="360"/>
              </w:tabs>
              <w:spacing w:after="0" w:line="240" w:lineRule="auto"/>
              <w:rPr>
                <w:rFonts w:ascii="Tahoma" w:hAnsi="Tahoma"/>
                <w:sz w:val="19"/>
                <w:szCs w:val="19"/>
              </w:rPr>
            </w:pPr>
            <w:r w:rsidRPr="00582C9C">
              <w:rPr>
                <w:rFonts w:ascii="Tahoma" w:hAnsi="Tahoma"/>
                <w:sz w:val="19"/>
                <w:szCs w:val="19"/>
              </w:rPr>
              <w:t>Use counting and numbers to show data about the time it takes an object to travel a certain distance after different strength forces are applied</w:t>
            </w:r>
          </w:p>
          <w:p w14:paraId="70B49491" w14:textId="6AF53510" w:rsidR="00582C9C" w:rsidRPr="00F01C66" w:rsidRDefault="00582C9C" w:rsidP="00582C9C">
            <w:pPr>
              <w:numPr>
                <w:ilvl w:val="0"/>
                <w:numId w:val="4"/>
              </w:numPr>
              <w:tabs>
                <w:tab w:val="clear" w:pos="360"/>
              </w:tabs>
              <w:spacing w:after="0" w:line="240" w:lineRule="auto"/>
              <w:rPr>
                <w:rFonts w:ascii="Tahoma" w:hAnsi="Tahoma"/>
                <w:sz w:val="19"/>
                <w:szCs w:val="19"/>
              </w:rPr>
            </w:pPr>
            <w:r w:rsidRPr="00582C9C">
              <w:rPr>
                <w:rFonts w:ascii="Tahoma" w:hAnsi="Tahoma"/>
                <w:sz w:val="19"/>
                <w:szCs w:val="19"/>
              </w:rPr>
              <w:t xml:space="preserve">Identify the qualitative and quantitative information about </w:t>
            </w:r>
            <w:bookmarkStart w:id="28" w:name="_Hlk15893615"/>
            <w:r w:rsidRPr="00582C9C">
              <w:rPr>
                <w:rFonts w:ascii="Tahoma" w:hAnsi="Tahoma"/>
                <w:sz w:val="19"/>
                <w:szCs w:val="19"/>
              </w:rPr>
              <w:t>how the motion of an object changes when forces of different strengths and/or direction are applied (e.g., faster/slower, seconds)</w:t>
            </w:r>
            <w:bookmarkEnd w:id="28"/>
          </w:p>
        </w:tc>
        <w:tc>
          <w:tcPr>
            <w:tcW w:w="2997" w:type="dxa"/>
            <w:tcBorders>
              <w:top w:val="single" w:sz="6" w:space="0" w:color="auto"/>
              <w:left w:val="single" w:sz="6" w:space="0" w:color="auto"/>
              <w:bottom w:val="single" w:sz="6" w:space="0" w:color="auto"/>
              <w:right w:val="single" w:sz="6" w:space="0" w:color="auto"/>
            </w:tcBorders>
          </w:tcPr>
          <w:p w14:paraId="355A78CC" w14:textId="31473DDE" w:rsidR="00582C9C" w:rsidRDefault="00582C9C" w:rsidP="00582C9C">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7.  </w:t>
            </w:r>
            <w:r w:rsidRPr="00CB1B0A">
              <w:rPr>
                <w:rFonts w:ascii="Tahoma" w:eastAsia="Times New Roman" w:hAnsi="Tahoma" w:cs="Times New Roman"/>
                <w:b/>
                <w:sz w:val="18"/>
              </w:rPr>
              <w:t>Engaging in argument from evidence</w:t>
            </w:r>
          </w:p>
          <w:p w14:paraId="46981C9F" w14:textId="77777777" w:rsidR="00524253" w:rsidRPr="00524253" w:rsidRDefault="00524253" w:rsidP="00524253">
            <w:pPr>
              <w:numPr>
                <w:ilvl w:val="0"/>
                <w:numId w:val="4"/>
              </w:numPr>
              <w:tabs>
                <w:tab w:val="clear" w:pos="360"/>
              </w:tabs>
              <w:spacing w:after="0" w:line="240" w:lineRule="auto"/>
              <w:rPr>
                <w:rFonts w:ascii="Tahoma" w:hAnsi="Tahoma"/>
                <w:sz w:val="19"/>
                <w:szCs w:val="19"/>
              </w:rPr>
            </w:pPr>
            <w:r w:rsidRPr="00524253">
              <w:rPr>
                <w:rFonts w:ascii="Tahoma" w:hAnsi="Tahoma"/>
                <w:sz w:val="19"/>
                <w:szCs w:val="19"/>
              </w:rPr>
              <w:t>Use scientific evidence in support of an argument about how the motion of an object changes when different forces are applied to the object</w:t>
            </w:r>
          </w:p>
          <w:p w14:paraId="151D3189" w14:textId="548EDA20" w:rsidR="00524253" w:rsidRPr="00524253" w:rsidRDefault="00524253" w:rsidP="00524253">
            <w:pPr>
              <w:numPr>
                <w:ilvl w:val="0"/>
                <w:numId w:val="4"/>
              </w:numPr>
              <w:tabs>
                <w:tab w:val="clear" w:pos="360"/>
              </w:tabs>
              <w:spacing w:after="0" w:line="240" w:lineRule="auto"/>
              <w:rPr>
                <w:rFonts w:ascii="Tahoma" w:hAnsi="Tahoma"/>
                <w:sz w:val="19"/>
                <w:szCs w:val="19"/>
              </w:rPr>
            </w:pPr>
            <w:r w:rsidRPr="00524253">
              <w:rPr>
                <w:rFonts w:ascii="Tahoma" w:hAnsi="Tahoma"/>
                <w:sz w:val="19"/>
                <w:szCs w:val="19"/>
              </w:rPr>
              <w:t>Use scientific evidence in support of an argument about the best way to prevent a structure from falling (e.g., constructed tower, house of cards)</w:t>
            </w:r>
          </w:p>
          <w:p w14:paraId="6AD8F21D" w14:textId="77777777" w:rsidR="00582C9C" w:rsidRPr="003A6435" w:rsidRDefault="00582C9C" w:rsidP="00582C9C">
            <w:pPr>
              <w:spacing w:after="0" w:line="240" w:lineRule="auto"/>
              <w:rPr>
                <w:rFonts w:ascii="Tahoma" w:hAnsi="Tahoma"/>
                <w:sz w:val="18"/>
              </w:rPr>
            </w:pPr>
          </w:p>
          <w:p w14:paraId="1FCD31BB" w14:textId="77777777" w:rsidR="00582C9C" w:rsidRPr="00CB1B0A" w:rsidRDefault="00582C9C" w:rsidP="00582C9C">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8.  </w:t>
            </w:r>
            <w:r w:rsidRPr="00CB1B0A">
              <w:rPr>
                <w:rFonts w:ascii="Tahoma" w:eastAsia="Times New Roman" w:hAnsi="Tahoma" w:cs="Times New Roman"/>
                <w:b/>
                <w:sz w:val="18"/>
              </w:rPr>
              <w:t>Obtaining, evaluating, and communicating information</w:t>
            </w:r>
          </w:p>
          <w:p w14:paraId="29D072AE" w14:textId="77777777" w:rsidR="00524253" w:rsidRPr="00524253" w:rsidRDefault="00524253" w:rsidP="00524253">
            <w:pPr>
              <w:numPr>
                <w:ilvl w:val="0"/>
                <w:numId w:val="4"/>
              </w:numPr>
              <w:tabs>
                <w:tab w:val="clear" w:pos="360"/>
              </w:tabs>
              <w:spacing w:after="0" w:line="240" w:lineRule="auto"/>
              <w:rPr>
                <w:rFonts w:ascii="Tahoma" w:hAnsi="Tahoma"/>
                <w:sz w:val="19"/>
                <w:szCs w:val="19"/>
              </w:rPr>
            </w:pPr>
            <w:r w:rsidRPr="00524253">
              <w:rPr>
                <w:rFonts w:ascii="Tahoma" w:hAnsi="Tahoma"/>
                <w:sz w:val="19"/>
                <w:szCs w:val="19"/>
              </w:rPr>
              <w:t>Recall and present information from observations, text, or media source about how pushes or pulls affect the movement of an object</w:t>
            </w:r>
          </w:p>
          <w:p w14:paraId="3CCC3898" w14:textId="77777777" w:rsidR="00524253" w:rsidRPr="00524253" w:rsidRDefault="00524253" w:rsidP="00524253">
            <w:pPr>
              <w:numPr>
                <w:ilvl w:val="0"/>
                <w:numId w:val="4"/>
              </w:numPr>
              <w:tabs>
                <w:tab w:val="clear" w:pos="360"/>
              </w:tabs>
              <w:spacing w:after="0" w:line="240" w:lineRule="auto"/>
              <w:rPr>
                <w:rFonts w:ascii="Tahoma" w:hAnsi="Tahoma"/>
                <w:sz w:val="19"/>
                <w:szCs w:val="19"/>
              </w:rPr>
            </w:pPr>
            <w:r w:rsidRPr="00524253">
              <w:rPr>
                <w:rFonts w:ascii="Tahoma" w:hAnsi="Tahoma"/>
                <w:sz w:val="19"/>
                <w:szCs w:val="19"/>
              </w:rPr>
              <w:t>Communicate scientific information or ideas about what makes objects move</w:t>
            </w:r>
          </w:p>
          <w:p w14:paraId="09354C80" w14:textId="77777777" w:rsidR="00582C9C" w:rsidRDefault="00524253" w:rsidP="00524253">
            <w:pPr>
              <w:numPr>
                <w:ilvl w:val="0"/>
                <w:numId w:val="4"/>
              </w:numPr>
              <w:tabs>
                <w:tab w:val="clear" w:pos="360"/>
              </w:tabs>
              <w:spacing w:after="0" w:line="240" w:lineRule="auto"/>
              <w:rPr>
                <w:rFonts w:ascii="Tahoma" w:hAnsi="Tahoma"/>
                <w:sz w:val="19"/>
                <w:szCs w:val="19"/>
              </w:rPr>
            </w:pPr>
            <w:r w:rsidRPr="00524253">
              <w:rPr>
                <w:rFonts w:ascii="Tahoma" w:hAnsi="Tahoma"/>
                <w:sz w:val="19"/>
                <w:szCs w:val="19"/>
              </w:rPr>
              <w:t>Communicate scientific information or ideas about how the motion of an object changes when forces of different strengths and/or direction are applied</w:t>
            </w:r>
          </w:p>
          <w:p w14:paraId="3441608E" w14:textId="076D5A7E" w:rsidR="00524253" w:rsidRPr="00F01C66" w:rsidRDefault="00524253" w:rsidP="00524253">
            <w:pPr>
              <w:spacing w:after="0" w:line="240" w:lineRule="auto"/>
              <w:ind w:left="360"/>
              <w:rPr>
                <w:rFonts w:ascii="Tahoma" w:hAnsi="Tahoma"/>
                <w:sz w:val="19"/>
                <w:szCs w:val="19"/>
              </w:rPr>
            </w:pPr>
          </w:p>
        </w:tc>
      </w:tr>
      <w:tr w:rsidR="00DB0C6E" w:rsidRPr="00F01C66" w14:paraId="74A1FCE0" w14:textId="77777777" w:rsidTr="00082B45">
        <w:trPr>
          <w:gridAfter w:val="1"/>
          <w:wAfter w:w="108" w:type="dxa"/>
          <w:cantSplit/>
          <w:trHeight w:val="2811"/>
        </w:trPr>
        <w:tc>
          <w:tcPr>
            <w:tcW w:w="1467" w:type="dxa"/>
            <w:tcBorders>
              <w:top w:val="single" w:sz="6" w:space="0" w:color="auto"/>
              <w:bottom w:val="single" w:sz="6" w:space="0" w:color="auto"/>
              <w:right w:val="single" w:sz="6" w:space="0" w:color="auto"/>
            </w:tcBorders>
          </w:tcPr>
          <w:p w14:paraId="70EF411A" w14:textId="1100FBA1" w:rsidR="00DB0C6E" w:rsidRPr="00B445E3" w:rsidRDefault="00DB0C6E" w:rsidP="00DB0C6E">
            <w:pPr>
              <w:spacing w:after="0" w:line="240" w:lineRule="auto"/>
              <w:ind w:left="0"/>
              <w:rPr>
                <w:rFonts w:ascii="Tahoma" w:eastAsia="Times New Roman" w:hAnsi="Tahoma" w:cs="Tahoma"/>
                <w:b/>
                <w:bCs/>
                <w:sz w:val="19"/>
                <w:szCs w:val="19"/>
              </w:rPr>
            </w:pPr>
            <w:r>
              <w:rPr>
                <w:rFonts w:ascii="Tahoma" w:eastAsia="Times New Roman" w:hAnsi="Tahoma" w:cs="Tahoma"/>
                <w:b/>
                <w:bCs/>
                <w:sz w:val="19"/>
                <w:szCs w:val="19"/>
              </w:rPr>
              <w:t>Energy</w:t>
            </w:r>
          </w:p>
        </w:tc>
        <w:tc>
          <w:tcPr>
            <w:tcW w:w="3033" w:type="dxa"/>
            <w:tcBorders>
              <w:top w:val="single" w:sz="6" w:space="0" w:color="auto"/>
              <w:left w:val="single" w:sz="6" w:space="0" w:color="auto"/>
              <w:bottom w:val="single" w:sz="6" w:space="0" w:color="auto"/>
              <w:right w:val="single" w:sz="6" w:space="0" w:color="auto"/>
            </w:tcBorders>
          </w:tcPr>
          <w:p w14:paraId="6DC20D14" w14:textId="77777777" w:rsidR="00DB0C6E" w:rsidRPr="00CB1B0A" w:rsidRDefault="00DB0C6E" w:rsidP="00DB0C6E">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1.  </w:t>
            </w:r>
            <w:r w:rsidRPr="00CB1B0A">
              <w:rPr>
                <w:rFonts w:ascii="Tahoma" w:eastAsia="Times New Roman" w:hAnsi="Tahoma" w:cs="Times New Roman"/>
                <w:b/>
                <w:sz w:val="18"/>
              </w:rPr>
              <w:t>Asking questions/defining problems</w:t>
            </w:r>
          </w:p>
          <w:p w14:paraId="4D41EFF9" w14:textId="77777777" w:rsidR="00DB0C6E" w:rsidRPr="00DB0C6E" w:rsidRDefault="00DB0C6E" w:rsidP="00DB0C6E">
            <w:pPr>
              <w:numPr>
                <w:ilvl w:val="0"/>
                <w:numId w:val="4"/>
              </w:numPr>
              <w:tabs>
                <w:tab w:val="clear" w:pos="360"/>
              </w:tabs>
              <w:spacing w:after="0" w:line="240" w:lineRule="auto"/>
              <w:rPr>
                <w:rFonts w:ascii="Tahoma" w:hAnsi="Tahoma"/>
                <w:sz w:val="19"/>
                <w:szCs w:val="19"/>
              </w:rPr>
            </w:pPr>
            <w:r w:rsidRPr="00DB0C6E">
              <w:rPr>
                <w:rFonts w:ascii="Tahoma" w:hAnsi="Tahoma"/>
                <w:sz w:val="19"/>
                <w:szCs w:val="19"/>
              </w:rPr>
              <w:t>Record relevant questions about friction based on observations</w:t>
            </w:r>
          </w:p>
          <w:p w14:paraId="759FF4C0" w14:textId="77777777" w:rsidR="00DB0C6E" w:rsidRPr="00DB0C6E" w:rsidRDefault="00DB0C6E" w:rsidP="00DB0C6E">
            <w:pPr>
              <w:numPr>
                <w:ilvl w:val="0"/>
                <w:numId w:val="4"/>
              </w:numPr>
              <w:tabs>
                <w:tab w:val="clear" w:pos="360"/>
              </w:tabs>
              <w:spacing w:after="0" w:line="240" w:lineRule="auto"/>
              <w:rPr>
                <w:rFonts w:ascii="Tahoma" w:hAnsi="Tahoma"/>
                <w:sz w:val="19"/>
                <w:szCs w:val="19"/>
              </w:rPr>
            </w:pPr>
            <w:r w:rsidRPr="00DB0C6E">
              <w:rPr>
                <w:rFonts w:ascii="Tahoma" w:hAnsi="Tahoma"/>
                <w:sz w:val="19"/>
                <w:szCs w:val="19"/>
              </w:rPr>
              <w:t>Identify questions that can be answered by an investigation about why different objects feel warmer than other objects when exposed to the Sun</w:t>
            </w:r>
          </w:p>
          <w:p w14:paraId="487C9DF1" w14:textId="147D6D07" w:rsidR="00DB0C6E" w:rsidRPr="00DB0C6E" w:rsidRDefault="00DB0C6E" w:rsidP="00DB0C6E">
            <w:pPr>
              <w:numPr>
                <w:ilvl w:val="0"/>
                <w:numId w:val="4"/>
              </w:numPr>
              <w:tabs>
                <w:tab w:val="clear" w:pos="360"/>
              </w:tabs>
              <w:spacing w:after="0" w:line="240" w:lineRule="auto"/>
              <w:rPr>
                <w:rFonts w:ascii="Tahoma" w:hAnsi="Tahoma"/>
                <w:sz w:val="19"/>
                <w:szCs w:val="19"/>
              </w:rPr>
            </w:pPr>
            <w:r w:rsidRPr="00DB0C6E">
              <w:rPr>
                <w:rFonts w:ascii="Tahoma" w:hAnsi="Tahoma"/>
                <w:sz w:val="19"/>
                <w:szCs w:val="19"/>
              </w:rPr>
              <w:t>Define a simple problem related to how different materials are heated by the Sun (e.g., water, metal, colors of fabric)</w:t>
            </w:r>
          </w:p>
          <w:p w14:paraId="25A17E3B" w14:textId="77777777" w:rsidR="00DB0C6E" w:rsidRDefault="00DB0C6E" w:rsidP="00DB0C6E">
            <w:pPr>
              <w:spacing w:after="0"/>
              <w:ind w:left="274" w:hanging="274"/>
              <w:rPr>
                <w:rFonts w:ascii="Tahoma" w:eastAsia="Times New Roman" w:hAnsi="Tahoma" w:cs="Times New Roman"/>
                <w:b/>
                <w:sz w:val="18"/>
              </w:rPr>
            </w:pPr>
          </w:p>
        </w:tc>
        <w:tc>
          <w:tcPr>
            <w:tcW w:w="3033" w:type="dxa"/>
            <w:tcBorders>
              <w:top w:val="single" w:sz="6" w:space="0" w:color="auto"/>
              <w:left w:val="single" w:sz="6" w:space="0" w:color="auto"/>
              <w:bottom w:val="single" w:sz="6" w:space="0" w:color="auto"/>
              <w:right w:val="single" w:sz="6" w:space="0" w:color="auto"/>
            </w:tcBorders>
          </w:tcPr>
          <w:p w14:paraId="501E6DAB" w14:textId="77777777" w:rsidR="00DB0C6E" w:rsidRPr="00CB1B0A" w:rsidRDefault="00DB0C6E" w:rsidP="00DB0C6E">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3.  </w:t>
            </w:r>
            <w:r w:rsidRPr="00CB1B0A">
              <w:rPr>
                <w:rFonts w:ascii="Tahoma" w:eastAsia="Times New Roman" w:hAnsi="Tahoma" w:cs="Times New Roman"/>
                <w:b/>
                <w:sz w:val="18"/>
              </w:rPr>
              <w:t>Analyzing and interpreting data</w:t>
            </w:r>
          </w:p>
          <w:p w14:paraId="1F988583" w14:textId="77777777" w:rsidR="00DB0C6E" w:rsidRPr="00DB0C6E" w:rsidRDefault="00DB0C6E" w:rsidP="00DB0C6E">
            <w:pPr>
              <w:numPr>
                <w:ilvl w:val="0"/>
                <w:numId w:val="4"/>
              </w:numPr>
              <w:tabs>
                <w:tab w:val="clear" w:pos="360"/>
              </w:tabs>
              <w:spacing w:after="0" w:line="240" w:lineRule="auto"/>
              <w:rPr>
                <w:rFonts w:ascii="Tahoma" w:hAnsi="Tahoma"/>
                <w:sz w:val="19"/>
                <w:szCs w:val="19"/>
              </w:rPr>
            </w:pPr>
            <w:r w:rsidRPr="00DB0C6E">
              <w:rPr>
                <w:rFonts w:ascii="Tahoma" w:hAnsi="Tahoma"/>
                <w:sz w:val="19"/>
                <w:szCs w:val="19"/>
              </w:rPr>
              <w:t>Group information/data about the relative warmth of objects made of different materials when they are exposed to the Sun by their characteristics (e.g., color, metallic/non-metallic) to identify patterns.</w:t>
            </w:r>
          </w:p>
          <w:p w14:paraId="3946AA1D" w14:textId="77777777" w:rsidR="00DB0C6E" w:rsidRPr="00DB0C6E" w:rsidRDefault="00DB0C6E" w:rsidP="00DB0C6E">
            <w:pPr>
              <w:numPr>
                <w:ilvl w:val="0"/>
                <w:numId w:val="4"/>
              </w:numPr>
              <w:tabs>
                <w:tab w:val="clear" w:pos="360"/>
              </w:tabs>
              <w:spacing w:after="0" w:line="240" w:lineRule="auto"/>
              <w:rPr>
                <w:rFonts w:ascii="Tahoma" w:hAnsi="Tahoma"/>
                <w:sz w:val="19"/>
                <w:szCs w:val="19"/>
              </w:rPr>
            </w:pPr>
            <w:r w:rsidRPr="00DB0C6E">
              <w:rPr>
                <w:rFonts w:ascii="Tahoma" w:hAnsi="Tahoma"/>
                <w:sz w:val="19"/>
                <w:szCs w:val="19"/>
              </w:rPr>
              <w:t>Compare predictions to the data and/or observations from an investigation about the effects of friction (i.e., rubbing two objects together or sliding an object on different surfaces)</w:t>
            </w:r>
          </w:p>
          <w:p w14:paraId="3F74539B" w14:textId="739771AD" w:rsidR="00DB0C6E" w:rsidRPr="00DB0C6E" w:rsidRDefault="00DB0C6E" w:rsidP="00DB0C6E">
            <w:pPr>
              <w:spacing w:after="0" w:line="240" w:lineRule="auto"/>
              <w:ind w:left="360"/>
              <w:rPr>
                <w:rFonts w:ascii="Tahoma" w:hAnsi="Tahoma"/>
                <w:sz w:val="19"/>
                <w:szCs w:val="19"/>
              </w:rPr>
            </w:pPr>
          </w:p>
        </w:tc>
        <w:tc>
          <w:tcPr>
            <w:tcW w:w="2997" w:type="dxa"/>
            <w:tcBorders>
              <w:top w:val="single" w:sz="6" w:space="0" w:color="auto"/>
              <w:left w:val="single" w:sz="6" w:space="0" w:color="auto"/>
              <w:bottom w:val="single" w:sz="6" w:space="0" w:color="auto"/>
              <w:right w:val="single" w:sz="6" w:space="0" w:color="auto"/>
            </w:tcBorders>
          </w:tcPr>
          <w:p w14:paraId="53132E96" w14:textId="77777777" w:rsidR="00DB0C6E" w:rsidRPr="00CB1B0A" w:rsidRDefault="00DB0C6E" w:rsidP="00DB0C6E">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5.  Developing and using models</w:t>
            </w:r>
          </w:p>
          <w:p w14:paraId="254A8245" w14:textId="77777777" w:rsidR="00DB0C6E" w:rsidRPr="00DB0C6E" w:rsidRDefault="00DB0C6E" w:rsidP="00DB0C6E">
            <w:pPr>
              <w:numPr>
                <w:ilvl w:val="0"/>
                <w:numId w:val="4"/>
              </w:numPr>
              <w:tabs>
                <w:tab w:val="clear" w:pos="360"/>
              </w:tabs>
              <w:spacing w:after="0" w:line="240" w:lineRule="auto"/>
              <w:rPr>
                <w:rFonts w:ascii="Tahoma" w:hAnsi="Tahoma"/>
                <w:sz w:val="19"/>
                <w:szCs w:val="19"/>
              </w:rPr>
            </w:pPr>
            <w:r w:rsidRPr="00DB0C6E">
              <w:rPr>
                <w:rFonts w:ascii="Tahoma" w:hAnsi="Tahoma"/>
                <w:sz w:val="19"/>
                <w:szCs w:val="19"/>
              </w:rPr>
              <w:t>Illustrate, construct, and/or label a model to show/explain which surfaces cause objects to slide faster or slower</w:t>
            </w:r>
          </w:p>
          <w:p w14:paraId="36745900" w14:textId="77777777" w:rsidR="00DB0C6E" w:rsidRPr="00DB0C6E" w:rsidRDefault="00DB0C6E" w:rsidP="00DB0C6E">
            <w:pPr>
              <w:numPr>
                <w:ilvl w:val="0"/>
                <w:numId w:val="4"/>
              </w:numPr>
              <w:tabs>
                <w:tab w:val="clear" w:pos="360"/>
              </w:tabs>
              <w:spacing w:after="0" w:line="240" w:lineRule="auto"/>
              <w:rPr>
                <w:rFonts w:ascii="Tahoma" w:hAnsi="Tahoma"/>
                <w:sz w:val="19"/>
                <w:szCs w:val="19"/>
              </w:rPr>
            </w:pPr>
            <w:r w:rsidRPr="00DB0C6E">
              <w:rPr>
                <w:rFonts w:ascii="Tahoma" w:hAnsi="Tahoma"/>
                <w:sz w:val="19"/>
                <w:szCs w:val="19"/>
              </w:rPr>
              <w:t>Illustrate, construct, and/or label a model to show/explain the relative warmth of objects made of different materials when they are exposed to the Sun</w:t>
            </w:r>
          </w:p>
          <w:p w14:paraId="6CB847A9" w14:textId="064BB47D" w:rsidR="00DB0C6E" w:rsidRPr="00082B45" w:rsidRDefault="00DB0C6E" w:rsidP="00082B45">
            <w:pPr>
              <w:numPr>
                <w:ilvl w:val="0"/>
                <w:numId w:val="4"/>
              </w:numPr>
              <w:tabs>
                <w:tab w:val="clear" w:pos="360"/>
              </w:tabs>
              <w:spacing w:after="0" w:line="240" w:lineRule="auto"/>
              <w:rPr>
                <w:rFonts w:ascii="Tahoma" w:hAnsi="Tahoma"/>
                <w:sz w:val="19"/>
                <w:szCs w:val="19"/>
              </w:rPr>
            </w:pPr>
            <w:r w:rsidRPr="00DB0C6E">
              <w:rPr>
                <w:rFonts w:ascii="Tahoma" w:hAnsi="Tahoma"/>
                <w:sz w:val="19"/>
                <w:szCs w:val="19"/>
              </w:rPr>
              <w:t>Distinguish between a model and the actual process of warming objects in the Sun (e.g., Sun vs. heat lamp)</w:t>
            </w:r>
          </w:p>
        </w:tc>
      </w:tr>
      <w:tr w:rsidR="00582C9C" w:rsidRPr="00344361" w14:paraId="2604C3E6" w14:textId="77777777" w:rsidTr="00082B45">
        <w:trPr>
          <w:gridAfter w:val="1"/>
          <w:wAfter w:w="108" w:type="dxa"/>
          <w:cantSplit/>
          <w:trHeight w:val="747"/>
        </w:trPr>
        <w:tc>
          <w:tcPr>
            <w:tcW w:w="10530" w:type="dxa"/>
            <w:gridSpan w:val="4"/>
            <w:tcBorders>
              <w:bottom w:val="single" w:sz="6" w:space="0" w:color="auto"/>
              <w:right w:val="single" w:sz="6" w:space="0" w:color="auto"/>
            </w:tcBorders>
            <w:shd w:val="clear" w:color="auto" w:fill="808080"/>
          </w:tcPr>
          <w:p w14:paraId="079F9E5E" w14:textId="16C0674E" w:rsidR="00582C9C" w:rsidRPr="001D3CD9" w:rsidRDefault="00582C9C" w:rsidP="00DB0C6E">
            <w:pPr>
              <w:spacing w:after="0" w:line="240" w:lineRule="auto"/>
              <w:ind w:left="0"/>
              <w:jc w:val="center"/>
              <w:rPr>
                <w:rFonts w:ascii="Tahoma" w:eastAsia="Times New Roman" w:hAnsi="Tahoma" w:cs="Times New Roman"/>
                <w:sz w:val="28"/>
                <w:szCs w:val="24"/>
              </w:rPr>
            </w:pPr>
            <w:r w:rsidRPr="001D3CD9">
              <w:rPr>
                <w:rFonts w:ascii="Tahoma" w:eastAsia="Times New Roman" w:hAnsi="Tahoma" w:cs="Times New Roman"/>
                <w:b/>
                <w:sz w:val="28"/>
                <w:szCs w:val="24"/>
              </w:rPr>
              <w:t>ENTRY POINTS</w:t>
            </w:r>
            <w:r w:rsidRPr="001D3CD9">
              <w:rPr>
                <w:rFonts w:ascii="Tahoma" w:eastAsia="Times New Roman" w:hAnsi="Tahoma" w:cs="Times New Roman"/>
                <w:sz w:val="28"/>
                <w:szCs w:val="24"/>
              </w:rPr>
              <w:t xml:space="preserve"> to</w:t>
            </w:r>
          </w:p>
          <w:p w14:paraId="118B3F36" w14:textId="77777777" w:rsidR="00582C9C" w:rsidRPr="00344361" w:rsidRDefault="00582C9C" w:rsidP="00DB0C6E">
            <w:pPr>
              <w:spacing w:after="0" w:line="240" w:lineRule="auto"/>
              <w:ind w:left="0"/>
              <w:jc w:val="center"/>
              <w:rPr>
                <w:rFonts w:ascii="Tahoma" w:eastAsia="Times New Roman" w:hAnsi="Tahoma" w:cs="Times New Roman"/>
                <w:color w:val="FFFFFF"/>
                <w:sz w:val="28"/>
                <w:szCs w:val="24"/>
              </w:rPr>
            </w:pPr>
            <w:r w:rsidRPr="001D3CD9">
              <w:rPr>
                <w:rFonts w:ascii="Tahoma" w:eastAsia="Times New Roman" w:hAnsi="Tahoma" w:cs="Times New Roman"/>
                <w:sz w:val="28"/>
                <w:szCs w:val="24"/>
              </w:rPr>
              <w:t>Physical Science Standards in Grades Pre-K–2</w:t>
            </w:r>
          </w:p>
        </w:tc>
      </w:tr>
      <w:tr w:rsidR="00582C9C" w:rsidRPr="00344361" w14:paraId="20DD6E00" w14:textId="77777777" w:rsidTr="00082B45">
        <w:trPr>
          <w:gridAfter w:val="1"/>
          <w:wAfter w:w="108" w:type="dxa"/>
          <w:cantSplit/>
          <w:trHeight w:val="588"/>
        </w:trPr>
        <w:tc>
          <w:tcPr>
            <w:tcW w:w="1476" w:type="dxa"/>
            <w:tcBorders>
              <w:top w:val="single" w:sz="6" w:space="0" w:color="auto"/>
              <w:bottom w:val="single" w:sz="6" w:space="0" w:color="auto"/>
              <w:right w:val="single" w:sz="6" w:space="0" w:color="auto"/>
            </w:tcBorders>
            <w:shd w:val="clear" w:color="auto" w:fill="404040" w:themeFill="text1" w:themeFillTint="BF"/>
          </w:tcPr>
          <w:p w14:paraId="1FDC1AC2" w14:textId="77777777" w:rsidR="00582C9C" w:rsidRDefault="00582C9C" w:rsidP="00DB0C6E">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59FB53E6" w14:textId="77777777" w:rsidR="00582C9C" w:rsidRPr="00344361" w:rsidRDefault="00582C9C" w:rsidP="00DB0C6E">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19CE8D14" w14:textId="77777777" w:rsidR="00582C9C" w:rsidRPr="00344361" w:rsidRDefault="00582C9C" w:rsidP="00DB0C6E">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2406E8AC" w14:textId="77777777" w:rsidR="00582C9C" w:rsidRPr="00DA2CCD" w:rsidRDefault="00582C9C" w:rsidP="00DB0C6E">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3818CF00" w14:textId="77777777" w:rsidR="00582C9C" w:rsidRPr="00DA2CCD" w:rsidRDefault="00582C9C" w:rsidP="00DB0C6E">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2AC9F58A" w14:textId="77777777" w:rsidR="00582C9C" w:rsidRPr="00344361" w:rsidRDefault="00582C9C" w:rsidP="00DB0C6E">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582C9C" w:rsidRPr="00344361" w14:paraId="7D941BB4" w14:textId="77777777" w:rsidTr="00082B45">
        <w:trPr>
          <w:gridAfter w:val="1"/>
          <w:wAfter w:w="108" w:type="dxa"/>
          <w:cantSplit/>
          <w:trHeight w:val="2811"/>
        </w:trPr>
        <w:tc>
          <w:tcPr>
            <w:tcW w:w="1476" w:type="dxa"/>
            <w:tcBorders>
              <w:top w:val="single" w:sz="6" w:space="0" w:color="auto"/>
              <w:bottom w:val="single" w:sz="6" w:space="0" w:color="auto"/>
              <w:right w:val="single" w:sz="6" w:space="0" w:color="auto"/>
            </w:tcBorders>
          </w:tcPr>
          <w:p w14:paraId="69D1B8AF" w14:textId="3DEAFE52" w:rsidR="00582C9C" w:rsidRDefault="00582C9C" w:rsidP="00582C9C">
            <w:pPr>
              <w:spacing w:after="0" w:line="240" w:lineRule="auto"/>
              <w:ind w:left="0"/>
              <w:rPr>
                <w:rFonts w:ascii="Tahoma" w:eastAsia="Times New Roman" w:hAnsi="Tahoma" w:cs="Tahoma"/>
                <w:b/>
                <w:bCs/>
                <w:sz w:val="19"/>
                <w:szCs w:val="19"/>
              </w:rPr>
            </w:pPr>
            <w:r>
              <w:rPr>
                <w:rFonts w:ascii="Tahoma" w:eastAsia="Times New Roman" w:hAnsi="Tahoma" w:cs="Tahoma"/>
                <w:b/>
                <w:bCs/>
                <w:sz w:val="19"/>
                <w:szCs w:val="19"/>
              </w:rPr>
              <w:t>Energy</w:t>
            </w:r>
            <w:r w:rsidR="00DB0C6E">
              <w:rPr>
                <w:rFonts w:ascii="Tahoma" w:eastAsia="Times New Roman" w:hAnsi="Tahoma" w:cs="Tahoma"/>
                <w:b/>
                <w:bCs/>
                <w:sz w:val="19"/>
                <w:szCs w:val="19"/>
              </w:rPr>
              <w:t xml:space="preserve"> (cont.)</w:t>
            </w:r>
          </w:p>
        </w:tc>
        <w:tc>
          <w:tcPr>
            <w:tcW w:w="3018" w:type="dxa"/>
            <w:tcBorders>
              <w:top w:val="single" w:sz="6" w:space="0" w:color="auto"/>
              <w:left w:val="single" w:sz="6" w:space="0" w:color="auto"/>
              <w:bottom w:val="single" w:sz="6" w:space="0" w:color="auto"/>
              <w:right w:val="single" w:sz="6" w:space="0" w:color="auto"/>
            </w:tcBorders>
          </w:tcPr>
          <w:p w14:paraId="5A8F66E8" w14:textId="77777777" w:rsidR="00582C9C" w:rsidRPr="00CB1B0A" w:rsidRDefault="00582C9C" w:rsidP="00582C9C">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2.  </w:t>
            </w:r>
            <w:r w:rsidRPr="00CB1B0A">
              <w:rPr>
                <w:rFonts w:ascii="Tahoma" w:eastAsia="Times New Roman" w:hAnsi="Tahoma" w:cs="Times New Roman"/>
                <w:b/>
                <w:sz w:val="18"/>
              </w:rPr>
              <w:t xml:space="preserve">Planning and carrying out investigations </w:t>
            </w:r>
          </w:p>
          <w:p w14:paraId="09D621ED" w14:textId="77777777" w:rsidR="00DB0C6E" w:rsidRPr="00DB0C6E" w:rsidRDefault="00DB0C6E" w:rsidP="00DB0C6E">
            <w:pPr>
              <w:numPr>
                <w:ilvl w:val="0"/>
                <w:numId w:val="4"/>
              </w:numPr>
              <w:tabs>
                <w:tab w:val="clear" w:pos="360"/>
              </w:tabs>
              <w:spacing w:after="0" w:line="240" w:lineRule="auto"/>
              <w:rPr>
                <w:rFonts w:ascii="Tahoma" w:hAnsi="Tahoma"/>
                <w:sz w:val="19"/>
                <w:szCs w:val="19"/>
              </w:rPr>
            </w:pPr>
            <w:r w:rsidRPr="00DB0C6E">
              <w:rPr>
                <w:rFonts w:ascii="Tahoma" w:hAnsi="Tahoma"/>
                <w:sz w:val="19"/>
                <w:szCs w:val="19"/>
              </w:rPr>
              <w:t>Plan and/or follow the steps of an investigation to collect data and/or observations about the relative warmth of objects made of different materials when they are exposed to the Sun</w:t>
            </w:r>
          </w:p>
          <w:p w14:paraId="76E039BE" w14:textId="77777777" w:rsidR="00DB0C6E" w:rsidRPr="00DB0C6E" w:rsidRDefault="00DB0C6E" w:rsidP="00DB0C6E">
            <w:pPr>
              <w:numPr>
                <w:ilvl w:val="0"/>
                <w:numId w:val="4"/>
              </w:numPr>
              <w:tabs>
                <w:tab w:val="clear" w:pos="360"/>
              </w:tabs>
              <w:spacing w:after="0" w:line="240" w:lineRule="auto"/>
              <w:rPr>
                <w:rFonts w:ascii="Tahoma" w:hAnsi="Tahoma"/>
                <w:sz w:val="19"/>
                <w:szCs w:val="19"/>
              </w:rPr>
            </w:pPr>
            <w:r w:rsidRPr="00DB0C6E">
              <w:rPr>
                <w:rFonts w:ascii="Tahoma" w:hAnsi="Tahoma"/>
                <w:sz w:val="19"/>
                <w:szCs w:val="19"/>
              </w:rPr>
              <w:t>Plan and/or follow the steps of an investigation to collect data and/or observations about how friction affects the temperature and/or speed of objects rubbing together</w:t>
            </w:r>
          </w:p>
          <w:p w14:paraId="6E5E9855" w14:textId="77777777" w:rsidR="00582C9C" w:rsidRDefault="00DB0C6E" w:rsidP="00DB0C6E">
            <w:pPr>
              <w:numPr>
                <w:ilvl w:val="0"/>
                <w:numId w:val="4"/>
              </w:numPr>
              <w:tabs>
                <w:tab w:val="clear" w:pos="360"/>
              </w:tabs>
              <w:spacing w:after="0" w:line="240" w:lineRule="auto"/>
              <w:rPr>
                <w:rFonts w:ascii="Tahoma" w:hAnsi="Tahoma"/>
                <w:sz w:val="19"/>
                <w:szCs w:val="19"/>
              </w:rPr>
            </w:pPr>
            <w:r w:rsidRPr="00DB0C6E">
              <w:rPr>
                <w:rFonts w:ascii="Tahoma" w:hAnsi="Tahoma"/>
                <w:sz w:val="19"/>
                <w:szCs w:val="19"/>
              </w:rPr>
              <w:t>Record observations (e.g., firsthand experiences, media) to collect data related to how the texture of materials affects the friction of the material (e.g., rough, smooth)</w:t>
            </w:r>
          </w:p>
          <w:p w14:paraId="7D7A8947" w14:textId="0455E5D4" w:rsidR="00DB0C6E" w:rsidRPr="00F01C66" w:rsidRDefault="00DB0C6E" w:rsidP="00DB0C6E">
            <w:pPr>
              <w:spacing w:after="0" w:line="240" w:lineRule="auto"/>
              <w:ind w:left="360"/>
              <w:rPr>
                <w:rFonts w:ascii="Tahoma" w:hAnsi="Tahoma"/>
                <w:sz w:val="19"/>
                <w:szCs w:val="19"/>
              </w:rPr>
            </w:pPr>
          </w:p>
        </w:tc>
        <w:tc>
          <w:tcPr>
            <w:tcW w:w="3018" w:type="dxa"/>
            <w:tcBorders>
              <w:top w:val="single" w:sz="6" w:space="0" w:color="auto"/>
              <w:left w:val="single" w:sz="6" w:space="0" w:color="auto"/>
              <w:bottom w:val="single" w:sz="6" w:space="0" w:color="auto"/>
              <w:right w:val="single" w:sz="6" w:space="0" w:color="auto"/>
            </w:tcBorders>
          </w:tcPr>
          <w:p w14:paraId="4A6BC179" w14:textId="6F4519DD" w:rsidR="00582C9C" w:rsidRPr="00CB1B0A" w:rsidRDefault="00582C9C" w:rsidP="00582C9C">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3.  </w:t>
            </w:r>
            <w:r w:rsidRPr="00CB1B0A">
              <w:rPr>
                <w:rFonts w:ascii="Tahoma" w:eastAsia="Times New Roman" w:hAnsi="Tahoma" w:cs="Times New Roman"/>
                <w:b/>
                <w:sz w:val="18"/>
              </w:rPr>
              <w:t>Analyzing and interpreting data</w:t>
            </w:r>
            <w:r w:rsidR="00DB0C6E">
              <w:rPr>
                <w:rFonts w:ascii="Tahoma" w:eastAsia="Times New Roman" w:hAnsi="Tahoma" w:cs="Times New Roman"/>
                <w:b/>
                <w:sz w:val="18"/>
              </w:rPr>
              <w:t xml:space="preserve"> (cont.)</w:t>
            </w:r>
          </w:p>
          <w:p w14:paraId="0BEA3A01" w14:textId="77777777" w:rsidR="00DB0C6E" w:rsidRDefault="00DB0C6E" w:rsidP="00DB0C6E">
            <w:pPr>
              <w:numPr>
                <w:ilvl w:val="0"/>
                <w:numId w:val="4"/>
              </w:numPr>
              <w:tabs>
                <w:tab w:val="clear" w:pos="360"/>
              </w:tabs>
              <w:spacing w:after="0" w:line="240" w:lineRule="auto"/>
              <w:rPr>
                <w:rFonts w:ascii="Tahoma" w:hAnsi="Tahoma"/>
                <w:sz w:val="19"/>
                <w:szCs w:val="19"/>
              </w:rPr>
            </w:pPr>
            <w:r w:rsidRPr="00DB0C6E">
              <w:rPr>
                <w:rFonts w:ascii="Tahoma" w:hAnsi="Tahoma"/>
                <w:sz w:val="19"/>
                <w:szCs w:val="19"/>
              </w:rPr>
              <w:t>Display data using a simple graph or pictures to show the relative warmth of objects made of different materials when they are exposed to the Sun</w:t>
            </w:r>
          </w:p>
          <w:p w14:paraId="22EA2E14" w14:textId="77777777" w:rsidR="00582C9C" w:rsidRDefault="00582C9C" w:rsidP="00582C9C">
            <w:pPr>
              <w:spacing w:after="0" w:line="240" w:lineRule="auto"/>
              <w:ind w:left="342"/>
              <w:rPr>
                <w:rFonts w:ascii="Tahoma" w:eastAsia="Times New Roman" w:hAnsi="Tahoma" w:cs="Times New Roman"/>
                <w:sz w:val="19"/>
                <w:szCs w:val="19"/>
              </w:rPr>
            </w:pPr>
          </w:p>
          <w:p w14:paraId="0CF6770E" w14:textId="77777777" w:rsidR="00582C9C" w:rsidRPr="00CB1B0A" w:rsidRDefault="00582C9C" w:rsidP="00582C9C">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4.  Using mathematics and computational thinking</w:t>
            </w:r>
          </w:p>
          <w:p w14:paraId="0C779F32" w14:textId="77777777" w:rsidR="00DB0C6E" w:rsidRPr="00DB0C6E" w:rsidRDefault="00DB0C6E" w:rsidP="00DB0C6E">
            <w:pPr>
              <w:numPr>
                <w:ilvl w:val="0"/>
                <w:numId w:val="4"/>
              </w:numPr>
              <w:tabs>
                <w:tab w:val="clear" w:pos="360"/>
              </w:tabs>
              <w:spacing w:after="0" w:line="240" w:lineRule="auto"/>
              <w:rPr>
                <w:rFonts w:ascii="Tahoma" w:hAnsi="Tahoma"/>
                <w:sz w:val="19"/>
                <w:szCs w:val="19"/>
              </w:rPr>
            </w:pPr>
            <w:r w:rsidRPr="00DB0C6E">
              <w:rPr>
                <w:rFonts w:ascii="Tahoma" w:hAnsi="Tahoma"/>
                <w:sz w:val="19"/>
                <w:szCs w:val="19"/>
              </w:rPr>
              <w:t>Use counting and numbers to show data about which surfaces cause objects to slide faster or slower</w:t>
            </w:r>
          </w:p>
          <w:p w14:paraId="48272E43" w14:textId="6422FAA2" w:rsidR="00582C9C" w:rsidRPr="00F01C66" w:rsidRDefault="00DB0C6E" w:rsidP="00DB0C6E">
            <w:pPr>
              <w:numPr>
                <w:ilvl w:val="0"/>
                <w:numId w:val="4"/>
              </w:numPr>
              <w:tabs>
                <w:tab w:val="clear" w:pos="360"/>
              </w:tabs>
              <w:spacing w:after="0" w:line="240" w:lineRule="auto"/>
              <w:rPr>
                <w:rFonts w:ascii="Tahoma" w:hAnsi="Tahoma"/>
                <w:sz w:val="19"/>
                <w:szCs w:val="19"/>
              </w:rPr>
            </w:pPr>
            <w:r w:rsidRPr="00DB0C6E">
              <w:rPr>
                <w:rFonts w:ascii="Tahoma" w:hAnsi="Tahoma"/>
                <w:sz w:val="19"/>
                <w:szCs w:val="19"/>
              </w:rPr>
              <w:t>Identify the qualitative and quantitative information about the relative warmth of objects made of different materials when they are exposed to the Sun</w:t>
            </w:r>
          </w:p>
        </w:tc>
        <w:tc>
          <w:tcPr>
            <w:tcW w:w="3018" w:type="dxa"/>
            <w:tcBorders>
              <w:top w:val="single" w:sz="6" w:space="0" w:color="auto"/>
              <w:left w:val="single" w:sz="6" w:space="0" w:color="auto"/>
              <w:bottom w:val="single" w:sz="6" w:space="0" w:color="auto"/>
              <w:right w:val="single" w:sz="6" w:space="0" w:color="auto"/>
            </w:tcBorders>
          </w:tcPr>
          <w:p w14:paraId="4B5B8E0A" w14:textId="77777777" w:rsidR="00582C9C" w:rsidRPr="00CB1B0A" w:rsidRDefault="00582C9C" w:rsidP="00582C9C">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6.  </w:t>
            </w:r>
            <w:r w:rsidRPr="00CB1B0A">
              <w:rPr>
                <w:rFonts w:ascii="Tahoma" w:eastAsia="Times New Roman" w:hAnsi="Tahoma" w:cs="Times New Roman"/>
                <w:b/>
                <w:sz w:val="18"/>
              </w:rPr>
              <w:t xml:space="preserve">Constructing explanations </w:t>
            </w:r>
          </w:p>
          <w:p w14:paraId="6EF8B343" w14:textId="77777777" w:rsidR="00DB0C6E" w:rsidRPr="00DB0C6E" w:rsidRDefault="00DB0C6E" w:rsidP="00DB0C6E">
            <w:pPr>
              <w:numPr>
                <w:ilvl w:val="0"/>
                <w:numId w:val="4"/>
              </w:numPr>
              <w:tabs>
                <w:tab w:val="clear" w:pos="360"/>
              </w:tabs>
              <w:spacing w:after="0" w:line="240" w:lineRule="auto"/>
              <w:rPr>
                <w:rFonts w:ascii="Tahoma" w:hAnsi="Tahoma"/>
                <w:sz w:val="19"/>
                <w:szCs w:val="19"/>
              </w:rPr>
            </w:pPr>
            <w:r w:rsidRPr="00DB0C6E">
              <w:rPr>
                <w:rFonts w:ascii="Tahoma" w:hAnsi="Tahoma"/>
                <w:sz w:val="19"/>
                <w:szCs w:val="19"/>
              </w:rPr>
              <w:t xml:space="preserve">Describe </w:t>
            </w:r>
            <w:bookmarkStart w:id="29" w:name="_Hlk15889269"/>
            <w:r w:rsidRPr="00DB0C6E">
              <w:rPr>
                <w:rFonts w:ascii="Tahoma" w:hAnsi="Tahoma"/>
                <w:sz w:val="19"/>
                <w:szCs w:val="19"/>
              </w:rPr>
              <w:t>how the Sun impacts the relative warmth of different objects</w:t>
            </w:r>
            <w:bookmarkEnd w:id="29"/>
          </w:p>
          <w:p w14:paraId="5601F272" w14:textId="77777777" w:rsidR="00DB0C6E" w:rsidRPr="00DB0C6E" w:rsidRDefault="00DB0C6E" w:rsidP="00DB0C6E">
            <w:pPr>
              <w:numPr>
                <w:ilvl w:val="0"/>
                <w:numId w:val="4"/>
              </w:numPr>
              <w:tabs>
                <w:tab w:val="clear" w:pos="360"/>
              </w:tabs>
              <w:spacing w:after="0" w:line="240" w:lineRule="auto"/>
              <w:rPr>
                <w:rFonts w:ascii="Tahoma" w:hAnsi="Tahoma"/>
                <w:sz w:val="19"/>
                <w:szCs w:val="19"/>
              </w:rPr>
            </w:pPr>
            <w:r w:rsidRPr="00DB0C6E">
              <w:rPr>
                <w:rFonts w:ascii="Tahoma" w:hAnsi="Tahoma"/>
                <w:sz w:val="19"/>
                <w:szCs w:val="19"/>
              </w:rPr>
              <w:t>Identify observations that match descriptions about which surfaces cause objects to slide faster or slower</w:t>
            </w:r>
          </w:p>
          <w:p w14:paraId="1264F34C" w14:textId="0921989D" w:rsidR="00582C9C" w:rsidRDefault="00DB0C6E" w:rsidP="00DB0C6E">
            <w:pPr>
              <w:numPr>
                <w:ilvl w:val="0"/>
                <w:numId w:val="4"/>
              </w:numPr>
              <w:tabs>
                <w:tab w:val="clear" w:pos="360"/>
              </w:tabs>
              <w:spacing w:after="0" w:line="240" w:lineRule="auto"/>
              <w:rPr>
                <w:rFonts w:ascii="Tahoma" w:hAnsi="Tahoma"/>
                <w:sz w:val="19"/>
                <w:szCs w:val="19"/>
              </w:rPr>
            </w:pPr>
            <w:r w:rsidRPr="00DB0C6E">
              <w:rPr>
                <w:rFonts w:ascii="Tahoma" w:hAnsi="Tahoma"/>
                <w:sz w:val="19"/>
                <w:szCs w:val="19"/>
              </w:rPr>
              <w:t>Generate a solution to a problem related to reducing the warming effects of sunlight on an object/surface using pictures or drawings</w:t>
            </w:r>
          </w:p>
          <w:p w14:paraId="68E87FEC" w14:textId="77777777" w:rsidR="00DB0C6E" w:rsidRPr="00DB0C6E" w:rsidRDefault="00DB0C6E" w:rsidP="00DB0C6E">
            <w:pPr>
              <w:spacing w:after="0" w:line="240" w:lineRule="auto"/>
              <w:ind w:left="360"/>
              <w:rPr>
                <w:rFonts w:ascii="Tahoma" w:hAnsi="Tahoma"/>
                <w:sz w:val="19"/>
                <w:szCs w:val="19"/>
              </w:rPr>
            </w:pPr>
          </w:p>
          <w:p w14:paraId="45D66009" w14:textId="77777777" w:rsidR="00582C9C" w:rsidRPr="00CB1B0A" w:rsidRDefault="00582C9C" w:rsidP="00582C9C">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7.  </w:t>
            </w:r>
            <w:r w:rsidRPr="00CB1B0A">
              <w:rPr>
                <w:rFonts w:ascii="Tahoma" w:eastAsia="Times New Roman" w:hAnsi="Tahoma" w:cs="Times New Roman"/>
                <w:b/>
                <w:sz w:val="18"/>
              </w:rPr>
              <w:t>Engaging in argument from evidence</w:t>
            </w:r>
          </w:p>
          <w:p w14:paraId="469B1110" w14:textId="77777777" w:rsidR="00DB0C6E" w:rsidRPr="00DB0C6E" w:rsidRDefault="00DB0C6E" w:rsidP="00DB0C6E">
            <w:pPr>
              <w:numPr>
                <w:ilvl w:val="0"/>
                <w:numId w:val="4"/>
              </w:numPr>
              <w:tabs>
                <w:tab w:val="clear" w:pos="360"/>
              </w:tabs>
              <w:spacing w:after="0" w:line="240" w:lineRule="auto"/>
              <w:rPr>
                <w:rFonts w:ascii="Tahoma" w:hAnsi="Tahoma"/>
                <w:sz w:val="19"/>
                <w:szCs w:val="19"/>
              </w:rPr>
            </w:pPr>
            <w:r w:rsidRPr="00DB0C6E">
              <w:rPr>
                <w:rFonts w:ascii="Tahoma" w:hAnsi="Tahoma"/>
                <w:sz w:val="19"/>
                <w:szCs w:val="19"/>
              </w:rPr>
              <w:t>Use scientific evidence in support of an argument about how friction affects the motion of objects based on variations in the surfaces (e.g., smooth vs. lightly textured surface vs. carpet)</w:t>
            </w:r>
          </w:p>
          <w:p w14:paraId="4C2F004D" w14:textId="249E49EC" w:rsidR="00582C9C" w:rsidRDefault="00DB0C6E" w:rsidP="00DB0C6E">
            <w:pPr>
              <w:numPr>
                <w:ilvl w:val="0"/>
                <w:numId w:val="4"/>
              </w:numPr>
              <w:tabs>
                <w:tab w:val="clear" w:pos="360"/>
              </w:tabs>
              <w:spacing w:after="0" w:line="240" w:lineRule="auto"/>
              <w:rPr>
                <w:rFonts w:ascii="Tahoma" w:hAnsi="Tahoma"/>
                <w:sz w:val="19"/>
                <w:szCs w:val="19"/>
              </w:rPr>
            </w:pPr>
            <w:r w:rsidRPr="00DB0C6E">
              <w:rPr>
                <w:rFonts w:ascii="Tahoma" w:hAnsi="Tahoma"/>
                <w:sz w:val="19"/>
                <w:szCs w:val="19"/>
              </w:rPr>
              <w:t xml:space="preserve">Use scientific evidence in support of an </w:t>
            </w:r>
            <w:bookmarkStart w:id="30" w:name="_Hlk15889376"/>
            <w:r w:rsidRPr="00DB0C6E">
              <w:rPr>
                <w:rFonts w:ascii="Tahoma" w:hAnsi="Tahoma"/>
                <w:sz w:val="19"/>
                <w:szCs w:val="19"/>
              </w:rPr>
              <w:t>argument about the best way to reduce the warming effects of the Sun on an object/surface</w:t>
            </w:r>
            <w:bookmarkEnd w:id="30"/>
          </w:p>
          <w:p w14:paraId="6786B9A6" w14:textId="77777777" w:rsidR="00DB0C6E" w:rsidRPr="00DB0C6E" w:rsidRDefault="00DB0C6E" w:rsidP="00DB0C6E">
            <w:pPr>
              <w:spacing w:after="0" w:line="240" w:lineRule="auto"/>
              <w:ind w:left="360"/>
              <w:rPr>
                <w:rFonts w:ascii="Tahoma" w:hAnsi="Tahoma"/>
                <w:sz w:val="19"/>
                <w:szCs w:val="19"/>
              </w:rPr>
            </w:pPr>
          </w:p>
          <w:p w14:paraId="422B6B4E" w14:textId="77777777" w:rsidR="00582C9C" w:rsidRPr="00CB1B0A" w:rsidRDefault="00582C9C" w:rsidP="00582C9C">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8.  </w:t>
            </w:r>
            <w:r w:rsidRPr="00CB1B0A">
              <w:rPr>
                <w:rFonts w:ascii="Tahoma" w:eastAsia="Times New Roman" w:hAnsi="Tahoma" w:cs="Times New Roman"/>
                <w:b/>
                <w:sz w:val="18"/>
              </w:rPr>
              <w:t>Obtaining, evaluating, and communicating information</w:t>
            </w:r>
          </w:p>
          <w:p w14:paraId="68E51A2F" w14:textId="77777777" w:rsidR="00DB0C6E" w:rsidRPr="00DB0C6E" w:rsidRDefault="00DB0C6E" w:rsidP="00DB0C6E">
            <w:pPr>
              <w:numPr>
                <w:ilvl w:val="0"/>
                <w:numId w:val="4"/>
              </w:numPr>
              <w:tabs>
                <w:tab w:val="clear" w:pos="360"/>
              </w:tabs>
              <w:spacing w:after="0" w:line="240" w:lineRule="auto"/>
              <w:rPr>
                <w:rFonts w:ascii="Tahoma" w:hAnsi="Tahoma"/>
                <w:sz w:val="19"/>
                <w:szCs w:val="19"/>
              </w:rPr>
            </w:pPr>
            <w:r w:rsidRPr="00DB0C6E">
              <w:rPr>
                <w:rFonts w:ascii="Tahoma" w:hAnsi="Tahoma"/>
                <w:sz w:val="19"/>
                <w:szCs w:val="19"/>
              </w:rPr>
              <w:t>Recall and present information from observations, text, or media source about how friction affects the temperature and/or speed of objects rubbing together</w:t>
            </w:r>
          </w:p>
          <w:p w14:paraId="382A7E2D" w14:textId="77777777" w:rsidR="00DB0C6E" w:rsidRPr="00DB0C6E" w:rsidRDefault="00DB0C6E" w:rsidP="00DB0C6E">
            <w:pPr>
              <w:numPr>
                <w:ilvl w:val="0"/>
                <w:numId w:val="4"/>
              </w:numPr>
              <w:tabs>
                <w:tab w:val="clear" w:pos="360"/>
              </w:tabs>
              <w:spacing w:after="0" w:line="240" w:lineRule="auto"/>
              <w:rPr>
                <w:rFonts w:ascii="Tahoma" w:hAnsi="Tahoma"/>
                <w:sz w:val="19"/>
                <w:szCs w:val="19"/>
              </w:rPr>
            </w:pPr>
            <w:r w:rsidRPr="00DB0C6E">
              <w:rPr>
                <w:rFonts w:ascii="Tahoma" w:hAnsi="Tahoma"/>
                <w:sz w:val="19"/>
                <w:szCs w:val="19"/>
              </w:rPr>
              <w:t xml:space="preserve">Communicate scientific information or ideas about friction </w:t>
            </w:r>
          </w:p>
          <w:p w14:paraId="5DF9E86B" w14:textId="77777777" w:rsidR="00582C9C" w:rsidRDefault="00DB0C6E" w:rsidP="00DB0C6E">
            <w:pPr>
              <w:numPr>
                <w:ilvl w:val="0"/>
                <w:numId w:val="4"/>
              </w:numPr>
              <w:tabs>
                <w:tab w:val="clear" w:pos="360"/>
              </w:tabs>
              <w:spacing w:after="0" w:line="240" w:lineRule="auto"/>
              <w:rPr>
                <w:rFonts w:ascii="Tahoma" w:hAnsi="Tahoma"/>
                <w:sz w:val="19"/>
                <w:szCs w:val="19"/>
              </w:rPr>
            </w:pPr>
            <w:r w:rsidRPr="00DB0C6E">
              <w:rPr>
                <w:rFonts w:ascii="Tahoma" w:hAnsi="Tahoma"/>
                <w:sz w:val="19"/>
                <w:szCs w:val="19"/>
              </w:rPr>
              <w:t>Communicate scientific information or ideas about the warming effects of the Sun</w:t>
            </w:r>
          </w:p>
          <w:p w14:paraId="4FAEBCF6" w14:textId="53F44B4F" w:rsidR="00DB0C6E" w:rsidRPr="00F01C66" w:rsidRDefault="00DB0C6E" w:rsidP="00DB0C6E">
            <w:pPr>
              <w:spacing w:after="0" w:line="240" w:lineRule="auto"/>
              <w:ind w:left="360"/>
              <w:rPr>
                <w:rFonts w:ascii="Tahoma" w:hAnsi="Tahoma"/>
                <w:sz w:val="19"/>
                <w:szCs w:val="19"/>
              </w:rPr>
            </w:pPr>
          </w:p>
        </w:tc>
      </w:tr>
    </w:tbl>
    <w:p w14:paraId="52479CB7" w14:textId="77777777" w:rsidR="00582C9C" w:rsidRDefault="00582C9C">
      <w:r>
        <w:br w:type="page"/>
      </w: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476"/>
        <w:gridCol w:w="3018"/>
        <w:gridCol w:w="3018"/>
        <w:gridCol w:w="3018"/>
      </w:tblGrid>
      <w:tr w:rsidR="007F743A" w:rsidRPr="00344361" w14:paraId="7B5A349E" w14:textId="77777777" w:rsidTr="00C55032">
        <w:trPr>
          <w:cantSplit/>
          <w:trHeight w:val="747"/>
        </w:trPr>
        <w:tc>
          <w:tcPr>
            <w:tcW w:w="10530" w:type="dxa"/>
            <w:gridSpan w:val="4"/>
            <w:tcBorders>
              <w:bottom w:val="single" w:sz="6" w:space="0" w:color="auto"/>
              <w:right w:val="single" w:sz="6" w:space="0" w:color="auto"/>
            </w:tcBorders>
            <w:shd w:val="clear" w:color="auto" w:fill="808080"/>
          </w:tcPr>
          <w:p w14:paraId="319A217C" w14:textId="495B653C" w:rsidR="007F743A" w:rsidRPr="001D3CD9" w:rsidRDefault="007F743A" w:rsidP="00AD24FA">
            <w:pPr>
              <w:spacing w:after="0" w:line="240" w:lineRule="auto"/>
              <w:ind w:left="0"/>
              <w:jc w:val="center"/>
              <w:rPr>
                <w:rFonts w:ascii="Tahoma" w:eastAsia="Times New Roman" w:hAnsi="Tahoma" w:cs="Times New Roman"/>
                <w:sz w:val="28"/>
                <w:szCs w:val="24"/>
              </w:rPr>
            </w:pPr>
            <w:r w:rsidRPr="001D3CD9">
              <w:rPr>
                <w:rFonts w:ascii="Tahoma" w:eastAsia="Times New Roman" w:hAnsi="Tahoma" w:cs="Times New Roman"/>
                <w:b/>
                <w:sz w:val="28"/>
                <w:szCs w:val="24"/>
              </w:rPr>
              <w:t>ENTRY POINTS</w:t>
            </w:r>
            <w:r w:rsidRPr="001D3CD9">
              <w:rPr>
                <w:rFonts w:ascii="Tahoma" w:eastAsia="Times New Roman" w:hAnsi="Tahoma" w:cs="Times New Roman"/>
                <w:sz w:val="28"/>
                <w:szCs w:val="24"/>
              </w:rPr>
              <w:t xml:space="preserve"> to</w:t>
            </w:r>
          </w:p>
          <w:p w14:paraId="01036C31" w14:textId="77777777" w:rsidR="007F743A" w:rsidRPr="00344361" w:rsidRDefault="007F743A" w:rsidP="00AD24FA">
            <w:pPr>
              <w:spacing w:after="0" w:line="240" w:lineRule="auto"/>
              <w:ind w:left="0"/>
              <w:jc w:val="center"/>
              <w:rPr>
                <w:rFonts w:ascii="Tahoma" w:eastAsia="Times New Roman" w:hAnsi="Tahoma" w:cs="Times New Roman"/>
                <w:color w:val="FFFFFF"/>
                <w:sz w:val="28"/>
                <w:szCs w:val="24"/>
              </w:rPr>
            </w:pPr>
            <w:r w:rsidRPr="001D3CD9">
              <w:rPr>
                <w:rFonts w:ascii="Tahoma" w:eastAsia="Times New Roman" w:hAnsi="Tahoma" w:cs="Times New Roman"/>
                <w:sz w:val="28"/>
                <w:szCs w:val="24"/>
              </w:rPr>
              <w:t>Physical Science Standards in Grades Pre-K–2</w:t>
            </w:r>
          </w:p>
        </w:tc>
      </w:tr>
      <w:tr w:rsidR="007F743A" w:rsidRPr="00344361" w14:paraId="2A823FE1" w14:textId="77777777" w:rsidTr="00DB0C6E">
        <w:trPr>
          <w:cantSplit/>
          <w:trHeight w:val="588"/>
        </w:trPr>
        <w:tc>
          <w:tcPr>
            <w:tcW w:w="1476" w:type="dxa"/>
            <w:tcBorders>
              <w:top w:val="single" w:sz="6" w:space="0" w:color="auto"/>
              <w:bottom w:val="single" w:sz="6" w:space="0" w:color="auto"/>
              <w:right w:val="single" w:sz="6" w:space="0" w:color="auto"/>
            </w:tcBorders>
            <w:shd w:val="clear" w:color="auto" w:fill="404040" w:themeFill="text1" w:themeFillTint="BF"/>
          </w:tcPr>
          <w:p w14:paraId="4EA180AB" w14:textId="77777777" w:rsidR="007F743A" w:rsidRDefault="007F743A" w:rsidP="00AD24FA">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24D1FB76" w14:textId="77777777" w:rsidR="007F743A" w:rsidRPr="00344361" w:rsidRDefault="007F743A" w:rsidP="00AD24FA">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26A8A174" w14:textId="77777777" w:rsidR="007F743A" w:rsidRPr="00344361" w:rsidRDefault="007F743A" w:rsidP="00AD24FA">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2E46B2D6" w14:textId="77777777" w:rsidR="007F743A" w:rsidRPr="00DA2CCD" w:rsidRDefault="007F743A" w:rsidP="00AD24FA">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69479175" w14:textId="77777777" w:rsidR="007F743A" w:rsidRPr="00DA2CCD" w:rsidRDefault="007F743A" w:rsidP="00AD24FA">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79A42DE9" w14:textId="77777777" w:rsidR="007F743A" w:rsidRPr="00344361" w:rsidRDefault="007F743A" w:rsidP="00AD24FA">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F01C66" w:rsidRPr="00344361" w14:paraId="65342F6B" w14:textId="77777777" w:rsidTr="00DB0C6E">
        <w:trPr>
          <w:cantSplit/>
          <w:trHeight w:val="2811"/>
        </w:trPr>
        <w:tc>
          <w:tcPr>
            <w:tcW w:w="1476" w:type="dxa"/>
            <w:tcBorders>
              <w:top w:val="single" w:sz="6" w:space="0" w:color="auto"/>
              <w:bottom w:val="single" w:sz="6" w:space="0" w:color="auto"/>
              <w:right w:val="single" w:sz="6" w:space="0" w:color="auto"/>
            </w:tcBorders>
          </w:tcPr>
          <w:p w14:paraId="61D95482" w14:textId="77777777" w:rsidR="00F01C66" w:rsidRDefault="00F01C66" w:rsidP="006225F3">
            <w:pPr>
              <w:spacing w:after="0" w:line="240" w:lineRule="auto"/>
              <w:ind w:left="0"/>
              <w:rPr>
                <w:rFonts w:ascii="Tahoma" w:eastAsia="Times New Roman" w:hAnsi="Tahoma" w:cs="Tahoma"/>
                <w:b/>
                <w:bCs/>
                <w:sz w:val="19"/>
                <w:szCs w:val="19"/>
              </w:rPr>
            </w:pPr>
            <w:r w:rsidRPr="00F01C66">
              <w:rPr>
                <w:rFonts w:ascii="Tahoma" w:eastAsia="Times New Roman" w:hAnsi="Tahoma" w:cs="Tahoma"/>
                <w:b/>
                <w:bCs/>
                <w:sz w:val="19"/>
                <w:szCs w:val="19"/>
              </w:rPr>
              <w:t>Waves and Their Applications in Tech-nologies for Information Transfer</w:t>
            </w:r>
          </w:p>
        </w:tc>
        <w:tc>
          <w:tcPr>
            <w:tcW w:w="3018" w:type="dxa"/>
            <w:tcBorders>
              <w:top w:val="single" w:sz="6" w:space="0" w:color="auto"/>
              <w:left w:val="single" w:sz="6" w:space="0" w:color="auto"/>
              <w:bottom w:val="single" w:sz="6" w:space="0" w:color="auto"/>
              <w:right w:val="single" w:sz="6" w:space="0" w:color="auto"/>
            </w:tcBorders>
          </w:tcPr>
          <w:p w14:paraId="698BDAC9" w14:textId="77777777" w:rsidR="00F01C66" w:rsidRPr="00CB1B0A" w:rsidRDefault="00F01C66" w:rsidP="00F01C66">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1.  </w:t>
            </w:r>
            <w:r w:rsidRPr="00CB1B0A">
              <w:rPr>
                <w:rFonts w:ascii="Tahoma" w:eastAsia="Times New Roman" w:hAnsi="Tahoma" w:cs="Times New Roman"/>
                <w:b/>
                <w:sz w:val="18"/>
              </w:rPr>
              <w:t>Asking questions/defining problems</w:t>
            </w:r>
          </w:p>
          <w:p w14:paraId="3A98D56D" w14:textId="77777777" w:rsidR="00DB0C6E" w:rsidRPr="00DB0C6E" w:rsidRDefault="00DB0C6E" w:rsidP="00DB0C6E">
            <w:pPr>
              <w:numPr>
                <w:ilvl w:val="0"/>
                <w:numId w:val="4"/>
              </w:numPr>
              <w:tabs>
                <w:tab w:val="clear" w:pos="360"/>
              </w:tabs>
              <w:spacing w:after="0" w:line="240" w:lineRule="auto"/>
              <w:rPr>
                <w:rFonts w:ascii="Tahoma" w:hAnsi="Tahoma"/>
                <w:sz w:val="19"/>
                <w:szCs w:val="19"/>
              </w:rPr>
            </w:pPr>
            <w:r w:rsidRPr="00DB0C6E">
              <w:rPr>
                <w:rFonts w:ascii="Tahoma" w:hAnsi="Tahoma"/>
                <w:sz w:val="19"/>
                <w:szCs w:val="19"/>
              </w:rPr>
              <w:t>Record relevant questions about shadows based on observations</w:t>
            </w:r>
          </w:p>
          <w:p w14:paraId="14407863" w14:textId="77777777" w:rsidR="00DB0C6E" w:rsidRPr="00DB0C6E" w:rsidRDefault="00DB0C6E" w:rsidP="00DB0C6E">
            <w:pPr>
              <w:numPr>
                <w:ilvl w:val="0"/>
                <w:numId w:val="4"/>
              </w:numPr>
              <w:tabs>
                <w:tab w:val="clear" w:pos="360"/>
              </w:tabs>
              <w:spacing w:after="0" w:line="240" w:lineRule="auto"/>
              <w:rPr>
                <w:rFonts w:ascii="Tahoma" w:hAnsi="Tahoma"/>
                <w:sz w:val="19"/>
                <w:szCs w:val="19"/>
              </w:rPr>
            </w:pPr>
            <w:r w:rsidRPr="00DB0C6E">
              <w:rPr>
                <w:rFonts w:ascii="Tahoma" w:hAnsi="Tahoma"/>
                <w:sz w:val="19"/>
                <w:szCs w:val="19"/>
              </w:rPr>
              <w:t xml:space="preserve">Record relevant questions </w:t>
            </w:r>
            <w:bookmarkStart w:id="31" w:name="_Hlk15889720"/>
            <w:r w:rsidRPr="00DB0C6E">
              <w:rPr>
                <w:rFonts w:ascii="Tahoma" w:hAnsi="Tahoma"/>
                <w:sz w:val="19"/>
                <w:szCs w:val="19"/>
              </w:rPr>
              <w:t xml:space="preserve">about sound from vibrating objects </w:t>
            </w:r>
            <w:bookmarkEnd w:id="31"/>
            <w:r w:rsidRPr="00DB0C6E">
              <w:rPr>
                <w:rFonts w:ascii="Tahoma" w:hAnsi="Tahoma"/>
                <w:sz w:val="19"/>
                <w:szCs w:val="19"/>
              </w:rPr>
              <w:t>based on observations</w:t>
            </w:r>
          </w:p>
          <w:p w14:paraId="085733E0" w14:textId="77777777" w:rsidR="00DB0C6E" w:rsidRPr="00DB0C6E" w:rsidRDefault="00DB0C6E" w:rsidP="00DB0C6E">
            <w:pPr>
              <w:numPr>
                <w:ilvl w:val="0"/>
                <w:numId w:val="4"/>
              </w:numPr>
              <w:tabs>
                <w:tab w:val="clear" w:pos="360"/>
              </w:tabs>
              <w:spacing w:after="0" w:line="240" w:lineRule="auto"/>
              <w:rPr>
                <w:rFonts w:ascii="Tahoma" w:hAnsi="Tahoma"/>
                <w:sz w:val="19"/>
                <w:szCs w:val="19"/>
              </w:rPr>
            </w:pPr>
            <w:r w:rsidRPr="00DB0C6E">
              <w:rPr>
                <w:rFonts w:ascii="Tahoma" w:hAnsi="Tahoma"/>
                <w:sz w:val="19"/>
                <w:szCs w:val="19"/>
              </w:rPr>
              <w:t>Identify questions that can be answered by an investigation about making sound using various materials (e.g., different volume and pitch)</w:t>
            </w:r>
          </w:p>
          <w:p w14:paraId="6AE9B610" w14:textId="5B1A07B9" w:rsidR="007F743A" w:rsidRDefault="00DB0C6E" w:rsidP="00DB0C6E">
            <w:pPr>
              <w:numPr>
                <w:ilvl w:val="0"/>
                <w:numId w:val="4"/>
              </w:numPr>
              <w:tabs>
                <w:tab w:val="clear" w:pos="360"/>
              </w:tabs>
              <w:spacing w:after="0" w:line="240" w:lineRule="auto"/>
              <w:rPr>
                <w:rFonts w:ascii="Tahoma" w:hAnsi="Tahoma"/>
                <w:sz w:val="19"/>
                <w:szCs w:val="19"/>
              </w:rPr>
            </w:pPr>
            <w:r w:rsidRPr="00DB0C6E">
              <w:rPr>
                <w:rFonts w:ascii="Tahoma" w:hAnsi="Tahoma"/>
                <w:sz w:val="19"/>
                <w:szCs w:val="19"/>
              </w:rPr>
              <w:t>Identify questions that can be answered by an investigation about using light or sound to send a signal over a distance</w:t>
            </w:r>
          </w:p>
          <w:p w14:paraId="10A7319B" w14:textId="77777777" w:rsidR="00DB0C6E" w:rsidRPr="00740B78" w:rsidRDefault="00DB0C6E" w:rsidP="00DB0C6E">
            <w:pPr>
              <w:spacing w:after="0" w:line="240" w:lineRule="auto"/>
              <w:ind w:left="360"/>
              <w:rPr>
                <w:rFonts w:ascii="Tahoma" w:hAnsi="Tahoma"/>
                <w:sz w:val="19"/>
                <w:szCs w:val="19"/>
              </w:rPr>
            </w:pPr>
          </w:p>
          <w:p w14:paraId="22FA6898" w14:textId="77777777" w:rsidR="007F743A" w:rsidRPr="00CB1B0A" w:rsidRDefault="007F743A" w:rsidP="007F743A">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2.  </w:t>
            </w:r>
            <w:r w:rsidRPr="00CB1B0A">
              <w:rPr>
                <w:rFonts w:ascii="Tahoma" w:eastAsia="Times New Roman" w:hAnsi="Tahoma" w:cs="Times New Roman"/>
                <w:b/>
                <w:sz w:val="18"/>
              </w:rPr>
              <w:t xml:space="preserve">Planning and carrying out investigations </w:t>
            </w:r>
          </w:p>
          <w:p w14:paraId="70C121C7" w14:textId="77777777" w:rsidR="00DB0C6E" w:rsidRPr="00DB0C6E" w:rsidRDefault="00DB0C6E" w:rsidP="00DB0C6E">
            <w:pPr>
              <w:numPr>
                <w:ilvl w:val="0"/>
                <w:numId w:val="4"/>
              </w:numPr>
              <w:tabs>
                <w:tab w:val="clear" w:pos="360"/>
              </w:tabs>
              <w:spacing w:after="0" w:line="240" w:lineRule="auto"/>
              <w:rPr>
                <w:rFonts w:ascii="Tahoma" w:hAnsi="Tahoma"/>
                <w:sz w:val="19"/>
                <w:szCs w:val="19"/>
              </w:rPr>
            </w:pPr>
            <w:r w:rsidRPr="00DB0C6E">
              <w:rPr>
                <w:rFonts w:ascii="Tahoma" w:hAnsi="Tahoma"/>
                <w:sz w:val="19"/>
                <w:szCs w:val="19"/>
              </w:rPr>
              <w:t>Plan and/or follow the steps of an investigation to collect data and/or observations about how sounds are produced by vibrating objects and/or materials</w:t>
            </w:r>
          </w:p>
          <w:p w14:paraId="3C39C049" w14:textId="77777777" w:rsidR="00DB0C6E" w:rsidRPr="00DB0C6E" w:rsidRDefault="00DB0C6E" w:rsidP="00DB0C6E">
            <w:pPr>
              <w:numPr>
                <w:ilvl w:val="0"/>
                <w:numId w:val="4"/>
              </w:numPr>
              <w:tabs>
                <w:tab w:val="clear" w:pos="360"/>
              </w:tabs>
              <w:spacing w:after="0" w:line="240" w:lineRule="auto"/>
              <w:rPr>
                <w:rFonts w:ascii="Tahoma" w:hAnsi="Tahoma"/>
                <w:sz w:val="19"/>
                <w:szCs w:val="19"/>
              </w:rPr>
            </w:pPr>
            <w:r w:rsidRPr="00DB0C6E">
              <w:rPr>
                <w:rFonts w:ascii="Tahoma" w:hAnsi="Tahoma"/>
                <w:sz w:val="19"/>
                <w:szCs w:val="19"/>
              </w:rPr>
              <w:t>Plan and/or follow the steps of an investigation to collect data and/or observations about how to create changes in the pitch or volume of a given sound (e.g., stretching a rubber band, striking an object differently)</w:t>
            </w:r>
          </w:p>
          <w:p w14:paraId="0992E7EC" w14:textId="77777777" w:rsidR="007F743A" w:rsidRDefault="00DB0C6E" w:rsidP="00DB0C6E">
            <w:pPr>
              <w:numPr>
                <w:ilvl w:val="0"/>
                <w:numId w:val="4"/>
              </w:numPr>
              <w:tabs>
                <w:tab w:val="clear" w:pos="360"/>
              </w:tabs>
              <w:spacing w:after="0" w:line="240" w:lineRule="auto"/>
              <w:rPr>
                <w:rFonts w:ascii="Tahoma" w:hAnsi="Tahoma"/>
                <w:sz w:val="19"/>
                <w:szCs w:val="19"/>
              </w:rPr>
            </w:pPr>
            <w:r w:rsidRPr="00DB0C6E">
              <w:rPr>
                <w:rFonts w:ascii="Tahoma" w:hAnsi="Tahoma"/>
                <w:sz w:val="19"/>
                <w:szCs w:val="19"/>
              </w:rPr>
              <w:t>Plan and/or follow the steps of an investigation to collect data and/or observations to test a device that transmits a message across the room using light or sound (e.g., string telephone)</w:t>
            </w:r>
          </w:p>
          <w:p w14:paraId="7B604C77" w14:textId="133A6885" w:rsidR="00DB0C6E" w:rsidRPr="00DB0C6E" w:rsidRDefault="00DB0C6E" w:rsidP="00DB0C6E">
            <w:pPr>
              <w:spacing w:after="0" w:line="240" w:lineRule="auto"/>
              <w:ind w:left="360"/>
              <w:rPr>
                <w:rFonts w:ascii="Tahoma" w:hAnsi="Tahoma"/>
                <w:sz w:val="19"/>
                <w:szCs w:val="19"/>
              </w:rPr>
            </w:pPr>
          </w:p>
        </w:tc>
        <w:tc>
          <w:tcPr>
            <w:tcW w:w="3018" w:type="dxa"/>
            <w:tcBorders>
              <w:top w:val="single" w:sz="6" w:space="0" w:color="auto"/>
              <w:left w:val="single" w:sz="6" w:space="0" w:color="auto"/>
              <w:bottom w:val="single" w:sz="6" w:space="0" w:color="auto"/>
              <w:right w:val="single" w:sz="6" w:space="0" w:color="auto"/>
            </w:tcBorders>
          </w:tcPr>
          <w:p w14:paraId="386276C1" w14:textId="77777777" w:rsidR="00F01C66" w:rsidRPr="00CB1B0A" w:rsidRDefault="00F01C66" w:rsidP="00F01C66">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3.  </w:t>
            </w:r>
            <w:r w:rsidRPr="00CB1B0A">
              <w:rPr>
                <w:rFonts w:ascii="Tahoma" w:eastAsia="Times New Roman" w:hAnsi="Tahoma" w:cs="Times New Roman"/>
                <w:b/>
                <w:sz w:val="18"/>
              </w:rPr>
              <w:t>Analyzing and interpreting data</w:t>
            </w:r>
          </w:p>
          <w:p w14:paraId="5889C8C6" w14:textId="77777777" w:rsidR="00DB0C6E" w:rsidRPr="00DB0C6E" w:rsidRDefault="00DB0C6E" w:rsidP="00DB0C6E">
            <w:pPr>
              <w:numPr>
                <w:ilvl w:val="0"/>
                <w:numId w:val="4"/>
              </w:numPr>
              <w:tabs>
                <w:tab w:val="clear" w:pos="360"/>
              </w:tabs>
              <w:spacing w:after="0" w:line="240" w:lineRule="auto"/>
              <w:rPr>
                <w:rFonts w:ascii="Tahoma" w:hAnsi="Tahoma"/>
                <w:sz w:val="19"/>
                <w:szCs w:val="19"/>
              </w:rPr>
            </w:pPr>
            <w:r w:rsidRPr="00DB0C6E">
              <w:rPr>
                <w:rFonts w:ascii="Tahoma" w:hAnsi="Tahoma"/>
                <w:sz w:val="19"/>
                <w:szCs w:val="19"/>
              </w:rPr>
              <w:t>Group information/data about the loudness of sounds produced by striking objects differently (e.g., varying degrees of strength) to identify patterns</w:t>
            </w:r>
          </w:p>
          <w:p w14:paraId="38E83D21" w14:textId="77777777" w:rsidR="00DB0C6E" w:rsidRPr="00DB0C6E" w:rsidRDefault="00DB0C6E" w:rsidP="00DB0C6E">
            <w:pPr>
              <w:numPr>
                <w:ilvl w:val="0"/>
                <w:numId w:val="4"/>
              </w:numPr>
              <w:tabs>
                <w:tab w:val="clear" w:pos="360"/>
              </w:tabs>
              <w:spacing w:after="0" w:line="240" w:lineRule="auto"/>
              <w:rPr>
                <w:rFonts w:ascii="Tahoma" w:hAnsi="Tahoma"/>
                <w:sz w:val="19"/>
                <w:szCs w:val="19"/>
              </w:rPr>
            </w:pPr>
            <w:r w:rsidRPr="00DB0C6E">
              <w:rPr>
                <w:rFonts w:ascii="Tahoma" w:hAnsi="Tahoma"/>
                <w:sz w:val="19"/>
                <w:szCs w:val="19"/>
              </w:rPr>
              <w:t>Group information/data about how the path of light will change according to the characteristics of the object it strikes to identify patterns</w:t>
            </w:r>
          </w:p>
          <w:p w14:paraId="407DF5BA" w14:textId="77777777" w:rsidR="00DB0C6E" w:rsidRPr="00DB0C6E" w:rsidRDefault="00DB0C6E" w:rsidP="00DB0C6E">
            <w:pPr>
              <w:numPr>
                <w:ilvl w:val="0"/>
                <w:numId w:val="4"/>
              </w:numPr>
              <w:tabs>
                <w:tab w:val="clear" w:pos="360"/>
              </w:tabs>
              <w:spacing w:after="0" w:line="240" w:lineRule="auto"/>
              <w:rPr>
                <w:rFonts w:ascii="Tahoma" w:hAnsi="Tahoma"/>
                <w:sz w:val="19"/>
                <w:szCs w:val="19"/>
              </w:rPr>
            </w:pPr>
            <w:r w:rsidRPr="00DB0C6E">
              <w:rPr>
                <w:rFonts w:ascii="Tahoma" w:hAnsi="Tahoma"/>
                <w:sz w:val="19"/>
                <w:szCs w:val="19"/>
              </w:rPr>
              <w:t>Compare predictions to the data and/or observations from an investigation about how to create changes in the pitch or volume of a given sound</w:t>
            </w:r>
          </w:p>
          <w:p w14:paraId="3B48B923" w14:textId="77777777" w:rsidR="00DB0C6E" w:rsidRPr="00DB0C6E" w:rsidRDefault="00DB0C6E" w:rsidP="00DB0C6E">
            <w:pPr>
              <w:numPr>
                <w:ilvl w:val="0"/>
                <w:numId w:val="4"/>
              </w:numPr>
              <w:tabs>
                <w:tab w:val="clear" w:pos="360"/>
              </w:tabs>
              <w:spacing w:after="0" w:line="240" w:lineRule="auto"/>
              <w:rPr>
                <w:rFonts w:ascii="Tahoma" w:hAnsi="Tahoma"/>
                <w:sz w:val="19"/>
                <w:szCs w:val="19"/>
              </w:rPr>
            </w:pPr>
            <w:r w:rsidRPr="00DB0C6E">
              <w:rPr>
                <w:rFonts w:ascii="Tahoma" w:hAnsi="Tahoma"/>
                <w:sz w:val="19"/>
                <w:szCs w:val="19"/>
              </w:rPr>
              <w:t>Compare predictions to the data and/or observations from an investigation about a device that transmits a message across the room using light or sound</w:t>
            </w:r>
          </w:p>
          <w:p w14:paraId="76FF9995" w14:textId="32A67026" w:rsidR="00DB0C6E" w:rsidRDefault="00DB0C6E" w:rsidP="00DB0C6E">
            <w:pPr>
              <w:numPr>
                <w:ilvl w:val="0"/>
                <w:numId w:val="4"/>
              </w:numPr>
              <w:tabs>
                <w:tab w:val="clear" w:pos="360"/>
              </w:tabs>
              <w:spacing w:after="0" w:line="240" w:lineRule="auto"/>
              <w:rPr>
                <w:rFonts w:ascii="Tahoma" w:hAnsi="Tahoma"/>
                <w:sz w:val="19"/>
                <w:szCs w:val="19"/>
              </w:rPr>
            </w:pPr>
            <w:r w:rsidRPr="00DB0C6E">
              <w:rPr>
                <w:rFonts w:ascii="Tahoma" w:hAnsi="Tahoma"/>
                <w:sz w:val="19"/>
                <w:szCs w:val="19"/>
              </w:rPr>
              <w:t>Display data using a simple graph or pictures to show how the position of a light source affects the size/shape of a shadow created by an object</w:t>
            </w:r>
          </w:p>
          <w:p w14:paraId="362932CE" w14:textId="77777777" w:rsidR="00DB0C6E" w:rsidRDefault="00DB0C6E" w:rsidP="00DB0C6E">
            <w:pPr>
              <w:spacing w:after="0" w:line="240" w:lineRule="auto"/>
              <w:ind w:left="360"/>
              <w:rPr>
                <w:rFonts w:ascii="Tahoma" w:hAnsi="Tahoma"/>
                <w:sz w:val="19"/>
                <w:szCs w:val="19"/>
              </w:rPr>
            </w:pPr>
          </w:p>
          <w:p w14:paraId="6EEAEEEC" w14:textId="77777777" w:rsidR="007F743A" w:rsidRPr="00CB1B0A" w:rsidRDefault="007F743A" w:rsidP="007F743A">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4.  Using mathematics and computational thinking</w:t>
            </w:r>
          </w:p>
          <w:p w14:paraId="74DFC791" w14:textId="77777777" w:rsidR="00DB0C6E" w:rsidRPr="00DB0C6E" w:rsidRDefault="00DB0C6E" w:rsidP="00DB0C6E">
            <w:pPr>
              <w:numPr>
                <w:ilvl w:val="0"/>
                <w:numId w:val="4"/>
              </w:numPr>
              <w:tabs>
                <w:tab w:val="clear" w:pos="360"/>
              </w:tabs>
              <w:spacing w:after="0" w:line="240" w:lineRule="auto"/>
              <w:rPr>
                <w:rFonts w:ascii="Tahoma" w:hAnsi="Tahoma"/>
                <w:sz w:val="19"/>
                <w:szCs w:val="19"/>
              </w:rPr>
            </w:pPr>
            <w:r w:rsidRPr="00DB0C6E">
              <w:rPr>
                <w:rFonts w:ascii="Tahoma" w:hAnsi="Tahoma"/>
                <w:sz w:val="19"/>
                <w:szCs w:val="19"/>
              </w:rPr>
              <w:t>Use counting and numbers to show data about how the position of a light source affects the size of a shadow created by an object</w:t>
            </w:r>
          </w:p>
          <w:p w14:paraId="210A123C" w14:textId="47F7EA4E" w:rsidR="007F743A" w:rsidRPr="00F01C66" w:rsidRDefault="00DB0C6E" w:rsidP="00DB0C6E">
            <w:pPr>
              <w:numPr>
                <w:ilvl w:val="0"/>
                <w:numId w:val="4"/>
              </w:numPr>
              <w:tabs>
                <w:tab w:val="clear" w:pos="360"/>
              </w:tabs>
              <w:spacing w:after="0" w:line="240" w:lineRule="auto"/>
              <w:rPr>
                <w:rFonts w:ascii="Tahoma" w:hAnsi="Tahoma"/>
                <w:sz w:val="19"/>
                <w:szCs w:val="19"/>
              </w:rPr>
            </w:pPr>
            <w:r w:rsidRPr="00DB0C6E">
              <w:rPr>
                <w:rFonts w:ascii="Tahoma" w:hAnsi="Tahoma"/>
                <w:sz w:val="19"/>
                <w:szCs w:val="19"/>
              </w:rPr>
              <w:t>Identify the qualitative and quantitative information about how the position of a light source affects the size/shape of a shadow created by an object</w:t>
            </w:r>
          </w:p>
        </w:tc>
        <w:tc>
          <w:tcPr>
            <w:tcW w:w="3018" w:type="dxa"/>
            <w:tcBorders>
              <w:top w:val="single" w:sz="6" w:space="0" w:color="auto"/>
              <w:left w:val="single" w:sz="6" w:space="0" w:color="auto"/>
              <w:bottom w:val="single" w:sz="6" w:space="0" w:color="auto"/>
              <w:right w:val="single" w:sz="6" w:space="0" w:color="auto"/>
            </w:tcBorders>
          </w:tcPr>
          <w:p w14:paraId="1A6A429E" w14:textId="77777777" w:rsidR="00F01C66" w:rsidRPr="00CB1B0A" w:rsidRDefault="00F01C66" w:rsidP="00F01C66">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5.  Developing and using models</w:t>
            </w:r>
          </w:p>
          <w:p w14:paraId="71E13762" w14:textId="77777777" w:rsidR="00DB0C6E" w:rsidRPr="00DB0C6E" w:rsidRDefault="00DB0C6E" w:rsidP="00DB0C6E">
            <w:pPr>
              <w:numPr>
                <w:ilvl w:val="0"/>
                <w:numId w:val="4"/>
              </w:numPr>
              <w:tabs>
                <w:tab w:val="clear" w:pos="360"/>
              </w:tabs>
              <w:spacing w:after="0" w:line="240" w:lineRule="auto"/>
              <w:rPr>
                <w:rFonts w:ascii="Tahoma" w:hAnsi="Tahoma"/>
                <w:sz w:val="19"/>
                <w:szCs w:val="19"/>
              </w:rPr>
            </w:pPr>
            <w:r w:rsidRPr="00DB0C6E">
              <w:rPr>
                <w:rFonts w:ascii="Tahoma" w:hAnsi="Tahoma"/>
                <w:sz w:val="19"/>
                <w:szCs w:val="19"/>
              </w:rPr>
              <w:t>Illustrate, construct, and/or label a model to show/explain how the position of a light source affects the size/shape of a shadow created by an object</w:t>
            </w:r>
          </w:p>
          <w:p w14:paraId="6816955F" w14:textId="77777777" w:rsidR="00DB0C6E" w:rsidRPr="00DB0C6E" w:rsidRDefault="00DB0C6E" w:rsidP="00DB0C6E">
            <w:pPr>
              <w:numPr>
                <w:ilvl w:val="0"/>
                <w:numId w:val="4"/>
              </w:numPr>
              <w:tabs>
                <w:tab w:val="clear" w:pos="360"/>
              </w:tabs>
              <w:spacing w:after="0" w:line="240" w:lineRule="auto"/>
              <w:rPr>
                <w:rFonts w:ascii="Tahoma" w:hAnsi="Tahoma"/>
                <w:sz w:val="19"/>
                <w:szCs w:val="19"/>
              </w:rPr>
            </w:pPr>
            <w:r w:rsidRPr="00DB0C6E">
              <w:rPr>
                <w:rFonts w:ascii="Tahoma" w:hAnsi="Tahoma"/>
                <w:sz w:val="19"/>
                <w:szCs w:val="19"/>
              </w:rPr>
              <w:t>Illustrate, construct, and/or label a model to show/explain how to create changes in the pitch or volume of a given sound</w:t>
            </w:r>
          </w:p>
          <w:p w14:paraId="3E77C7EA" w14:textId="65EA578C" w:rsidR="007F743A" w:rsidRDefault="00DB0C6E" w:rsidP="00DB0C6E">
            <w:pPr>
              <w:numPr>
                <w:ilvl w:val="0"/>
                <w:numId w:val="4"/>
              </w:numPr>
              <w:tabs>
                <w:tab w:val="clear" w:pos="360"/>
              </w:tabs>
              <w:spacing w:after="0" w:line="240" w:lineRule="auto"/>
              <w:rPr>
                <w:rFonts w:ascii="Tahoma" w:hAnsi="Tahoma"/>
                <w:sz w:val="19"/>
                <w:szCs w:val="19"/>
              </w:rPr>
            </w:pPr>
            <w:r w:rsidRPr="00DB0C6E">
              <w:rPr>
                <w:rFonts w:ascii="Tahoma" w:hAnsi="Tahoma"/>
                <w:sz w:val="19"/>
                <w:szCs w:val="19"/>
              </w:rPr>
              <w:t>Illustrate, construct, and/or label a model to show/explain a device that transmits a message across the room using light or sound</w:t>
            </w:r>
          </w:p>
          <w:p w14:paraId="6A2D75D7" w14:textId="77777777" w:rsidR="00DB0C6E" w:rsidRDefault="00DB0C6E" w:rsidP="00DB0C6E">
            <w:pPr>
              <w:spacing w:after="0" w:line="240" w:lineRule="auto"/>
              <w:ind w:left="360"/>
              <w:rPr>
                <w:rFonts w:ascii="Tahoma" w:hAnsi="Tahoma"/>
                <w:sz w:val="19"/>
                <w:szCs w:val="19"/>
              </w:rPr>
            </w:pPr>
          </w:p>
          <w:p w14:paraId="143D2EE2" w14:textId="77777777" w:rsidR="007F743A" w:rsidRPr="00CB1B0A" w:rsidRDefault="007F743A" w:rsidP="007F743A">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6.  </w:t>
            </w:r>
            <w:r w:rsidRPr="00CB1B0A">
              <w:rPr>
                <w:rFonts w:ascii="Tahoma" w:eastAsia="Times New Roman" w:hAnsi="Tahoma" w:cs="Times New Roman"/>
                <w:b/>
                <w:sz w:val="18"/>
              </w:rPr>
              <w:t xml:space="preserve">Constructing explanations </w:t>
            </w:r>
          </w:p>
          <w:p w14:paraId="3A7AC643" w14:textId="77777777" w:rsidR="00DB0C6E" w:rsidRPr="00DB0C6E" w:rsidRDefault="00DB0C6E" w:rsidP="00DB0C6E">
            <w:pPr>
              <w:numPr>
                <w:ilvl w:val="0"/>
                <w:numId w:val="4"/>
              </w:numPr>
              <w:tabs>
                <w:tab w:val="clear" w:pos="360"/>
              </w:tabs>
              <w:spacing w:after="0" w:line="240" w:lineRule="auto"/>
              <w:rPr>
                <w:rFonts w:ascii="Tahoma" w:hAnsi="Tahoma"/>
                <w:sz w:val="19"/>
                <w:szCs w:val="19"/>
              </w:rPr>
            </w:pPr>
            <w:r w:rsidRPr="00DB0C6E">
              <w:rPr>
                <w:rFonts w:ascii="Tahoma" w:hAnsi="Tahoma"/>
                <w:sz w:val="19"/>
                <w:szCs w:val="19"/>
              </w:rPr>
              <w:t>Describe how light will/will not pass through various materials</w:t>
            </w:r>
          </w:p>
          <w:p w14:paraId="1314DBC6" w14:textId="77777777" w:rsidR="00DB0C6E" w:rsidRPr="00DB0C6E" w:rsidRDefault="00DB0C6E" w:rsidP="00DB0C6E">
            <w:pPr>
              <w:numPr>
                <w:ilvl w:val="0"/>
                <w:numId w:val="4"/>
              </w:numPr>
              <w:tabs>
                <w:tab w:val="clear" w:pos="360"/>
              </w:tabs>
              <w:spacing w:after="0" w:line="240" w:lineRule="auto"/>
              <w:rPr>
                <w:rFonts w:ascii="Tahoma" w:hAnsi="Tahoma"/>
                <w:sz w:val="19"/>
                <w:szCs w:val="19"/>
              </w:rPr>
            </w:pPr>
            <w:r w:rsidRPr="00DB0C6E">
              <w:rPr>
                <w:rFonts w:ascii="Tahoma" w:hAnsi="Tahoma"/>
                <w:sz w:val="19"/>
                <w:szCs w:val="19"/>
              </w:rPr>
              <w:t>Describe how sounds are changed by manipulating a variety of objects and materials</w:t>
            </w:r>
          </w:p>
          <w:p w14:paraId="223FEFD5" w14:textId="77777777" w:rsidR="00DB0C6E" w:rsidRPr="00DB0C6E" w:rsidRDefault="00DB0C6E" w:rsidP="00DB0C6E">
            <w:pPr>
              <w:numPr>
                <w:ilvl w:val="0"/>
                <w:numId w:val="4"/>
              </w:numPr>
              <w:tabs>
                <w:tab w:val="clear" w:pos="360"/>
              </w:tabs>
              <w:spacing w:after="0" w:line="240" w:lineRule="auto"/>
              <w:rPr>
                <w:rFonts w:ascii="Tahoma" w:hAnsi="Tahoma"/>
                <w:sz w:val="19"/>
                <w:szCs w:val="19"/>
              </w:rPr>
            </w:pPr>
            <w:r w:rsidRPr="00DB0C6E">
              <w:rPr>
                <w:rFonts w:ascii="Tahoma" w:hAnsi="Tahoma"/>
                <w:sz w:val="19"/>
                <w:szCs w:val="19"/>
              </w:rPr>
              <w:t>Identify observations that match descriptions about how the position of a light source affects the size/shape of a shadow created by an object</w:t>
            </w:r>
          </w:p>
          <w:p w14:paraId="57E70282" w14:textId="77777777" w:rsidR="00DB0C6E" w:rsidRPr="00DB0C6E" w:rsidRDefault="00DB0C6E" w:rsidP="00DB0C6E">
            <w:pPr>
              <w:numPr>
                <w:ilvl w:val="0"/>
                <w:numId w:val="4"/>
              </w:numPr>
              <w:tabs>
                <w:tab w:val="clear" w:pos="360"/>
              </w:tabs>
              <w:spacing w:after="0" w:line="240" w:lineRule="auto"/>
              <w:rPr>
                <w:rFonts w:ascii="Tahoma" w:eastAsia="Times New Roman" w:hAnsi="Tahoma" w:cs="Times New Roman"/>
                <w:b/>
                <w:sz w:val="18"/>
              </w:rPr>
            </w:pPr>
            <w:r w:rsidRPr="00DB0C6E">
              <w:rPr>
                <w:rFonts w:ascii="Tahoma" w:hAnsi="Tahoma"/>
                <w:sz w:val="19"/>
                <w:szCs w:val="19"/>
              </w:rPr>
              <w:t>Generate a solution to a problem related to using light or sound to send a signal over a distance using pictures or drawings</w:t>
            </w:r>
          </w:p>
          <w:p w14:paraId="51EAA97A" w14:textId="77777777" w:rsidR="00DB0C6E" w:rsidRDefault="00DB0C6E" w:rsidP="00DB0C6E">
            <w:pPr>
              <w:spacing w:after="0" w:line="240" w:lineRule="auto"/>
              <w:ind w:left="360"/>
              <w:rPr>
                <w:rFonts w:ascii="Tahoma" w:hAnsi="Tahoma"/>
                <w:sz w:val="19"/>
                <w:szCs w:val="19"/>
              </w:rPr>
            </w:pPr>
          </w:p>
          <w:p w14:paraId="73AA3EB2" w14:textId="77777777" w:rsidR="007F743A" w:rsidRPr="00F01C66" w:rsidRDefault="007F743A" w:rsidP="001F756E">
            <w:pPr>
              <w:spacing w:after="0"/>
              <w:ind w:left="274" w:hanging="274"/>
              <w:rPr>
                <w:rFonts w:ascii="Tahoma" w:hAnsi="Tahoma"/>
                <w:sz w:val="19"/>
                <w:szCs w:val="19"/>
              </w:rPr>
            </w:pPr>
          </w:p>
        </w:tc>
      </w:tr>
    </w:tbl>
    <w:p w14:paraId="1E0C0659" w14:textId="77777777" w:rsidR="007F743A" w:rsidRDefault="007F743A"/>
    <w:p w14:paraId="4E5C3C14" w14:textId="77777777" w:rsidR="007F743A" w:rsidRDefault="007F743A">
      <w:pPr>
        <w:spacing w:after="0" w:line="240" w:lineRule="auto"/>
        <w:ind w:left="0"/>
      </w:pPr>
      <w:r>
        <w:br w:type="page"/>
      </w: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476"/>
        <w:gridCol w:w="3018"/>
        <w:gridCol w:w="3018"/>
        <w:gridCol w:w="3018"/>
      </w:tblGrid>
      <w:tr w:rsidR="00740B78" w:rsidRPr="00344361" w14:paraId="592EE633" w14:textId="77777777" w:rsidTr="00C55032">
        <w:trPr>
          <w:cantSplit/>
          <w:trHeight w:val="747"/>
        </w:trPr>
        <w:tc>
          <w:tcPr>
            <w:tcW w:w="10530" w:type="dxa"/>
            <w:gridSpan w:val="4"/>
            <w:tcBorders>
              <w:bottom w:val="single" w:sz="6" w:space="0" w:color="auto"/>
              <w:right w:val="single" w:sz="6" w:space="0" w:color="auto"/>
            </w:tcBorders>
            <w:shd w:val="clear" w:color="auto" w:fill="808080"/>
          </w:tcPr>
          <w:p w14:paraId="4379AA80" w14:textId="77777777" w:rsidR="00740B78" w:rsidRPr="001D3CD9" w:rsidRDefault="00740B78" w:rsidP="00DB4B06">
            <w:pPr>
              <w:spacing w:after="0" w:line="240" w:lineRule="auto"/>
              <w:ind w:left="0"/>
              <w:jc w:val="center"/>
              <w:rPr>
                <w:rFonts w:ascii="Tahoma" w:eastAsia="Times New Roman" w:hAnsi="Tahoma" w:cs="Times New Roman"/>
                <w:sz w:val="28"/>
                <w:szCs w:val="24"/>
              </w:rPr>
            </w:pPr>
            <w:r w:rsidRPr="001D3CD9">
              <w:rPr>
                <w:rFonts w:ascii="Tahoma" w:eastAsia="Times New Roman" w:hAnsi="Tahoma" w:cs="Times New Roman"/>
                <w:b/>
                <w:sz w:val="28"/>
                <w:szCs w:val="24"/>
              </w:rPr>
              <w:t>ENTRY POINTS</w:t>
            </w:r>
            <w:r w:rsidRPr="001D3CD9">
              <w:rPr>
                <w:rFonts w:ascii="Tahoma" w:eastAsia="Times New Roman" w:hAnsi="Tahoma" w:cs="Times New Roman"/>
                <w:sz w:val="28"/>
                <w:szCs w:val="24"/>
              </w:rPr>
              <w:t xml:space="preserve"> to</w:t>
            </w:r>
          </w:p>
          <w:p w14:paraId="2D8EC52C" w14:textId="77777777" w:rsidR="00740B78" w:rsidRPr="00344361" w:rsidRDefault="00916BCD" w:rsidP="00DB4B06">
            <w:pPr>
              <w:spacing w:after="0" w:line="240" w:lineRule="auto"/>
              <w:ind w:left="0"/>
              <w:jc w:val="center"/>
              <w:rPr>
                <w:rFonts w:ascii="Tahoma" w:eastAsia="Times New Roman" w:hAnsi="Tahoma" w:cs="Times New Roman"/>
                <w:color w:val="FFFFFF"/>
                <w:sz w:val="28"/>
                <w:szCs w:val="24"/>
              </w:rPr>
            </w:pPr>
            <w:r w:rsidRPr="001D3CD9">
              <w:rPr>
                <w:rFonts w:ascii="Tahoma" w:eastAsia="Times New Roman" w:hAnsi="Tahoma" w:cs="Times New Roman"/>
                <w:sz w:val="28"/>
                <w:szCs w:val="24"/>
              </w:rPr>
              <w:t>Physical Science</w:t>
            </w:r>
            <w:r w:rsidR="00740B78" w:rsidRPr="001D3CD9">
              <w:rPr>
                <w:rFonts w:ascii="Tahoma" w:eastAsia="Times New Roman" w:hAnsi="Tahoma" w:cs="Times New Roman"/>
                <w:sz w:val="28"/>
                <w:szCs w:val="24"/>
              </w:rPr>
              <w:t xml:space="preserve"> Standards in Grades Pre-K–2</w:t>
            </w:r>
          </w:p>
        </w:tc>
      </w:tr>
      <w:tr w:rsidR="00740B78" w:rsidRPr="00344361" w14:paraId="66676B75" w14:textId="77777777" w:rsidTr="00C55032">
        <w:trPr>
          <w:cantSplit/>
          <w:trHeight w:val="588"/>
        </w:trPr>
        <w:tc>
          <w:tcPr>
            <w:tcW w:w="1476" w:type="dxa"/>
            <w:tcBorders>
              <w:top w:val="single" w:sz="6" w:space="0" w:color="auto"/>
              <w:bottom w:val="single" w:sz="6" w:space="0" w:color="auto"/>
              <w:right w:val="single" w:sz="6" w:space="0" w:color="auto"/>
            </w:tcBorders>
            <w:shd w:val="clear" w:color="auto" w:fill="404040" w:themeFill="text1" w:themeFillTint="BF"/>
          </w:tcPr>
          <w:p w14:paraId="77421BB9" w14:textId="77777777" w:rsidR="00740B78" w:rsidRDefault="00740B78" w:rsidP="00DB4B06">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3E2E894F" w14:textId="77777777" w:rsidR="00740B78" w:rsidRPr="00344361" w:rsidRDefault="00740B78" w:rsidP="00DB4B06">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1A567458" w14:textId="77777777" w:rsidR="00740B78" w:rsidRPr="00344361" w:rsidRDefault="00740B78" w:rsidP="00DB4B06">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01BA02E1" w14:textId="77777777" w:rsidR="00740B78" w:rsidRPr="00DA2CCD" w:rsidRDefault="00740B78" w:rsidP="00DB4B06">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580D19F9" w14:textId="77777777" w:rsidR="00740B78" w:rsidRPr="00DA2CCD" w:rsidRDefault="00740B78" w:rsidP="00DB4B06">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09AA540F" w14:textId="77777777" w:rsidR="00740B78" w:rsidRPr="00344361" w:rsidRDefault="00740B78" w:rsidP="00DB4B06">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740B78" w:rsidRPr="00344361" w14:paraId="0B9A9A4D" w14:textId="77777777" w:rsidTr="00C55032">
        <w:trPr>
          <w:cantSplit/>
          <w:trHeight w:val="1686"/>
        </w:trPr>
        <w:tc>
          <w:tcPr>
            <w:tcW w:w="1476" w:type="dxa"/>
            <w:tcBorders>
              <w:top w:val="single" w:sz="6" w:space="0" w:color="auto"/>
              <w:bottom w:val="single" w:sz="6" w:space="0" w:color="auto"/>
              <w:right w:val="single" w:sz="6" w:space="0" w:color="auto"/>
            </w:tcBorders>
          </w:tcPr>
          <w:p w14:paraId="2892678F" w14:textId="77777777" w:rsidR="00740B78" w:rsidRPr="00344361" w:rsidRDefault="00740B78" w:rsidP="00DB4B06">
            <w:pPr>
              <w:spacing w:after="0" w:line="240" w:lineRule="auto"/>
              <w:ind w:left="0"/>
              <w:rPr>
                <w:rFonts w:ascii="Tahoma" w:eastAsia="Times New Roman" w:hAnsi="Tahoma" w:cs="Tahoma"/>
                <w:sz w:val="19"/>
                <w:szCs w:val="19"/>
              </w:rPr>
            </w:pPr>
            <w:r w:rsidRPr="00740B78">
              <w:rPr>
                <w:rFonts w:ascii="Tahoma" w:eastAsia="Times New Roman" w:hAnsi="Tahoma" w:cs="Tahoma"/>
                <w:b/>
                <w:bCs/>
                <w:sz w:val="18"/>
                <w:szCs w:val="19"/>
              </w:rPr>
              <w:t>Waves and Their Applications in Tech-nologies for Information Transfer</w:t>
            </w:r>
            <w:r w:rsidR="00F01C66">
              <w:rPr>
                <w:rFonts w:ascii="Tahoma" w:eastAsia="Times New Roman" w:hAnsi="Tahoma" w:cs="Tahoma"/>
                <w:b/>
                <w:bCs/>
                <w:sz w:val="18"/>
                <w:szCs w:val="19"/>
              </w:rPr>
              <w:t xml:space="preserve"> (cont.)</w:t>
            </w:r>
          </w:p>
        </w:tc>
        <w:tc>
          <w:tcPr>
            <w:tcW w:w="3018" w:type="dxa"/>
            <w:tcBorders>
              <w:top w:val="single" w:sz="6" w:space="0" w:color="auto"/>
              <w:left w:val="single" w:sz="6" w:space="0" w:color="auto"/>
              <w:bottom w:val="single" w:sz="6" w:space="0" w:color="auto"/>
              <w:right w:val="single" w:sz="6" w:space="0" w:color="auto"/>
            </w:tcBorders>
          </w:tcPr>
          <w:p w14:paraId="139B9CB0" w14:textId="77777777" w:rsidR="007F743A" w:rsidRPr="00CB1B0A" w:rsidRDefault="007F743A" w:rsidP="007F743A">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2.  </w:t>
            </w:r>
            <w:r w:rsidRPr="00CB1B0A">
              <w:rPr>
                <w:rFonts w:ascii="Tahoma" w:eastAsia="Times New Roman" w:hAnsi="Tahoma" w:cs="Times New Roman"/>
                <w:b/>
                <w:sz w:val="18"/>
              </w:rPr>
              <w:t xml:space="preserve">Planning and carrying out investigations </w:t>
            </w:r>
            <w:r>
              <w:rPr>
                <w:rFonts w:ascii="Tahoma" w:eastAsia="Times New Roman" w:hAnsi="Tahoma" w:cs="Times New Roman"/>
                <w:b/>
                <w:sz w:val="18"/>
              </w:rPr>
              <w:t>(cont.)</w:t>
            </w:r>
          </w:p>
          <w:p w14:paraId="487A6083" w14:textId="77777777" w:rsidR="007F743A" w:rsidRPr="00DB0C6E" w:rsidRDefault="00DB0C6E" w:rsidP="00C55032">
            <w:pPr>
              <w:numPr>
                <w:ilvl w:val="0"/>
                <w:numId w:val="4"/>
              </w:numPr>
              <w:tabs>
                <w:tab w:val="clear" w:pos="360"/>
              </w:tabs>
              <w:spacing w:after="0" w:line="240" w:lineRule="auto"/>
              <w:ind w:left="342" w:hanging="342"/>
              <w:rPr>
                <w:rFonts w:ascii="Tahoma" w:hAnsi="Tahoma" w:cs="Tahoma"/>
                <w:sz w:val="19"/>
                <w:szCs w:val="19"/>
              </w:rPr>
            </w:pPr>
            <w:r w:rsidRPr="00DB0C6E">
              <w:rPr>
                <w:rFonts w:ascii="Tahoma" w:hAnsi="Tahoma"/>
                <w:sz w:val="19"/>
                <w:szCs w:val="19"/>
              </w:rPr>
              <w:t>Record observations (e.g., firsthand experiences, media) to collect data related to how the path of light will change according to the characteristics of the object it strikes</w:t>
            </w:r>
          </w:p>
          <w:p w14:paraId="4C8A0A09" w14:textId="77777777" w:rsidR="00DB0C6E" w:rsidRDefault="00DB0C6E" w:rsidP="00C55032">
            <w:pPr>
              <w:numPr>
                <w:ilvl w:val="0"/>
                <w:numId w:val="4"/>
              </w:numPr>
              <w:tabs>
                <w:tab w:val="clear" w:pos="360"/>
              </w:tabs>
              <w:spacing w:after="0" w:line="240" w:lineRule="auto"/>
              <w:ind w:left="342" w:hanging="342"/>
              <w:rPr>
                <w:rFonts w:ascii="Tahoma" w:hAnsi="Tahoma" w:cs="Tahoma"/>
                <w:sz w:val="19"/>
                <w:szCs w:val="19"/>
              </w:rPr>
            </w:pPr>
            <w:r w:rsidRPr="00DB0C6E">
              <w:rPr>
                <w:rFonts w:ascii="Tahoma" w:hAnsi="Tahoma" w:cs="Tahoma"/>
                <w:sz w:val="19"/>
                <w:szCs w:val="19"/>
              </w:rPr>
              <w:t>Use pictures and/or drawings to collect observations related to how the position of a light source affects the size/shape of a shadow created by an object</w:t>
            </w:r>
          </w:p>
          <w:p w14:paraId="71A509BA" w14:textId="7A4F3AA7" w:rsidR="00DB0C6E" w:rsidRPr="00740B78" w:rsidRDefault="00DB0C6E" w:rsidP="00DB0C6E">
            <w:pPr>
              <w:spacing w:after="0" w:line="240" w:lineRule="auto"/>
              <w:ind w:left="342"/>
              <w:rPr>
                <w:rFonts w:ascii="Tahoma" w:hAnsi="Tahoma" w:cs="Tahoma"/>
                <w:sz w:val="19"/>
                <w:szCs w:val="19"/>
              </w:rPr>
            </w:pPr>
          </w:p>
        </w:tc>
        <w:tc>
          <w:tcPr>
            <w:tcW w:w="3018" w:type="dxa"/>
            <w:tcBorders>
              <w:top w:val="single" w:sz="6" w:space="0" w:color="auto"/>
              <w:left w:val="single" w:sz="6" w:space="0" w:color="auto"/>
              <w:bottom w:val="single" w:sz="6" w:space="0" w:color="auto"/>
              <w:right w:val="single" w:sz="6" w:space="0" w:color="auto"/>
            </w:tcBorders>
          </w:tcPr>
          <w:p w14:paraId="63731DBA" w14:textId="77777777" w:rsidR="00740B78" w:rsidRPr="00344361" w:rsidRDefault="00740B78" w:rsidP="00E860C3">
            <w:pPr>
              <w:spacing w:after="0" w:line="240" w:lineRule="auto"/>
              <w:ind w:left="342"/>
              <w:rPr>
                <w:rFonts w:ascii="Tahoma" w:eastAsia="Times New Roman" w:hAnsi="Tahoma" w:cs="Tahoma"/>
                <w:sz w:val="19"/>
                <w:szCs w:val="19"/>
              </w:rPr>
            </w:pPr>
          </w:p>
        </w:tc>
        <w:tc>
          <w:tcPr>
            <w:tcW w:w="3018" w:type="dxa"/>
            <w:tcBorders>
              <w:top w:val="single" w:sz="6" w:space="0" w:color="auto"/>
              <w:left w:val="single" w:sz="6" w:space="0" w:color="auto"/>
              <w:bottom w:val="single" w:sz="6" w:space="0" w:color="auto"/>
              <w:right w:val="single" w:sz="6" w:space="0" w:color="auto"/>
            </w:tcBorders>
          </w:tcPr>
          <w:p w14:paraId="6EF3042D" w14:textId="77777777" w:rsidR="001F756E" w:rsidRPr="00CB1B0A" w:rsidRDefault="001F756E" w:rsidP="001F756E">
            <w:pPr>
              <w:spacing w:after="0"/>
              <w:ind w:left="274" w:hanging="274"/>
              <w:rPr>
                <w:rFonts w:ascii="Tahoma" w:eastAsia="Times New Roman" w:hAnsi="Tahoma" w:cs="Times New Roman"/>
                <w:b/>
                <w:sz w:val="18"/>
              </w:rPr>
            </w:pPr>
            <w:r w:rsidRPr="00DB0C6E">
              <w:rPr>
                <w:rFonts w:ascii="Tahoma" w:eastAsia="Times New Roman" w:hAnsi="Tahoma" w:cs="Times New Roman"/>
                <w:b/>
                <w:sz w:val="18"/>
              </w:rPr>
              <w:t>7</w:t>
            </w:r>
            <w:r>
              <w:rPr>
                <w:rFonts w:ascii="Tahoma" w:eastAsia="Times New Roman" w:hAnsi="Tahoma" w:cs="Times New Roman"/>
                <w:b/>
                <w:sz w:val="18"/>
              </w:rPr>
              <w:t xml:space="preserve">.  </w:t>
            </w:r>
            <w:r w:rsidRPr="00CB1B0A">
              <w:rPr>
                <w:rFonts w:ascii="Tahoma" w:eastAsia="Times New Roman" w:hAnsi="Tahoma" w:cs="Times New Roman"/>
                <w:b/>
                <w:sz w:val="18"/>
              </w:rPr>
              <w:t>Engaging in argument from evidence</w:t>
            </w:r>
          </w:p>
          <w:p w14:paraId="101C2ABF" w14:textId="40543FBB" w:rsidR="001F756E" w:rsidRPr="001F756E" w:rsidRDefault="001F756E" w:rsidP="001F756E">
            <w:pPr>
              <w:numPr>
                <w:ilvl w:val="0"/>
                <w:numId w:val="4"/>
              </w:numPr>
              <w:tabs>
                <w:tab w:val="clear" w:pos="360"/>
              </w:tabs>
              <w:spacing w:after="0" w:line="240" w:lineRule="auto"/>
              <w:rPr>
                <w:rFonts w:ascii="Tahoma" w:hAnsi="Tahoma"/>
                <w:sz w:val="19"/>
                <w:szCs w:val="19"/>
              </w:rPr>
            </w:pPr>
            <w:r w:rsidRPr="001F756E">
              <w:rPr>
                <w:rFonts w:ascii="Tahoma" w:hAnsi="Tahoma"/>
                <w:sz w:val="19"/>
                <w:szCs w:val="19"/>
              </w:rPr>
              <w:t>Use scientific evidence in support of an argument about how to change the size/shape of a shadow created by an object</w:t>
            </w:r>
          </w:p>
          <w:p w14:paraId="06BF63B0" w14:textId="219C9C12" w:rsidR="001F756E" w:rsidRPr="001F756E" w:rsidRDefault="001F756E" w:rsidP="001F756E">
            <w:pPr>
              <w:numPr>
                <w:ilvl w:val="0"/>
                <w:numId w:val="4"/>
              </w:numPr>
              <w:tabs>
                <w:tab w:val="clear" w:pos="360"/>
              </w:tabs>
              <w:spacing w:after="0" w:line="240" w:lineRule="auto"/>
              <w:rPr>
                <w:rFonts w:ascii="Tahoma" w:hAnsi="Tahoma"/>
                <w:sz w:val="19"/>
                <w:szCs w:val="19"/>
              </w:rPr>
            </w:pPr>
            <w:r w:rsidRPr="001F756E">
              <w:rPr>
                <w:rFonts w:ascii="Tahoma" w:hAnsi="Tahoma"/>
                <w:sz w:val="19"/>
                <w:szCs w:val="19"/>
              </w:rPr>
              <w:t>Use scientific evidence in support of an argument about the best method to transmit a message across the room using light or sound</w:t>
            </w:r>
          </w:p>
          <w:p w14:paraId="2FBAEF68" w14:textId="63F9F6EE" w:rsidR="001F756E" w:rsidRDefault="001F756E" w:rsidP="001F756E">
            <w:pPr>
              <w:numPr>
                <w:ilvl w:val="0"/>
                <w:numId w:val="4"/>
              </w:numPr>
              <w:tabs>
                <w:tab w:val="clear" w:pos="360"/>
              </w:tabs>
              <w:spacing w:after="0" w:line="240" w:lineRule="auto"/>
              <w:rPr>
                <w:rFonts w:ascii="Tahoma" w:hAnsi="Tahoma"/>
                <w:sz w:val="19"/>
                <w:szCs w:val="19"/>
              </w:rPr>
            </w:pPr>
            <w:r w:rsidRPr="001F756E">
              <w:rPr>
                <w:rFonts w:ascii="Tahoma" w:hAnsi="Tahoma"/>
                <w:sz w:val="19"/>
                <w:szCs w:val="19"/>
              </w:rPr>
              <w:t xml:space="preserve">Use scientific evidence in support of an argument about </w:t>
            </w:r>
            <w:bookmarkStart w:id="32" w:name="_Hlk15890046"/>
            <w:r w:rsidRPr="001F756E">
              <w:rPr>
                <w:rFonts w:ascii="Tahoma" w:hAnsi="Tahoma"/>
                <w:sz w:val="19"/>
                <w:szCs w:val="19"/>
              </w:rPr>
              <w:t>how to change sound (e.g., pitch, volume) by manipulating a variety of objects and materials</w:t>
            </w:r>
            <w:bookmarkEnd w:id="32"/>
          </w:p>
          <w:p w14:paraId="078300F3" w14:textId="77777777" w:rsidR="001F756E" w:rsidRPr="001F756E" w:rsidRDefault="001F756E" w:rsidP="001F756E">
            <w:pPr>
              <w:spacing w:after="0" w:line="240" w:lineRule="auto"/>
              <w:ind w:left="360"/>
              <w:rPr>
                <w:rFonts w:ascii="Tahoma" w:hAnsi="Tahoma"/>
                <w:sz w:val="19"/>
                <w:szCs w:val="19"/>
              </w:rPr>
            </w:pPr>
          </w:p>
          <w:p w14:paraId="52485DD5" w14:textId="3B31EDDC" w:rsidR="007F743A" w:rsidRPr="00CB1B0A" w:rsidRDefault="007F743A" w:rsidP="007F743A">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8.  </w:t>
            </w:r>
            <w:r w:rsidRPr="00CB1B0A">
              <w:rPr>
                <w:rFonts w:ascii="Tahoma" w:eastAsia="Times New Roman" w:hAnsi="Tahoma" w:cs="Times New Roman"/>
                <w:b/>
                <w:sz w:val="18"/>
              </w:rPr>
              <w:t>Obtaining, evaluating, and communicating information</w:t>
            </w:r>
          </w:p>
          <w:p w14:paraId="5E9DC468" w14:textId="77777777" w:rsidR="001F756E" w:rsidRPr="001F756E" w:rsidRDefault="001F756E" w:rsidP="001F756E">
            <w:pPr>
              <w:numPr>
                <w:ilvl w:val="0"/>
                <w:numId w:val="4"/>
              </w:numPr>
              <w:tabs>
                <w:tab w:val="clear" w:pos="360"/>
              </w:tabs>
              <w:spacing w:after="0" w:line="240" w:lineRule="auto"/>
              <w:rPr>
                <w:rFonts w:ascii="Tahoma" w:eastAsia="Times New Roman" w:hAnsi="Tahoma" w:cs="Times New Roman"/>
                <w:sz w:val="19"/>
                <w:szCs w:val="19"/>
              </w:rPr>
            </w:pPr>
            <w:r w:rsidRPr="001F756E">
              <w:rPr>
                <w:rFonts w:ascii="Tahoma" w:eastAsia="Times New Roman" w:hAnsi="Tahoma" w:cs="Times New Roman"/>
                <w:sz w:val="19"/>
                <w:szCs w:val="19"/>
              </w:rPr>
              <w:t>Recall and present information from observations, text, or media source about how the position of a light source affects the size/shape of a shadow created by an object</w:t>
            </w:r>
          </w:p>
          <w:p w14:paraId="65849FB9" w14:textId="77777777" w:rsidR="001F756E" w:rsidRPr="001F756E" w:rsidRDefault="001F756E" w:rsidP="001F756E">
            <w:pPr>
              <w:numPr>
                <w:ilvl w:val="0"/>
                <w:numId w:val="4"/>
              </w:numPr>
              <w:tabs>
                <w:tab w:val="clear" w:pos="360"/>
              </w:tabs>
              <w:spacing w:after="0" w:line="240" w:lineRule="auto"/>
              <w:rPr>
                <w:rFonts w:ascii="Tahoma" w:eastAsia="Times New Roman" w:hAnsi="Tahoma" w:cs="Times New Roman"/>
                <w:sz w:val="19"/>
                <w:szCs w:val="19"/>
              </w:rPr>
            </w:pPr>
            <w:r w:rsidRPr="001F756E">
              <w:rPr>
                <w:rFonts w:ascii="Tahoma" w:eastAsia="Times New Roman" w:hAnsi="Tahoma" w:cs="Times New Roman"/>
                <w:sz w:val="19"/>
                <w:szCs w:val="19"/>
              </w:rPr>
              <w:t>Recall and present information from observations, text, or media source about how to create changes in the pitch or volume of a given sound</w:t>
            </w:r>
          </w:p>
          <w:p w14:paraId="16255B2A" w14:textId="77777777" w:rsidR="00740B78" w:rsidRDefault="001F756E" w:rsidP="001F756E">
            <w:pPr>
              <w:numPr>
                <w:ilvl w:val="0"/>
                <w:numId w:val="4"/>
              </w:numPr>
              <w:spacing w:after="0" w:line="240" w:lineRule="auto"/>
              <w:rPr>
                <w:rFonts w:ascii="Tahoma" w:eastAsia="Times New Roman" w:hAnsi="Tahoma" w:cs="Times New Roman"/>
                <w:sz w:val="19"/>
                <w:szCs w:val="19"/>
              </w:rPr>
            </w:pPr>
            <w:r w:rsidRPr="001F756E">
              <w:rPr>
                <w:rFonts w:ascii="Tahoma" w:eastAsia="Times New Roman" w:hAnsi="Tahoma" w:cs="Times New Roman"/>
                <w:sz w:val="19"/>
                <w:szCs w:val="19"/>
              </w:rPr>
              <w:t>Communicate scientific information or ideas about a device that transmits a message across the room using light or sound</w:t>
            </w:r>
          </w:p>
          <w:p w14:paraId="3D44987C" w14:textId="4018E566" w:rsidR="001F756E" w:rsidRPr="00740B78" w:rsidRDefault="001F756E" w:rsidP="001F756E">
            <w:pPr>
              <w:spacing w:after="0" w:line="240" w:lineRule="auto"/>
              <w:ind w:left="360"/>
              <w:rPr>
                <w:rFonts w:ascii="Tahoma" w:eastAsia="Times New Roman" w:hAnsi="Tahoma" w:cs="Times New Roman"/>
                <w:sz w:val="19"/>
                <w:szCs w:val="19"/>
              </w:rPr>
            </w:pPr>
          </w:p>
        </w:tc>
      </w:tr>
    </w:tbl>
    <w:p w14:paraId="451E39DD" w14:textId="77777777" w:rsidR="00740B78" w:rsidRDefault="00740B78" w:rsidP="00740B78">
      <w:pPr>
        <w:spacing w:after="0" w:line="240" w:lineRule="auto"/>
        <w:ind w:left="0"/>
        <w:rPr>
          <w:rFonts w:ascii="Tahoma" w:hAnsi="Tahoma" w:cs="Tahoma"/>
        </w:rPr>
      </w:pPr>
    </w:p>
    <w:p w14:paraId="339EAE79" w14:textId="77777777" w:rsidR="00740B78" w:rsidRDefault="00740B78">
      <w:pPr>
        <w:spacing w:after="0" w:line="240" w:lineRule="auto"/>
        <w:ind w:left="0"/>
        <w:rPr>
          <w:rFonts w:ascii="Tahoma" w:hAnsi="Tahoma" w:cs="Tahoma"/>
        </w:rPr>
      </w:pPr>
      <w:r>
        <w:rPr>
          <w:rFonts w:ascii="Tahoma" w:hAnsi="Tahoma" w:cs="Tahoma"/>
        </w:rPr>
        <w:br w:type="page"/>
      </w:r>
    </w:p>
    <w:p w14:paraId="699833F7" w14:textId="77777777" w:rsidR="009538AB" w:rsidRPr="00EA1AFE" w:rsidRDefault="009538AB" w:rsidP="009538AB">
      <w:pPr>
        <w:keepNext/>
        <w:spacing w:after="0" w:line="240" w:lineRule="auto"/>
        <w:ind w:left="-540"/>
        <w:outlineLvl w:val="0"/>
        <w:rPr>
          <w:rFonts w:ascii="Tahoma" w:eastAsia="Times New Roman" w:hAnsi="Tahoma" w:cs="Tahoma"/>
          <w:sz w:val="28"/>
          <w:szCs w:val="20"/>
        </w:rPr>
      </w:pPr>
      <w:r w:rsidRPr="00EA1AFE">
        <w:rPr>
          <w:rFonts w:ascii="Tahoma" w:eastAsia="Times New Roman" w:hAnsi="Tahoma" w:cs="Tahoma"/>
          <w:b/>
          <w:color w:val="000000"/>
          <w:sz w:val="28"/>
          <w:szCs w:val="20"/>
        </w:rPr>
        <w:t xml:space="preserve">CONTENT </w:t>
      </w:r>
      <w:r w:rsidRPr="00EA1AFE">
        <w:rPr>
          <w:rFonts w:ascii="Tahoma" w:eastAsia="Times New Roman" w:hAnsi="Tahoma" w:cs="Tahoma"/>
          <w:sz w:val="28"/>
          <w:szCs w:val="20"/>
        </w:rPr>
        <w:t xml:space="preserve">  Science and Technology/Engineering</w:t>
      </w:r>
    </w:p>
    <w:p w14:paraId="0F0E8D09" w14:textId="77777777" w:rsidR="009538AB" w:rsidRDefault="009538AB" w:rsidP="009538AB">
      <w:pPr>
        <w:spacing w:after="0" w:line="240" w:lineRule="auto"/>
        <w:ind w:left="0"/>
        <w:rPr>
          <w:rFonts w:ascii="Tahoma" w:eastAsia="Times New Roman" w:hAnsi="Tahoma" w:cs="Tahoma"/>
          <w:sz w:val="28"/>
          <w:szCs w:val="20"/>
        </w:rPr>
      </w:pPr>
      <w:r w:rsidRPr="00344361">
        <w:rPr>
          <w:rFonts w:ascii="Tahoma" w:eastAsia="Times New Roman" w:hAnsi="Tahoma" w:cs="Times New Roman"/>
          <w:b/>
          <w:caps/>
          <w:color w:val="000000"/>
          <w:sz w:val="28"/>
          <w:szCs w:val="24"/>
        </w:rPr>
        <w:t>Discipline</w:t>
      </w:r>
      <w:r w:rsidRPr="00EA1AFE">
        <w:rPr>
          <w:rFonts w:ascii="Tahoma" w:eastAsia="Times New Roman" w:hAnsi="Tahoma" w:cs="Times New Roman"/>
          <w:sz w:val="28"/>
          <w:szCs w:val="24"/>
        </w:rPr>
        <w:t xml:space="preserve">   </w:t>
      </w:r>
      <w:r w:rsidR="00916BCD">
        <w:rPr>
          <w:rFonts w:ascii="Tahoma" w:eastAsia="Times New Roman" w:hAnsi="Tahoma" w:cs="Tahoma"/>
          <w:sz w:val="28"/>
          <w:szCs w:val="20"/>
        </w:rPr>
        <w:t>Physical Science</w:t>
      </w:r>
    </w:p>
    <w:p w14:paraId="3C4540E0" w14:textId="77777777" w:rsidR="009538AB" w:rsidRPr="00EA1AFE" w:rsidRDefault="009538AB" w:rsidP="009538AB">
      <w:pPr>
        <w:spacing w:after="0" w:line="240" w:lineRule="auto"/>
        <w:ind w:left="0"/>
        <w:rPr>
          <w:rFonts w:eastAsia="Times New Roman" w:cs="Times New Roman"/>
          <w:sz w:val="24"/>
          <w:szCs w:val="24"/>
        </w:rPr>
      </w:pPr>
    </w:p>
    <w:tbl>
      <w:tblPr>
        <w:tblW w:w="10530" w:type="dxa"/>
        <w:tblInd w:w="-630" w:type="dxa"/>
        <w:tblLayout w:type="fixed"/>
        <w:tblCellMar>
          <w:top w:w="86" w:type="dxa"/>
          <w:left w:w="115" w:type="dxa"/>
          <w:bottom w:w="86" w:type="dxa"/>
          <w:right w:w="115" w:type="dxa"/>
        </w:tblCellMar>
        <w:tblLook w:val="0000" w:firstRow="0" w:lastRow="0" w:firstColumn="0" w:lastColumn="0" w:noHBand="0" w:noVBand="0"/>
      </w:tblPr>
      <w:tblGrid>
        <w:gridCol w:w="1476"/>
        <w:gridCol w:w="2142"/>
        <w:gridCol w:w="6912"/>
      </w:tblGrid>
      <w:tr w:rsidR="009538AB" w:rsidRPr="00344361" w14:paraId="11566FF3" w14:textId="77777777" w:rsidTr="00EC5890">
        <w:trPr>
          <w:cantSplit/>
        </w:trPr>
        <w:tc>
          <w:tcPr>
            <w:tcW w:w="10530" w:type="dxa"/>
            <w:gridSpan w:val="3"/>
            <w:tcBorders>
              <w:top w:val="single" w:sz="6" w:space="0" w:color="auto"/>
            </w:tcBorders>
            <w:shd w:val="clear" w:color="auto" w:fill="C0C0C0"/>
          </w:tcPr>
          <w:p w14:paraId="47D6AA77" w14:textId="77777777" w:rsidR="009538AB" w:rsidRPr="00344361" w:rsidRDefault="009538AB" w:rsidP="009538AB">
            <w:pPr>
              <w:keepNext/>
              <w:spacing w:after="0" w:line="240" w:lineRule="auto"/>
              <w:ind w:left="0"/>
              <w:jc w:val="center"/>
              <w:outlineLvl w:val="7"/>
              <w:rPr>
                <w:rFonts w:ascii="Tahoma" w:eastAsia="Times New Roman" w:hAnsi="Tahoma" w:cs="Tahoma"/>
                <w:b/>
                <w:color w:val="000000"/>
                <w:sz w:val="36"/>
                <w:szCs w:val="20"/>
              </w:rPr>
            </w:pPr>
            <w:r>
              <w:rPr>
                <w:rFonts w:ascii="Tahoma" w:eastAsia="Times New Roman" w:hAnsi="Tahoma" w:cs="Tahoma"/>
                <w:b/>
                <w:color w:val="000000"/>
                <w:sz w:val="36"/>
                <w:szCs w:val="20"/>
              </w:rPr>
              <w:t>Grade Level: Grade 3</w:t>
            </w:r>
          </w:p>
        </w:tc>
      </w:tr>
      <w:tr w:rsidR="009538AB" w:rsidRPr="00344361" w14:paraId="0D90CDEA" w14:textId="77777777" w:rsidTr="00EC5890">
        <w:trPr>
          <w:cantSplit/>
        </w:trPr>
        <w:tc>
          <w:tcPr>
            <w:tcW w:w="1476" w:type="dxa"/>
            <w:tcBorders>
              <w:bottom w:val="single" w:sz="6" w:space="0" w:color="auto"/>
              <w:right w:val="single" w:sz="6" w:space="0" w:color="auto"/>
            </w:tcBorders>
            <w:shd w:val="clear" w:color="auto" w:fill="808080"/>
          </w:tcPr>
          <w:p w14:paraId="3C117327" w14:textId="77777777" w:rsidR="009538AB" w:rsidRPr="001D3CD9" w:rsidRDefault="009538AB" w:rsidP="00DB4B06">
            <w:pPr>
              <w:spacing w:after="0" w:line="240" w:lineRule="auto"/>
              <w:ind w:left="0"/>
              <w:jc w:val="center"/>
              <w:rPr>
                <w:rFonts w:ascii="Tahoma" w:eastAsia="Times New Roman" w:hAnsi="Tahoma" w:cs="Times New Roman"/>
                <w:sz w:val="28"/>
                <w:szCs w:val="24"/>
              </w:rPr>
            </w:pPr>
            <w:r w:rsidRPr="001D3CD9">
              <w:rPr>
                <w:rFonts w:ascii="Tahoma" w:eastAsia="Times New Roman" w:hAnsi="Tahoma" w:cs="Times New Roman"/>
                <w:sz w:val="28"/>
                <w:szCs w:val="24"/>
              </w:rPr>
              <w:t>Core Idea</w:t>
            </w:r>
          </w:p>
        </w:tc>
        <w:tc>
          <w:tcPr>
            <w:tcW w:w="9054" w:type="dxa"/>
            <w:gridSpan w:val="2"/>
            <w:tcBorders>
              <w:left w:val="single" w:sz="6" w:space="0" w:color="auto"/>
              <w:bottom w:val="single" w:sz="6" w:space="0" w:color="auto"/>
              <w:right w:val="single" w:sz="6" w:space="0" w:color="auto"/>
            </w:tcBorders>
            <w:shd w:val="clear" w:color="auto" w:fill="808080"/>
            <w:vAlign w:val="center"/>
          </w:tcPr>
          <w:p w14:paraId="047B69A7" w14:textId="77777777" w:rsidR="009538AB" w:rsidRPr="001D3CD9" w:rsidRDefault="009538AB" w:rsidP="00DB4B06">
            <w:pPr>
              <w:spacing w:after="0" w:line="240" w:lineRule="auto"/>
              <w:ind w:left="0"/>
              <w:jc w:val="center"/>
              <w:rPr>
                <w:rFonts w:ascii="Tahoma" w:eastAsia="Times New Roman" w:hAnsi="Tahoma" w:cs="Times New Roman"/>
                <w:sz w:val="28"/>
                <w:szCs w:val="24"/>
              </w:rPr>
            </w:pPr>
            <w:r w:rsidRPr="001D3CD9">
              <w:rPr>
                <w:rFonts w:ascii="Tahoma" w:eastAsia="Times New Roman" w:hAnsi="Tahoma" w:cs="Times New Roman"/>
                <w:sz w:val="28"/>
                <w:szCs w:val="24"/>
              </w:rPr>
              <w:t>Learning Standards as written</w:t>
            </w:r>
          </w:p>
        </w:tc>
      </w:tr>
      <w:tr w:rsidR="009538AB" w:rsidRPr="00344361" w14:paraId="4F679749" w14:textId="77777777" w:rsidTr="00EC5890">
        <w:trPr>
          <w:cantSplit/>
          <w:trHeight w:val="727"/>
        </w:trPr>
        <w:tc>
          <w:tcPr>
            <w:tcW w:w="1476" w:type="dxa"/>
            <w:vMerge w:val="restart"/>
            <w:tcBorders>
              <w:top w:val="single" w:sz="6" w:space="0" w:color="auto"/>
              <w:bottom w:val="single" w:sz="6" w:space="0" w:color="auto"/>
              <w:right w:val="single" w:sz="6" w:space="0" w:color="auto"/>
            </w:tcBorders>
          </w:tcPr>
          <w:p w14:paraId="07383DDD" w14:textId="77777777" w:rsidR="009538AB" w:rsidRPr="00640BA1" w:rsidRDefault="009538AB" w:rsidP="00DB4B06">
            <w:pPr>
              <w:spacing w:after="0" w:line="240" w:lineRule="auto"/>
              <w:ind w:left="0"/>
              <w:rPr>
                <w:rFonts w:ascii="Tahoma" w:eastAsia="Times New Roman" w:hAnsi="Tahoma" w:cs="Tahoma"/>
                <w:b/>
                <w:bCs/>
                <w:sz w:val="18"/>
                <w:szCs w:val="19"/>
              </w:rPr>
            </w:pPr>
            <w:r w:rsidRPr="009538AB">
              <w:rPr>
                <w:rFonts w:ascii="Tahoma" w:eastAsia="Times New Roman" w:hAnsi="Tahoma" w:cs="Tahoma"/>
                <w:b/>
                <w:bCs/>
                <w:sz w:val="18"/>
                <w:szCs w:val="19"/>
              </w:rPr>
              <w:t>Motion and Stability: Forces and Interactions</w:t>
            </w:r>
          </w:p>
        </w:tc>
        <w:tc>
          <w:tcPr>
            <w:tcW w:w="2142" w:type="dxa"/>
            <w:tcBorders>
              <w:top w:val="single" w:sz="6" w:space="0" w:color="auto"/>
              <w:left w:val="single" w:sz="6" w:space="0" w:color="auto"/>
              <w:bottom w:val="single" w:sz="6" w:space="0" w:color="auto"/>
              <w:right w:val="single" w:sz="6" w:space="0" w:color="auto"/>
            </w:tcBorders>
          </w:tcPr>
          <w:p w14:paraId="13A9EF13" w14:textId="77777777" w:rsidR="009538AB" w:rsidRPr="00FB66C6" w:rsidRDefault="009538AB" w:rsidP="009538AB">
            <w:pPr>
              <w:ind w:left="-126" w:right="-122"/>
              <w:jc w:val="center"/>
              <w:rPr>
                <w:rFonts w:ascii="Tahoma" w:hAnsi="Tahoma" w:cs="Tahoma"/>
                <w:b/>
                <w:sz w:val="19"/>
                <w:szCs w:val="19"/>
              </w:rPr>
            </w:pPr>
            <w:r w:rsidRPr="009538AB">
              <w:rPr>
                <w:rFonts w:ascii="Tahoma" w:hAnsi="Tahoma" w:cs="Tahoma"/>
                <w:b/>
                <w:sz w:val="19"/>
                <w:szCs w:val="19"/>
              </w:rPr>
              <w:t>3-PS2-1</w:t>
            </w:r>
          </w:p>
        </w:tc>
        <w:tc>
          <w:tcPr>
            <w:tcW w:w="6912" w:type="dxa"/>
            <w:tcBorders>
              <w:top w:val="single" w:sz="6" w:space="0" w:color="auto"/>
              <w:left w:val="single" w:sz="6" w:space="0" w:color="auto"/>
              <w:bottom w:val="single" w:sz="6" w:space="0" w:color="auto"/>
              <w:right w:val="single" w:sz="6" w:space="0" w:color="auto"/>
            </w:tcBorders>
          </w:tcPr>
          <w:p w14:paraId="794570AF" w14:textId="77777777" w:rsidR="009538AB" w:rsidRPr="0080299D" w:rsidRDefault="009538AB" w:rsidP="009538AB">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Provide evidence to explain the effect of multiple forces, including friction, on an object. Include balanced forces that do not change the motion of the object and unbalanced forces that do change the motion of the object. </w:t>
            </w:r>
          </w:p>
          <w:p w14:paraId="7800E008" w14:textId="77777777" w:rsidR="009538AB" w:rsidRPr="009538AB" w:rsidRDefault="009538AB" w:rsidP="009538AB">
            <w:pPr>
              <w:pStyle w:val="ColorfulList-Accent11"/>
              <w:keepNext/>
              <w:keepLines/>
              <w:spacing w:after="0" w:line="240" w:lineRule="auto"/>
              <w:ind w:left="0"/>
              <w:outlineLvl w:val="2"/>
              <w:rPr>
                <w:rFonts w:ascii="Tahoma" w:hAnsi="Tahoma" w:cs="Tahoma"/>
                <w:sz w:val="19"/>
                <w:szCs w:val="19"/>
              </w:rPr>
            </w:pPr>
          </w:p>
          <w:p w14:paraId="549F99DA" w14:textId="77777777" w:rsidR="009538AB" w:rsidRPr="0080299D" w:rsidRDefault="009538AB" w:rsidP="009538AB">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Statements: </w:t>
            </w:r>
          </w:p>
          <w:p w14:paraId="09DE1F48" w14:textId="77777777" w:rsidR="009538AB" w:rsidRPr="009538AB" w:rsidRDefault="009538AB"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9538AB">
              <w:rPr>
                <w:rFonts w:ascii="Tahoma" w:eastAsia="Times New Roman" w:hAnsi="Tahoma" w:cs="Tahoma"/>
                <w:sz w:val="19"/>
                <w:szCs w:val="19"/>
              </w:rPr>
              <w:t xml:space="preserve">Descriptions of force magnitude should be qualitative and relative. </w:t>
            </w:r>
          </w:p>
          <w:p w14:paraId="2962D3E4" w14:textId="77777777" w:rsidR="009538AB" w:rsidRPr="0080299D" w:rsidRDefault="009538AB"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9538AB">
              <w:rPr>
                <w:rFonts w:ascii="Tahoma" w:eastAsia="Times New Roman" w:hAnsi="Tahoma" w:cs="Tahoma"/>
                <w:sz w:val="19"/>
                <w:szCs w:val="19"/>
              </w:rPr>
              <w:t>Force due to gravity is appropriate but only as a force that pulls objects down.</w:t>
            </w:r>
          </w:p>
        </w:tc>
      </w:tr>
      <w:tr w:rsidR="009538AB" w:rsidRPr="00344361" w14:paraId="3461ADBD" w14:textId="77777777" w:rsidTr="00EC5890">
        <w:trPr>
          <w:cantSplit/>
          <w:trHeight w:val="504"/>
        </w:trPr>
        <w:tc>
          <w:tcPr>
            <w:tcW w:w="1476" w:type="dxa"/>
            <w:vMerge/>
            <w:tcBorders>
              <w:bottom w:val="single" w:sz="6" w:space="0" w:color="auto"/>
              <w:right w:val="single" w:sz="6" w:space="0" w:color="auto"/>
            </w:tcBorders>
          </w:tcPr>
          <w:p w14:paraId="5423B3F8" w14:textId="77777777" w:rsidR="009538AB" w:rsidRPr="00640BA1" w:rsidRDefault="009538AB" w:rsidP="00DB4B06">
            <w:pPr>
              <w:jc w:val="center"/>
              <w:rPr>
                <w:rFonts w:ascii="Tahoma" w:eastAsia="Times New Roman" w:hAnsi="Tahoma" w:cs="Tahoma"/>
                <w:sz w:val="18"/>
                <w:szCs w:val="19"/>
              </w:rPr>
            </w:pPr>
          </w:p>
        </w:tc>
        <w:tc>
          <w:tcPr>
            <w:tcW w:w="2142" w:type="dxa"/>
            <w:tcBorders>
              <w:top w:val="single" w:sz="6" w:space="0" w:color="auto"/>
              <w:left w:val="single" w:sz="6" w:space="0" w:color="auto"/>
              <w:bottom w:val="single" w:sz="6" w:space="0" w:color="auto"/>
              <w:right w:val="single" w:sz="6" w:space="0" w:color="auto"/>
            </w:tcBorders>
          </w:tcPr>
          <w:p w14:paraId="78BC12DF" w14:textId="77777777" w:rsidR="009538AB" w:rsidRPr="00FB66C6" w:rsidRDefault="009538AB" w:rsidP="009538AB">
            <w:pPr>
              <w:ind w:left="-126" w:right="-122"/>
              <w:jc w:val="center"/>
              <w:rPr>
                <w:rFonts w:ascii="Tahoma" w:hAnsi="Tahoma" w:cs="Tahoma"/>
                <w:b/>
                <w:sz w:val="19"/>
                <w:szCs w:val="19"/>
              </w:rPr>
            </w:pPr>
            <w:r w:rsidRPr="009538AB">
              <w:rPr>
                <w:rFonts w:ascii="Tahoma" w:hAnsi="Tahoma" w:cs="Tahoma"/>
                <w:b/>
                <w:sz w:val="19"/>
                <w:szCs w:val="19"/>
              </w:rPr>
              <w:t>3-PS2-</w:t>
            </w:r>
            <w:r>
              <w:rPr>
                <w:rFonts w:ascii="Tahoma" w:hAnsi="Tahoma" w:cs="Tahoma"/>
                <w:b/>
                <w:sz w:val="19"/>
                <w:szCs w:val="19"/>
              </w:rPr>
              <w:t>3</w:t>
            </w:r>
          </w:p>
        </w:tc>
        <w:tc>
          <w:tcPr>
            <w:tcW w:w="6912" w:type="dxa"/>
            <w:tcBorders>
              <w:top w:val="single" w:sz="6" w:space="0" w:color="auto"/>
              <w:left w:val="single" w:sz="6" w:space="0" w:color="auto"/>
              <w:bottom w:val="single" w:sz="6" w:space="0" w:color="auto"/>
              <w:right w:val="single" w:sz="6" w:space="0" w:color="auto"/>
            </w:tcBorders>
          </w:tcPr>
          <w:p w14:paraId="622CF6C9" w14:textId="77777777" w:rsidR="009538AB" w:rsidRPr="0080299D" w:rsidRDefault="009538AB" w:rsidP="009538AB">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Conduct an investigation to determine the nature of the forces </w:t>
            </w:r>
            <w:r w:rsidRPr="009538AB">
              <w:rPr>
                <w:rFonts w:ascii="Tahoma" w:hAnsi="Tahoma" w:cs="Tahoma"/>
                <w:sz w:val="19"/>
                <w:szCs w:val="19"/>
              </w:rPr>
              <w:t xml:space="preserve">between </w:t>
            </w:r>
            <w:r w:rsidRPr="0080299D">
              <w:rPr>
                <w:rFonts w:ascii="Tahoma" w:hAnsi="Tahoma" w:cs="Tahoma"/>
                <w:sz w:val="19"/>
                <w:szCs w:val="19"/>
              </w:rPr>
              <w:t xml:space="preserve">two magnets based on their orientations and distance relative to each other. </w:t>
            </w:r>
          </w:p>
          <w:p w14:paraId="72046DEF" w14:textId="77777777" w:rsidR="009538AB" w:rsidRPr="0080299D" w:rsidRDefault="009538AB" w:rsidP="009538AB">
            <w:pPr>
              <w:pStyle w:val="ColorfulList-Accent11"/>
              <w:keepNext/>
              <w:keepLines/>
              <w:spacing w:after="0" w:line="240" w:lineRule="auto"/>
              <w:ind w:left="0"/>
              <w:outlineLvl w:val="2"/>
              <w:rPr>
                <w:rFonts w:ascii="Tahoma" w:hAnsi="Tahoma" w:cs="Tahoma"/>
                <w:sz w:val="19"/>
                <w:szCs w:val="19"/>
              </w:rPr>
            </w:pPr>
          </w:p>
          <w:p w14:paraId="2EFA5FC3" w14:textId="77777777" w:rsidR="009538AB" w:rsidRPr="0080299D" w:rsidRDefault="009538AB" w:rsidP="009538AB">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 </w:t>
            </w:r>
          </w:p>
          <w:p w14:paraId="56389215" w14:textId="77777777" w:rsidR="009538AB" w:rsidRPr="009538AB" w:rsidRDefault="009538AB"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9538AB">
              <w:rPr>
                <w:rFonts w:ascii="Tahoma" w:eastAsia="Times New Roman" w:hAnsi="Tahoma" w:cs="Tahoma"/>
                <w:sz w:val="19"/>
                <w:szCs w:val="19"/>
              </w:rPr>
              <w:t>Focus should be on forces produced by magnetic objects that are easily manipulated.</w:t>
            </w:r>
          </w:p>
          <w:p w14:paraId="53490C17" w14:textId="77777777" w:rsidR="009538AB" w:rsidRPr="0080299D" w:rsidRDefault="009538AB" w:rsidP="009538AB">
            <w:pPr>
              <w:pStyle w:val="ColorfulList-Accent11"/>
              <w:keepNext/>
              <w:keepLines/>
              <w:spacing w:after="0" w:line="240" w:lineRule="auto"/>
              <w:ind w:left="0"/>
              <w:outlineLvl w:val="2"/>
              <w:rPr>
                <w:rFonts w:ascii="Tahoma" w:hAnsi="Tahoma" w:cs="Tahoma"/>
                <w:sz w:val="19"/>
                <w:szCs w:val="19"/>
              </w:rPr>
            </w:pPr>
          </w:p>
        </w:tc>
      </w:tr>
      <w:tr w:rsidR="009538AB" w:rsidRPr="00344361" w14:paraId="166263D2" w14:textId="77777777" w:rsidTr="00EC5890">
        <w:trPr>
          <w:cantSplit/>
          <w:trHeight w:val="504"/>
        </w:trPr>
        <w:tc>
          <w:tcPr>
            <w:tcW w:w="1476" w:type="dxa"/>
            <w:vMerge/>
            <w:tcBorders>
              <w:bottom w:val="single" w:sz="6" w:space="0" w:color="auto"/>
              <w:right w:val="single" w:sz="6" w:space="0" w:color="auto"/>
            </w:tcBorders>
          </w:tcPr>
          <w:p w14:paraId="22530E45" w14:textId="77777777" w:rsidR="009538AB" w:rsidRPr="00640BA1" w:rsidRDefault="009538AB" w:rsidP="00DB4B06">
            <w:pPr>
              <w:spacing w:after="0" w:line="240" w:lineRule="auto"/>
              <w:ind w:left="0"/>
              <w:rPr>
                <w:rFonts w:ascii="Tahoma" w:eastAsia="Times New Roman" w:hAnsi="Tahoma" w:cs="Tahoma"/>
                <w:b/>
                <w:bCs/>
                <w:sz w:val="18"/>
                <w:szCs w:val="19"/>
              </w:rPr>
            </w:pPr>
          </w:p>
        </w:tc>
        <w:tc>
          <w:tcPr>
            <w:tcW w:w="2142" w:type="dxa"/>
            <w:tcBorders>
              <w:top w:val="single" w:sz="6" w:space="0" w:color="auto"/>
              <w:left w:val="single" w:sz="6" w:space="0" w:color="auto"/>
              <w:bottom w:val="single" w:sz="6" w:space="0" w:color="auto"/>
              <w:right w:val="single" w:sz="6" w:space="0" w:color="auto"/>
            </w:tcBorders>
          </w:tcPr>
          <w:p w14:paraId="6757220A" w14:textId="77777777" w:rsidR="009538AB" w:rsidRPr="00FB66C6" w:rsidRDefault="009538AB" w:rsidP="009538AB">
            <w:pPr>
              <w:ind w:left="-126" w:right="-122"/>
              <w:jc w:val="center"/>
              <w:rPr>
                <w:rFonts w:ascii="Tahoma" w:hAnsi="Tahoma" w:cs="Tahoma"/>
                <w:b/>
                <w:sz w:val="19"/>
                <w:szCs w:val="19"/>
              </w:rPr>
            </w:pPr>
            <w:r w:rsidRPr="009538AB">
              <w:rPr>
                <w:rFonts w:ascii="Tahoma" w:hAnsi="Tahoma" w:cs="Tahoma"/>
                <w:b/>
                <w:sz w:val="19"/>
                <w:szCs w:val="19"/>
              </w:rPr>
              <w:t>3-PS2-</w:t>
            </w:r>
            <w:r>
              <w:rPr>
                <w:rFonts w:ascii="Tahoma" w:hAnsi="Tahoma" w:cs="Tahoma"/>
                <w:b/>
                <w:sz w:val="19"/>
                <w:szCs w:val="19"/>
              </w:rPr>
              <w:t>4</w:t>
            </w:r>
          </w:p>
        </w:tc>
        <w:tc>
          <w:tcPr>
            <w:tcW w:w="6912" w:type="dxa"/>
            <w:tcBorders>
              <w:top w:val="single" w:sz="6" w:space="0" w:color="auto"/>
              <w:left w:val="single" w:sz="6" w:space="0" w:color="auto"/>
              <w:bottom w:val="single" w:sz="6" w:space="0" w:color="auto"/>
              <w:right w:val="single" w:sz="6" w:space="0" w:color="auto"/>
            </w:tcBorders>
          </w:tcPr>
          <w:p w14:paraId="14C1C396" w14:textId="143B116D" w:rsidR="009538AB" w:rsidRPr="0080299D" w:rsidRDefault="009538AB" w:rsidP="009538AB">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Define a simple design problem that can be solved by using interactions between </w:t>
            </w:r>
            <w:r w:rsidR="00AA653C" w:rsidRPr="0080299D">
              <w:rPr>
                <w:rFonts w:ascii="Tahoma" w:hAnsi="Tahoma" w:cs="Tahoma"/>
                <w:sz w:val="19"/>
                <w:szCs w:val="19"/>
              </w:rPr>
              <w:t>magnets. *</w:t>
            </w:r>
            <w:r w:rsidRPr="0080299D">
              <w:rPr>
                <w:rFonts w:ascii="Tahoma" w:hAnsi="Tahoma" w:cs="Tahoma"/>
                <w:sz w:val="19"/>
                <w:szCs w:val="19"/>
              </w:rPr>
              <w:t xml:space="preserve"> </w:t>
            </w:r>
          </w:p>
          <w:p w14:paraId="6878FED2" w14:textId="77777777" w:rsidR="009538AB" w:rsidRPr="009538AB" w:rsidRDefault="009538AB" w:rsidP="009538AB">
            <w:pPr>
              <w:pStyle w:val="ColorfulList-Accent11"/>
              <w:keepNext/>
              <w:keepLines/>
              <w:spacing w:after="0" w:line="240" w:lineRule="auto"/>
              <w:ind w:left="0"/>
              <w:outlineLvl w:val="2"/>
              <w:rPr>
                <w:rFonts w:ascii="Tahoma" w:hAnsi="Tahoma" w:cs="Tahoma"/>
                <w:sz w:val="19"/>
                <w:szCs w:val="19"/>
              </w:rPr>
            </w:pPr>
          </w:p>
          <w:p w14:paraId="04D4BA60" w14:textId="77777777" w:rsidR="009538AB" w:rsidRPr="0080299D" w:rsidRDefault="009538AB" w:rsidP="009538AB">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 </w:t>
            </w:r>
          </w:p>
          <w:p w14:paraId="6FFEA08E" w14:textId="77777777" w:rsidR="009538AB" w:rsidRPr="0080299D" w:rsidRDefault="009538AB"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9538AB">
              <w:rPr>
                <w:rFonts w:ascii="Tahoma" w:eastAsia="Times New Roman" w:hAnsi="Tahoma" w:cs="Tahoma"/>
                <w:sz w:val="19"/>
                <w:szCs w:val="19"/>
              </w:rPr>
              <w:t>Examples of problems could include constructing a latch to keep a door shut and creating a device to keep two moving objects from touching each other.</w:t>
            </w:r>
          </w:p>
        </w:tc>
      </w:tr>
    </w:tbl>
    <w:p w14:paraId="579C290F" w14:textId="77777777" w:rsidR="009538AB" w:rsidRDefault="009538AB" w:rsidP="009538AB">
      <w:pPr>
        <w:spacing w:after="0" w:line="240" w:lineRule="auto"/>
        <w:ind w:left="0"/>
        <w:rPr>
          <w:rFonts w:ascii="Tahoma" w:hAnsi="Tahoma" w:cs="Tahoma"/>
        </w:rPr>
      </w:pPr>
      <w:r>
        <w:rPr>
          <w:rFonts w:ascii="Tahoma" w:hAnsi="Tahoma" w:cs="Tahoma"/>
        </w:rPr>
        <w:br w:type="page"/>
      </w:r>
    </w:p>
    <w:p w14:paraId="1CE00004" w14:textId="77777777" w:rsidR="009538AB" w:rsidRPr="00EA1AFE" w:rsidRDefault="009538AB" w:rsidP="009538AB">
      <w:pPr>
        <w:keepNext/>
        <w:spacing w:after="0" w:line="240" w:lineRule="auto"/>
        <w:ind w:left="-540"/>
        <w:outlineLvl w:val="0"/>
        <w:rPr>
          <w:rFonts w:ascii="Tahoma" w:eastAsia="Times New Roman" w:hAnsi="Tahoma" w:cs="Tahoma"/>
          <w:sz w:val="28"/>
          <w:szCs w:val="20"/>
        </w:rPr>
      </w:pPr>
      <w:r w:rsidRPr="00EA1AFE">
        <w:rPr>
          <w:rFonts w:ascii="Tahoma" w:eastAsia="Times New Roman" w:hAnsi="Tahoma" w:cs="Tahoma"/>
          <w:b/>
          <w:color w:val="000000"/>
          <w:sz w:val="28"/>
          <w:szCs w:val="20"/>
        </w:rPr>
        <w:t xml:space="preserve">CONTENT </w:t>
      </w:r>
      <w:r w:rsidRPr="00EA1AFE">
        <w:rPr>
          <w:rFonts w:ascii="Tahoma" w:eastAsia="Times New Roman" w:hAnsi="Tahoma" w:cs="Tahoma"/>
          <w:sz w:val="28"/>
          <w:szCs w:val="20"/>
        </w:rPr>
        <w:t xml:space="preserve">  Science and Technology/Engineering</w:t>
      </w:r>
    </w:p>
    <w:p w14:paraId="586D4B94" w14:textId="77777777" w:rsidR="009538AB" w:rsidRDefault="009538AB" w:rsidP="009538AB">
      <w:pPr>
        <w:spacing w:after="0" w:line="240" w:lineRule="auto"/>
        <w:ind w:left="0"/>
        <w:rPr>
          <w:rFonts w:ascii="Tahoma" w:eastAsia="Times New Roman" w:hAnsi="Tahoma" w:cs="Tahoma"/>
          <w:sz w:val="28"/>
          <w:szCs w:val="20"/>
        </w:rPr>
      </w:pPr>
      <w:r w:rsidRPr="00344361">
        <w:rPr>
          <w:rFonts w:ascii="Tahoma" w:eastAsia="Times New Roman" w:hAnsi="Tahoma" w:cs="Times New Roman"/>
          <w:b/>
          <w:caps/>
          <w:color w:val="000000"/>
          <w:sz w:val="28"/>
          <w:szCs w:val="24"/>
        </w:rPr>
        <w:t>Discipline</w:t>
      </w:r>
      <w:r w:rsidRPr="00EA1AFE">
        <w:rPr>
          <w:rFonts w:ascii="Tahoma" w:eastAsia="Times New Roman" w:hAnsi="Tahoma" w:cs="Times New Roman"/>
          <w:sz w:val="28"/>
          <w:szCs w:val="24"/>
        </w:rPr>
        <w:t xml:space="preserve">   </w:t>
      </w:r>
      <w:r w:rsidR="00916BCD">
        <w:rPr>
          <w:rFonts w:ascii="Tahoma" w:eastAsia="Times New Roman" w:hAnsi="Tahoma" w:cs="Tahoma"/>
          <w:sz w:val="28"/>
          <w:szCs w:val="20"/>
        </w:rPr>
        <w:t>Physical Science</w:t>
      </w:r>
    </w:p>
    <w:p w14:paraId="73F95A75" w14:textId="77777777" w:rsidR="009538AB" w:rsidRPr="00EA1AFE" w:rsidRDefault="009538AB" w:rsidP="009538AB">
      <w:pPr>
        <w:spacing w:after="0" w:line="240" w:lineRule="auto"/>
        <w:ind w:left="0"/>
        <w:rPr>
          <w:rFonts w:eastAsia="Times New Roman" w:cs="Times New Roman"/>
          <w:sz w:val="24"/>
          <w:szCs w:val="24"/>
        </w:rPr>
      </w:pPr>
    </w:p>
    <w:tbl>
      <w:tblPr>
        <w:tblW w:w="10530" w:type="dxa"/>
        <w:tblInd w:w="-630" w:type="dxa"/>
        <w:tblLayout w:type="fixed"/>
        <w:tblCellMar>
          <w:top w:w="86" w:type="dxa"/>
          <w:left w:w="115" w:type="dxa"/>
          <w:bottom w:w="86" w:type="dxa"/>
          <w:right w:w="115" w:type="dxa"/>
        </w:tblCellMar>
        <w:tblLook w:val="0000" w:firstRow="0" w:lastRow="0" w:firstColumn="0" w:lastColumn="0" w:noHBand="0" w:noVBand="0"/>
      </w:tblPr>
      <w:tblGrid>
        <w:gridCol w:w="1476"/>
        <w:gridCol w:w="2142"/>
        <w:gridCol w:w="6912"/>
      </w:tblGrid>
      <w:tr w:rsidR="009538AB" w:rsidRPr="00344361" w14:paraId="493608AC" w14:textId="77777777" w:rsidTr="00EC5890">
        <w:trPr>
          <w:cantSplit/>
        </w:trPr>
        <w:tc>
          <w:tcPr>
            <w:tcW w:w="10530" w:type="dxa"/>
            <w:gridSpan w:val="3"/>
            <w:tcBorders>
              <w:top w:val="single" w:sz="6" w:space="0" w:color="auto"/>
            </w:tcBorders>
            <w:shd w:val="clear" w:color="auto" w:fill="C0C0C0"/>
          </w:tcPr>
          <w:p w14:paraId="401037B6" w14:textId="77777777" w:rsidR="009538AB" w:rsidRPr="00344361" w:rsidRDefault="009538AB" w:rsidP="009538AB">
            <w:pPr>
              <w:keepNext/>
              <w:spacing w:after="0" w:line="240" w:lineRule="auto"/>
              <w:ind w:left="0"/>
              <w:jc w:val="center"/>
              <w:outlineLvl w:val="7"/>
              <w:rPr>
                <w:rFonts w:ascii="Tahoma" w:eastAsia="Times New Roman" w:hAnsi="Tahoma" w:cs="Tahoma"/>
                <w:b/>
                <w:color w:val="000000"/>
                <w:sz w:val="36"/>
                <w:szCs w:val="20"/>
              </w:rPr>
            </w:pPr>
            <w:r>
              <w:rPr>
                <w:rFonts w:ascii="Tahoma" w:eastAsia="Times New Roman" w:hAnsi="Tahoma" w:cs="Tahoma"/>
                <w:b/>
                <w:color w:val="000000"/>
                <w:sz w:val="36"/>
                <w:szCs w:val="20"/>
              </w:rPr>
              <w:t>Grade Level: Grade 4</w:t>
            </w:r>
          </w:p>
        </w:tc>
      </w:tr>
      <w:tr w:rsidR="009538AB" w:rsidRPr="00344361" w14:paraId="187DB8EA" w14:textId="77777777" w:rsidTr="00EC5890">
        <w:trPr>
          <w:cantSplit/>
        </w:trPr>
        <w:tc>
          <w:tcPr>
            <w:tcW w:w="1476" w:type="dxa"/>
            <w:tcBorders>
              <w:bottom w:val="single" w:sz="6" w:space="0" w:color="auto"/>
              <w:right w:val="single" w:sz="6" w:space="0" w:color="auto"/>
            </w:tcBorders>
            <w:shd w:val="clear" w:color="auto" w:fill="808080"/>
          </w:tcPr>
          <w:p w14:paraId="38F79A3B" w14:textId="77777777" w:rsidR="009538AB" w:rsidRPr="001D3CD9" w:rsidRDefault="009538AB" w:rsidP="00DB4B06">
            <w:pPr>
              <w:spacing w:after="0" w:line="240" w:lineRule="auto"/>
              <w:ind w:left="0"/>
              <w:jc w:val="center"/>
              <w:rPr>
                <w:rFonts w:ascii="Tahoma" w:eastAsia="Times New Roman" w:hAnsi="Tahoma" w:cs="Times New Roman"/>
                <w:sz w:val="28"/>
                <w:szCs w:val="24"/>
              </w:rPr>
            </w:pPr>
            <w:r w:rsidRPr="001D3CD9">
              <w:rPr>
                <w:rFonts w:ascii="Tahoma" w:eastAsia="Times New Roman" w:hAnsi="Tahoma" w:cs="Times New Roman"/>
                <w:sz w:val="28"/>
                <w:szCs w:val="24"/>
              </w:rPr>
              <w:t>Core Idea</w:t>
            </w:r>
          </w:p>
        </w:tc>
        <w:tc>
          <w:tcPr>
            <w:tcW w:w="9054" w:type="dxa"/>
            <w:gridSpan w:val="2"/>
            <w:tcBorders>
              <w:left w:val="single" w:sz="6" w:space="0" w:color="auto"/>
              <w:bottom w:val="single" w:sz="6" w:space="0" w:color="auto"/>
              <w:right w:val="single" w:sz="6" w:space="0" w:color="auto"/>
            </w:tcBorders>
            <w:shd w:val="clear" w:color="auto" w:fill="808080"/>
            <w:vAlign w:val="center"/>
          </w:tcPr>
          <w:p w14:paraId="0DE4AAEB" w14:textId="77777777" w:rsidR="009538AB" w:rsidRPr="001D3CD9" w:rsidRDefault="009538AB" w:rsidP="00DB4B06">
            <w:pPr>
              <w:spacing w:after="0" w:line="240" w:lineRule="auto"/>
              <w:ind w:left="0"/>
              <w:jc w:val="center"/>
              <w:rPr>
                <w:rFonts w:ascii="Tahoma" w:eastAsia="Times New Roman" w:hAnsi="Tahoma" w:cs="Times New Roman"/>
                <w:sz w:val="28"/>
                <w:szCs w:val="24"/>
              </w:rPr>
            </w:pPr>
            <w:r w:rsidRPr="001D3CD9">
              <w:rPr>
                <w:rFonts w:ascii="Tahoma" w:eastAsia="Times New Roman" w:hAnsi="Tahoma" w:cs="Times New Roman"/>
                <w:sz w:val="28"/>
                <w:szCs w:val="24"/>
              </w:rPr>
              <w:t>Learning Standards as written</w:t>
            </w:r>
          </w:p>
        </w:tc>
      </w:tr>
      <w:tr w:rsidR="009538AB" w:rsidRPr="00344361" w14:paraId="3A412D44" w14:textId="77777777" w:rsidTr="00EC5890">
        <w:trPr>
          <w:cantSplit/>
          <w:trHeight w:val="727"/>
        </w:trPr>
        <w:tc>
          <w:tcPr>
            <w:tcW w:w="1476" w:type="dxa"/>
            <w:vMerge w:val="restart"/>
            <w:tcBorders>
              <w:top w:val="single" w:sz="6" w:space="0" w:color="auto"/>
              <w:right w:val="single" w:sz="6" w:space="0" w:color="auto"/>
            </w:tcBorders>
          </w:tcPr>
          <w:p w14:paraId="2A2B9DAF" w14:textId="77777777" w:rsidR="009538AB" w:rsidRPr="00640BA1" w:rsidRDefault="009538AB" w:rsidP="00DB4B06">
            <w:pPr>
              <w:spacing w:after="0" w:line="240" w:lineRule="auto"/>
              <w:ind w:left="0"/>
              <w:rPr>
                <w:rFonts w:ascii="Tahoma" w:eastAsia="Times New Roman" w:hAnsi="Tahoma" w:cs="Tahoma"/>
                <w:b/>
                <w:bCs/>
                <w:sz w:val="18"/>
                <w:szCs w:val="19"/>
              </w:rPr>
            </w:pPr>
            <w:r w:rsidRPr="009538AB">
              <w:rPr>
                <w:rFonts w:ascii="Tahoma" w:eastAsia="Times New Roman" w:hAnsi="Tahoma" w:cs="Tahoma"/>
                <w:b/>
                <w:bCs/>
                <w:sz w:val="18"/>
                <w:szCs w:val="19"/>
              </w:rPr>
              <w:t>Energy</w:t>
            </w:r>
          </w:p>
        </w:tc>
        <w:tc>
          <w:tcPr>
            <w:tcW w:w="2142" w:type="dxa"/>
            <w:tcBorders>
              <w:top w:val="single" w:sz="6" w:space="0" w:color="auto"/>
              <w:left w:val="single" w:sz="6" w:space="0" w:color="auto"/>
              <w:bottom w:val="single" w:sz="6" w:space="0" w:color="auto"/>
              <w:right w:val="single" w:sz="6" w:space="0" w:color="auto"/>
            </w:tcBorders>
          </w:tcPr>
          <w:p w14:paraId="664D10A6" w14:textId="77777777" w:rsidR="009538AB" w:rsidRPr="00FB66C6" w:rsidRDefault="009538AB" w:rsidP="00DB4B06">
            <w:pPr>
              <w:ind w:left="-126" w:right="-122"/>
              <w:jc w:val="center"/>
              <w:rPr>
                <w:rFonts w:ascii="Tahoma" w:hAnsi="Tahoma" w:cs="Tahoma"/>
                <w:b/>
                <w:sz w:val="19"/>
                <w:szCs w:val="19"/>
              </w:rPr>
            </w:pPr>
            <w:r w:rsidRPr="009538AB">
              <w:rPr>
                <w:rFonts w:ascii="Tahoma" w:hAnsi="Tahoma" w:cs="Tahoma"/>
                <w:b/>
                <w:sz w:val="19"/>
                <w:szCs w:val="19"/>
              </w:rPr>
              <w:t>4-PS3-1</w:t>
            </w:r>
          </w:p>
        </w:tc>
        <w:tc>
          <w:tcPr>
            <w:tcW w:w="6912" w:type="dxa"/>
            <w:tcBorders>
              <w:top w:val="single" w:sz="6" w:space="0" w:color="auto"/>
              <w:left w:val="single" w:sz="6" w:space="0" w:color="auto"/>
              <w:bottom w:val="single" w:sz="6" w:space="0" w:color="auto"/>
              <w:right w:val="single" w:sz="6" w:space="0" w:color="auto"/>
            </w:tcBorders>
          </w:tcPr>
          <w:p w14:paraId="3584947C" w14:textId="77777777" w:rsidR="009538AB" w:rsidRPr="0080299D" w:rsidRDefault="009538AB" w:rsidP="009538AB">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Use evidence to construct an explanation relating the speed of an object to the energy of that object.</w:t>
            </w:r>
          </w:p>
        </w:tc>
      </w:tr>
      <w:tr w:rsidR="009538AB" w:rsidRPr="00344361" w14:paraId="1C276C89" w14:textId="77777777" w:rsidTr="00EC5890">
        <w:trPr>
          <w:cantSplit/>
          <w:trHeight w:val="504"/>
        </w:trPr>
        <w:tc>
          <w:tcPr>
            <w:tcW w:w="1476" w:type="dxa"/>
            <w:vMerge/>
            <w:tcBorders>
              <w:right w:val="single" w:sz="6" w:space="0" w:color="auto"/>
            </w:tcBorders>
          </w:tcPr>
          <w:p w14:paraId="717269D5" w14:textId="77777777" w:rsidR="009538AB" w:rsidRPr="00640BA1" w:rsidRDefault="009538AB" w:rsidP="00DB4B06">
            <w:pPr>
              <w:jc w:val="center"/>
              <w:rPr>
                <w:rFonts w:ascii="Tahoma" w:eastAsia="Times New Roman" w:hAnsi="Tahoma" w:cs="Tahoma"/>
                <w:sz w:val="18"/>
                <w:szCs w:val="19"/>
              </w:rPr>
            </w:pPr>
          </w:p>
        </w:tc>
        <w:tc>
          <w:tcPr>
            <w:tcW w:w="2142" w:type="dxa"/>
            <w:tcBorders>
              <w:top w:val="single" w:sz="6" w:space="0" w:color="auto"/>
              <w:left w:val="single" w:sz="6" w:space="0" w:color="auto"/>
              <w:bottom w:val="single" w:sz="6" w:space="0" w:color="auto"/>
              <w:right w:val="single" w:sz="6" w:space="0" w:color="auto"/>
            </w:tcBorders>
          </w:tcPr>
          <w:p w14:paraId="4D53124E" w14:textId="77777777" w:rsidR="009538AB" w:rsidRPr="00FB66C6" w:rsidRDefault="009538AB" w:rsidP="009538AB">
            <w:pPr>
              <w:ind w:left="-126" w:right="-122"/>
              <w:jc w:val="center"/>
              <w:rPr>
                <w:rFonts w:ascii="Tahoma" w:hAnsi="Tahoma" w:cs="Tahoma"/>
                <w:b/>
                <w:sz w:val="19"/>
                <w:szCs w:val="19"/>
              </w:rPr>
            </w:pPr>
            <w:r w:rsidRPr="009538AB">
              <w:rPr>
                <w:rFonts w:ascii="Tahoma" w:hAnsi="Tahoma" w:cs="Tahoma"/>
                <w:b/>
                <w:sz w:val="19"/>
                <w:szCs w:val="19"/>
              </w:rPr>
              <w:t>4-PS3-</w:t>
            </w:r>
            <w:r>
              <w:rPr>
                <w:rFonts w:ascii="Tahoma" w:hAnsi="Tahoma" w:cs="Tahoma"/>
                <w:b/>
                <w:sz w:val="19"/>
                <w:szCs w:val="19"/>
              </w:rPr>
              <w:t>2</w:t>
            </w:r>
          </w:p>
        </w:tc>
        <w:tc>
          <w:tcPr>
            <w:tcW w:w="6912" w:type="dxa"/>
            <w:tcBorders>
              <w:top w:val="single" w:sz="6" w:space="0" w:color="auto"/>
              <w:left w:val="single" w:sz="6" w:space="0" w:color="auto"/>
              <w:bottom w:val="single" w:sz="6" w:space="0" w:color="auto"/>
              <w:right w:val="single" w:sz="6" w:space="0" w:color="auto"/>
            </w:tcBorders>
          </w:tcPr>
          <w:p w14:paraId="06F212FB" w14:textId="77777777" w:rsidR="009538AB" w:rsidRPr="0080299D" w:rsidRDefault="009538AB" w:rsidP="009538AB">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Make observations to show that energy can be transferred from place to place by sound, light, heat, and electric currents. </w:t>
            </w:r>
          </w:p>
          <w:p w14:paraId="0FCED618" w14:textId="77777777" w:rsidR="009538AB" w:rsidRPr="009538AB" w:rsidRDefault="009538AB" w:rsidP="009538AB">
            <w:pPr>
              <w:pStyle w:val="ColorfulList-Accent11"/>
              <w:keepNext/>
              <w:keepLines/>
              <w:spacing w:after="0" w:line="240" w:lineRule="auto"/>
              <w:ind w:left="0"/>
              <w:outlineLvl w:val="2"/>
              <w:rPr>
                <w:rFonts w:ascii="Tahoma" w:hAnsi="Tahoma" w:cs="Tahoma"/>
                <w:sz w:val="19"/>
                <w:szCs w:val="19"/>
              </w:rPr>
            </w:pPr>
          </w:p>
          <w:p w14:paraId="0CF7FEF5" w14:textId="77777777" w:rsidR="009538AB" w:rsidRPr="0080299D" w:rsidRDefault="009538AB" w:rsidP="009538AB">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 </w:t>
            </w:r>
          </w:p>
          <w:p w14:paraId="20FCC53D" w14:textId="77777777" w:rsidR="009538AB" w:rsidRPr="0080299D" w:rsidRDefault="009538AB"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9538AB">
              <w:rPr>
                <w:rFonts w:ascii="Tahoma" w:eastAsia="Times New Roman" w:hAnsi="Tahoma" w:cs="Tahoma"/>
                <w:sz w:val="19"/>
                <w:szCs w:val="19"/>
              </w:rPr>
              <w:t>Evidence of energy being transferred can include vibrations felt a small distance from a source, a solar-powered toy that moves when placed in direct light, warming a metal object on one end and observing the other end getting warm, and a wire carrying electric energy from a battery to light a bulb.</w:t>
            </w:r>
          </w:p>
        </w:tc>
      </w:tr>
      <w:tr w:rsidR="009538AB" w:rsidRPr="00344361" w14:paraId="3196B859" w14:textId="77777777" w:rsidTr="00EC5890">
        <w:trPr>
          <w:cantSplit/>
          <w:trHeight w:val="504"/>
        </w:trPr>
        <w:tc>
          <w:tcPr>
            <w:tcW w:w="1476" w:type="dxa"/>
            <w:vMerge/>
            <w:tcBorders>
              <w:right w:val="single" w:sz="6" w:space="0" w:color="auto"/>
            </w:tcBorders>
          </w:tcPr>
          <w:p w14:paraId="2F7B802A" w14:textId="77777777" w:rsidR="009538AB" w:rsidRPr="00640BA1" w:rsidRDefault="009538AB" w:rsidP="00DB4B06">
            <w:pPr>
              <w:spacing w:after="0" w:line="240" w:lineRule="auto"/>
              <w:ind w:left="0"/>
              <w:rPr>
                <w:rFonts w:ascii="Tahoma" w:eastAsia="Times New Roman" w:hAnsi="Tahoma" w:cs="Tahoma"/>
                <w:b/>
                <w:bCs/>
                <w:sz w:val="18"/>
                <w:szCs w:val="19"/>
              </w:rPr>
            </w:pPr>
          </w:p>
        </w:tc>
        <w:tc>
          <w:tcPr>
            <w:tcW w:w="2142" w:type="dxa"/>
            <w:tcBorders>
              <w:top w:val="single" w:sz="6" w:space="0" w:color="auto"/>
              <w:left w:val="single" w:sz="6" w:space="0" w:color="auto"/>
              <w:bottom w:val="single" w:sz="6" w:space="0" w:color="auto"/>
              <w:right w:val="single" w:sz="6" w:space="0" w:color="auto"/>
            </w:tcBorders>
          </w:tcPr>
          <w:p w14:paraId="2FF08E2C" w14:textId="77777777" w:rsidR="009538AB" w:rsidRPr="00FB66C6" w:rsidRDefault="009538AB" w:rsidP="009538AB">
            <w:pPr>
              <w:ind w:left="-126" w:right="-122"/>
              <w:jc w:val="center"/>
              <w:rPr>
                <w:rFonts w:ascii="Tahoma" w:hAnsi="Tahoma" w:cs="Tahoma"/>
                <w:b/>
                <w:sz w:val="19"/>
                <w:szCs w:val="19"/>
              </w:rPr>
            </w:pPr>
            <w:r w:rsidRPr="009538AB">
              <w:rPr>
                <w:rFonts w:ascii="Tahoma" w:hAnsi="Tahoma" w:cs="Tahoma"/>
                <w:b/>
                <w:sz w:val="19"/>
                <w:szCs w:val="19"/>
              </w:rPr>
              <w:t>4-PS3-</w:t>
            </w:r>
            <w:r>
              <w:rPr>
                <w:rFonts w:ascii="Tahoma" w:hAnsi="Tahoma" w:cs="Tahoma"/>
                <w:b/>
                <w:sz w:val="19"/>
                <w:szCs w:val="19"/>
              </w:rPr>
              <w:t>3</w:t>
            </w:r>
          </w:p>
        </w:tc>
        <w:tc>
          <w:tcPr>
            <w:tcW w:w="6912" w:type="dxa"/>
            <w:tcBorders>
              <w:top w:val="single" w:sz="6" w:space="0" w:color="auto"/>
              <w:left w:val="single" w:sz="6" w:space="0" w:color="auto"/>
              <w:bottom w:val="single" w:sz="6" w:space="0" w:color="auto"/>
              <w:right w:val="single" w:sz="6" w:space="0" w:color="auto"/>
            </w:tcBorders>
          </w:tcPr>
          <w:p w14:paraId="3A8AE954" w14:textId="77777777" w:rsidR="009538AB" w:rsidRPr="009538AB" w:rsidRDefault="009538AB" w:rsidP="009538AB">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Ask questions and predict outcomes about the changes in energy that occur when objects collide. </w:t>
            </w:r>
          </w:p>
          <w:p w14:paraId="7E260FF5" w14:textId="77777777" w:rsidR="009538AB" w:rsidRPr="0080299D" w:rsidRDefault="009538AB" w:rsidP="009538AB">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 </w:t>
            </w:r>
          </w:p>
          <w:p w14:paraId="153F1F0B" w14:textId="77777777" w:rsidR="009538AB" w:rsidRPr="0080299D" w:rsidRDefault="009538AB"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9538AB">
              <w:rPr>
                <w:rFonts w:ascii="Tahoma" w:eastAsia="Times New Roman" w:hAnsi="Tahoma" w:cs="Tahoma"/>
                <w:sz w:val="19"/>
                <w:szCs w:val="19"/>
              </w:rPr>
              <w:t>Changes in energy can include a change in the object’s motion, position, and the generation of heat and/or sound.</w:t>
            </w:r>
          </w:p>
        </w:tc>
      </w:tr>
      <w:tr w:rsidR="009538AB" w:rsidRPr="00344361" w14:paraId="1C7F58F8" w14:textId="77777777" w:rsidTr="00EC5890">
        <w:trPr>
          <w:cantSplit/>
          <w:trHeight w:val="504"/>
        </w:trPr>
        <w:tc>
          <w:tcPr>
            <w:tcW w:w="1476" w:type="dxa"/>
            <w:vMerge/>
            <w:tcBorders>
              <w:bottom w:val="single" w:sz="6" w:space="0" w:color="auto"/>
              <w:right w:val="single" w:sz="6" w:space="0" w:color="auto"/>
            </w:tcBorders>
          </w:tcPr>
          <w:p w14:paraId="7E2AEF84" w14:textId="77777777" w:rsidR="009538AB" w:rsidRPr="00640BA1" w:rsidRDefault="009538AB" w:rsidP="00DB4B06">
            <w:pPr>
              <w:spacing w:after="0" w:line="240" w:lineRule="auto"/>
              <w:ind w:left="0"/>
              <w:rPr>
                <w:rFonts w:ascii="Tahoma" w:eastAsia="Times New Roman" w:hAnsi="Tahoma" w:cs="Tahoma"/>
                <w:b/>
                <w:bCs/>
                <w:sz w:val="18"/>
                <w:szCs w:val="19"/>
              </w:rPr>
            </w:pPr>
          </w:p>
        </w:tc>
        <w:tc>
          <w:tcPr>
            <w:tcW w:w="2142" w:type="dxa"/>
            <w:tcBorders>
              <w:top w:val="single" w:sz="6" w:space="0" w:color="auto"/>
              <w:left w:val="single" w:sz="6" w:space="0" w:color="auto"/>
              <w:bottom w:val="single" w:sz="6" w:space="0" w:color="auto"/>
              <w:right w:val="single" w:sz="6" w:space="0" w:color="auto"/>
            </w:tcBorders>
          </w:tcPr>
          <w:p w14:paraId="50339C34" w14:textId="77777777" w:rsidR="009538AB" w:rsidRPr="00FB66C6" w:rsidRDefault="009538AB" w:rsidP="009538AB">
            <w:pPr>
              <w:ind w:left="-126" w:right="-122"/>
              <w:jc w:val="center"/>
              <w:rPr>
                <w:rFonts w:ascii="Tahoma" w:hAnsi="Tahoma" w:cs="Tahoma"/>
                <w:b/>
                <w:sz w:val="19"/>
                <w:szCs w:val="19"/>
              </w:rPr>
            </w:pPr>
            <w:r w:rsidRPr="009538AB">
              <w:rPr>
                <w:rFonts w:ascii="Tahoma" w:hAnsi="Tahoma" w:cs="Tahoma"/>
                <w:b/>
                <w:sz w:val="19"/>
                <w:szCs w:val="19"/>
              </w:rPr>
              <w:t>4-PS3-</w:t>
            </w:r>
            <w:r>
              <w:rPr>
                <w:rFonts w:ascii="Tahoma" w:hAnsi="Tahoma" w:cs="Tahoma"/>
                <w:b/>
                <w:sz w:val="19"/>
                <w:szCs w:val="19"/>
              </w:rPr>
              <w:t>4</w:t>
            </w:r>
          </w:p>
        </w:tc>
        <w:tc>
          <w:tcPr>
            <w:tcW w:w="6912" w:type="dxa"/>
            <w:tcBorders>
              <w:top w:val="single" w:sz="6" w:space="0" w:color="auto"/>
              <w:left w:val="single" w:sz="6" w:space="0" w:color="auto"/>
              <w:bottom w:val="single" w:sz="6" w:space="0" w:color="auto"/>
              <w:right w:val="single" w:sz="6" w:space="0" w:color="auto"/>
            </w:tcBorders>
          </w:tcPr>
          <w:p w14:paraId="66FC5D77" w14:textId="7B741FFD" w:rsidR="009538AB" w:rsidRPr="0080299D" w:rsidRDefault="009538AB" w:rsidP="009538AB">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Apply scientific principles of energy and motion to test and refine a device that converts kinetic energy to electrical energy or uses stored energy to cause motion or produce light or </w:t>
            </w:r>
            <w:r w:rsidR="00AA653C" w:rsidRPr="0080299D">
              <w:rPr>
                <w:rFonts w:ascii="Tahoma" w:hAnsi="Tahoma" w:cs="Tahoma"/>
                <w:sz w:val="19"/>
                <w:szCs w:val="19"/>
              </w:rPr>
              <w:t>sound. *</w:t>
            </w:r>
            <w:r w:rsidRPr="0080299D">
              <w:rPr>
                <w:rFonts w:ascii="Tahoma" w:hAnsi="Tahoma" w:cs="Tahoma"/>
                <w:sz w:val="19"/>
                <w:szCs w:val="19"/>
              </w:rPr>
              <w:t xml:space="preserve"> </w:t>
            </w:r>
          </w:p>
          <w:p w14:paraId="7A9A919E" w14:textId="77777777" w:rsidR="009538AB" w:rsidRPr="009538AB" w:rsidRDefault="009538AB" w:rsidP="009538AB">
            <w:pPr>
              <w:pStyle w:val="ColorfulList-Accent11"/>
              <w:keepNext/>
              <w:keepLines/>
              <w:spacing w:after="0" w:line="240" w:lineRule="auto"/>
              <w:ind w:left="0"/>
              <w:outlineLvl w:val="2"/>
              <w:rPr>
                <w:rFonts w:ascii="Tahoma" w:hAnsi="Tahoma" w:cs="Tahoma"/>
                <w:sz w:val="19"/>
                <w:szCs w:val="19"/>
              </w:rPr>
            </w:pPr>
          </w:p>
          <w:p w14:paraId="16D1501D" w14:textId="77777777" w:rsidR="009538AB" w:rsidRPr="0080299D" w:rsidRDefault="009538AB" w:rsidP="009538AB">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 </w:t>
            </w:r>
          </w:p>
          <w:p w14:paraId="76FB29CB" w14:textId="5A85AA49" w:rsidR="009538AB" w:rsidRPr="0080299D" w:rsidRDefault="009538AB"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9538AB">
              <w:rPr>
                <w:rFonts w:ascii="Tahoma" w:eastAsia="Times New Roman" w:hAnsi="Tahoma" w:cs="Tahoma"/>
                <w:sz w:val="19"/>
                <w:szCs w:val="19"/>
              </w:rPr>
              <w:t xml:space="preserve">Sources of stored energy can include water in a </w:t>
            </w:r>
            <w:r w:rsidR="00AA653C" w:rsidRPr="009538AB">
              <w:rPr>
                <w:rFonts w:ascii="Tahoma" w:eastAsia="Times New Roman" w:hAnsi="Tahoma" w:cs="Tahoma"/>
                <w:sz w:val="19"/>
                <w:szCs w:val="19"/>
              </w:rPr>
              <w:t>bucket,</w:t>
            </w:r>
            <w:r w:rsidRPr="009538AB">
              <w:rPr>
                <w:rFonts w:ascii="Tahoma" w:eastAsia="Times New Roman" w:hAnsi="Tahoma" w:cs="Tahoma"/>
                <w:sz w:val="19"/>
                <w:szCs w:val="19"/>
              </w:rPr>
              <w:t xml:space="preserve"> or a weight suspended at a height, and a battery.</w:t>
            </w:r>
          </w:p>
        </w:tc>
      </w:tr>
      <w:tr w:rsidR="009538AB" w:rsidRPr="00344361" w14:paraId="37DFE5A0" w14:textId="77777777" w:rsidTr="00EC5890">
        <w:trPr>
          <w:cantSplit/>
          <w:trHeight w:val="504"/>
        </w:trPr>
        <w:tc>
          <w:tcPr>
            <w:tcW w:w="1476" w:type="dxa"/>
            <w:vMerge w:val="restart"/>
            <w:tcBorders>
              <w:top w:val="single" w:sz="6" w:space="0" w:color="auto"/>
              <w:bottom w:val="single" w:sz="6" w:space="0" w:color="auto"/>
              <w:right w:val="single" w:sz="6" w:space="0" w:color="auto"/>
            </w:tcBorders>
          </w:tcPr>
          <w:p w14:paraId="5C84DE42" w14:textId="77777777" w:rsidR="009538AB" w:rsidRPr="00640BA1" w:rsidRDefault="009538AB" w:rsidP="00DB4B06">
            <w:pPr>
              <w:spacing w:after="0" w:line="240" w:lineRule="auto"/>
              <w:ind w:left="0"/>
              <w:rPr>
                <w:rFonts w:ascii="Tahoma" w:eastAsia="Times New Roman" w:hAnsi="Tahoma" w:cs="Tahoma"/>
                <w:b/>
                <w:bCs/>
                <w:sz w:val="18"/>
                <w:szCs w:val="19"/>
              </w:rPr>
            </w:pPr>
            <w:r w:rsidRPr="009538AB">
              <w:rPr>
                <w:rFonts w:ascii="Tahoma" w:eastAsia="Times New Roman" w:hAnsi="Tahoma" w:cs="Tahoma"/>
                <w:b/>
                <w:bCs/>
                <w:sz w:val="18"/>
                <w:szCs w:val="19"/>
              </w:rPr>
              <w:t>Waves and Their Applications in Tech</w:t>
            </w:r>
            <w:r>
              <w:rPr>
                <w:rFonts w:ascii="Tahoma" w:eastAsia="Times New Roman" w:hAnsi="Tahoma" w:cs="Tahoma"/>
                <w:b/>
                <w:bCs/>
                <w:sz w:val="18"/>
                <w:szCs w:val="19"/>
              </w:rPr>
              <w:t>-</w:t>
            </w:r>
            <w:r w:rsidRPr="009538AB">
              <w:rPr>
                <w:rFonts w:ascii="Tahoma" w:eastAsia="Times New Roman" w:hAnsi="Tahoma" w:cs="Tahoma"/>
                <w:b/>
                <w:bCs/>
                <w:sz w:val="18"/>
                <w:szCs w:val="19"/>
              </w:rPr>
              <w:t>nologies for Information Transfer</w:t>
            </w:r>
          </w:p>
        </w:tc>
        <w:tc>
          <w:tcPr>
            <w:tcW w:w="2142" w:type="dxa"/>
            <w:tcBorders>
              <w:top w:val="single" w:sz="6" w:space="0" w:color="auto"/>
              <w:left w:val="single" w:sz="6" w:space="0" w:color="auto"/>
              <w:bottom w:val="single" w:sz="6" w:space="0" w:color="auto"/>
              <w:right w:val="single" w:sz="6" w:space="0" w:color="auto"/>
            </w:tcBorders>
          </w:tcPr>
          <w:p w14:paraId="704F84B5" w14:textId="77777777" w:rsidR="009538AB" w:rsidRPr="00FB66C6" w:rsidRDefault="009538AB" w:rsidP="00DB4B06">
            <w:pPr>
              <w:ind w:left="-126" w:right="-122"/>
              <w:jc w:val="center"/>
              <w:rPr>
                <w:rFonts w:ascii="Tahoma" w:hAnsi="Tahoma" w:cs="Tahoma"/>
                <w:b/>
                <w:sz w:val="19"/>
                <w:szCs w:val="19"/>
              </w:rPr>
            </w:pPr>
            <w:r w:rsidRPr="009538AB">
              <w:rPr>
                <w:rFonts w:ascii="Tahoma" w:hAnsi="Tahoma" w:cs="Tahoma"/>
                <w:b/>
                <w:sz w:val="19"/>
                <w:szCs w:val="19"/>
              </w:rPr>
              <w:t>4-PS4-1</w:t>
            </w:r>
          </w:p>
        </w:tc>
        <w:tc>
          <w:tcPr>
            <w:tcW w:w="6912" w:type="dxa"/>
            <w:tcBorders>
              <w:top w:val="single" w:sz="6" w:space="0" w:color="auto"/>
              <w:left w:val="single" w:sz="6" w:space="0" w:color="auto"/>
              <w:bottom w:val="single" w:sz="6" w:space="0" w:color="auto"/>
              <w:right w:val="single" w:sz="6" w:space="0" w:color="auto"/>
            </w:tcBorders>
          </w:tcPr>
          <w:p w14:paraId="35A301D3" w14:textId="77777777" w:rsidR="009538AB" w:rsidRPr="0080299D" w:rsidRDefault="009538AB" w:rsidP="009538AB">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Develop a model of a simple mechanical wave (including sound) to communicate that waves (a) are regular patterns of motion along which energy travels and (b) can cause objects to move. </w:t>
            </w:r>
          </w:p>
          <w:p w14:paraId="4989CF0C" w14:textId="77777777" w:rsidR="009538AB" w:rsidRPr="009538AB" w:rsidRDefault="009538AB" w:rsidP="009538AB">
            <w:pPr>
              <w:pStyle w:val="ColorfulList-Accent11"/>
              <w:keepNext/>
              <w:keepLines/>
              <w:spacing w:after="0" w:line="240" w:lineRule="auto"/>
              <w:ind w:left="0"/>
              <w:outlineLvl w:val="2"/>
              <w:rPr>
                <w:rFonts w:ascii="Tahoma" w:hAnsi="Tahoma" w:cs="Tahoma"/>
                <w:sz w:val="19"/>
                <w:szCs w:val="19"/>
              </w:rPr>
            </w:pPr>
          </w:p>
          <w:p w14:paraId="46D8DF91" w14:textId="77777777" w:rsidR="009538AB" w:rsidRPr="0080299D" w:rsidRDefault="009538AB" w:rsidP="009538AB">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 </w:t>
            </w:r>
          </w:p>
          <w:p w14:paraId="0905A036" w14:textId="77777777" w:rsidR="009538AB" w:rsidRPr="0080299D" w:rsidRDefault="009538AB"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9538AB">
              <w:rPr>
                <w:rFonts w:ascii="Tahoma" w:eastAsia="Times New Roman" w:hAnsi="Tahoma" w:cs="Tahoma"/>
                <w:sz w:val="19"/>
                <w:szCs w:val="19"/>
              </w:rPr>
              <w:t>Examples of models could include diagrams, analogies, and physical models.</w:t>
            </w:r>
          </w:p>
        </w:tc>
      </w:tr>
      <w:tr w:rsidR="009538AB" w:rsidRPr="00344361" w14:paraId="20DC7B6F" w14:textId="77777777" w:rsidTr="00EC5890">
        <w:trPr>
          <w:cantSplit/>
          <w:trHeight w:val="504"/>
        </w:trPr>
        <w:tc>
          <w:tcPr>
            <w:tcW w:w="1476" w:type="dxa"/>
            <w:vMerge/>
            <w:tcBorders>
              <w:bottom w:val="single" w:sz="6" w:space="0" w:color="auto"/>
              <w:right w:val="single" w:sz="6" w:space="0" w:color="auto"/>
            </w:tcBorders>
          </w:tcPr>
          <w:p w14:paraId="2378F2D5" w14:textId="77777777" w:rsidR="009538AB" w:rsidRPr="00640BA1" w:rsidRDefault="009538AB" w:rsidP="00DB4B06">
            <w:pPr>
              <w:spacing w:after="0" w:line="240" w:lineRule="auto"/>
              <w:ind w:left="0"/>
              <w:rPr>
                <w:rFonts w:ascii="Tahoma" w:eastAsia="Times New Roman" w:hAnsi="Tahoma" w:cs="Tahoma"/>
                <w:b/>
                <w:bCs/>
                <w:sz w:val="18"/>
                <w:szCs w:val="19"/>
              </w:rPr>
            </w:pPr>
          </w:p>
        </w:tc>
        <w:tc>
          <w:tcPr>
            <w:tcW w:w="2142" w:type="dxa"/>
            <w:tcBorders>
              <w:top w:val="single" w:sz="6" w:space="0" w:color="auto"/>
              <w:left w:val="single" w:sz="6" w:space="0" w:color="auto"/>
              <w:bottom w:val="single" w:sz="6" w:space="0" w:color="auto"/>
              <w:right w:val="single" w:sz="6" w:space="0" w:color="auto"/>
            </w:tcBorders>
          </w:tcPr>
          <w:p w14:paraId="7208A8B2" w14:textId="77777777" w:rsidR="009538AB" w:rsidRPr="00FB66C6" w:rsidRDefault="009538AB" w:rsidP="009538AB">
            <w:pPr>
              <w:ind w:left="-126" w:right="-122"/>
              <w:jc w:val="center"/>
              <w:rPr>
                <w:rFonts w:ascii="Tahoma" w:hAnsi="Tahoma" w:cs="Tahoma"/>
                <w:b/>
                <w:sz w:val="19"/>
                <w:szCs w:val="19"/>
              </w:rPr>
            </w:pPr>
            <w:r w:rsidRPr="009538AB">
              <w:rPr>
                <w:rFonts w:ascii="Tahoma" w:hAnsi="Tahoma" w:cs="Tahoma"/>
                <w:b/>
                <w:sz w:val="19"/>
                <w:szCs w:val="19"/>
              </w:rPr>
              <w:t>4-PS4-</w:t>
            </w:r>
            <w:r>
              <w:rPr>
                <w:rFonts w:ascii="Tahoma" w:hAnsi="Tahoma" w:cs="Tahoma"/>
                <w:b/>
                <w:sz w:val="19"/>
                <w:szCs w:val="19"/>
              </w:rPr>
              <w:t>2</w:t>
            </w:r>
          </w:p>
        </w:tc>
        <w:tc>
          <w:tcPr>
            <w:tcW w:w="6912" w:type="dxa"/>
            <w:tcBorders>
              <w:top w:val="single" w:sz="6" w:space="0" w:color="auto"/>
              <w:left w:val="single" w:sz="6" w:space="0" w:color="auto"/>
              <w:bottom w:val="single" w:sz="6" w:space="0" w:color="auto"/>
              <w:right w:val="single" w:sz="6" w:space="0" w:color="auto"/>
            </w:tcBorders>
          </w:tcPr>
          <w:p w14:paraId="513CB444" w14:textId="77777777" w:rsidR="009538AB" w:rsidRPr="0080299D" w:rsidRDefault="009538AB" w:rsidP="009538AB">
            <w:pPr>
              <w:pStyle w:val="ColorfulList-Accent11"/>
              <w:keepNext/>
              <w:keepLines/>
              <w:spacing w:after="0" w:line="240" w:lineRule="auto"/>
              <w:ind w:left="0"/>
              <w:outlineLvl w:val="2"/>
              <w:rPr>
                <w:rFonts w:ascii="Tahoma" w:hAnsi="Tahoma" w:cs="Tahoma"/>
                <w:sz w:val="19"/>
                <w:szCs w:val="19"/>
              </w:rPr>
            </w:pPr>
            <w:r w:rsidRPr="009538AB">
              <w:rPr>
                <w:rFonts w:ascii="Tahoma" w:hAnsi="Tahoma" w:cs="Tahoma"/>
                <w:sz w:val="19"/>
                <w:szCs w:val="19"/>
              </w:rPr>
              <w:t>Develop a model to describe that light must reflect off an object and enter the eye for the object to be seen.</w:t>
            </w:r>
          </w:p>
        </w:tc>
      </w:tr>
      <w:tr w:rsidR="009538AB" w:rsidRPr="00344361" w14:paraId="092A5296" w14:textId="77777777" w:rsidTr="00EC5890">
        <w:trPr>
          <w:cantSplit/>
          <w:trHeight w:val="504"/>
        </w:trPr>
        <w:tc>
          <w:tcPr>
            <w:tcW w:w="1476" w:type="dxa"/>
            <w:vMerge/>
            <w:tcBorders>
              <w:bottom w:val="single" w:sz="6" w:space="0" w:color="auto"/>
              <w:right w:val="single" w:sz="6" w:space="0" w:color="auto"/>
            </w:tcBorders>
          </w:tcPr>
          <w:p w14:paraId="457805ED" w14:textId="77777777" w:rsidR="009538AB" w:rsidRPr="00640BA1" w:rsidRDefault="009538AB" w:rsidP="00DB4B06">
            <w:pPr>
              <w:spacing w:after="0" w:line="240" w:lineRule="auto"/>
              <w:ind w:left="0"/>
              <w:rPr>
                <w:rFonts w:ascii="Tahoma" w:eastAsia="Times New Roman" w:hAnsi="Tahoma" w:cs="Tahoma"/>
                <w:b/>
                <w:bCs/>
                <w:sz w:val="18"/>
                <w:szCs w:val="19"/>
              </w:rPr>
            </w:pPr>
          </w:p>
        </w:tc>
        <w:tc>
          <w:tcPr>
            <w:tcW w:w="2142" w:type="dxa"/>
            <w:tcBorders>
              <w:top w:val="single" w:sz="6" w:space="0" w:color="auto"/>
              <w:left w:val="single" w:sz="6" w:space="0" w:color="auto"/>
              <w:bottom w:val="single" w:sz="6" w:space="0" w:color="auto"/>
              <w:right w:val="single" w:sz="6" w:space="0" w:color="auto"/>
            </w:tcBorders>
          </w:tcPr>
          <w:p w14:paraId="28881C35" w14:textId="77777777" w:rsidR="009538AB" w:rsidRPr="00FB66C6" w:rsidRDefault="009538AB" w:rsidP="009538AB">
            <w:pPr>
              <w:ind w:left="-126" w:right="-122"/>
              <w:jc w:val="center"/>
              <w:rPr>
                <w:rFonts w:ascii="Tahoma" w:hAnsi="Tahoma" w:cs="Tahoma"/>
                <w:b/>
                <w:sz w:val="19"/>
                <w:szCs w:val="19"/>
              </w:rPr>
            </w:pPr>
            <w:r w:rsidRPr="009538AB">
              <w:rPr>
                <w:rFonts w:ascii="Tahoma" w:hAnsi="Tahoma" w:cs="Tahoma"/>
                <w:b/>
                <w:sz w:val="19"/>
                <w:szCs w:val="19"/>
              </w:rPr>
              <w:t>4-PS4-</w:t>
            </w:r>
            <w:r>
              <w:rPr>
                <w:rFonts w:ascii="Tahoma" w:hAnsi="Tahoma" w:cs="Tahoma"/>
                <w:b/>
                <w:sz w:val="19"/>
                <w:szCs w:val="19"/>
              </w:rPr>
              <w:t>3</w:t>
            </w:r>
          </w:p>
        </w:tc>
        <w:tc>
          <w:tcPr>
            <w:tcW w:w="6912" w:type="dxa"/>
            <w:tcBorders>
              <w:top w:val="single" w:sz="6" w:space="0" w:color="auto"/>
              <w:left w:val="single" w:sz="6" w:space="0" w:color="auto"/>
              <w:bottom w:val="single" w:sz="6" w:space="0" w:color="auto"/>
              <w:right w:val="single" w:sz="6" w:space="0" w:color="auto"/>
            </w:tcBorders>
          </w:tcPr>
          <w:p w14:paraId="08AEDF32" w14:textId="39643400" w:rsidR="009538AB" w:rsidRPr="0080299D" w:rsidRDefault="009538AB" w:rsidP="009538AB">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Develop and compare multiple ways to transfer information through encoding, sending, receiving, and decoding a </w:t>
            </w:r>
            <w:r w:rsidR="00AA653C" w:rsidRPr="0080299D">
              <w:rPr>
                <w:rFonts w:ascii="Tahoma" w:hAnsi="Tahoma" w:cs="Tahoma"/>
                <w:sz w:val="19"/>
                <w:szCs w:val="19"/>
              </w:rPr>
              <w:t>pattern. *</w:t>
            </w:r>
            <w:r w:rsidRPr="0080299D">
              <w:rPr>
                <w:rFonts w:ascii="Tahoma" w:hAnsi="Tahoma" w:cs="Tahoma"/>
                <w:sz w:val="19"/>
                <w:szCs w:val="19"/>
              </w:rPr>
              <w:t xml:space="preserve"> </w:t>
            </w:r>
          </w:p>
          <w:p w14:paraId="37B52EA5" w14:textId="77777777" w:rsidR="009538AB" w:rsidRPr="009538AB" w:rsidRDefault="009538AB" w:rsidP="009538AB">
            <w:pPr>
              <w:pStyle w:val="ColorfulList-Accent11"/>
              <w:keepNext/>
              <w:keepLines/>
              <w:spacing w:after="0" w:line="240" w:lineRule="auto"/>
              <w:ind w:left="0"/>
              <w:outlineLvl w:val="2"/>
              <w:rPr>
                <w:rFonts w:ascii="Tahoma" w:hAnsi="Tahoma" w:cs="Tahoma"/>
                <w:sz w:val="19"/>
                <w:szCs w:val="19"/>
              </w:rPr>
            </w:pPr>
          </w:p>
          <w:p w14:paraId="3CCB5399" w14:textId="77777777" w:rsidR="009538AB" w:rsidRPr="0080299D" w:rsidRDefault="009538AB" w:rsidP="009538AB">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 </w:t>
            </w:r>
          </w:p>
          <w:p w14:paraId="5F52DE63" w14:textId="77777777" w:rsidR="009538AB" w:rsidRPr="0080299D" w:rsidRDefault="009538AB"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9538AB">
              <w:rPr>
                <w:rFonts w:ascii="Tahoma" w:eastAsia="Times New Roman" w:hAnsi="Tahoma" w:cs="Tahoma"/>
                <w:sz w:val="19"/>
                <w:szCs w:val="19"/>
              </w:rPr>
              <w:t>Examples of solutions could include drums sending coded information through sound waves, using a grid of 1s and 0s representing black and white to send information about a picture, and using Morse code to send text.</w:t>
            </w:r>
            <w:r w:rsidRPr="0080299D">
              <w:rPr>
                <w:rFonts w:ascii="Tahoma" w:hAnsi="Tahoma" w:cs="Tahoma"/>
                <w:sz w:val="19"/>
                <w:szCs w:val="19"/>
              </w:rPr>
              <w:t xml:space="preserve"> </w:t>
            </w:r>
          </w:p>
        </w:tc>
      </w:tr>
    </w:tbl>
    <w:p w14:paraId="37AEF712" w14:textId="77777777" w:rsidR="00495138" w:rsidRPr="00EA1AFE" w:rsidRDefault="009538AB" w:rsidP="007F743A">
      <w:pPr>
        <w:spacing w:after="0" w:line="240" w:lineRule="auto"/>
        <w:ind w:left="0" w:hanging="446"/>
        <w:rPr>
          <w:rFonts w:ascii="Tahoma" w:eastAsia="Times New Roman" w:hAnsi="Tahoma" w:cs="Tahoma"/>
          <w:sz w:val="28"/>
          <w:szCs w:val="20"/>
        </w:rPr>
      </w:pPr>
      <w:r>
        <w:rPr>
          <w:rFonts w:ascii="Tahoma" w:hAnsi="Tahoma" w:cs="Tahoma"/>
        </w:rPr>
        <w:br w:type="page"/>
      </w:r>
      <w:r w:rsidR="00495138" w:rsidRPr="00EA1AFE">
        <w:rPr>
          <w:rFonts w:ascii="Tahoma" w:eastAsia="Times New Roman" w:hAnsi="Tahoma" w:cs="Tahoma"/>
          <w:b/>
          <w:color w:val="000000"/>
          <w:sz w:val="28"/>
          <w:szCs w:val="20"/>
        </w:rPr>
        <w:t xml:space="preserve">CONTENT </w:t>
      </w:r>
      <w:r w:rsidR="00495138" w:rsidRPr="00EA1AFE">
        <w:rPr>
          <w:rFonts w:ascii="Tahoma" w:eastAsia="Times New Roman" w:hAnsi="Tahoma" w:cs="Tahoma"/>
          <w:sz w:val="28"/>
          <w:szCs w:val="20"/>
        </w:rPr>
        <w:t xml:space="preserve">  Science and Technology/Engineering</w:t>
      </w:r>
    </w:p>
    <w:p w14:paraId="4E493851" w14:textId="77777777" w:rsidR="00495138" w:rsidRDefault="00495138" w:rsidP="00495138">
      <w:pPr>
        <w:spacing w:after="0" w:line="240" w:lineRule="auto"/>
        <w:ind w:left="0"/>
        <w:rPr>
          <w:rFonts w:ascii="Tahoma" w:eastAsia="Times New Roman" w:hAnsi="Tahoma" w:cs="Tahoma"/>
          <w:sz w:val="28"/>
          <w:szCs w:val="20"/>
        </w:rPr>
      </w:pPr>
      <w:r w:rsidRPr="00344361">
        <w:rPr>
          <w:rFonts w:ascii="Tahoma" w:eastAsia="Times New Roman" w:hAnsi="Tahoma" w:cs="Times New Roman"/>
          <w:b/>
          <w:caps/>
          <w:color w:val="000000"/>
          <w:sz w:val="28"/>
          <w:szCs w:val="24"/>
        </w:rPr>
        <w:t>Discipline</w:t>
      </w:r>
      <w:r w:rsidRPr="00EA1AFE">
        <w:rPr>
          <w:rFonts w:ascii="Tahoma" w:eastAsia="Times New Roman" w:hAnsi="Tahoma" w:cs="Times New Roman"/>
          <w:sz w:val="28"/>
          <w:szCs w:val="24"/>
        </w:rPr>
        <w:t xml:space="preserve">   </w:t>
      </w:r>
      <w:r w:rsidR="00916BCD">
        <w:rPr>
          <w:rFonts w:ascii="Tahoma" w:eastAsia="Times New Roman" w:hAnsi="Tahoma" w:cs="Tahoma"/>
          <w:sz w:val="28"/>
          <w:szCs w:val="20"/>
        </w:rPr>
        <w:t>Physical Science</w:t>
      </w:r>
    </w:p>
    <w:p w14:paraId="6A025FE7" w14:textId="77777777" w:rsidR="00495138" w:rsidRPr="00EA1AFE" w:rsidRDefault="00495138" w:rsidP="00495138">
      <w:pPr>
        <w:spacing w:after="0" w:line="240" w:lineRule="auto"/>
        <w:ind w:left="0"/>
        <w:rPr>
          <w:rFonts w:eastAsia="Times New Roman" w:cs="Times New Roman"/>
          <w:sz w:val="24"/>
          <w:szCs w:val="24"/>
        </w:rPr>
      </w:pPr>
    </w:p>
    <w:tbl>
      <w:tblPr>
        <w:tblW w:w="10530" w:type="dxa"/>
        <w:tblInd w:w="-630" w:type="dxa"/>
        <w:tblLayout w:type="fixed"/>
        <w:tblCellMar>
          <w:top w:w="86" w:type="dxa"/>
          <w:left w:w="115" w:type="dxa"/>
          <w:bottom w:w="86" w:type="dxa"/>
          <w:right w:w="115" w:type="dxa"/>
        </w:tblCellMar>
        <w:tblLook w:val="0000" w:firstRow="0" w:lastRow="0" w:firstColumn="0" w:lastColumn="0" w:noHBand="0" w:noVBand="0"/>
      </w:tblPr>
      <w:tblGrid>
        <w:gridCol w:w="1476"/>
        <w:gridCol w:w="2142"/>
        <w:gridCol w:w="6912"/>
      </w:tblGrid>
      <w:tr w:rsidR="00495138" w:rsidRPr="00344361" w14:paraId="67676FBD" w14:textId="77777777" w:rsidTr="00EC5890">
        <w:trPr>
          <w:cantSplit/>
        </w:trPr>
        <w:tc>
          <w:tcPr>
            <w:tcW w:w="10530" w:type="dxa"/>
            <w:gridSpan w:val="3"/>
            <w:tcBorders>
              <w:top w:val="single" w:sz="6" w:space="0" w:color="auto"/>
            </w:tcBorders>
            <w:shd w:val="clear" w:color="auto" w:fill="C0C0C0"/>
          </w:tcPr>
          <w:p w14:paraId="78261102" w14:textId="77777777" w:rsidR="00495138" w:rsidRPr="00344361" w:rsidRDefault="00495138" w:rsidP="00495138">
            <w:pPr>
              <w:keepNext/>
              <w:spacing w:after="0" w:line="240" w:lineRule="auto"/>
              <w:ind w:left="0"/>
              <w:jc w:val="center"/>
              <w:outlineLvl w:val="7"/>
              <w:rPr>
                <w:rFonts w:ascii="Tahoma" w:eastAsia="Times New Roman" w:hAnsi="Tahoma" w:cs="Tahoma"/>
                <w:b/>
                <w:color w:val="000000"/>
                <w:sz w:val="36"/>
                <w:szCs w:val="20"/>
              </w:rPr>
            </w:pPr>
            <w:r>
              <w:rPr>
                <w:rFonts w:ascii="Tahoma" w:eastAsia="Times New Roman" w:hAnsi="Tahoma" w:cs="Tahoma"/>
                <w:b/>
                <w:color w:val="000000"/>
                <w:sz w:val="36"/>
                <w:szCs w:val="20"/>
              </w:rPr>
              <w:t>Grade Level: Grade 5</w:t>
            </w:r>
          </w:p>
        </w:tc>
      </w:tr>
      <w:tr w:rsidR="00495138" w:rsidRPr="00344361" w14:paraId="075A5B91" w14:textId="77777777" w:rsidTr="00EC5890">
        <w:trPr>
          <w:cantSplit/>
        </w:trPr>
        <w:tc>
          <w:tcPr>
            <w:tcW w:w="1476" w:type="dxa"/>
            <w:tcBorders>
              <w:bottom w:val="single" w:sz="6" w:space="0" w:color="auto"/>
              <w:right w:val="single" w:sz="6" w:space="0" w:color="auto"/>
            </w:tcBorders>
            <w:shd w:val="clear" w:color="auto" w:fill="808080"/>
          </w:tcPr>
          <w:p w14:paraId="063682CD" w14:textId="77777777" w:rsidR="00495138" w:rsidRPr="001D3CD9" w:rsidRDefault="00495138" w:rsidP="00DB4B06">
            <w:pPr>
              <w:spacing w:after="0" w:line="240" w:lineRule="auto"/>
              <w:ind w:left="0"/>
              <w:jc w:val="center"/>
              <w:rPr>
                <w:rFonts w:ascii="Tahoma" w:eastAsia="Times New Roman" w:hAnsi="Tahoma" w:cs="Times New Roman"/>
                <w:sz w:val="28"/>
                <w:szCs w:val="24"/>
              </w:rPr>
            </w:pPr>
            <w:r w:rsidRPr="001D3CD9">
              <w:rPr>
                <w:rFonts w:ascii="Tahoma" w:eastAsia="Times New Roman" w:hAnsi="Tahoma" w:cs="Times New Roman"/>
                <w:sz w:val="28"/>
                <w:szCs w:val="24"/>
              </w:rPr>
              <w:t>Core Idea</w:t>
            </w:r>
          </w:p>
        </w:tc>
        <w:tc>
          <w:tcPr>
            <w:tcW w:w="9054" w:type="dxa"/>
            <w:gridSpan w:val="2"/>
            <w:tcBorders>
              <w:left w:val="single" w:sz="6" w:space="0" w:color="auto"/>
              <w:bottom w:val="single" w:sz="6" w:space="0" w:color="auto"/>
              <w:right w:val="single" w:sz="6" w:space="0" w:color="auto"/>
            </w:tcBorders>
            <w:shd w:val="clear" w:color="auto" w:fill="808080"/>
            <w:vAlign w:val="center"/>
          </w:tcPr>
          <w:p w14:paraId="74449D7B" w14:textId="77777777" w:rsidR="00495138" w:rsidRPr="001D3CD9" w:rsidRDefault="00495138" w:rsidP="00DB4B06">
            <w:pPr>
              <w:spacing w:after="0" w:line="240" w:lineRule="auto"/>
              <w:ind w:left="0"/>
              <w:jc w:val="center"/>
              <w:rPr>
                <w:rFonts w:ascii="Tahoma" w:eastAsia="Times New Roman" w:hAnsi="Tahoma" w:cs="Times New Roman"/>
                <w:sz w:val="28"/>
                <w:szCs w:val="24"/>
              </w:rPr>
            </w:pPr>
            <w:r w:rsidRPr="001D3CD9">
              <w:rPr>
                <w:rFonts w:ascii="Tahoma" w:eastAsia="Times New Roman" w:hAnsi="Tahoma" w:cs="Times New Roman"/>
                <w:sz w:val="28"/>
                <w:szCs w:val="24"/>
              </w:rPr>
              <w:t>Learning Standards as written</w:t>
            </w:r>
          </w:p>
        </w:tc>
      </w:tr>
      <w:tr w:rsidR="00495138" w:rsidRPr="00344361" w14:paraId="551C8B31" w14:textId="77777777" w:rsidTr="00EC5890">
        <w:trPr>
          <w:cantSplit/>
          <w:trHeight w:val="727"/>
        </w:trPr>
        <w:tc>
          <w:tcPr>
            <w:tcW w:w="1476" w:type="dxa"/>
            <w:vMerge w:val="restart"/>
            <w:tcBorders>
              <w:top w:val="single" w:sz="6" w:space="0" w:color="auto"/>
              <w:right w:val="single" w:sz="6" w:space="0" w:color="auto"/>
            </w:tcBorders>
          </w:tcPr>
          <w:p w14:paraId="30778219" w14:textId="77777777" w:rsidR="00495138" w:rsidRPr="00640BA1" w:rsidRDefault="00495138" w:rsidP="00DB4B06">
            <w:pPr>
              <w:spacing w:after="0" w:line="240" w:lineRule="auto"/>
              <w:ind w:left="0"/>
              <w:rPr>
                <w:rFonts w:ascii="Tahoma" w:eastAsia="Times New Roman" w:hAnsi="Tahoma" w:cs="Tahoma"/>
                <w:b/>
                <w:bCs/>
                <w:sz w:val="18"/>
                <w:szCs w:val="19"/>
              </w:rPr>
            </w:pPr>
            <w:r w:rsidRPr="00495138">
              <w:rPr>
                <w:rFonts w:ascii="Tahoma" w:eastAsia="Times New Roman" w:hAnsi="Tahoma" w:cs="Tahoma"/>
                <w:b/>
                <w:bCs/>
                <w:sz w:val="18"/>
                <w:szCs w:val="19"/>
              </w:rPr>
              <w:t>Matter and Its Interactions</w:t>
            </w:r>
          </w:p>
        </w:tc>
        <w:tc>
          <w:tcPr>
            <w:tcW w:w="2142" w:type="dxa"/>
            <w:tcBorders>
              <w:top w:val="single" w:sz="6" w:space="0" w:color="auto"/>
              <w:left w:val="single" w:sz="6" w:space="0" w:color="auto"/>
              <w:bottom w:val="single" w:sz="6" w:space="0" w:color="auto"/>
              <w:right w:val="single" w:sz="6" w:space="0" w:color="auto"/>
            </w:tcBorders>
          </w:tcPr>
          <w:p w14:paraId="73C6CA4D" w14:textId="77777777" w:rsidR="00495138" w:rsidRPr="00FB66C6" w:rsidRDefault="00495138" w:rsidP="00DB4B06">
            <w:pPr>
              <w:ind w:left="-126" w:right="-122"/>
              <w:jc w:val="center"/>
              <w:rPr>
                <w:rFonts w:ascii="Tahoma" w:hAnsi="Tahoma" w:cs="Tahoma"/>
                <w:b/>
                <w:sz w:val="19"/>
                <w:szCs w:val="19"/>
              </w:rPr>
            </w:pPr>
            <w:r w:rsidRPr="00495138">
              <w:rPr>
                <w:rFonts w:ascii="Tahoma" w:hAnsi="Tahoma" w:cs="Tahoma"/>
                <w:b/>
                <w:sz w:val="19"/>
                <w:szCs w:val="19"/>
              </w:rPr>
              <w:t>5-PS1-1</w:t>
            </w:r>
          </w:p>
        </w:tc>
        <w:tc>
          <w:tcPr>
            <w:tcW w:w="6912" w:type="dxa"/>
            <w:tcBorders>
              <w:top w:val="single" w:sz="6" w:space="0" w:color="auto"/>
              <w:left w:val="single" w:sz="6" w:space="0" w:color="auto"/>
              <w:bottom w:val="single" w:sz="6" w:space="0" w:color="auto"/>
              <w:right w:val="single" w:sz="6" w:space="0" w:color="auto"/>
            </w:tcBorders>
          </w:tcPr>
          <w:p w14:paraId="2C4BE848" w14:textId="77777777" w:rsidR="00495138" w:rsidRPr="0080299D" w:rsidRDefault="00495138" w:rsidP="00495138">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Use a particle model of matter to explain common phenomena involving gases, and phase changes between gas and liquid and between liquid and solid. </w:t>
            </w:r>
          </w:p>
          <w:p w14:paraId="771AD2D1" w14:textId="77777777" w:rsidR="00495138" w:rsidRPr="00495138" w:rsidRDefault="00495138" w:rsidP="00495138">
            <w:pPr>
              <w:pStyle w:val="ColorfulList-Accent11"/>
              <w:keepNext/>
              <w:keepLines/>
              <w:spacing w:after="0" w:line="240" w:lineRule="auto"/>
              <w:ind w:left="0"/>
              <w:outlineLvl w:val="2"/>
              <w:rPr>
                <w:rFonts w:ascii="Tahoma" w:hAnsi="Tahoma" w:cs="Tahoma"/>
                <w:sz w:val="19"/>
                <w:szCs w:val="19"/>
              </w:rPr>
            </w:pPr>
          </w:p>
          <w:p w14:paraId="5B1692C3" w14:textId="77777777" w:rsidR="00495138" w:rsidRPr="0080299D" w:rsidRDefault="00495138" w:rsidP="00495138">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 </w:t>
            </w:r>
          </w:p>
          <w:p w14:paraId="0C091FFB" w14:textId="77777777" w:rsidR="00495138" w:rsidRPr="0080299D" w:rsidRDefault="00495138"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495138">
              <w:rPr>
                <w:rFonts w:ascii="Tahoma" w:eastAsia="Times New Roman" w:hAnsi="Tahoma" w:cs="Tahoma"/>
                <w:sz w:val="19"/>
                <w:szCs w:val="19"/>
              </w:rPr>
              <w:t>Examples of common phenomena the model should be able to describe include adding air to expand a balloon, compressing air in a syringe, and evaporating water from a salt water solution.</w:t>
            </w:r>
          </w:p>
        </w:tc>
      </w:tr>
      <w:tr w:rsidR="00495138" w:rsidRPr="00344361" w14:paraId="46FAF0E4" w14:textId="77777777" w:rsidTr="00EC5890">
        <w:trPr>
          <w:cantSplit/>
          <w:trHeight w:val="504"/>
        </w:trPr>
        <w:tc>
          <w:tcPr>
            <w:tcW w:w="1476" w:type="dxa"/>
            <w:vMerge/>
            <w:tcBorders>
              <w:right w:val="single" w:sz="6" w:space="0" w:color="auto"/>
            </w:tcBorders>
          </w:tcPr>
          <w:p w14:paraId="4314BAAE" w14:textId="77777777" w:rsidR="00495138" w:rsidRPr="00640BA1" w:rsidRDefault="00495138" w:rsidP="00DB4B06">
            <w:pPr>
              <w:jc w:val="center"/>
              <w:rPr>
                <w:rFonts w:ascii="Tahoma" w:eastAsia="Times New Roman" w:hAnsi="Tahoma" w:cs="Tahoma"/>
                <w:sz w:val="18"/>
                <w:szCs w:val="19"/>
              </w:rPr>
            </w:pPr>
          </w:p>
        </w:tc>
        <w:tc>
          <w:tcPr>
            <w:tcW w:w="2142" w:type="dxa"/>
            <w:tcBorders>
              <w:top w:val="single" w:sz="6" w:space="0" w:color="auto"/>
              <w:left w:val="single" w:sz="6" w:space="0" w:color="auto"/>
              <w:bottom w:val="single" w:sz="6" w:space="0" w:color="auto"/>
              <w:right w:val="single" w:sz="6" w:space="0" w:color="auto"/>
            </w:tcBorders>
          </w:tcPr>
          <w:p w14:paraId="0D4A83EC" w14:textId="77777777" w:rsidR="00495138" w:rsidRPr="00FB66C6" w:rsidRDefault="00495138" w:rsidP="00DB4B06">
            <w:pPr>
              <w:ind w:left="-126" w:right="-122"/>
              <w:jc w:val="center"/>
              <w:rPr>
                <w:rFonts w:ascii="Tahoma" w:hAnsi="Tahoma" w:cs="Tahoma"/>
                <w:b/>
                <w:sz w:val="19"/>
                <w:szCs w:val="19"/>
              </w:rPr>
            </w:pPr>
            <w:r w:rsidRPr="00495138">
              <w:rPr>
                <w:rFonts w:ascii="Tahoma" w:hAnsi="Tahoma" w:cs="Tahoma"/>
                <w:b/>
                <w:sz w:val="19"/>
                <w:szCs w:val="19"/>
              </w:rPr>
              <w:t>5-PS1-2</w:t>
            </w:r>
          </w:p>
        </w:tc>
        <w:tc>
          <w:tcPr>
            <w:tcW w:w="6912" w:type="dxa"/>
            <w:tcBorders>
              <w:top w:val="single" w:sz="6" w:space="0" w:color="auto"/>
              <w:left w:val="single" w:sz="6" w:space="0" w:color="auto"/>
              <w:bottom w:val="single" w:sz="6" w:space="0" w:color="auto"/>
              <w:right w:val="single" w:sz="6" w:space="0" w:color="auto"/>
            </w:tcBorders>
          </w:tcPr>
          <w:p w14:paraId="7EB3BEFC" w14:textId="77777777" w:rsidR="00495138" w:rsidRPr="0080299D" w:rsidRDefault="00495138" w:rsidP="00495138">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Measure and graph the weights (masses) of substances before and after a reaction or phase change to provide evidence that regardless of the type of change that occurs when heating, cooling, or combining substances, the total weight (mass) of matter is conserved. </w:t>
            </w:r>
          </w:p>
          <w:p w14:paraId="50B2C9F9" w14:textId="77777777" w:rsidR="00495138" w:rsidRPr="00495138" w:rsidRDefault="00495138" w:rsidP="00495138">
            <w:pPr>
              <w:pStyle w:val="ColorfulList-Accent11"/>
              <w:keepNext/>
              <w:keepLines/>
              <w:spacing w:after="0" w:line="240" w:lineRule="auto"/>
              <w:ind w:left="0"/>
              <w:outlineLvl w:val="2"/>
              <w:rPr>
                <w:rFonts w:ascii="Tahoma" w:hAnsi="Tahoma" w:cs="Tahoma"/>
                <w:sz w:val="19"/>
                <w:szCs w:val="19"/>
              </w:rPr>
            </w:pPr>
          </w:p>
          <w:p w14:paraId="75FB3C2E" w14:textId="77777777" w:rsidR="00495138" w:rsidRPr="0080299D" w:rsidRDefault="00495138" w:rsidP="00495138">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 </w:t>
            </w:r>
          </w:p>
          <w:p w14:paraId="4240B20A" w14:textId="77777777" w:rsidR="00495138" w:rsidRPr="0080299D" w:rsidRDefault="00495138"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495138">
              <w:rPr>
                <w:rFonts w:ascii="Tahoma" w:eastAsia="Times New Roman" w:hAnsi="Tahoma" w:cs="Tahoma"/>
                <w:sz w:val="19"/>
                <w:szCs w:val="19"/>
              </w:rPr>
              <w:t>Assume that reactions with any gas production are conducted in a closed system.</w:t>
            </w:r>
          </w:p>
        </w:tc>
      </w:tr>
      <w:tr w:rsidR="00495138" w:rsidRPr="00344361" w14:paraId="136C9BEA" w14:textId="77777777" w:rsidTr="00EC5890">
        <w:trPr>
          <w:cantSplit/>
          <w:trHeight w:val="504"/>
        </w:trPr>
        <w:tc>
          <w:tcPr>
            <w:tcW w:w="1476" w:type="dxa"/>
            <w:vMerge/>
            <w:tcBorders>
              <w:right w:val="single" w:sz="6" w:space="0" w:color="auto"/>
            </w:tcBorders>
          </w:tcPr>
          <w:p w14:paraId="23F82AB4" w14:textId="77777777" w:rsidR="00495138" w:rsidRPr="00640BA1" w:rsidRDefault="00495138" w:rsidP="00DB4B06">
            <w:pPr>
              <w:spacing w:after="0" w:line="240" w:lineRule="auto"/>
              <w:ind w:left="0"/>
              <w:rPr>
                <w:rFonts w:ascii="Tahoma" w:eastAsia="Times New Roman" w:hAnsi="Tahoma" w:cs="Tahoma"/>
                <w:b/>
                <w:bCs/>
                <w:sz w:val="18"/>
                <w:szCs w:val="19"/>
              </w:rPr>
            </w:pPr>
          </w:p>
        </w:tc>
        <w:tc>
          <w:tcPr>
            <w:tcW w:w="2142" w:type="dxa"/>
            <w:tcBorders>
              <w:top w:val="single" w:sz="6" w:space="0" w:color="auto"/>
              <w:left w:val="single" w:sz="6" w:space="0" w:color="auto"/>
              <w:bottom w:val="single" w:sz="6" w:space="0" w:color="auto"/>
              <w:right w:val="single" w:sz="6" w:space="0" w:color="auto"/>
            </w:tcBorders>
          </w:tcPr>
          <w:p w14:paraId="028B06FF" w14:textId="77777777" w:rsidR="00495138" w:rsidRPr="00FB66C6" w:rsidRDefault="00495138" w:rsidP="00DB4B06">
            <w:pPr>
              <w:ind w:left="-126" w:right="-122"/>
              <w:jc w:val="center"/>
              <w:rPr>
                <w:rFonts w:ascii="Tahoma" w:hAnsi="Tahoma" w:cs="Tahoma"/>
                <w:b/>
                <w:sz w:val="19"/>
                <w:szCs w:val="19"/>
              </w:rPr>
            </w:pPr>
            <w:r w:rsidRPr="00495138">
              <w:rPr>
                <w:rFonts w:ascii="Tahoma" w:hAnsi="Tahoma" w:cs="Tahoma"/>
                <w:b/>
                <w:sz w:val="19"/>
                <w:szCs w:val="19"/>
              </w:rPr>
              <w:t>5-PS1-3</w:t>
            </w:r>
          </w:p>
        </w:tc>
        <w:tc>
          <w:tcPr>
            <w:tcW w:w="6912" w:type="dxa"/>
            <w:tcBorders>
              <w:top w:val="single" w:sz="6" w:space="0" w:color="auto"/>
              <w:left w:val="single" w:sz="6" w:space="0" w:color="auto"/>
              <w:bottom w:val="single" w:sz="6" w:space="0" w:color="auto"/>
              <w:right w:val="single" w:sz="6" w:space="0" w:color="auto"/>
            </w:tcBorders>
          </w:tcPr>
          <w:p w14:paraId="2A9822AE" w14:textId="77777777" w:rsidR="00495138" w:rsidRPr="0080299D" w:rsidRDefault="00495138" w:rsidP="00495138">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Make observations and measurements of substances to describe characteristic properties of each, including color, hardness, reflectivity, electrical conductivity, thermal conductivity, response to magnetic forces, and solubility. </w:t>
            </w:r>
          </w:p>
          <w:p w14:paraId="29772FFA" w14:textId="77777777" w:rsidR="00495138" w:rsidRPr="00495138" w:rsidRDefault="00495138" w:rsidP="00495138">
            <w:pPr>
              <w:pStyle w:val="ColorfulList-Accent11"/>
              <w:keepNext/>
              <w:keepLines/>
              <w:spacing w:after="0" w:line="240" w:lineRule="auto"/>
              <w:ind w:left="0"/>
              <w:outlineLvl w:val="2"/>
              <w:rPr>
                <w:rFonts w:ascii="Tahoma" w:hAnsi="Tahoma" w:cs="Tahoma"/>
                <w:sz w:val="19"/>
                <w:szCs w:val="19"/>
              </w:rPr>
            </w:pPr>
          </w:p>
          <w:p w14:paraId="5C784E3A" w14:textId="77777777" w:rsidR="00495138" w:rsidRPr="0080299D" w:rsidRDefault="00495138" w:rsidP="00495138">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Statements: </w:t>
            </w:r>
          </w:p>
          <w:p w14:paraId="0E5E010F" w14:textId="77777777" w:rsidR="00495138" w:rsidRPr="00495138" w:rsidRDefault="00495138"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495138">
              <w:rPr>
                <w:rFonts w:ascii="Tahoma" w:eastAsia="Times New Roman" w:hAnsi="Tahoma" w:cs="Tahoma"/>
                <w:sz w:val="19"/>
                <w:szCs w:val="19"/>
              </w:rPr>
              <w:t xml:space="preserve">Emphasis is on describing how each substance has a unique set of properties. </w:t>
            </w:r>
          </w:p>
          <w:p w14:paraId="475B44D6" w14:textId="77777777" w:rsidR="00495138" w:rsidRPr="0080299D" w:rsidRDefault="00495138"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495138">
              <w:rPr>
                <w:rFonts w:ascii="Tahoma" w:eastAsia="Times New Roman" w:hAnsi="Tahoma" w:cs="Tahoma"/>
                <w:sz w:val="19"/>
                <w:szCs w:val="19"/>
              </w:rPr>
              <w:t>Examples of substances could include baking soda and other powders, metals, minerals, and liquids.</w:t>
            </w:r>
          </w:p>
        </w:tc>
      </w:tr>
      <w:tr w:rsidR="00495138" w:rsidRPr="00344361" w14:paraId="208E5144" w14:textId="77777777" w:rsidTr="00EC5890">
        <w:trPr>
          <w:cantSplit/>
          <w:trHeight w:val="504"/>
        </w:trPr>
        <w:tc>
          <w:tcPr>
            <w:tcW w:w="1476" w:type="dxa"/>
            <w:vMerge/>
            <w:tcBorders>
              <w:bottom w:val="single" w:sz="6" w:space="0" w:color="auto"/>
              <w:right w:val="single" w:sz="6" w:space="0" w:color="auto"/>
            </w:tcBorders>
          </w:tcPr>
          <w:p w14:paraId="48A60F23" w14:textId="77777777" w:rsidR="00495138" w:rsidRPr="00640BA1" w:rsidRDefault="00495138" w:rsidP="00DB4B06">
            <w:pPr>
              <w:spacing w:after="0" w:line="240" w:lineRule="auto"/>
              <w:ind w:left="0"/>
              <w:rPr>
                <w:rFonts w:ascii="Tahoma" w:eastAsia="Times New Roman" w:hAnsi="Tahoma" w:cs="Tahoma"/>
                <w:b/>
                <w:bCs/>
                <w:sz w:val="18"/>
                <w:szCs w:val="19"/>
              </w:rPr>
            </w:pPr>
          </w:p>
        </w:tc>
        <w:tc>
          <w:tcPr>
            <w:tcW w:w="2142" w:type="dxa"/>
            <w:tcBorders>
              <w:top w:val="single" w:sz="6" w:space="0" w:color="auto"/>
              <w:left w:val="single" w:sz="6" w:space="0" w:color="auto"/>
              <w:bottom w:val="single" w:sz="6" w:space="0" w:color="auto"/>
              <w:right w:val="single" w:sz="6" w:space="0" w:color="auto"/>
            </w:tcBorders>
          </w:tcPr>
          <w:p w14:paraId="259F9539" w14:textId="77777777" w:rsidR="00495138" w:rsidRPr="00FB66C6" w:rsidRDefault="00495138" w:rsidP="00DB4B06">
            <w:pPr>
              <w:ind w:left="-126" w:right="-122"/>
              <w:jc w:val="center"/>
              <w:rPr>
                <w:rFonts w:ascii="Tahoma" w:hAnsi="Tahoma" w:cs="Tahoma"/>
                <w:b/>
                <w:sz w:val="19"/>
                <w:szCs w:val="19"/>
              </w:rPr>
            </w:pPr>
            <w:r w:rsidRPr="00495138">
              <w:rPr>
                <w:rFonts w:ascii="Tahoma" w:hAnsi="Tahoma" w:cs="Tahoma"/>
                <w:b/>
                <w:sz w:val="19"/>
                <w:szCs w:val="19"/>
              </w:rPr>
              <w:t>5-PS1-4</w:t>
            </w:r>
          </w:p>
        </w:tc>
        <w:tc>
          <w:tcPr>
            <w:tcW w:w="6912" w:type="dxa"/>
            <w:tcBorders>
              <w:top w:val="single" w:sz="6" w:space="0" w:color="auto"/>
              <w:left w:val="single" w:sz="6" w:space="0" w:color="auto"/>
              <w:bottom w:val="single" w:sz="6" w:space="0" w:color="auto"/>
              <w:right w:val="single" w:sz="6" w:space="0" w:color="auto"/>
            </w:tcBorders>
          </w:tcPr>
          <w:p w14:paraId="762C6792" w14:textId="77777777" w:rsidR="00495138" w:rsidRPr="0080299D" w:rsidRDefault="00495138" w:rsidP="00495138">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Conduct an experiment to determine whether the mixing of two or more substances results in new substances with new properties (a chemical reaction) or not (a mixture).</w:t>
            </w:r>
          </w:p>
        </w:tc>
      </w:tr>
      <w:tr w:rsidR="00495138" w:rsidRPr="00344361" w14:paraId="2E9E7D72" w14:textId="77777777" w:rsidTr="00EC5890">
        <w:trPr>
          <w:cantSplit/>
          <w:trHeight w:val="504"/>
        </w:trPr>
        <w:tc>
          <w:tcPr>
            <w:tcW w:w="1476" w:type="dxa"/>
            <w:tcBorders>
              <w:top w:val="single" w:sz="6" w:space="0" w:color="auto"/>
              <w:bottom w:val="single" w:sz="6" w:space="0" w:color="auto"/>
              <w:right w:val="single" w:sz="6" w:space="0" w:color="auto"/>
            </w:tcBorders>
          </w:tcPr>
          <w:p w14:paraId="0ED04FAF" w14:textId="77777777" w:rsidR="00495138" w:rsidRPr="00640BA1" w:rsidRDefault="00495138" w:rsidP="00DB4B06">
            <w:pPr>
              <w:spacing w:after="0" w:line="240" w:lineRule="auto"/>
              <w:ind w:left="0"/>
              <w:rPr>
                <w:rFonts w:ascii="Tahoma" w:eastAsia="Times New Roman" w:hAnsi="Tahoma" w:cs="Tahoma"/>
                <w:b/>
                <w:bCs/>
                <w:sz w:val="18"/>
                <w:szCs w:val="19"/>
              </w:rPr>
            </w:pPr>
            <w:r w:rsidRPr="00495138">
              <w:rPr>
                <w:rFonts w:ascii="Tahoma" w:eastAsia="Times New Roman" w:hAnsi="Tahoma" w:cs="Tahoma"/>
                <w:b/>
                <w:bCs/>
                <w:sz w:val="18"/>
                <w:szCs w:val="19"/>
              </w:rPr>
              <w:t>Motion and Stability: Forces and Interactions</w:t>
            </w:r>
          </w:p>
        </w:tc>
        <w:tc>
          <w:tcPr>
            <w:tcW w:w="2142" w:type="dxa"/>
            <w:tcBorders>
              <w:top w:val="single" w:sz="6" w:space="0" w:color="auto"/>
              <w:left w:val="single" w:sz="6" w:space="0" w:color="auto"/>
              <w:bottom w:val="single" w:sz="6" w:space="0" w:color="auto"/>
              <w:right w:val="single" w:sz="6" w:space="0" w:color="auto"/>
            </w:tcBorders>
          </w:tcPr>
          <w:p w14:paraId="688DA5F8" w14:textId="77777777" w:rsidR="00495138" w:rsidRPr="00FB66C6" w:rsidRDefault="00495138" w:rsidP="00DB4B06">
            <w:pPr>
              <w:ind w:left="-126" w:right="-122"/>
              <w:jc w:val="center"/>
              <w:rPr>
                <w:rFonts w:ascii="Tahoma" w:hAnsi="Tahoma" w:cs="Tahoma"/>
                <w:b/>
                <w:sz w:val="19"/>
                <w:szCs w:val="19"/>
              </w:rPr>
            </w:pPr>
            <w:r w:rsidRPr="00495138">
              <w:rPr>
                <w:rFonts w:ascii="Tahoma" w:hAnsi="Tahoma" w:cs="Tahoma"/>
                <w:b/>
                <w:sz w:val="19"/>
                <w:szCs w:val="19"/>
              </w:rPr>
              <w:tab/>
              <w:t>5-PS2-1</w:t>
            </w:r>
          </w:p>
        </w:tc>
        <w:tc>
          <w:tcPr>
            <w:tcW w:w="6912" w:type="dxa"/>
            <w:tcBorders>
              <w:top w:val="single" w:sz="6" w:space="0" w:color="auto"/>
              <w:left w:val="single" w:sz="6" w:space="0" w:color="auto"/>
              <w:bottom w:val="single" w:sz="6" w:space="0" w:color="auto"/>
              <w:right w:val="single" w:sz="6" w:space="0" w:color="auto"/>
            </w:tcBorders>
          </w:tcPr>
          <w:p w14:paraId="1D24FA2E" w14:textId="77777777" w:rsidR="00495138" w:rsidRPr="0080299D" w:rsidRDefault="00495138" w:rsidP="00495138">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Support an argument with evidence that the gravitational force exerted by Earth on objects is directed toward Earth’s center.</w:t>
            </w:r>
          </w:p>
        </w:tc>
      </w:tr>
      <w:tr w:rsidR="00495138" w:rsidRPr="00344361" w14:paraId="32732C74" w14:textId="77777777" w:rsidTr="00EC5890">
        <w:trPr>
          <w:cantSplit/>
          <w:trHeight w:val="504"/>
        </w:trPr>
        <w:tc>
          <w:tcPr>
            <w:tcW w:w="1476" w:type="dxa"/>
            <w:tcBorders>
              <w:top w:val="single" w:sz="6" w:space="0" w:color="auto"/>
              <w:bottom w:val="single" w:sz="6" w:space="0" w:color="auto"/>
              <w:right w:val="single" w:sz="6" w:space="0" w:color="auto"/>
            </w:tcBorders>
          </w:tcPr>
          <w:p w14:paraId="113F43E0" w14:textId="77777777" w:rsidR="00495138" w:rsidRPr="00640BA1" w:rsidRDefault="00495138" w:rsidP="00DB4B06">
            <w:pPr>
              <w:spacing w:after="0" w:line="240" w:lineRule="auto"/>
              <w:ind w:left="0"/>
              <w:rPr>
                <w:rFonts w:ascii="Tahoma" w:eastAsia="Times New Roman" w:hAnsi="Tahoma" w:cs="Tahoma"/>
                <w:b/>
                <w:bCs/>
                <w:sz w:val="18"/>
                <w:szCs w:val="19"/>
              </w:rPr>
            </w:pPr>
            <w:r w:rsidRPr="00495138">
              <w:rPr>
                <w:rFonts w:ascii="Tahoma" w:eastAsia="Times New Roman" w:hAnsi="Tahoma" w:cs="Tahoma"/>
                <w:b/>
                <w:bCs/>
                <w:sz w:val="18"/>
                <w:szCs w:val="19"/>
              </w:rPr>
              <w:t>Energy</w:t>
            </w:r>
          </w:p>
        </w:tc>
        <w:tc>
          <w:tcPr>
            <w:tcW w:w="2142" w:type="dxa"/>
            <w:tcBorders>
              <w:top w:val="single" w:sz="6" w:space="0" w:color="auto"/>
              <w:left w:val="single" w:sz="6" w:space="0" w:color="auto"/>
              <w:bottom w:val="single" w:sz="6" w:space="0" w:color="auto"/>
              <w:right w:val="single" w:sz="6" w:space="0" w:color="auto"/>
            </w:tcBorders>
          </w:tcPr>
          <w:p w14:paraId="431BAA76" w14:textId="77777777" w:rsidR="00495138" w:rsidRPr="00FB66C6" w:rsidRDefault="00495138" w:rsidP="00DB4B06">
            <w:pPr>
              <w:ind w:left="-126" w:right="-122"/>
              <w:jc w:val="center"/>
              <w:rPr>
                <w:rFonts w:ascii="Tahoma" w:hAnsi="Tahoma" w:cs="Tahoma"/>
                <w:b/>
                <w:sz w:val="19"/>
                <w:szCs w:val="19"/>
              </w:rPr>
            </w:pPr>
            <w:r w:rsidRPr="00495138">
              <w:rPr>
                <w:rFonts w:ascii="Tahoma" w:hAnsi="Tahoma" w:cs="Tahoma"/>
                <w:b/>
                <w:sz w:val="19"/>
                <w:szCs w:val="19"/>
              </w:rPr>
              <w:t>5-PS3-1</w:t>
            </w:r>
          </w:p>
        </w:tc>
        <w:tc>
          <w:tcPr>
            <w:tcW w:w="6912" w:type="dxa"/>
            <w:tcBorders>
              <w:top w:val="single" w:sz="6" w:space="0" w:color="auto"/>
              <w:left w:val="single" w:sz="6" w:space="0" w:color="auto"/>
              <w:bottom w:val="single" w:sz="6" w:space="0" w:color="auto"/>
              <w:right w:val="single" w:sz="6" w:space="0" w:color="auto"/>
            </w:tcBorders>
          </w:tcPr>
          <w:p w14:paraId="176752A7" w14:textId="77777777" w:rsidR="00495138" w:rsidRDefault="00495138" w:rsidP="00495138">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Use a model to describe that the food animals digest (a) contains energy that was once energy from the Sun, and (b) provides energy and nutrients for life processes, including body repair, growth, motion, body warmth, and reproduction. </w:t>
            </w:r>
          </w:p>
          <w:p w14:paraId="71DA85B7" w14:textId="77777777" w:rsidR="00495138" w:rsidRPr="0080299D" w:rsidRDefault="00495138" w:rsidP="00495138">
            <w:pPr>
              <w:pStyle w:val="ColorfulList-Accent11"/>
              <w:keepNext/>
              <w:keepLines/>
              <w:spacing w:after="0" w:line="240" w:lineRule="auto"/>
              <w:ind w:left="0"/>
              <w:outlineLvl w:val="2"/>
              <w:rPr>
                <w:rFonts w:ascii="Tahoma" w:hAnsi="Tahoma" w:cs="Tahoma"/>
                <w:sz w:val="19"/>
                <w:szCs w:val="19"/>
              </w:rPr>
            </w:pPr>
          </w:p>
          <w:p w14:paraId="6748AE65" w14:textId="77777777" w:rsidR="00495138" w:rsidRPr="0080299D" w:rsidRDefault="00495138" w:rsidP="00495138">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 </w:t>
            </w:r>
          </w:p>
          <w:p w14:paraId="6A574EB4" w14:textId="77777777" w:rsidR="00495138" w:rsidRPr="0080299D" w:rsidRDefault="00495138"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495138">
              <w:rPr>
                <w:rFonts w:ascii="Tahoma" w:eastAsia="Times New Roman" w:hAnsi="Tahoma" w:cs="Tahoma"/>
                <w:sz w:val="19"/>
                <w:szCs w:val="19"/>
              </w:rPr>
              <w:t>Examples of models could include diagrams and flow charts.</w:t>
            </w:r>
          </w:p>
        </w:tc>
      </w:tr>
    </w:tbl>
    <w:p w14:paraId="077D288C" w14:textId="77777777" w:rsidR="009E542D" w:rsidRDefault="009E542D" w:rsidP="00495138">
      <w:pPr>
        <w:spacing w:after="0" w:line="240" w:lineRule="auto"/>
        <w:ind w:left="0"/>
        <w:rPr>
          <w:rFonts w:ascii="Tahoma" w:hAnsi="Tahoma" w:cs="Tahoma"/>
        </w:rPr>
      </w:pPr>
    </w:p>
    <w:p w14:paraId="6789447F" w14:textId="77777777" w:rsidR="00495138" w:rsidRDefault="00495138" w:rsidP="00495138">
      <w:pPr>
        <w:spacing w:after="0" w:line="240" w:lineRule="auto"/>
        <w:ind w:left="0"/>
        <w:rPr>
          <w:rFonts w:ascii="Tahoma" w:hAnsi="Tahoma" w:cs="Tahoma"/>
        </w:rPr>
      </w:pPr>
      <w:r>
        <w:rPr>
          <w:rFonts w:ascii="Tahoma" w:hAnsi="Tahoma" w:cs="Tahoma"/>
        </w:rPr>
        <w:br w:type="page"/>
      </w: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476"/>
        <w:gridCol w:w="3018"/>
        <w:gridCol w:w="3018"/>
        <w:gridCol w:w="3018"/>
      </w:tblGrid>
      <w:tr w:rsidR="00DB4B06" w:rsidRPr="00344361" w14:paraId="4E87B19A" w14:textId="77777777" w:rsidTr="00EC5890">
        <w:trPr>
          <w:cantSplit/>
          <w:trHeight w:val="747"/>
        </w:trPr>
        <w:tc>
          <w:tcPr>
            <w:tcW w:w="10530" w:type="dxa"/>
            <w:gridSpan w:val="4"/>
            <w:tcBorders>
              <w:bottom w:val="single" w:sz="6" w:space="0" w:color="auto"/>
              <w:right w:val="single" w:sz="6" w:space="0" w:color="auto"/>
            </w:tcBorders>
            <w:shd w:val="clear" w:color="auto" w:fill="808080"/>
          </w:tcPr>
          <w:p w14:paraId="18159A79" w14:textId="77777777" w:rsidR="00DB4B06" w:rsidRPr="001D3CD9" w:rsidRDefault="00DB4B06" w:rsidP="00DB4B06">
            <w:pPr>
              <w:spacing w:after="0" w:line="240" w:lineRule="auto"/>
              <w:ind w:left="0"/>
              <w:jc w:val="center"/>
              <w:rPr>
                <w:rFonts w:ascii="Tahoma" w:eastAsia="Times New Roman" w:hAnsi="Tahoma" w:cs="Times New Roman"/>
                <w:sz w:val="28"/>
                <w:szCs w:val="24"/>
              </w:rPr>
            </w:pPr>
            <w:r w:rsidRPr="001D3CD9">
              <w:rPr>
                <w:rFonts w:ascii="Tahoma" w:eastAsia="Times New Roman" w:hAnsi="Tahoma" w:cs="Times New Roman"/>
                <w:b/>
                <w:sz w:val="28"/>
                <w:szCs w:val="24"/>
              </w:rPr>
              <w:t>ENTRY POINTS</w:t>
            </w:r>
            <w:r w:rsidRPr="001D3CD9">
              <w:rPr>
                <w:rFonts w:ascii="Tahoma" w:eastAsia="Times New Roman" w:hAnsi="Tahoma" w:cs="Times New Roman"/>
                <w:sz w:val="28"/>
                <w:szCs w:val="24"/>
              </w:rPr>
              <w:t xml:space="preserve"> to</w:t>
            </w:r>
          </w:p>
          <w:p w14:paraId="0FD3E1BC" w14:textId="77777777" w:rsidR="00DB4B06" w:rsidRPr="00344361" w:rsidRDefault="00916BCD" w:rsidP="00DB4B06">
            <w:pPr>
              <w:spacing w:after="0" w:line="240" w:lineRule="auto"/>
              <w:ind w:left="0"/>
              <w:jc w:val="center"/>
              <w:rPr>
                <w:rFonts w:ascii="Tahoma" w:eastAsia="Times New Roman" w:hAnsi="Tahoma" w:cs="Times New Roman"/>
                <w:color w:val="FFFFFF"/>
                <w:sz w:val="28"/>
                <w:szCs w:val="24"/>
              </w:rPr>
            </w:pPr>
            <w:r w:rsidRPr="001D3CD9">
              <w:rPr>
                <w:rFonts w:ascii="Tahoma" w:eastAsia="Times New Roman" w:hAnsi="Tahoma" w:cs="Times New Roman"/>
                <w:sz w:val="28"/>
                <w:szCs w:val="24"/>
              </w:rPr>
              <w:t>Physical Science</w:t>
            </w:r>
            <w:r w:rsidR="00DB4B06" w:rsidRPr="001D3CD9">
              <w:rPr>
                <w:rFonts w:ascii="Tahoma" w:eastAsia="Times New Roman" w:hAnsi="Tahoma" w:cs="Times New Roman"/>
                <w:sz w:val="28"/>
                <w:szCs w:val="24"/>
              </w:rPr>
              <w:t xml:space="preserve"> Standards in Grades 3–5</w:t>
            </w:r>
          </w:p>
        </w:tc>
      </w:tr>
      <w:tr w:rsidR="00DB4B06" w:rsidRPr="00344361" w14:paraId="4076EC45" w14:textId="77777777" w:rsidTr="00EC5890">
        <w:trPr>
          <w:cantSplit/>
          <w:trHeight w:val="588"/>
        </w:trPr>
        <w:tc>
          <w:tcPr>
            <w:tcW w:w="1476" w:type="dxa"/>
            <w:tcBorders>
              <w:top w:val="single" w:sz="6" w:space="0" w:color="auto"/>
              <w:bottom w:val="single" w:sz="6" w:space="0" w:color="auto"/>
              <w:right w:val="single" w:sz="6" w:space="0" w:color="auto"/>
            </w:tcBorders>
            <w:shd w:val="clear" w:color="auto" w:fill="404040" w:themeFill="text1" w:themeFillTint="BF"/>
          </w:tcPr>
          <w:p w14:paraId="46B545A6" w14:textId="77777777" w:rsidR="00DB4B06" w:rsidRDefault="00DB4B06" w:rsidP="00DB4B06">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333DCFF1" w14:textId="77777777" w:rsidR="00DB4B06" w:rsidRPr="00344361" w:rsidRDefault="00DB4B06" w:rsidP="00DB4B06">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655F13D6" w14:textId="77777777" w:rsidR="00DB4B06" w:rsidRPr="00344361" w:rsidRDefault="00DB4B06" w:rsidP="00DB4B06">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0B88D6EE" w14:textId="77777777" w:rsidR="00DB4B06" w:rsidRPr="00DA2CCD" w:rsidRDefault="00DB4B06" w:rsidP="00DB4B06">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1BAA284D" w14:textId="77777777" w:rsidR="00DB4B06" w:rsidRPr="00DA2CCD" w:rsidRDefault="00DB4B06" w:rsidP="00DB4B06">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69D8E285" w14:textId="77777777" w:rsidR="00DB4B06" w:rsidRPr="00344361" w:rsidRDefault="00DB4B06" w:rsidP="00DB4B06">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DB4B06" w:rsidRPr="00344361" w14:paraId="16046112" w14:textId="77777777" w:rsidTr="00EC5890">
        <w:trPr>
          <w:trHeight w:val="1686"/>
        </w:trPr>
        <w:tc>
          <w:tcPr>
            <w:tcW w:w="1476" w:type="dxa"/>
            <w:tcBorders>
              <w:top w:val="single" w:sz="6" w:space="0" w:color="auto"/>
              <w:bottom w:val="single" w:sz="6" w:space="0" w:color="auto"/>
              <w:right w:val="single" w:sz="6" w:space="0" w:color="auto"/>
            </w:tcBorders>
          </w:tcPr>
          <w:p w14:paraId="2D52F8BF" w14:textId="77777777" w:rsidR="00DB4B06" w:rsidRPr="00DB4B06" w:rsidRDefault="00DB4B06" w:rsidP="00DB4B06">
            <w:pPr>
              <w:spacing w:after="0" w:line="240" w:lineRule="auto"/>
              <w:ind w:left="0"/>
              <w:rPr>
                <w:rFonts w:ascii="Tahoma" w:eastAsia="Times New Roman" w:hAnsi="Tahoma" w:cs="Tahoma"/>
                <w:sz w:val="18"/>
                <w:szCs w:val="19"/>
              </w:rPr>
            </w:pPr>
            <w:bookmarkStart w:id="33" w:name="_Hlk15144706"/>
            <w:r w:rsidRPr="00DB4B06">
              <w:rPr>
                <w:rFonts w:ascii="Tahoma" w:eastAsia="Times New Roman" w:hAnsi="Tahoma" w:cs="Tahoma"/>
                <w:b/>
                <w:bCs/>
                <w:sz w:val="18"/>
                <w:szCs w:val="19"/>
              </w:rPr>
              <w:t>Matter and Its Inter-actions</w:t>
            </w:r>
          </w:p>
        </w:tc>
        <w:tc>
          <w:tcPr>
            <w:tcW w:w="3018" w:type="dxa"/>
            <w:tcBorders>
              <w:top w:val="single" w:sz="6" w:space="0" w:color="auto"/>
              <w:left w:val="single" w:sz="6" w:space="0" w:color="auto"/>
              <w:bottom w:val="single" w:sz="6" w:space="0" w:color="auto"/>
              <w:right w:val="single" w:sz="6" w:space="0" w:color="auto"/>
            </w:tcBorders>
          </w:tcPr>
          <w:p w14:paraId="631D7D85" w14:textId="77777777" w:rsidR="00DB4B06" w:rsidRPr="0035785E" w:rsidRDefault="00DB4B06" w:rsidP="00DB4B06">
            <w:pPr>
              <w:spacing w:after="0"/>
              <w:ind w:left="274" w:hanging="274"/>
              <w:rPr>
                <w:rFonts w:ascii="Tahoma" w:eastAsia="Times New Roman" w:hAnsi="Tahoma" w:cs="Times New Roman"/>
                <w:b/>
                <w:sz w:val="18"/>
              </w:rPr>
            </w:pPr>
            <w:r w:rsidRPr="0035785E">
              <w:rPr>
                <w:rFonts w:ascii="Tahoma" w:eastAsia="Times New Roman" w:hAnsi="Tahoma" w:cs="Times New Roman"/>
                <w:b/>
                <w:sz w:val="18"/>
              </w:rPr>
              <w:t>1.  Asking questions/defining problems</w:t>
            </w:r>
          </w:p>
          <w:p w14:paraId="6C13F79F" w14:textId="09F82CF3" w:rsidR="007021DF" w:rsidRPr="0035785E" w:rsidRDefault="007021DF" w:rsidP="00EC5890">
            <w:pPr>
              <w:numPr>
                <w:ilvl w:val="0"/>
                <w:numId w:val="4"/>
              </w:numPr>
              <w:tabs>
                <w:tab w:val="clear" w:pos="360"/>
              </w:tabs>
              <w:spacing w:after="0" w:line="240" w:lineRule="auto"/>
              <w:rPr>
                <w:rFonts w:ascii="Tahoma" w:hAnsi="Tahoma"/>
                <w:sz w:val="19"/>
                <w:szCs w:val="19"/>
              </w:rPr>
            </w:pPr>
            <w:r w:rsidRPr="0035785E">
              <w:rPr>
                <w:rFonts w:ascii="Tahoma" w:hAnsi="Tahoma"/>
                <w:sz w:val="19"/>
                <w:szCs w:val="19"/>
              </w:rPr>
              <w:t xml:space="preserve">Use observations and/or data to ask relevant questions about </w:t>
            </w:r>
            <w:r w:rsidR="000A45D6" w:rsidRPr="0035785E">
              <w:rPr>
                <w:rFonts w:ascii="Tahoma" w:hAnsi="Tahoma"/>
                <w:sz w:val="19"/>
                <w:szCs w:val="19"/>
              </w:rPr>
              <w:t>phase changes (i.e., changes between solids, liquids, or gases)</w:t>
            </w:r>
          </w:p>
          <w:p w14:paraId="0DF3600C" w14:textId="1AC51B50" w:rsidR="002A5544" w:rsidRPr="0035785E" w:rsidRDefault="002A5544" w:rsidP="00EC5890">
            <w:pPr>
              <w:numPr>
                <w:ilvl w:val="0"/>
                <w:numId w:val="4"/>
              </w:numPr>
              <w:tabs>
                <w:tab w:val="clear" w:pos="360"/>
              </w:tabs>
              <w:spacing w:after="0" w:line="240" w:lineRule="auto"/>
              <w:rPr>
                <w:rFonts w:ascii="Tahoma" w:hAnsi="Tahoma"/>
                <w:sz w:val="19"/>
                <w:szCs w:val="19"/>
              </w:rPr>
            </w:pPr>
            <w:r w:rsidRPr="0035785E">
              <w:rPr>
                <w:rFonts w:ascii="Tahoma" w:hAnsi="Tahoma"/>
                <w:sz w:val="19"/>
                <w:szCs w:val="19"/>
              </w:rPr>
              <w:t>Use observations and/or data to ask relevant questions about the weights (masses) of substances before and after a chemical reaction and/or phase change</w:t>
            </w:r>
          </w:p>
          <w:p w14:paraId="550F88E5" w14:textId="625D2B59" w:rsidR="007021DF" w:rsidRPr="0035785E" w:rsidRDefault="00C905A7" w:rsidP="00EC5890">
            <w:pPr>
              <w:numPr>
                <w:ilvl w:val="0"/>
                <w:numId w:val="4"/>
              </w:numPr>
              <w:tabs>
                <w:tab w:val="clear" w:pos="360"/>
              </w:tabs>
              <w:spacing w:after="0" w:line="240" w:lineRule="auto"/>
              <w:rPr>
                <w:rFonts w:ascii="Tahoma" w:hAnsi="Tahoma"/>
                <w:sz w:val="19"/>
                <w:szCs w:val="19"/>
              </w:rPr>
            </w:pPr>
            <w:r w:rsidRPr="0035785E">
              <w:rPr>
                <w:rFonts w:ascii="Tahoma" w:hAnsi="Tahoma"/>
                <w:sz w:val="19"/>
                <w:szCs w:val="19"/>
              </w:rPr>
              <w:t xml:space="preserve">Use observations and/or data to ask relevant questions about </w:t>
            </w:r>
            <w:r w:rsidR="000A45D6" w:rsidRPr="0035785E">
              <w:rPr>
                <w:rFonts w:ascii="Tahoma" w:hAnsi="Tahoma"/>
                <w:sz w:val="19"/>
                <w:szCs w:val="19"/>
              </w:rPr>
              <w:t>whether combining two substances results in a new substance or a mixture</w:t>
            </w:r>
          </w:p>
          <w:p w14:paraId="5AC93890" w14:textId="1A223C87" w:rsidR="00C905A7" w:rsidRPr="0035785E" w:rsidRDefault="00C905A7" w:rsidP="00EC5890">
            <w:pPr>
              <w:numPr>
                <w:ilvl w:val="0"/>
                <w:numId w:val="4"/>
              </w:numPr>
              <w:tabs>
                <w:tab w:val="clear" w:pos="360"/>
              </w:tabs>
              <w:spacing w:after="0" w:line="240" w:lineRule="auto"/>
              <w:rPr>
                <w:rFonts w:ascii="Tahoma" w:hAnsi="Tahoma"/>
                <w:sz w:val="19"/>
                <w:szCs w:val="19"/>
              </w:rPr>
            </w:pPr>
            <w:r w:rsidRPr="0035785E">
              <w:rPr>
                <w:rFonts w:ascii="Tahoma" w:hAnsi="Tahoma"/>
                <w:sz w:val="19"/>
                <w:szCs w:val="19"/>
              </w:rPr>
              <w:t>Identify questions that can be answered by an investigation about physical and chemical changes</w:t>
            </w:r>
          </w:p>
          <w:p w14:paraId="1DB3B8CC" w14:textId="2C3006FA" w:rsidR="000A45D6" w:rsidRPr="0035785E" w:rsidRDefault="000A45D6" w:rsidP="00EC5890">
            <w:pPr>
              <w:numPr>
                <w:ilvl w:val="0"/>
                <w:numId w:val="4"/>
              </w:numPr>
              <w:tabs>
                <w:tab w:val="clear" w:pos="360"/>
              </w:tabs>
              <w:spacing w:after="0" w:line="240" w:lineRule="auto"/>
              <w:rPr>
                <w:rFonts w:ascii="Tahoma" w:hAnsi="Tahoma"/>
                <w:sz w:val="19"/>
                <w:szCs w:val="19"/>
              </w:rPr>
            </w:pPr>
            <w:r w:rsidRPr="0035785E">
              <w:rPr>
                <w:rFonts w:ascii="Tahoma" w:hAnsi="Tahoma"/>
                <w:sz w:val="19"/>
                <w:szCs w:val="19"/>
              </w:rPr>
              <w:t>Generate scientific questions about the characteristics of specific materials (e.g., are they absorbent, reflective, transparent; do they retain heat?)</w:t>
            </w:r>
          </w:p>
          <w:p w14:paraId="63ED647E" w14:textId="3DAE2213" w:rsidR="000270D2" w:rsidRPr="0035785E" w:rsidRDefault="000270D2" w:rsidP="000270D2">
            <w:pPr>
              <w:numPr>
                <w:ilvl w:val="0"/>
                <w:numId w:val="4"/>
              </w:numPr>
              <w:tabs>
                <w:tab w:val="clear" w:pos="360"/>
              </w:tabs>
              <w:spacing w:after="0" w:line="240" w:lineRule="auto"/>
              <w:rPr>
                <w:rFonts w:ascii="Tahoma" w:hAnsi="Tahoma"/>
                <w:sz w:val="19"/>
                <w:szCs w:val="19"/>
              </w:rPr>
            </w:pPr>
            <w:r w:rsidRPr="0035785E">
              <w:rPr>
                <w:rFonts w:ascii="Tahoma" w:hAnsi="Tahoma"/>
                <w:sz w:val="19"/>
                <w:szCs w:val="19"/>
              </w:rPr>
              <w:t>Identify questions that can be answered by an investigation about phase changes</w:t>
            </w:r>
          </w:p>
          <w:p w14:paraId="414C1716" w14:textId="77777777" w:rsidR="00DB4B06" w:rsidRPr="0035785E" w:rsidRDefault="00DB4B06" w:rsidP="003B75EC">
            <w:pPr>
              <w:tabs>
                <w:tab w:val="left" w:pos="105"/>
              </w:tabs>
              <w:spacing w:after="0" w:line="240" w:lineRule="auto"/>
              <w:ind w:left="0"/>
              <w:rPr>
                <w:rFonts w:ascii="Tahoma" w:eastAsia="Times New Roman" w:hAnsi="Tahoma" w:cs="Times New Roman"/>
                <w:sz w:val="19"/>
                <w:szCs w:val="19"/>
              </w:rPr>
            </w:pPr>
          </w:p>
          <w:p w14:paraId="3D750753" w14:textId="77777777" w:rsidR="007021DF" w:rsidRPr="0035785E" w:rsidRDefault="00DB4B06" w:rsidP="007021DF">
            <w:pPr>
              <w:spacing w:after="0"/>
              <w:ind w:left="274" w:hanging="274"/>
              <w:rPr>
                <w:rFonts w:ascii="Tahoma" w:eastAsia="Times New Roman" w:hAnsi="Tahoma" w:cs="Times New Roman"/>
                <w:b/>
                <w:sz w:val="18"/>
              </w:rPr>
            </w:pPr>
            <w:r w:rsidRPr="0035785E">
              <w:rPr>
                <w:rFonts w:ascii="Tahoma" w:eastAsia="Times New Roman" w:hAnsi="Tahoma" w:cs="Times New Roman"/>
                <w:b/>
                <w:sz w:val="18"/>
              </w:rPr>
              <w:t xml:space="preserve">2.  Planning and carrying out investigations </w:t>
            </w:r>
          </w:p>
          <w:p w14:paraId="0FB9DB0E" w14:textId="076C1026" w:rsidR="007021DF" w:rsidRPr="0035785E" w:rsidRDefault="007021DF" w:rsidP="005B4019">
            <w:pPr>
              <w:numPr>
                <w:ilvl w:val="0"/>
                <w:numId w:val="4"/>
              </w:numPr>
              <w:tabs>
                <w:tab w:val="clear" w:pos="360"/>
              </w:tabs>
              <w:spacing w:after="0" w:line="240" w:lineRule="auto"/>
              <w:rPr>
                <w:rFonts w:ascii="Tahoma" w:hAnsi="Tahoma"/>
                <w:sz w:val="19"/>
                <w:szCs w:val="19"/>
              </w:rPr>
            </w:pPr>
            <w:r w:rsidRPr="0035785E">
              <w:rPr>
                <w:rFonts w:ascii="Tahoma" w:hAnsi="Tahoma"/>
                <w:sz w:val="19"/>
                <w:szCs w:val="19"/>
              </w:rPr>
              <w:t>Plan and/or follow the steps of an investigation to collect data and/or observations</w:t>
            </w:r>
            <w:r w:rsidR="007D1F37" w:rsidRPr="0035785E">
              <w:rPr>
                <w:rFonts w:ascii="Tahoma" w:hAnsi="Tahoma"/>
                <w:sz w:val="19"/>
                <w:szCs w:val="19"/>
              </w:rPr>
              <w:t xml:space="preserve"> about</w:t>
            </w:r>
            <w:r w:rsidRPr="0035785E">
              <w:rPr>
                <w:rFonts w:ascii="Tahoma" w:hAnsi="Tahoma"/>
                <w:sz w:val="19"/>
                <w:szCs w:val="19"/>
              </w:rPr>
              <w:t xml:space="preserve"> </w:t>
            </w:r>
            <w:r w:rsidR="007D1F37" w:rsidRPr="0035785E">
              <w:rPr>
                <w:rFonts w:ascii="Tahoma" w:hAnsi="Tahoma"/>
                <w:sz w:val="19"/>
                <w:szCs w:val="19"/>
              </w:rPr>
              <w:t>solids, liquids, and gases</w:t>
            </w:r>
          </w:p>
          <w:p w14:paraId="1572929A" w14:textId="0CCE6E7E" w:rsidR="00DB4B06" w:rsidRPr="0035785E" w:rsidRDefault="00B33C88" w:rsidP="000270D2">
            <w:pPr>
              <w:numPr>
                <w:ilvl w:val="0"/>
                <w:numId w:val="4"/>
              </w:numPr>
              <w:tabs>
                <w:tab w:val="clear" w:pos="360"/>
              </w:tabs>
              <w:spacing w:after="0" w:line="240" w:lineRule="auto"/>
              <w:rPr>
                <w:rFonts w:ascii="Tahoma" w:hAnsi="Tahoma"/>
                <w:sz w:val="19"/>
                <w:szCs w:val="19"/>
              </w:rPr>
            </w:pPr>
            <w:r w:rsidRPr="0035785E">
              <w:rPr>
                <w:rFonts w:ascii="Tahoma" w:hAnsi="Tahoma"/>
                <w:sz w:val="19"/>
                <w:szCs w:val="19"/>
              </w:rPr>
              <w:t>Plan and/or follow the steps of an investigation to collect data and/or observations about changes in weight (mass) of a substance in a closed container or system as a result of heating, cooling, or combining with another substance</w:t>
            </w:r>
          </w:p>
        </w:tc>
        <w:tc>
          <w:tcPr>
            <w:tcW w:w="3018" w:type="dxa"/>
            <w:tcBorders>
              <w:top w:val="single" w:sz="6" w:space="0" w:color="auto"/>
              <w:left w:val="single" w:sz="6" w:space="0" w:color="auto"/>
              <w:bottom w:val="single" w:sz="6" w:space="0" w:color="auto"/>
              <w:right w:val="single" w:sz="6" w:space="0" w:color="auto"/>
            </w:tcBorders>
          </w:tcPr>
          <w:p w14:paraId="676ED3AB" w14:textId="77777777" w:rsidR="00DB4B06" w:rsidRPr="0035785E" w:rsidRDefault="00DB4B06" w:rsidP="00DB4B06">
            <w:pPr>
              <w:spacing w:after="0"/>
              <w:ind w:left="274" w:hanging="274"/>
              <w:rPr>
                <w:rFonts w:ascii="Tahoma" w:eastAsia="Times New Roman" w:hAnsi="Tahoma" w:cs="Times New Roman"/>
                <w:b/>
                <w:sz w:val="18"/>
              </w:rPr>
            </w:pPr>
            <w:r w:rsidRPr="0035785E">
              <w:rPr>
                <w:rFonts w:ascii="Tahoma" w:eastAsia="Times New Roman" w:hAnsi="Tahoma" w:cs="Times New Roman"/>
                <w:b/>
                <w:sz w:val="18"/>
              </w:rPr>
              <w:t>3.  Analyzing and interpreting data</w:t>
            </w:r>
          </w:p>
          <w:p w14:paraId="5CF91FD2" w14:textId="791920AE" w:rsidR="007021DF" w:rsidRPr="0035785E" w:rsidRDefault="007021DF" w:rsidP="00EC5890">
            <w:pPr>
              <w:numPr>
                <w:ilvl w:val="0"/>
                <w:numId w:val="4"/>
              </w:numPr>
              <w:tabs>
                <w:tab w:val="clear" w:pos="360"/>
              </w:tabs>
              <w:spacing w:after="0" w:line="240" w:lineRule="auto"/>
              <w:rPr>
                <w:rFonts w:ascii="Tahoma" w:hAnsi="Tahoma"/>
                <w:sz w:val="19"/>
                <w:szCs w:val="19"/>
              </w:rPr>
            </w:pPr>
            <w:r w:rsidRPr="0035785E">
              <w:rPr>
                <w:rFonts w:ascii="Tahoma" w:hAnsi="Tahoma"/>
                <w:sz w:val="19"/>
                <w:szCs w:val="19"/>
              </w:rPr>
              <w:t xml:space="preserve">Compare predictions to the data and/or observations from an investigation about </w:t>
            </w:r>
            <w:r w:rsidR="009A69E8" w:rsidRPr="0035785E">
              <w:rPr>
                <w:rFonts w:ascii="Tahoma" w:hAnsi="Tahoma"/>
                <w:sz w:val="19"/>
                <w:szCs w:val="19"/>
              </w:rPr>
              <w:t>phase changes</w:t>
            </w:r>
          </w:p>
          <w:p w14:paraId="5C46AE9A" w14:textId="41367432" w:rsidR="007021DF" w:rsidRPr="0035785E" w:rsidRDefault="007021DF" w:rsidP="00EC5890">
            <w:pPr>
              <w:numPr>
                <w:ilvl w:val="0"/>
                <w:numId w:val="4"/>
              </w:numPr>
              <w:tabs>
                <w:tab w:val="clear" w:pos="360"/>
              </w:tabs>
              <w:spacing w:after="0" w:line="240" w:lineRule="auto"/>
              <w:rPr>
                <w:rFonts w:ascii="Tahoma" w:hAnsi="Tahoma"/>
                <w:sz w:val="19"/>
                <w:szCs w:val="19"/>
              </w:rPr>
            </w:pPr>
            <w:r w:rsidRPr="0035785E">
              <w:rPr>
                <w:rFonts w:ascii="Tahoma" w:hAnsi="Tahoma"/>
                <w:sz w:val="19"/>
                <w:szCs w:val="19"/>
              </w:rPr>
              <w:t xml:space="preserve">Use data and/or observations to identify patterns about </w:t>
            </w:r>
            <w:r w:rsidR="009A69E8" w:rsidRPr="0035785E">
              <w:rPr>
                <w:rFonts w:ascii="Tahoma" w:hAnsi="Tahoma"/>
                <w:sz w:val="19"/>
                <w:szCs w:val="19"/>
              </w:rPr>
              <w:t>the characteristic properties of different materials (e.g., metals have similar properties)</w:t>
            </w:r>
          </w:p>
          <w:p w14:paraId="1EA538B1" w14:textId="3FB219CF" w:rsidR="007021DF" w:rsidRPr="0035785E" w:rsidRDefault="007021DF" w:rsidP="00EC5890">
            <w:pPr>
              <w:numPr>
                <w:ilvl w:val="0"/>
                <w:numId w:val="4"/>
              </w:numPr>
              <w:tabs>
                <w:tab w:val="clear" w:pos="360"/>
              </w:tabs>
              <w:spacing w:after="0" w:line="240" w:lineRule="auto"/>
              <w:rPr>
                <w:rFonts w:ascii="Tahoma" w:hAnsi="Tahoma"/>
                <w:sz w:val="19"/>
                <w:szCs w:val="19"/>
              </w:rPr>
            </w:pPr>
            <w:r w:rsidRPr="0035785E">
              <w:rPr>
                <w:rFonts w:ascii="Tahoma" w:hAnsi="Tahoma"/>
                <w:sz w:val="19"/>
                <w:szCs w:val="19"/>
              </w:rPr>
              <w:t xml:space="preserve">Use data and/or observations to identify relationships between </w:t>
            </w:r>
            <w:r w:rsidR="009A69E8" w:rsidRPr="0035785E">
              <w:rPr>
                <w:rFonts w:ascii="Tahoma" w:hAnsi="Tahoma"/>
                <w:sz w:val="19"/>
                <w:szCs w:val="19"/>
              </w:rPr>
              <w:t>changes in properties and chemical reactions</w:t>
            </w:r>
          </w:p>
          <w:p w14:paraId="1D174D71" w14:textId="51DD6C7B" w:rsidR="00AA41A6" w:rsidRPr="0035785E" w:rsidRDefault="00AA41A6" w:rsidP="00EC5890">
            <w:pPr>
              <w:numPr>
                <w:ilvl w:val="0"/>
                <w:numId w:val="4"/>
              </w:numPr>
              <w:tabs>
                <w:tab w:val="clear" w:pos="360"/>
              </w:tabs>
              <w:spacing w:after="0" w:line="240" w:lineRule="auto"/>
              <w:rPr>
                <w:rFonts w:ascii="Tahoma" w:hAnsi="Tahoma"/>
                <w:sz w:val="19"/>
                <w:szCs w:val="19"/>
              </w:rPr>
            </w:pPr>
            <w:r w:rsidRPr="0035785E">
              <w:rPr>
                <w:rFonts w:ascii="Tahoma" w:hAnsi="Tahoma"/>
                <w:sz w:val="19"/>
                <w:szCs w:val="19"/>
              </w:rPr>
              <w:t xml:space="preserve">Use data and/or observations to identify relationships between the weights (masses) of substances before and after a chemical reaction and/or </w:t>
            </w:r>
            <w:r w:rsidR="000270D2" w:rsidRPr="0035785E">
              <w:rPr>
                <w:rFonts w:ascii="Tahoma" w:hAnsi="Tahoma"/>
                <w:sz w:val="19"/>
                <w:szCs w:val="19"/>
              </w:rPr>
              <w:t>physical</w:t>
            </w:r>
            <w:r w:rsidRPr="0035785E">
              <w:rPr>
                <w:rFonts w:ascii="Tahoma" w:hAnsi="Tahoma"/>
                <w:sz w:val="19"/>
                <w:szCs w:val="19"/>
              </w:rPr>
              <w:t xml:space="preserve"> change</w:t>
            </w:r>
            <w:r w:rsidR="000270D2" w:rsidRPr="0035785E">
              <w:rPr>
                <w:rFonts w:ascii="Tahoma" w:hAnsi="Tahoma"/>
                <w:sz w:val="19"/>
                <w:szCs w:val="19"/>
              </w:rPr>
              <w:t xml:space="preserve"> (e.g., phase change or mixture)</w:t>
            </w:r>
          </w:p>
          <w:p w14:paraId="3F3E8821" w14:textId="34ADB510" w:rsidR="007021DF" w:rsidRPr="0035785E" w:rsidRDefault="007021DF" w:rsidP="00EC5890">
            <w:pPr>
              <w:numPr>
                <w:ilvl w:val="0"/>
                <w:numId w:val="4"/>
              </w:numPr>
              <w:tabs>
                <w:tab w:val="clear" w:pos="360"/>
              </w:tabs>
              <w:spacing w:after="0" w:line="240" w:lineRule="auto"/>
              <w:rPr>
                <w:rFonts w:ascii="Tahoma" w:hAnsi="Tahoma"/>
                <w:sz w:val="19"/>
                <w:szCs w:val="19"/>
              </w:rPr>
            </w:pPr>
            <w:r w:rsidRPr="0035785E">
              <w:rPr>
                <w:rFonts w:ascii="Tahoma" w:hAnsi="Tahoma"/>
                <w:sz w:val="19"/>
                <w:szCs w:val="19"/>
              </w:rPr>
              <w:t xml:space="preserve">Draw conclusions based on evidence (e.g., from an investigation) about </w:t>
            </w:r>
            <w:r w:rsidR="008D0009" w:rsidRPr="0035785E">
              <w:rPr>
                <w:rFonts w:ascii="Tahoma" w:hAnsi="Tahoma"/>
                <w:sz w:val="19"/>
                <w:szCs w:val="19"/>
              </w:rPr>
              <w:t>whether combining two substances results in a new substance or a mixture</w:t>
            </w:r>
          </w:p>
          <w:p w14:paraId="66FF3817" w14:textId="1696B549" w:rsidR="000270D2" w:rsidRPr="0035785E" w:rsidRDefault="000270D2" w:rsidP="00EC5890">
            <w:pPr>
              <w:numPr>
                <w:ilvl w:val="0"/>
                <w:numId w:val="4"/>
              </w:numPr>
              <w:tabs>
                <w:tab w:val="clear" w:pos="360"/>
              </w:tabs>
              <w:spacing w:after="0" w:line="240" w:lineRule="auto"/>
              <w:rPr>
                <w:rFonts w:ascii="Tahoma" w:hAnsi="Tahoma"/>
                <w:sz w:val="19"/>
                <w:szCs w:val="19"/>
              </w:rPr>
            </w:pPr>
            <w:r w:rsidRPr="0035785E">
              <w:rPr>
                <w:rFonts w:ascii="Tahoma" w:hAnsi="Tahoma"/>
                <w:sz w:val="19"/>
                <w:szCs w:val="19"/>
              </w:rPr>
              <w:t>Compare predictions to the data and/or observations from an investigation regarding characteristics of materials before and after a chemical or physical change</w:t>
            </w:r>
          </w:p>
          <w:p w14:paraId="7268F8F0" w14:textId="77777777" w:rsidR="00DB4B06" w:rsidRPr="0035785E" w:rsidRDefault="00DB4B06" w:rsidP="00DB4B06">
            <w:pPr>
              <w:tabs>
                <w:tab w:val="left" w:pos="105"/>
              </w:tabs>
              <w:spacing w:after="0" w:line="240" w:lineRule="auto"/>
              <w:ind w:left="360"/>
              <w:rPr>
                <w:rFonts w:ascii="Tahoma" w:eastAsia="Times New Roman" w:hAnsi="Tahoma" w:cs="Times New Roman"/>
                <w:sz w:val="19"/>
                <w:szCs w:val="19"/>
              </w:rPr>
            </w:pPr>
          </w:p>
          <w:p w14:paraId="56A4C3FE" w14:textId="537D2485" w:rsidR="007021DF" w:rsidRPr="0035785E" w:rsidRDefault="00DB4B06" w:rsidP="005054DA">
            <w:pPr>
              <w:spacing w:after="0"/>
              <w:ind w:left="274" w:hanging="274"/>
              <w:rPr>
                <w:rFonts w:ascii="Tahoma" w:eastAsia="Times New Roman" w:hAnsi="Tahoma" w:cs="Times New Roman"/>
                <w:b/>
                <w:sz w:val="18"/>
              </w:rPr>
            </w:pPr>
            <w:r w:rsidRPr="0035785E">
              <w:rPr>
                <w:rFonts w:ascii="Tahoma" w:eastAsia="Times New Roman" w:hAnsi="Tahoma" w:cs="Times New Roman"/>
                <w:b/>
                <w:sz w:val="18"/>
              </w:rPr>
              <w:t>4.  Using mathematics and</w:t>
            </w:r>
            <w:r w:rsidR="005054DA" w:rsidRPr="0035785E">
              <w:rPr>
                <w:rFonts w:ascii="Tahoma" w:eastAsia="Times New Roman" w:hAnsi="Tahoma" w:cs="Times New Roman"/>
                <w:b/>
                <w:sz w:val="18"/>
              </w:rPr>
              <w:t xml:space="preserve"> computational thinking</w:t>
            </w:r>
          </w:p>
          <w:p w14:paraId="2A714160" w14:textId="47687E11" w:rsidR="00DB4B06" w:rsidRPr="0035785E" w:rsidRDefault="007021DF" w:rsidP="000270D2">
            <w:pPr>
              <w:numPr>
                <w:ilvl w:val="0"/>
                <w:numId w:val="4"/>
              </w:numPr>
              <w:tabs>
                <w:tab w:val="clear" w:pos="360"/>
              </w:tabs>
              <w:spacing w:after="0" w:line="240" w:lineRule="auto"/>
              <w:rPr>
                <w:rFonts w:ascii="Tahoma" w:hAnsi="Tahoma"/>
                <w:sz w:val="19"/>
                <w:szCs w:val="19"/>
              </w:rPr>
            </w:pPr>
            <w:r w:rsidRPr="0035785E">
              <w:rPr>
                <w:rFonts w:ascii="Tahoma" w:hAnsi="Tahoma"/>
                <w:sz w:val="19"/>
                <w:szCs w:val="19"/>
              </w:rPr>
              <w:t>Describe, measure, and/or compar</w:t>
            </w:r>
            <w:r w:rsidR="00E842C1" w:rsidRPr="0035785E">
              <w:rPr>
                <w:rFonts w:ascii="Tahoma" w:hAnsi="Tahoma"/>
                <w:sz w:val="19"/>
                <w:szCs w:val="19"/>
              </w:rPr>
              <w:t xml:space="preserve">e the weight (mass) of a substance before and after a chemical reaction and/or </w:t>
            </w:r>
            <w:r w:rsidR="000270D2" w:rsidRPr="0035785E">
              <w:rPr>
                <w:rFonts w:ascii="Tahoma" w:hAnsi="Tahoma"/>
                <w:sz w:val="19"/>
                <w:szCs w:val="19"/>
              </w:rPr>
              <w:t>physical change (e.g., phase change or mixture)</w:t>
            </w:r>
          </w:p>
        </w:tc>
        <w:tc>
          <w:tcPr>
            <w:tcW w:w="3018" w:type="dxa"/>
            <w:tcBorders>
              <w:top w:val="single" w:sz="6" w:space="0" w:color="auto"/>
              <w:left w:val="single" w:sz="6" w:space="0" w:color="auto"/>
              <w:bottom w:val="single" w:sz="6" w:space="0" w:color="auto"/>
              <w:right w:val="single" w:sz="6" w:space="0" w:color="auto"/>
            </w:tcBorders>
          </w:tcPr>
          <w:p w14:paraId="55E5D43E" w14:textId="77777777" w:rsidR="00DB4B06" w:rsidRPr="0035785E" w:rsidRDefault="00DB4B06" w:rsidP="00DB4B06">
            <w:pPr>
              <w:spacing w:after="0"/>
              <w:ind w:left="274" w:hanging="274"/>
              <w:rPr>
                <w:rFonts w:ascii="Tahoma" w:eastAsia="Times New Roman" w:hAnsi="Tahoma" w:cs="Times New Roman"/>
                <w:b/>
                <w:sz w:val="18"/>
              </w:rPr>
            </w:pPr>
            <w:r w:rsidRPr="0035785E">
              <w:rPr>
                <w:rFonts w:ascii="Tahoma" w:eastAsia="Times New Roman" w:hAnsi="Tahoma" w:cs="Times New Roman"/>
                <w:b/>
                <w:sz w:val="18"/>
              </w:rPr>
              <w:t>5.  Developing and using models</w:t>
            </w:r>
          </w:p>
          <w:p w14:paraId="4513CB91" w14:textId="6AD8D379" w:rsidR="007021DF" w:rsidRPr="0035785E" w:rsidRDefault="007021DF" w:rsidP="00EC5890">
            <w:pPr>
              <w:numPr>
                <w:ilvl w:val="0"/>
                <w:numId w:val="4"/>
              </w:numPr>
              <w:tabs>
                <w:tab w:val="clear" w:pos="360"/>
              </w:tabs>
              <w:spacing w:after="0" w:line="240" w:lineRule="auto"/>
              <w:rPr>
                <w:rFonts w:ascii="Tahoma" w:hAnsi="Tahoma"/>
                <w:sz w:val="19"/>
                <w:szCs w:val="19"/>
              </w:rPr>
            </w:pPr>
            <w:r w:rsidRPr="0035785E">
              <w:rPr>
                <w:rFonts w:ascii="Tahoma" w:hAnsi="Tahoma"/>
                <w:sz w:val="19"/>
                <w:szCs w:val="19"/>
              </w:rPr>
              <w:t xml:space="preserve">Compare models of </w:t>
            </w:r>
            <w:r w:rsidR="0082209C" w:rsidRPr="0035785E">
              <w:rPr>
                <w:rFonts w:ascii="Tahoma" w:hAnsi="Tahoma"/>
                <w:sz w:val="19"/>
                <w:szCs w:val="19"/>
              </w:rPr>
              <w:t>different substances in a specific phase</w:t>
            </w:r>
            <w:r w:rsidRPr="0035785E">
              <w:rPr>
                <w:rFonts w:ascii="Tahoma" w:hAnsi="Tahoma"/>
                <w:sz w:val="19"/>
                <w:szCs w:val="19"/>
              </w:rPr>
              <w:t xml:space="preserve"> to identify common features and differences.</w:t>
            </w:r>
          </w:p>
          <w:p w14:paraId="370C36F3" w14:textId="4B01FA51" w:rsidR="007021DF" w:rsidRPr="0035785E" w:rsidRDefault="00BF67A7" w:rsidP="00EC5890">
            <w:pPr>
              <w:numPr>
                <w:ilvl w:val="0"/>
                <w:numId w:val="4"/>
              </w:numPr>
              <w:tabs>
                <w:tab w:val="clear" w:pos="360"/>
              </w:tabs>
              <w:spacing w:after="0" w:line="240" w:lineRule="auto"/>
              <w:rPr>
                <w:rFonts w:ascii="Tahoma" w:hAnsi="Tahoma"/>
                <w:sz w:val="19"/>
                <w:szCs w:val="19"/>
              </w:rPr>
            </w:pPr>
            <w:r w:rsidRPr="0035785E">
              <w:rPr>
                <w:rFonts w:ascii="Tahoma" w:hAnsi="Tahoma"/>
                <w:sz w:val="19"/>
                <w:szCs w:val="19"/>
              </w:rPr>
              <w:t>Illustrate or develop a model to show/explain phase changes between gases, liquids, and solids</w:t>
            </w:r>
          </w:p>
          <w:p w14:paraId="0AA7008F" w14:textId="7A8E6452" w:rsidR="000157D9" w:rsidRPr="0035785E" w:rsidRDefault="000157D9" w:rsidP="000157D9">
            <w:pPr>
              <w:numPr>
                <w:ilvl w:val="0"/>
                <w:numId w:val="4"/>
              </w:numPr>
              <w:tabs>
                <w:tab w:val="clear" w:pos="360"/>
              </w:tabs>
              <w:spacing w:after="0" w:line="240" w:lineRule="auto"/>
              <w:rPr>
                <w:rFonts w:ascii="Tahoma" w:hAnsi="Tahoma"/>
                <w:sz w:val="19"/>
                <w:szCs w:val="19"/>
              </w:rPr>
            </w:pPr>
            <w:r w:rsidRPr="0035785E">
              <w:rPr>
                <w:rFonts w:ascii="Tahoma" w:hAnsi="Tahoma"/>
                <w:sz w:val="19"/>
                <w:szCs w:val="19"/>
              </w:rPr>
              <w:t>Illustrate or develop a model to show/explain common phenomena involving gases (e.g., adding air to expand a balloon, compressing air in a syringe)</w:t>
            </w:r>
          </w:p>
          <w:p w14:paraId="2AD39560" w14:textId="77777777" w:rsidR="00DB4B06" w:rsidRPr="0035785E" w:rsidRDefault="00DB4B06" w:rsidP="00DB4B06">
            <w:pPr>
              <w:tabs>
                <w:tab w:val="left" w:pos="105"/>
              </w:tabs>
              <w:spacing w:after="0" w:line="240" w:lineRule="auto"/>
              <w:ind w:left="360"/>
              <w:rPr>
                <w:rFonts w:ascii="Tahoma" w:eastAsia="Times New Roman" w:hAnsi="Tahoma" w:cs="Tahoma"/>
                <w:sz w:val="19"/>
                <w:szCs w:val="19"/>
              </w:rPr>
            </w:pPr>
          </w:p>
          <w:p w14:paraId="1216442B" w14:textId="77777777" w:rsidR="00DB4B06" w:rsidRPr="0035785E" w:rsidRDefault="00DB4B06" w:rsidP="00DB4B06">
            <w:pPr>
              <w:spacing w:after="0"/>
              <w:ind w:left="274" w:hanging="274"/>
              <w:rPr>
                <w:rFonts w:ascii="Tahoma" w:eastAsia="Times New Roman" w:hAnsi="Tahoma" w:cs="Times New Roman"/>
                <w:b/>
                <w:sz w:val="18"/>
              </w:rPr>
            </w:pPr>
            <w:r w:rsidRPr="0035785E">
              <w:rPr>
                <w:rFonts w:ascii="Tahoma" w:eastAsia="Times New Roman" w:hAnsi="Tahoma" w:cs="Times New Roman"/>
                <w:b/>
                <w:sz w:val="18"/>
              </w:rPr>
              <w:t xml:space="preserve">6.  Constructing explanations </w:t>
            </w:r>
          </w:p>
          <w:p w14:paraId="60FFE6DA" w14:textId="1A12BC8F" w:rsidR="00BE22D2" w:rsidRPr="0035785E" w:rsidRDefault="00BE22D2" w:rsidP="00EC5890">
            <w:pPr>
              <w:numPr>
                <w:ilvl w:val="0"/>
                <w:numId w:val="4"/>
              </w:numPr>
              <w:tabs>
                <w:tab w:val="clear" w:pos="360"/>
              </w:tabs>
              <w:spacing w:after="0" w:line="240" w:lineRule="auto"/>
              <w:rPr>
                <w:rFonts w:ascii="Tahoma" w:hAnsi="Tahoma"/>
                <w:sz w:val="19"/>
                <w:szCs w:val="19"/>
              </w:rPr>
            </w:pPr>
            <w:r w:rsidRPr="0035785E">
              <w:rPr>
                <w:rFonts w:ascii="Tahoma" w:hAnsi="Tahoma"/>
                <w:sz w:val="19"/>
                <w:szCs w:val="19"/>
              </w:rPr>
              <w:t>Describe how substances change from liquid to gas and vice versa and/or liquids to solids and vice versa</w:t>
            </w:r>
          </w:p>
          <w:p w14:paraId="54482FE1" w14:textId="4879372F" w:rsidR="00BE22D2" w:rsidRPr="0035785E" w:rsidRDefault="00BE22D2" w:rsidP="00EC5890">
            <w:pPr>
              <w:numPr>
                <w:ilvl w:val="0"/>
                <w:numId w:val="4"/>
              </w:numPr>
              <w:tabs>
                <w:tab w:val="clear" w:pos="360"/>
              </w:tabs>
              <w:spacing w:after="0" w:line="240" w:lineRule="auto"/>
              <w:rPr>
                <w:rFonts w:ascii="Tahoma" w:hAnsi="Tahoma"/>
                <w:sz w:val="19"/>
                <w:szCs w:val="19"/>
              </w:rPr>
            </w:pPr>
            <w:r w:rsidRPr="0035785E">
              <w:rPr>
                <w:rFonts w:ascii="Tahoma" w:hAnsi="Tahoma"/>
                <w:sz w:val="19"/>
                <w:szCs w:val="19"/>
              </w:rPr>
              <w:t>Describe the relationship between gases, liquids, and solids</w:t>
            </w:r>
          </w:p>
          <w:p w14:paraId="02607881" w14:textId="372047E7" w:rsidR="00F26ACF" w:rsidRPr="0035785E" w:rsidRDefault="00F26ACF" w:rsidP="00EC5890">
            <w:pPr>
              <w:numPr>
                <w:ilvl w:val="0"/>
                <w:numId w:val="4"/>
              </w:numPr>
              <w:tabs>
                <w:tab w:val="clear" w:pos="360"/>
              </w:tabs>
              <w:spacing w:after="0" w:line="240" w:lineRule="auto"/>
              <w:rPr>
                <w:rFonts w:ascii="Tahoma" w:hAnsi="Tahoma"/>
                <w:sz w:val="19"/>
                <w:szCs w:val="19"/>
              </w:rPr>
            </w:pPr>
            <w:r w:rsidRPr="0035785E">
              <w:rPr>
                <w:rFonts w:ascii="Tahoma" w:hAnsi="Tahoma"/>
                <w:sz w:val="19"/>
                <w:szCs w:val="19"/>
              </w:rPr>
              <w:t xml:space="preserve">Describe the relationship between the weights (masses) of substances before and after a chemical reaction and/or </w:t>
            </w:r>
            <w:r w:rsidR="000270D2" w:rsidRPr="0035785E">
              <w:rPr>
                <w:rFonts w:ascii="Tahoma" w:hAnsi="Tahoma"/>
                <w:sz w:val="19"/>
                <w:szCs w:val="19"/>
              </w:rPr>
              <w:t>physical change (e.g., phase change or mixture)</w:t>
            </w:r>
          </w:p>
          <w:p w14:paraId="16B6A9D7" w14:textId="5986BA9B" w:rsidR="007021DF" w:rsidRPr="0035785E" w:rsidRDefault="00BE22D2" w:rsidP="00EC5890">
            <w:pPr>
              <w:numPr>
                <w:ilvl w:val="0"/>
                <w:numId w:val="4"/>
              </w:numPr>
              <w:tabs>
                <w:tab w:val="clear" w:pos="360"/>
              </w:tabs>
              <w:spacing w:after="0" w:line="240" w:lineRule="auto"/>
              <w:rPr>
                <w:rFonts w:ascii="Tahoma" w:hAnsi="Tahoma"/>
                <w:sz w:val="19"/>
                <w:szCs w:val="19"/>
              </w:rPr>
            </w:pPr>
            <w:r w:rsidRPr="0035785E">
              <w:rPr>
                <w:rFonts w:ascii="Tahoma" w:hAnsi="Tahoma"/>
                <w:sz w:val="19"/>
                <w:szCs w:val="19"/>
              </w:rPr>
              <w:t>Explain how to determine that the characteristic properties of a substance have changed</w:t>
            </w:r>
          </w:p>
          <w:p w14:paraId="789E5D17" w14:textId="00865A1A" w:rsidR="007021DF" w:rsidRPr="0035785E" w:rsidRDefault="005C30BE" w:rsidP="00EC5890">
            <w:pPr>
              <w:numPr>
                <w:ilvl w:val="0"/>
                <w:numId w:val="4"/>
              </w:numPr>
              <w:tabs>
                <w:tab w:val="clear" w:pos="360"/>
              </w:tabs>
              <w:spacing w:after="0" w:line="240" w:lineRule="auto"/>
              <w:rPr>
                <w:rFonts w:ascii="Tahoma" w:hAnsi="Tahoma"/>
                <w:sz w:val="19"/>
                <w:szCs w:val="19"/>
              </w:rPr>
            </w:pPr>
            <w:r w:rsidRPr="0035785E">
              <w:rPr>
                <w:rFonts w:ascii="Tahoma" w:hAnsi="Tahoma"/>
                <w:sz w:val="19"/>
                <w:szCs w:val="19"/>
              </w:rPr>
              <w:t>Explain how to determine whether combining two substances results in a new substance or a mixture</w:t>
            </w:r>
          </w:p>
          <w:p w14:paraId="1F0FD5B4" w14:textId="6C618139" w:rsidR="003B4786" w:rsidRPr="0035785E" w:rsidRDefault="003B4786" w:rsidP="00EC5890">
            <w:pPr>
              <w:numPr>
                <w:ilvl w:val="0"/>
                <w:numId w:val="4"/>
              </w:numPr>
              <w:tabs>
                <w:tab w:val="clear" w:pos="360"/>
              </w:tabs>
              <w:spacing w:after="0" w:line="240" w:lineRule="auto"/>
              <w:rPr>
                <w:rFonts w:ascii="Tahoma" w:hAnsi="Tahoma"/>
                <w:sz w:val="19"/>
                <w:szCs w:val="19"/>
              </w:rPr>
            </w:pPr>
            <w:r w:rsidRPr="0035785E">
              <w:rPr>
                <w:rFonts w:ascii="Tahoma" w:hAnsi="Tahoma"/>
                <w:sz w:val="19"/>
                <w:szCs w:val="19"/>
              </w:rPr>
              <w:t>Explain common phenomena involving gases (e.g., adding air to expand a balloon, compressing air in a syringe)</w:t>
            </w:r>
          </w:p>
          <w:p w14:paraId="420DFC54" w14:textId="77777777" w:rsidR="00DB4B06" w:rsidRPr="0035785E" w:rsidRDefault="00DB4B06" w:rsidP="00DB4B06">
            <w:pPr>
              <w:tabs>
                <w:tab w:val="left" w:pos="105"/>
              </w:tabs>
              <w:spacing w:after="0" w:line="240" w:lineRule="auto"/>
              <w:ind w:left="360"/>
              <w:rPr>
                <w:rFonts w:ascii="Tahoma" w:eastAsia="Times New Roman" w:hAnsi="Tahoma" w:cs="Times New Roman"/>
                <w:sz w:val="19"/>
                <w:szCs w:val="19"/>
              </w:rPr>
            </w:pPr>
          </w:p>
          <w:p w14:paraId="770F0374" w14:textId="75E99BC3" w:rsidR="001A04E0" w:rsidRPr="0035785E" w:rsidRDefault="001A04E0" w:rsidP="000E5FE3">
            <w:pPr>
              <w:spacing w:after="0"/>
              <w:ind w:left="274" w:hanging="274"/>
              <w:rPr>
                <w:rFonts w:ascii="Tahoma" w:hAnsi="Tahoma"/>
                <w:sz w:val="19"/>
                <w:szCs w:val="19"/>
              </w:rPr>
            </w:pPr>
          </w:p>
        </w:tc>
      </w:tr>
      <w:bookmarkEnd w:id="33"/>
      <w:tr w:rsidR="00DB4B06" w:rsidRPr="00344361" w14:paraId="3FA11528" w14:textId="77777777" w:rsidTr="00EC5890">
        <w:trPr>
          <w:cantSplit/>
          <w:trHeight w:val="747"/>
        </w:trPr>
        <w:tc>
          <w:tcPr>
            <w:tcW w:w="10530" w:type="dxa"/>
            <w:gridSpan w:val="4"/>
            <w:tcBorders>
              <w:bottom w:val="single" w:sz="6" w:space="0" w:color="auto"/>
              <w:right w:val="single" w:sz="6" w:space="0" w:color="auto"/>
            </w:tcBorders>
            <w:shd w:val="clear" w:color="auto" w:fill="808080"/>
          </w:tcPr>
          <w:p w14:paraId="28494284" w14:textId="77777777" w:rsidR="00DB4B06" w:rsidRPr="001D3CD9" w:rsidRDefault="00DB4B06" w:rsidP="00DB4B06">
            <w:pPr>
              <w:spacing w:after="0" w:line="240" w:lineRule="auto"/>
              <w:ind w:left="0"/>
              <w:jc w:val="center"/>
              <w:rPr>
                <w:rFonts w:ascii="Tahoma" w:eastAsia="Times New Roman" w:hAnsi="Tahoma" w:cs="Times New Roman"/>
                <w:sz w:val="28"/>
                <w:szCs w:val="24"/>
              </w:rPr>
            </w:pPr>
            <w:r w:rsidRPr="001D3CD9">
              <w:rPr>
                <w:rFonts w:ascii="Tahoma" w:eastAsia="Times New Roman" w:hAnsi="Tahoma" w:cs="Times New Roman"/>
                <w:b/>
                <w:sz w:val="28"/>
                <w:szCs w:val="24"/>
              </w:rPr>
              <w:t>ENTRY POINTS</w:t>
            </w:r>
            <w:r w:rsidRPr="001D3CD9">
              <w:rPr>
                <w:rFonts w:ascii="Tahoma" w:eastAsia="Times New Roman" w:hAnsi="Tahoma" w:cs="Times New Roman"/>
                <w:sz w:val="28"/>
                <w:szCs w:val="24"/>
              </w:rPr>
              <w:t xml:space="preserve"> to</w:t>
            </w:r>
          </w:p>
          <w:p w14:paraId="1D898431" w14:textId="77777777" w:rsidR="00DB4B06" w:rsidRPr="00344361" w:rsidRDefault="00916BCD" w:rsidP="00DB4B06">
            <w:pPr>
              <w:spacing w:after="0" w:line="240" w:lineRule="auto"/>
              <w:ind w:left="0"/>
              <w:jc w:val="center"/>
              <w:rPr>
                <w:rFonts w:ascii="Tahoma" w:eastAsia="Times New Roman" w:hAnsi="Tahoma" w:cs="Times New Roman"/>
                <w:color w:val="FFFFFF"/>
                <w:sz w:val="28"/>
                <w:szCs w:val="24"/>
              </w:rPr>
            </w:pPr>
            <w:r w:rsidRPr="001D3CD9">
              <w:rPr>
                <w:rFonts w:ascii="Tahoma" w:eastAsia="Times New Roman" w:hAnsi="Tahoma" w:cs="Times New Roman"/>
                <w:sz w:val="28"/>
                <w:szCs w:val="24"/>
              </w:rPr>
              <w:t>Physical Science</w:t>
            </w:r>
            <w:r w:rsidR="00DB4B06" w:rsidRPr="001D3CD9">
              <w:rPr>
                <w:rFonts w:ascii="Tahoma" w:eastAsia="Times New Roman" w:hAnsi="Tahoma" w:cs="Times New Roman"/>
                <w:sz w:val="28"/>
                <w:szCs w:val="24"/>
              </w:rPr>
              <w:t xml:space="preserve"> Standards in Grades 3–5</w:t>
            </w:r>
          </w:p>
        </w:tc>
      </w:tr>
      <w:tr w:rsidR="00DB4B06" w:rsidRPr="00344361" w14:paraId="614D44C6" w14:textId="77777777" w:rsidTr="00F23CFA">
        <w:trPr>
          <w:cantSplit/>
          <w:trHeight w:val="588"/>
        </w:trPr>
        <w:tc>
          <w:tcPr>
            <w:tcW w:w="1476" w:type="dxa"/>
            <w:tcBorders>
              <w:top w:val="single" w:sz="6" w:space="0" w:color="auto"/>
              <w:bottom w:val="single" w:sz="6" w:space="0" w:color="auto"/>
              <w:right w:val="single" w:sz="6" w:space="0" w:color="auto"/>
            </w:tcBorders>
            <w:shd w:val="clear" w:color="auto" w:fill="404040" w:themeFill="text1" w:themeFillTint="BF"/>
          </w:tcPr>
          <w:p w14:paraId="21B572B4" w14:textId="77777777" w:rsidR="00DB4B06" w:rsidRDefault="00DB4B06" w:rsidP="00DB4B06">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48FE2EB1" w14:textId="77777777" w:rsidR="00DB4B06" w:rsidRPr="00344361" w:rsidRDefault="00DB4B06" w:rsidP="00DB4B06">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5A522B32" w14:textId="77777777" w:rsidR="00DB4B06" w:rsidRPr="00344361" w:rsidRDefault="00DB4B06" w:rsidP="00DB4B06">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1D4FF069" w14:textId="77777777" w:rsidR="00DB4B06" w:rsidRPr="00DA2CCD" w:rsidRDefault="00DB4B06" w:rsidP="00DB4B06">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1EC6BE6B" w14:textId="77777777" w:rsidR="00DB4B06" w:rsidRPr="00DA2CCD" w:rsidRDefault="00DB4B06" w:rsidP="00DB4B06">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4983D348" w14:textId="77777777" w:rsidR="00DB4B06" w:rsidRPr="00344361" w:rsidRDefault="00DB4B06" w:rsidP="00DB4B06">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DB4B06" w:rsidRPr="00344361" w14:paraId="13271EBB" w14:textId="77777777" w:rsidTr="00F23CFA">
        <w:trPr>
          <w:cantSplit/>
          <w:trHeight w:val="1686"/>
        </w:trPr>
        <w:tc>
          <w:tcPr>
            <w:tcW w:w="1476" w:type="dxa"/>
            <w:tcBorders>
              <w:top w:val="single" w:sz="6" w:space="0" w:color="auto"/>
              <w:bottom w:val="single" w:sz="6" w:space="0" w:color="auto"/>
              <w:right w:val="single" w:sz="6" w:space="0" w:color="auto"/>
            </w:tcBorders>
          </w:tcPr>
          <w:p w14:paraId="6C54550A" w14:textId="77777777" w:rsidR="00DB4B06" w:rsidRPr="00DB4B06" w:rsidRDefault="00DB4B06" w:rsidP="00DB4B06">
            <w:pPr>
              <w:spacing w:after="0" w:line="240" w:lineRule="auto"/>
              <w:ind w:left="0"/>
              <w:rPr>
                <w:rFonts w:ascii="Tahoma" w:eastAsia="Times New Roman" w:hAnsi="Tahoma" w:cs="Tahoma"/>
                <w:sz w:val="18"/>
                <w:szCs w:val="19"/>
              </w:rPr>
            </w:pPr>
            <w:r w:rsidRPr="00DB4B06">
              <w:rPr>
                <w:rFonts w:ascii="Tahoma" w:eastAsia="Times New Roman" w:hAnsi="Tahoma" w:cs="Tahoma"/>
                <w:b/>
                <w:bCs/>
                <w:sz w:val="18"/>
                <w:szCs w:val="19"/>
              </w:rPr>
              <w:t>Matter and Its Inter-actions</w:t>
            </w:r>
            <w:r>
              <w:rPr>
                <w:rFonts w:ascii="Tahoma" w:eastAsia="Times New Roman" w:hAnsi="Tahoma" w:cs="Tahoma"/>
                <w:b/>
                <w:bCs/>
                <w:sz w:val="18"/>
                <w:szCs w:val="19"/>
              </w:rPr>
              <w:t xml:space="preserve"> (cont.)</w:t>
            </w:r>
          </w:p>
        </w:tc>
        <w:tc>
          <w:tcPr>
            <w:tcW w:w="3018" w:type="dxa"/>
            <w:tcBorders>
              <w:top w:val="single" w:sz="6" w:space="0" w:color="auto"/>
              <w:left w:val="single" w:sz="6" w:space="0" w:color="auto"/>
              <w:bottom w:val="single" w:sz="6" w:space="0" w:color="auto"/>
              <w:right w:val="single" w:sz="6" w:space="0" w:color="auto"/>
            </w:tcBorders>
          </w:tcPr>
          <w:p w14:paraId="047EAABB" w14:textId="6AE5BAFF" w:rsidR="00EC5890" w:rsidRDefault="00EC5890" w:rsidP="00EC5890">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2.  </w:t>
            </w:r>
            <w:r w:rsidRPr="00CB1B0A">
              <w:rPr>
                <w:rFonts w:ascii="Tahoma" w:eastAsia="Times New Roman" w:hAnsi="Tahoma" w:cs="Times New Roman"/>
                <w:b/>
                <w:sz w:val="18"/>
              </w:rPr>
              <w:t xml:space="preserve">Planning and carrying out </w:t>
            </w:r>
            <w:r w:rsidR="00AA653C" w:rsidRPr="00CB1B0A">
              <w:rPr>
                <w:rFonts w:ascii="Tahoma" w:eastAsia="Times New Roman" w:hAnsi="Tahoma" w:cs="Times New Roman"/>
                <w:b/>
                <w:sz w:val="18"/>
              </w:rPr>
              <w:t xml:space="preserve">investigations </w:t>
            </w:r>
            <w:r w:rsidR="00AA653C">
              <w:rPr>
                <w:rFonts w:ascii="Tahoma" w:eastAsia="Times New Roman" w:hAnsi="Tahoma" w:cs="Times New Roman"/>
                <w:b/>
                <w:sz w:val="18"/>
              </w:rPr>
              <w:t>(</w:t>
            </w:r>
            <w:r>
              <w:rPr>
                <w:rFonts w:ascii="Tahoma" w:eastAsia="Times New Roman" w:hAnsi="Tahoma" w:cs="Times New Roman"/>
                <w:b/>
                <w:sz w:val="18"/>
              </w:rPr>
              <w:t>cont.)</w:t>
            </w:r>
          </w:p>
          <w:p w14:paraId="197E47C2" w14:textId="62DC101D" w:rsidR="00EC5890" w:rsidRPr="00EC5890" w:rsidRDefault="00EC5890" w:rsidP="00EC5890">
            <w:pPr>
              <w:numPr>
                <w:ilvl w:val="0"/>
                <w:numId w:val="4"/>
              </w:numPr>
              <w:tabs>
                <w:tab w:val="clear" w:pos="360"/>
              </w:tabs>
              <w:spacing w:after="0" w:line="240" w:lineRule="auto"/>
              <w:rPr>
                <w:rFonts w:ascii="Tahoma" w:hAnsi="Tahoma"/>
                <w:sz w:val="19"/>
                <w:szCs w:val="19"/>
              </w:rPr>
            </w:pPr>
            <w:r w:rsidRPr="00EC5890">
              <w:rPr>
                <w:rFonts w:ascii="Tahoma" w:hAnsi="Tahoma"/>
                <w:sz w:val="19"/>
                <w:szCs w:val="19"/>
              </w:rPr>
              <w:t xml:space="preserve">Select the best method to collect data and/or observations about how objects change state, </w:t>
            </w:r>
            <w:r w:rsidR="00AA653C" w:rsidRPr="00EC5890">
              <w:rPr>
                <w:rFonts w:ascii="Tahoma" w:hAnsi="Tahoma"/>
                <w:sz w:val="19"/>
                <w:szCs w:val="19"/>
              </w:rPr>
              <w:t>either from</w:t>
            </w:r>
            <w:r w:rsidRPr="00EC5890">
              <w:rPr>
                <w:rFonts w:ascii="Tahoma" w:hAnsi="Tahoma"/>
                <w:sz w:val="19"/>
                <w:szCs w:val="19"/>
              </w:rPr>
              <w:t xml:space="preserve"> solid to liquid, liquid to gas, liquid to solid, and/or gas to liquid</w:t>
            </w:r>
          </w:p>
          <w:p w14:paraId="65EE84F2" w14:textId="1AFC1BD0" w:rsidR="00EC5890" w:rsidRPr="00EC5890" w:rsidRDefault="00EC5890" w:rsidP="00EC5890">
            <w:pPr>
              <w:numPr>
                <w:ilvl w:val="0"/>
                <w:numId w:val="4"/>
              </w:numPr>
              <w:tabs>
                <w:tab w:val="clear" w:pos="360"/>
              </w:tabs>
              <w:spacing w:after="0" w:line="240" w:lineRule="auto"/>
              <w:rPr>
                <w:rFonts w:ascii="Tahoma" w:hAnsi="Tahoma"/>
                <w:sz w:val="19"/>
                <w:szCs w:val="19"/>
              </w:rPr>
            </w:pPr>
            <w:r w:rsidRPr="00EC5890">
              <w:rPr>
                <w:rFonts w:ascii="Tahoma" w:hAnsi="Tahoma"/>
                <w:sz w:val="19"/>
                <w:szCs w:val="19"/>
              </w:rPr>
              <w:t xml:space="preserve">Record observations (e.g., </w:t>
            </w:r>
            <w:r w:rsidR="00D91784">
              <w:rPr>
                <w:rFonts w:ascii="Tahoma" w:hAnsi="Tahoma"/>
                <w:sz w:val="19"/>
                <w:szCs w:val="19"/>
              </w:rPr>
              <w:t>firsthand</w:t>
            </w:r>
            <w:r w:rsidRPr="00EC5890">
              <w:rPr>
                <w:rFonts w:ascii="Tahoma" w:hAnsi="Tahoma"/>
                <w:sz w:val="19"/>
                <w:szCs w:val="19"/>
              </w:rPr>
              <w:t xml:space="preserve"> experiences, media) to collect data related to whether a substance is the result of a physical or chemical change</w:t>
            </w:r>
          </w:p>
          <w:p w14:paraId="0A6F2EE7" w14:textId="7209C687" w:rsidR="00EC5890" w:rsidRPr="00EC5890" w:rsidRDefault="00EC5890" w:rsidP="00EC5890">
            <w:pPr>
              <w:numPr>
                <w:ilvl w:val="0"/>
                <w:numId w:val="4"/>
              </w:numPr>
              <w:tabs>
                <w:tab w:val="clear" w:pos="360"/>
              </w:tabs>
              <w:spacing w:after="0" w:line="240" w:lineRule="auto"/>
              <w:rPr>
                <w:rFonts w:ascii="Tahoma" w:hAnsi="Tahoma"/>
                <w:sz w:val="19"/>
                <w:szCs w:val="19"/>
              </w:rPr>
            </w:pPr>
            <w:r w:rsidRPr="00EC5890">
              <w:rPr>
                <w:rFonts w:ascii="Tahoma" w:hAnsi="Tahoma"/>
                <w:sz w:val="19"/>
                <w:szCs w:val="19"/>
              </w:rPr>
              <w:t xml:space="preserve">Record observations (e.g., </w:t>
            </w:r>
            <w:r w:rsidR="00D91784">
              <w:rPr>
                <w:rFonts w:ascii="Tahoma" w:hAnsi="Tahoma"/>
                <w:sz w:val="19"/>
                <w:szCs w:val="19"/>
              </w:rPr>
              <w:t>firsthand</w:t>
            </w:r>
            <w:r w:rsidRPr="00EC5890">
              <w:rPr>
                <w:rFonts w:ascii="Tahoma" w:hAnsi="Tahoma"/>
                <w:sz w:val="19"/>
                <w:szCs w:val="19"/>
              </w:rPr>
              <w:t xml:space="preserve"> experiences, media) to collect data related to characteristics of materials (e.g., reflective (light), conductive (thermal or electrical), soluble, and/or attracted to a magnet)</w:t>
            </w:r>
          </w:p>
          <w:p w14:paraId="284D4A95" w14:textId="5BFF5316" w:rsidR="00DB4B06" w:rsidRDefault="00EC5890" w:rsidP="00EC5890">
            <w:pPr>
              <w:numPr>
                <w:ilvl w:val="0"/>
                <w:numId w:val="4"/>
              </w:numPr>
              <w:tabs>
                <w:tab w:val="clear" w:pos="360"/>
              </w:tabs>
              <w:spacing w:after="0" w:line="240" w:lineRule="auto"/>
              <w:rPr>
                <w:rFonts w:ascii="Tahoma" w:hAnsi="Tahoma"/>
                <w:sz w:val="19"/>
                <w:szCs w:val="19"/>
              </w:rPr>
            </w:pPr>
            <w:r w:rsidRPr="00EC5890">
              <w:rPr>
                <w:rFonts w:ascii="Tahoma" w:hAnsi="Tahoma"/>
                <w:sz w:val="19"/>
                <w:szCs w:val="19"/>
              </w:rPr>
              <w:t xml:space="preserve">Record observations (e.g., </w:t>
            </w:r>
            <w:r w:rsidR="00D91784">
              <w:rPr>
                <w:rFonts w:ascii="Tahoma" w:hAnsi="Tahoma"/>
                <w:sz w:val="19"/>
                <w:szCs w:val="19"/>
              </w:rPr>
              <w:t>firsthand</w:t>
            </w:r>
            <w:r w:rsidRPr="00EC5890">
              <w:rPr>
                <w:rFonts w:ascii="Tahoma" w:hAnsi="Tahoma"/>
                <w:sz w:val="19"/>
                <w:szCs w:val="19"/>
              </w:rPr>
              <w:t xml:space="preserve"> experiences, media) to collect data related to characteristics of two substances before and after they are combined</w:t>
            </w:r>
          </w:p>
          <w:p w14:paraId="4F7D5911" w14:textId="2E02463C" w:rsidR="00EC5890" w:rsidRPr="007B498B" w:rsidRDefault="00EC5890" w:rsidP="00EC5890">
            <w:pPr>
              <w:spacing w:after="0" w:line="240" w:lineRule="auto"/>
              <w:ind w:left="360"/>
              <w:rPr>
                <w:rFonts w:ascii="Tahoma" w:hAnsi="Tahoma"/>
                <w:sz w:val="19"/>
                <w:szCs w:val="19"/>
              </w:rPr>
            </w:pPr>
          </w:p>
        </w:tc>
        <w:tc>
          <w:tcPr>
            <w:tcW w:w="3018" w:type="dxa"/>
            <w:tcBorders>
              <w:top w:val="single" w:sz="6" w:space="0" w:color="auto"/>
              <w:left w:val="single" w:sz="6" w:space="0" w:color="auto"/>
              <w:bottom w:val="single" w:sz="6" w:space="0" w:color="auto"/>
              <w:right w:val="single" w:sz="6" w:space="0" w:color="auto"/>
            </w:tcBorders>
          </w:tcPr>
          <w:p w14:paraId="5318E7AA" w14:textId="05E7306B" w:rsidR="000270D2" w:rsidRPr="0035785E" w:rsidRDefault="000270D2" w:rsidP="000270D2">
            <w:pPr>
              <w:spacing w:after="0"/>
              <w:ind w:left="274" w:hanging="274"/>
              <w:rPr>
                <w:rFonts w:ascii="Tahoma" w:eastAsia="Times New Roman" w:hAnsi="Tahoma" w:cs="Times New Roman"/>
                <w:b/>
                <w:sz w:val="18"/>
              </w:rPr>
            </w:pPr>
            <w:r w:rsidRPr="0035785E">
              <w:rPr>
                <w:rFonts w:ascii="Tahoma" w:eastAsia="Times New Roman" w:hAnsi="Tahoma" w:cs="Times New Roman"/>
                <w:b/>
                <w:sz w:val="18"/>
              </w:rPr>
              <w:t>4.  Using mathematics and computational thinking (cont.)</w:t>
            </w:r>
          </w:p>
          <w:p w14:paraId="16CEC236" w14:textId="6346D59B" w:rsidR="00DB4B06" w:rsidRPr="0035785E" w:rsidRDefault="000270D2" w:rsidP="000270D2">
            <w:pPr>
              <w:numPr>
                <w:ilvl w:val="0"/>
                <w:numId w:val="4"/>
              </w:numPr>
              <w:tabs>
                <w:tab w:val="clear" w:pos="360"/>
              </w:tabs>
              <w:spacing w:after="0" w:line="240" w:lineRule="auto"/>
              <w:rPr>
                <w:rFonts w:ascii="Tahoma" w:eastAsia="Times New Roman" w:hAnsi="Tahoma" w:cs="Tahoma"/>
                <w:sz w:val="19"/>
                <w:szCs w:val="19"/>
              </w:rPr>
            </w:pPr>
            <w:r w:rsidRPr="0035785E">
              <w:rPr>
                <w:rFonts w:ascii="Tahoma" w:hAnsi="Tahoma"/>
                <w:sz w:val="19"/>
                <w:szCs w:val="19"/>
              </w:rPr>
              <w:t>Organize the qualitative and quantitative information about characteristic properties of different materials (e.g., hardness, density)</w:t>
            </w:r>
          </w:p>
        </w:tc>
        <w:tc>
          <w:tcPr>
            <w:tcW w:w="3018" w:type="dxa"/>
            <w:tcBorders>
              <w:top w:val="single" w:sz="6" w:space="0" w:color="auto"/>
              <w:left w:val="single" w:sz="6" w:space="0" w:color="auto"/>
              <w:bottom w:val="single" w:sz="6" w:space="0" w:color="auto"/>
              <w:right w:val="single" w:sz="6" w:space="0" w:color="auto"/>
            </w:tcBorders>
          </w:tcPr>
          <w:p w14:paraId="21C64421" w14:textId="0B91C415" w:rsidR="00EC5890" w:rsidRPr="0035785E" w:rsidRDefault="00EC5890" w:rsidP="00EC5890">
            <w:pPr>
              <w:spacing w:after="0"/>
              <w:ind w:left="274" w:hanging="274"/>
              <w:rPr>
                <w:rFonts w:ascii="Tahoma" w:eastAsia="Times New Roman" w:hAnsi="Tahoma" w:cs="Times New Roman"/>
                <w:b/>
                <w:sz w:val="18"/>
              </w:rPr>
            </w:pPr>
            <w:r w:rsidRPr="0035785E">
              <w:rPr>
                <w:rFonts w:ascii="Tahoma" w:eastAsia="Times New Roman" w:hAnsi="Tahoma" w:cs="Times New Roman"/>
                <w:b/>
                <w:sz w:val="18"/>
              </w:rPr>
              <w:t>7.  Engaging in argument from evidence</w:t>
            </w:r>
          </w:p>
          <w:p w14:paraId="05105B23" w14:textId="636698E3" w:rsidR="000E5FE3" w:rsidRPr="0035785E" w:rsidRDefault="000E5FE3" w:rsidP="00EC5890">
            <w:pPr>
              <w:numPr>
                <w:ilvl w:val="0"/>
                <w:numId w:val="4"/>
              </w:numPr>
              <w:tabs>
                <w:tab w:val="clear" w:pos="360"/>
              </w:tabs>
              <w:spacing w:after="0" w:line="240" w:lineRule="auto"/>
              <w:rPr>
                <w:rFonts w:ascii="Tahoma" w:hAnsi="Tahoma"/>
                <w:sz w:val="19"/>
                <w:szCs w:val="19"/>
              </w:rPr>
            </w:pPr>
            <w:r w:rsidRPr="0035785E">
              <w:rPr>
                <w:rFonts w:ascii="Tahoma" w:hAnsi="Tahoma"/>
                <w:sz w:val="19"/>
                <w:szCs w:val="19"/>
              </w:rPr>
              <w:t>Use scientific evidence to support a claim that substance(s) used to create a particular object is well-suited to the object’s purpose (e.g., describing materials used to insulate against heat or cold; why non-absorbing materials are used to make containers to hold liquids)</w:t>
            </w:r>
          </w:p>
          <w:p w14:paraId="62414D10" w14:textId="7CA29A8F" w:rsidR="000157D9" w:rsidRPr="0035785E" w:rsidRDefault="000157D9" w:rsidP="00EC5890">
            <w:pPr>
              <w:numPr>
                <w:ilvl w:val="0"/>
                <w:numId w:val="4"/>
              </w:numPr>
              <w:tabs>
                <w:tab w:val="clear" w:pos="360"/>
              </w:tabs>
              <w:spacing w:after="0" w:line="240" w:lineRule="auto"/>
              <w:rPr>
                <w:rFonts w:ascii="Tahoma" w:hAnsi="Tahoma"/>
                <w:sz w:val="19"/>
                <w:szCs w:val="19"/>
              </w:rPr>
            </w:pPr>
            <w:r w:rsidRPr="0035785E">
              <w:rPr>
                <w:rFonts w:ascii="Tahoma" w:hAnsi="Tahoma"/>
                <w:sz w:val="19"/>
                <w:szCs w:val="19"/>
              </w:rPr>
              <w:t>Use scientific evidence to support a claim about whether or not a chemical reaction occurred</w:t>
            </w:r>
          </w:p>
          <w:p w14:paraId="611C9D2A" w14:textId="080FD3E9" w:rsidR="00EC5890" w:rsidRPr="0035785E" w:rsidRDefault="00EC5890" w:rsidP="00EC5890">
            <w:pPr>
              <w:numPr>
                <w:ilvl w:val="0"/>
                <w:numId w:val="4"/>
              </w:numPr>
              <w:tabs>
                <w:tab w:val="clear" w:pos="360"/>
              </w:tabs>
              <w:spacing w:after="0" w:line="240" w:lineRule="auto"/>
              <w:rPr>
                <w:rFonts w:ascii="Tahoma" w:hAnsi="Tahoma"/>
                <w:sz w:val="19"/>
                <w:szCs w:val="19"/>
              </w:rPr>
            </w:pPr>
            <w:r w:rsidRPr="0035785E">
              <w:rPr>
                <w:rFonts w:ascii="Tahoma" w:hAnsi="Tahoma"/>
                <w:sz w:val="19"/>
                <w:szCs w:val="19"/>
              </w:rPr>
              <w:t xml:space="preserve">Use scientific evidence to support a claim about whether or not mass is conserved in a chemical reaction and/or </w:t>
            </w:r>
            <w:r w:rsidR="000157D9" w:rsidRPr="0035785E">
              <w:rPr>
                <w:rFonts w:ascii="Tahoma" w:hAnsi="Tahoma"/>
                <w:sz w:val="19"/>
                <w:szCs w:val="19"/>
              </w:rPr>
              <w:t>physical change (e.g., phase change or mixture)</w:t>
            </w:r>
          </w:p>
          <w:p w14:paraId="4925440E" w14:textId="77777777" w:rsidR="00EC5890" w:rsidRPr="0035785E" w:rsidRDefault="00EC5890" w:rsidP="00EC5890">
            <w:pPr>
              <w:spacing w:after="0" w:line="240" w:lineRule="auto"/>
              <w:ind w:left="360"/>
              <w:rPr>
                <w:rFonts w:ascii="Tahoma" w:hAnsi="Tahoma"/>
                <w:sz w:val="19"/>
                <w:szCs w:val="19"/>
              </w:rPr>
            </w:pPr>
          </w:p>
          <w:p w14:paraId="14FD4DB6" w14:textId="18ADDDA4" w:rsidR="00DB4B06" w:rsidRPr="0035785E" w:rsidRDefault="00DB4B06" w:rsidP="00DB4B06">
            <w:pPr>
              <w:spacing w:after="0"/>
              <w:ind w:left="274" w:hanging="274"/>
              <w:rPr>
                <w:rFonts w:ascii="Tahoma" w:eastAsia="Times New Roman" w:hAnsi="Tahoma" w:cs="Times New Roman"/>
                <w:b/>
                <w:sz w:val="18"/>
              </w:rPr>
            </w:pPr>
            <w:r w:rsidRPr="0035785E">
              <w:rPr>
                <w:rFonts w:ascii="Tahoma" w:eastAsia="Times New Roman" w:hAnsi="Tahoma" w:cs="Times New Roman"/>
                <w:b/>
                <w:sz w:val="18"/>
              </w:rPr>
              <w:t>8.  Obtaining, evaluating, and communicating information</w:t>
            </w:r>
          </w:p>
          <w:p w14:paraId="0E0CBDAA" w14:textId="0DE71B5E" w:rsidR="007021DF" w:rsidRPr="0035785E" w:rsidRDefault="007021DF" w:rsidP="00EC5890">
            <w:pPr>
              <w:numPr>
                <w:ilvl w:val="0"/>
                <w:numId w:val="4"/>
              </w:numPr>
              <w:tabs>
                <w:tab w:val="clear" w:pos="360"/>
              </w:tabs>
              <w:spacing w:after="0" w:line="240" w:lineRule="auto"/>
              <w:rPr>
                <w:rFonts w:ascii="Tahoma" w:hAnsi="Tahoma"/>
                <w:sz w:val="19"/>
                <w:szCs w:val="19"/>
              </w:rPr>
            </w:pPr>
            <w:r w:rsidRPr="0035785E">
              <w:rPr>
                <w:rFonts w:ascii="Tahoma" w:hAnsi="Tahoma"/>
                <w:sz w:val="19"/>
                <w:szCs w:val="19"/>
              </w:rPr>
              <w:t>Compare two informational sources to determine similarities and differences in how they present information about</w:t>
            </w:r>
            <w:r w:rsidR="00EE66BA" w:rsidRPr="0035785E">
              <w:rPr>
                <w:rFonts w:ascii="Tahoma" w:hAnsi="Tahoma"/>
                <w:sz w:val="19"/>
                <w:szCs w:val="19"/>
              </w:rPr>
              <w:t xml:space="preserve"> how objects change state</w:t>
            </w:r>
          </w:p>
          <w:p w14:paraId="639B77FD" w14:textId="77777777" w:rsidR="00DB4B06" w:rsidRPr="0035785E" w:rsidRDefault="007021DF" w:rsidP="00EC5890">
            <w:pPr>
              <w:numPr>
                <w:ilvl w:val="0"/>
                <w:numId w:val="4"/>
              </w:numPr>
              <w:tabs>
                <w:tab w:val="clear" w:pos="360"/>
              </w:tabs>
              <w:spacing w:after="0" w:line="240" w:lineRule="auto"/>
              <w:rPr>
                <w:rFonts w:ascii="Tahoma" w:hAnsi="Tahoma"/>
                <w:sz w:val="19"/>
                <w:szCs w:val="19"/>
              </w:rPr>
            </w:pPr>
            <w:r w:rsidRPr="0035785E">
              <w:rPr>
                <w:rFonts w:ascii="Tahoma" w:hAnsi="Tahoma"/>
                <w:sz w:val="19"/>
                <w:szCs w:val="19"/>
              </w:rPr>
              <w:t xml:space="preserve">Communicate scientific information or ideas (orally, graphically, textually, and/or mathematically) about </w:t>
            </w:r>
            <w:r w:rsidR="00EE66BA" w:rsidRPr="0035785E">
              <w:rPr>
                <w:rFonts w:ascii="Tahoma" w:hAnsi="Tahoma"/>
                <w:sz w:val="19"/>
                <w:szCs w:val="19"/>
              </w:rPr>
              <w:t>how objects change state</w:t>
            </w:r>
          </w:p>
          <w:p w14:paraId="2B2A5C63" w14:textId="06223A3F" w:rsidR="00EC5890" w:rsidRPr="0035785E" w:rsidRDefault="00EC5890" w:rsidP="00EC5890">
            <w:pPr>
              <w:numPr>
                <w:ilvl w:val="0"/>
                <w:numId w:val="4"/>
              </w:numPr>
              <w:tabs>
                <w:tab w:val="clear" w:pos="360"/>
              </w:tabs>
              <w:spacing w:after="0" w:line="240" w:lineRule="auto"/>
              <w:rPr>
                <w:rFonts w:ascii="Tahoma" w:hAnsi="Tahoma"/>
                <w:sz w:val="19"/>
                <w:szCs w:val="19"/>
              </w:rPr>
            </w:pPr>
            <w:r w:rsidRPr="0035785E">
              <w:rPr>
                <w:rFonts w:ascii="Tahoma" w:hAnsi="Tahoma"/>
                <w:sz w:val="19"/>
                <w:szCs w:val="19"/>
              </w:rPr>
              <w:t xml:space="preserve">Research and present information </w:t>
            </w:r>
            <w:r w:rsidR="00AA653C" w:rsidRPr="0035785E">
              <w:rPr>
                <w:rFonts w:ascii="Tahoma" w:hAnsi="Tahoma"/>
                <w:sz w:val="19"/>
                <w:szCs w:val="19"/>
              </w:rPr>
              <w:t>about how</w:t>
            </w:r>
            <w:r w:rsidRPr="0035785E">
              <w:rPr>
                <w:rFonts w:ascii="Tahoma" w:hAnsi="Tahoma"/>
                <w:sz w:val="19"/>
                <w:szCs w:val="19"/>
              </w:rPr>
              <w:t xml:space="preserve"> combining two or more substances produces either a chemical reaction or a mixture</w:t>
            </w:r>
          </w:p>
        </w:tc>
      </w:tr>
    </w:tbl>
    <w:p w14:paraId="78F1C359" w14:textId="77777777" w:rsidR="00C10AA6" w:rsidRDefault="00C10AA6"/>
    <w:p w14:paraId="4BAD1909" w14:textId="77777777" w:rsidR="00C10AA6" w:rsidRDefault="00C10AA6"/>
    <w:p w14:paraId="6ADB0CCE" w14:textId="77777777" w:rsidR="00C10AA6" w:rsidRDefault="00C10AA6"/>
    <w:p w14:paraId="0A61B4E4" w14:textId="77777777" w:rsidR="00C10AA6" w:rsidRDefault="00C10AA6"/>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476"/>
        <w:gridCol w:w="3018"/>
        <w:gridCol w:w="3018"/>
        <w:gridCol w:w="3018"/>
      </w:tblGrid>
      <w:tr w:rsidR="00C10AA6" w:rsidRPr="00344361" w14:paraId="2C3150E0" w14:textId="77777777" w:rsidTr="00B84B55">
        <w:trPr>
          <w:cantSplit/>
          <w:trHeight w:val="747"/>
        </w:trPr>
        <w:tc>
          <w:tcPr>
            <w:tcW w:w="10530" w:type="dxa"/>
            <w:gridSpan w:val="4"/>
            <w:tcBorders>
              <w:bottom w:val="single" w:sz="6" w:space="0" w:color="auto"/>
              <w:right w:val="single" w:sz="6" w:space="0" w:color="auto"/>
            </w:tcBorders>
            <w:shd w:val="clear" w:color="auto" w:fill="808080"/>
          </w:tcPr>
          <w:p w14:paraId="495047CA" w14:textId="77777777" w:rsidR="00C10AA6" w:rsidRPr="001D3CD9" w:rsidRDefault="00C10AA6" w:rsidP="00B84B55">
            <w:pPr>
              <w:spacing w:after="0" w:line="240" w:lineRule="auto"/>
              <w:ind w:left="0"/>
              <w:jc w:val="center"/>
              <w:rPr>
                <w:rFonts w:ascii="Tahoma" w:eastAsia="Times New Roman" w:hAnsi="Tahoma" w:cs="Times New Roman"/>
                <w:sz w:val="28"/>
                <w:szCs w:val="24"/>
              </w:rPr>
            </w:pPr>
            <w:r>
              <w:br w:type="page"/>
            </w:r>
            <w:r w:rsidRPr="001D3CD9">
              <w:rPr>
                <w:rFonts w:ascii="Tahoma" w:eastAsia="Times New Roman" w:hAnsi="Tahoma" w:cs="Times New Roman"/>
                <w:b/>
                <w:sz w:val="28"/>
                <w:szCs w:val="24"/>
              </w:rPr>
              <w:t>ENTRY POINTS</w:t>
            </w:r>
            <w:r w:rsidRPr="001D3CD9">
              <w:rPr>
                <w:rFonts w:ascii="Tahoma" w:eastAsia="Times New Roman" w:hAnsi="Tahoma" w:cs="Times New Roman"/>
                <w:sz w:val="28"/>
                <w:szCs w:val="24"/>
              </w:rPr>
              <w:t xml:space="preserve"> to</w:t>
            </w:r>
          </w:p>
          <w:p w14:paraId="27DEDF82" w14:textId="77777777" w:rsidR="00C10AA6" w:rsidRPr="00344361" w:rsidRDefault="00C10AA6" w:rsidP="00B84B55">
            <w:pPr>
              <w:spacing w:after="0" w:line="240" w:lineRule="auto"/>
              <w:ind w:left="0"/>
              <w:jc w:val="center"/>
              <w:rPr>
                <w:rFonts w:ascii="Tahoma" w:eastAsia="Times New Roman" w:hAnsi="Tahoma" w:cs="Times New Roman"/>
                <w:color w:val="FFFFFF"/>
                <w:sz w:val="28"/>
                <w:szCs w:val="24"/>
              </w:rPr>
            </w:pPr>
            <w:r w:rsidRPr="001D3CD9">
              <w:rPr>
                <w:rFonts w:ascii="Tahoma" w:eastAsia="Times New Roman" w:hAnsi="Tahoma" w:cs="Times New Roman"/>
                <w:sz w:val="28"/>
                <w:szCs w:val="24"/>
              </w:rPr>
              <w:t>Physical Science Standards in Grades 3–5</w:t>
            </w:r>
          </w:p>
        </w:tc>
      </w:tr>
      <w:tr w:rsidR="00C10AA6" w:rsidRPr="00344361" w14:paraId="14D7DD8D" w14:textId="77777777" w:rsidTr="00B84B55">
        <w:trPr>
          <w:cantSplit/>
          <w:trHeight w:val="588"/>
        </w:trPr>
        <w:tc>
          <w:tcPr>
            <w:tcW w:w="1476" w:type="dxa"/>
            <w:tcBorders>
              <w:top w:val="single" w:sz="6" w:space="0" w:color="auto"/>
              <w:bottom w:val="single" w:sz="6" w:space="0" w:color="auto"/>
              <w:right w:val="single" w:sz="6" w:space="0" w:color="auto"/>
            </w:tcBorders>
            <w:shd w:val="clear" w:color="auto" w:fill="404040" w:themeFill="text1" w:themeFillTint="BF"/>
          </w:tcPr>
          <w:p w14:paraId="6D704C95" w14:textId="77777777" w:rsidR="00C10AA6" w:rsidRDefault="00C10AA6" w:rsidP="00B84B55">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0836DAD5" w14:textId="77777777" w:rsidR="00C10AA6" w:rsidRPr="00344361" w:rsidRDefault="00C10AA6" w:rsidP="00B84B55">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3B75C3AB" w14:textId="77777777" w:rsidR="00C10AA6" w:rsidRPr="00344361" w:rsidRDefault="00C10AA6" w:rsidP="00B84B55">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2FE049FE" w14:textId="77777777" w:rsidR="00C10AA6" w:rsidRPr="00DA2CCD" w:rsidRDefault="00C10AA6" w:rsidP="00B84B55">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4A836B11" w14:textId="77777777" w:rsidR="00C10AA6" w:rsidRPr="00DA2CCD" w:rsidRDefault="00C10AA6" w:rsidP="00B84B55">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2EAF4431" w14:textId="77777777" w:rsidR="00C10AA6" w:rsidRPr="00344361" w:rsidRDefault="00C10AA6" w:rsidP="00B84B55">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DB4B06" w:rsidRPr="00344361" w14:paraId="0BBEB05B" w14:textId="77777777" w:rsidTr="00F23CFA">
        <w:trPr>
          <w:trHeight w:val="3540"/>
        </w:trPr>
        <w:tc>
          <w:tcPr>
            <w:tcW w:w="1476" w:type="dxa"/>
            <w:tcBorders>
              <w:top w:val="single" w:sz="6" w:space="0" w:color="auto"/>
              <w:bottom w:val="single" w:sz="6" w:space="0" w:color="auto"/>
              <w:right w:val="single" w:sz="6" w:space="0" w:color="auto"/>
            </w:tcBorders>
          </w:tcPr>
          <w:p w14:paraId="5ED29A76" w14:textId="77777777" w:rsidR="00DB4B06" w:rsidRPr="00DB4B06" w:rsidRDefault="00DB4B06" w:rsidP="00DB4B06">
            <w:pPr>
              <w:spacing w:after="0" w:line="240" w:lineRule="auto"/>
              <w:ind w:left="0"/>
              <w:rPr>
                <w:rFonts w:ascii="Tahoma" w:eastAsia="Times New Roman" w:hAnsi="Tahoma" w:cs="Tahoma"/>
                <w:b/>
                <w:bCs/>
                <w:sz w:val="18"/>
                <w:szCs w:val="19"/>
              </w:rPr>
            </w:pPr>
            <w:r w:rsidRPr="00DB4B06">
              <w:rPr>
                <w:rFonts w:ascii="Tahoma" w:eastAsia="Times New Roman" w:hAnsi="Tahoma" w:cs="Tahoma"/>
                <w:b/>
                <w:bCs/>
                <w:sz w:val="18"/>
                <w:szCs w:val="19"/>
              </w:rPr>
              <w:t>Motion and Stability: Forces and Interactions</w:t>
            </w:r>
          </w:p>
        </w:tc>
        <w:tc>
          <w:tcPr>
            <w:tcW w:w="3018" w:type="dxa"/>
            <w:tcBorders>
              <w:top w:val="single" w:sz="6" w:space="0" w:color="auto"/>
              <w:left w:val="single" w:sz="6" w:space="0" w:color="auto"/>
              <w:bottom w:val="single" w:sz="6" w:space="0" w:color="auto"/>
              <w:right w:val="single" w:sz="6" w:space="0" w:color="auto"/>
            </w:tcBorders>
          </w:tcPr>
          <w:p w14:paraId="507C995A" w14:textId="77777777" w:rsidR="00DB4B06" w:rsidRPr="00CB1B0A" w:rsidRDefault="00DB4B06" w:rsidP="00DB4B06">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1.  </w:t>
            </w:r>
            <w:r w:rsidRPr="00CB1B0A">
              <w:rPr>
                <w:rFonts w:ascii="Tahoma" w:eastAsia="Times New Roman" w:hAnsi="Tahoma" w:cs="Times New Roman"/>
                <w:b/>
                <w:sz w:val="18"/>
              </w:rPr>
              <w:t>Asking questions/defining problems</w:t>
            </w:r>
          </w:p>
          <w:p w14:paraId="5F3D4A73" w14:textId="77777777" w:rsidR="00F23CFA" w:rsidRPr="00F23CFA" w:rsidRDefault="00F23CFA" w:rsidP="00F23CFA">
            <w:pPr>
              <w:numPr>
                <w:ilvl w:val="0"/>
                <w:numId w:val="4"/>
              </w:numPr>
              <w:tabs>
                <w:tab w:val="clear" w:pos="360"/>
              </w:tabs>
              <w:spacing w:after="0" w:line="240" w:lineRule="auto"/>
              <w:rPr>
                <w:rFonts w:ascii="Tahoma" w:hAnsi="Tahoma"/>
                <w:sz w:val="19"/>
                <w:szCs w:val="19"/>
              </w:rPr>
            </w:pPr>
            <w:r w:rsidRPr="00F23CFA">
              <w:rPr>
                <w:rFonts w:ascii="Tahoma" w:hAnsi="Tahoma"/>
                <w:sz w:val="19"/>
                <w:szCs w:val="19"/>
              </w:rPr>
              <w:t>Identify questions that can be answered by an investigation about balanced and unbalanced forces</w:t>
            </w:r>
          </w:p>
          <w:p w14:paraId="4D5E13B7" w14:textId="77777777" w:rsidR="00F23CFA" w:rsidRPr="00F23CFA" w:rsidRDefault="00F23CFA" w:rsidP="00F23CFA">
            <w:pPr>
              <w:numPr>
                <w:ilvl w:val="0"/>
                <w:numId w:val="4"/>
              </w:numPr>
              <w:tabs>
                <w:tab w:val="clear" w:pos="360"/>
              </w:tabs>
              <w:spacing w:after="0" w:line="240" w:lineRule="auto"/>
              <w:rPr>
                <w:rFonts w:ascii="Tahoma" w:hAnsi="Tahoma"/>
                <w:sz w:val="19"/>
                <w:szCs w:val="19"/>
              </w:rPr>
            </w:pPr>
            <w:r w:rsidRPr="00F23CFA">
              <w:rPr>
                <w:rFonts w:ascii="Tahoma" w:hAnsi="Tahoma"/>
                <w:sz w:val="19"/>
                <w:szCs w:val="19"/>
              </w:rPr>
              <w:t>Generate scientific questions about the forces that can act on an object</w:t>
            </w:r>
          </w:p>
          <w:p w14:paraId="2D272993" w14:textId="77777777" w:rsidR="00F23CFA" w:rsidRPr="00F23CFA" w:rsidRDefault="00F23CFA" w:rsidP="00F23CFA">
            <w:pPr>
              <w:numPr>
                <w:ilvl w:val="0"/>
                <w:numId w:val="4"/>
              </w:numPr>
              <w:tabs>
                <w:tab w:val="clear" w:pos="360"/>
              </w:tabs>
              <w:spacing w:after="0" w:line="240" w:lineRule="auto"/>
              <w:rPr>
                <w:rFonts w:ascii="Tahoma" w:hAnsi="Tahoma"/>
                <w:sz w:val="19"/>
                <w:szCs w:val="19"/>
              </w:rPr>
            </w:pPr>
            <w:r w:rsidRPr="00F23CFA">
              <w:rPr>
                <w:rFonts w:ascii="Tahoma" w:hAnsi="Tahoma"/>
                <w:sz w:val="19"/>
                <w:szCs w:val="19"/>
              </w:rPr>
              <w:t>Use observations and/or data to ask relevant questions about magnets</w:t>
            </w:r>
          </w:p>
          <w:p w14:paraId="6F6EF126" w14:textId="77777777" w:rsidR="00F23CFA" w:rsidRDefault="00F23CFA" w:rsidP="00F23CFA">
            <w:pPr>
              <w:numPr>
                <w:ilvl w:val="0"/>
                <w:numId w:val="4"/>
              </w:numPr>
              <w:tabs>
                <w:tab w:val="clear" w:pos="360"/>
              </w:tabs>
              <w:spacing w:after="0" w:line="240" w:lineRule="auto"/>
              <w:rPr>
                <w:rFonts w:ascii="Tahoma" w:eastAsia="Times New Roman" w:hAnsi="Tahoma" w:cs="Times New Roman"/>
                <w:sz w:val="19"/>
                <w:szCs w:val="19"/>
              </w:rPr>
            </w:pPr>
            <w:r w:rsidRPr="00F23CFA">
              <w:rPr>
                <w:rFonts w:ascii="Tahoma" w:hAnsi="Tahoma"/>
                <w:sz w:val="19"/>
                <w:szCs w:val="19"/>
              </w:rPr>
              <w:t>Define a simple problem that can be solved using magnets (e.g., replacing buttons/snaps on clothes, holding a door closed, moving an object that you should not touch with your hands)</w:t>
            </w:r>
          </w:p>
          <w:p w14:paraId="679538B7" w14:textId="77777777" w:rsidR="00F23CFA" w:rsidRDefault="00F23CFA" w:rsidP="00B80284">
            <w:pPr>
              <w:spacing w:after="0" w:line="240" w:lineRule="auto"/>
              <w:ind w:left="0"/>
              <w:rPr>
                <w:rFonts w:ascii="Tahoma" w:eastAsia="Times New Roman" w:hAnsi="Tahoma" w:cs="Times New Roman"/>
                <w:sz w:val="19"/>
                <w:szCs w:val="19"/>
              </w:rPr>
            </w:pPr>
          </w:p>
          <w:p w14:paraId="62ADA55C" w14:textId="77777777" w:rsidR="00B80284" w:rsidRPr="00CB1B0A" w:rsidRDefault="00B80284" w:rsidP="00B80284">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2.  </w:t>
            </w:r>
            <w:r w:rsidRPr="00CB1B0A">
              <w:rPr>
                <w:rFonts w:ascii="Tahoma" w:eastAsia="Times New Roman" w:hAnsi="Tahoma" w:cs="Times New Roman"/>
                <w:b/>
                <w:sz w:val="18"/>
              </w:rPr>
              <w:t>Planning and carrying out investigations</w:t>
            </w:r>
          </w:p>
          <w:p w14:paraId="3AADB54E" w14:textId="77777777" w:rsidR="00B80284" w:rsidRPr="00F23CFA" w:rsidRDefault="00B80284" w:rsidP="00B80284">
            <w:pPr>
              <w:numPr>
                <w:ilvl w:val="0"/>
                <w:numId w:val="4"/>
              </w:numPr>
              <w:tabs>
                <w:tab w:val="clear" w:pos="360"/>
              </w:tabs>
              <w:spacing w:after="0" w:line="240" w:lineRule="auto"/>
              <w:rPr>
                <w:rFonts w:ascii="Tahoma" w:eastAsia="Times New Roman" w:hAnsi="Tahoma" w:cs="Times New Roman"/>
                <w:sz w:val="19"/>
                <w:szCs w:val="19"/>
              </w:rPr>
            </w:pPr>
            <w:r w:rsidRPr="00F23CFA">
              <w:rPr>
                <w:rFonts w:ascii="Tahoma" w:eastAsia="Times New Roman" w:hAnsi="Tahoma" w:cs="Times New Roman"/>
                <w:sz w:val="19"/>
                <w:szCs w:val="19"/>
              </w:rPr>
              <w:t>Plan and/or follow the steps of an investigation to collect data and/or observations about the forces between two magnets (e.g., changing distance between magnets, changing orientation of magnets)</w:t>
            </w:r>
          </w:p>
          <w:p w14:paraId="351146FB" w14:textId="77777777" w:rsidR="00B80284" w:rsidRPr="00F23CFA" w:rsidRDefault="00B80284" w:rsidP="00B80284">
            <w:pPr>
              <w:numPr>
                <w:ilvl w:val="0"/>
                <w:numId w:val="4"/>
              </w:numPr>
              <w:tabs>
                <w:tab w:val="clear" w:pos="360"/>
              </w:tabs>
              <w:spacing w:after="0" w:line="240" w:lineRule="auto"/>
              <w:rPr>
                <w:rFonts w:ascii="Tahoma" w:eastAsia="Times New Roman" w:hAnsi="Tahoma" w:cs="Times New Roman"/>
                <w:sz w:val="19"/>
                <w:szCs w:val="19"/>
              </w:rPr>
            </w:pPr>
            <w:r w:rsidRPr="00F23CFA">
              <w:rPr>
                <w:rFonts w:ascii="Tahoma" w:eastAsia="Times New Roman" w:hAnsi="Tahoma" w:cs="Times New Roman"/>
                <w:sz w:val="19"/>
                <w:szCs w:val="19"/>
              </w:rPr>
              <w:t>Plan and/or follow the steps of an investigation to collect data and/or observations about the types of materials that interact with magnets (e.g., objects that can be attracted to magnets)</w:t>
            </w:r>
          </w:p>
          <w:p w14:paraId="2E5A41F7" w14:textId="77777777" w:rsidR="00B80284" w:rsidRDefault="00B80284" w:rsidP="00B80284">
            <w:pPr>
              <w:numPr>
                <w:ilvl w:val="0"/>
                <w:numId w:val="4"/>
              </w:numPr>
              <w:tabs>
                <w:tab w:val="clear" w:pos="360"/>
              </w:tabs>
              <w:spacing w:after="0" w:line="240" w:lineRule="auto"/>
              <w:rPr>
                <w:rFonts w:ascii="Tahoma" w:eastAsia="Times New Roman" w:hAnsi="Tahoma" w:cs="Times New Roman"/>
                <w:sz w:val="19"/>
                <w:szCs w:val="19"/>
              </w:rPr>
            </w:pPr>
            <w:r w:rsidRPr="00F23CFA">
              <w:rPr>
                <w:rFonts w:ascii="Tahoma" w:eastAsia="Times New Roman" w:hAnsi="Tahoma" w:cs="Times New Roman"/>
                <w:sz w:val="19"/>
                <w:szCs w:val="19"/>
              </w:rPr>
              <w:t>Plan and/or follow the steps of an investigation to collect data and/or observations about how changing the size of a force that acts on an object will change its motion, provided the other forces (e.g., weight, gravity, environmental conditions) remain the same</w:t>
            </w:r>
          </w:p>
          <w:p w14:paraId="48662FFD" w14:textId="77777777" w:rsidR="00B80284" w:rsidRDefault="00B80284" w:rsidP="00B80284">
            <w:pPr>
              <w:spacing w:after="0" w:line="240" w:lineRule="auto"/>
              <w:ind w:left="360"/>
              <w:rPr>
                <w:rFonts w:ascii="Tahoma" w:eastAsia="Times New Roman" w:hAnsi="Tahoma" w:cs="Times New Roman"/>
                <w:sz w:val="19"/>
                <w:szCs w:val="19"/>
              </w:rPr>
            </w:pPr>
          </w:p>
          <w:p w14:paraId="4BDE1318" w14:textId="1BB2F562" w:rsidR="00B80284" w:rsidRPr="00B80284" w:rsidRDefault="00B80284" w:rsidP="00B80284">
            <w:pPr>
              <w:spacing w:after="0" w:line="240" w:lineRule="auto"/>
              <w:ind w:left="360"/>
              <w:rPr>
                <w:rFonts w:ascii="Tahoma" w:eastAsia="Times New Roman" w:hAnsi="Tahoma" w:cs="Times New Roman"/>
                <w:sz w:val="19"/>
                <w:szCs w:val="19"/>
              </w:rPr>
            </w:pPr>
          </w:p>
        </w:tc>
        <w:tc>
          <w:tcPr>
            <w:tcW w:w="3018" w:type="dxa"/>
            <w:tcBorders>
              <w:top w:val="single" w:sz="6" w:space="0" w:color="auto"/>
              <w:left w:val="single" w:sz="6" w:space="0" w:color="auto"/>
              <w:bottom w:val="single" w:sz="6" w:space="0" w:color="auto"/>
              <w:right w:val="single" w:sz="6" w:space="0" w:color="auto"/>
            </w:tcBorders>
          </w:tcPr>
          <w:p w14:paraId="218F5ECE" w14:textId="77777777" w:rsidR="00DB4B06" w:rsidRPr="00CB1B0A" w:rsidRDefault="00DB4B06" w:rsidP="00DB4B06">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3.  </w:t>
            </w:r>
            <w:r w:rsidRPr="00CB1B0A">
              <w:rPr>
                <w:rFonts w:ascii="Tahoma" w:eastAsia="Times New Roman" w:hAnsi="Tahoma" w:cs="Times New Roman"/>
                <w:b/>
                <w:sz w:val="18"/>
              </w:rPr>
              <w:t>Analyzing and interpreting data</w:t>
            </w:r>
          </w:p>
          <w:p w14:paraId="18A4460F" w14:textId="77777777" w:rsidR="00F23CFA" w:rsidRPr="00F23CFA" w:rsidRDefault="00F23CFA" w:rsidP="00F23CFA">
            <w:pPr>
              <w:numPr>
                <w:ilvl w:val="0"/>
                <w:numId w:val="4"/>
              </w:numPr>
              <w:spacing w:after="0" w:line="240" w:lineRule="auto"/>
              <w:rPr>
                <w:rFonts w:ascii="Tahoma" w:hAnsi="Tahoma"/>
                <w:sz w:val="19"/>
                <w:szCs w:val="19"/>
              </w:rPr>
            </w:pPr>
            <w:r w:rsidRPr="00F23CFA">
              <w:rPr>
                <w:rFonts w:ascii="Tahoma" w:hAnsi="Tahoma"/>
                <w:sz w:val="19"/>
                <w:szCs w:val="19"/>
              </w:rPr>
              <w:t>Compare predictions to the data and/or observations from an investigation about whether objects will respond to a magnet (e.g., magnetic/non-magnetic objects, distance from the magnet)</w:t>
            </w:r>
          </w:p>
          <w:p w14:paraId="71205BAD" w14:textId="77777777" w:rsidR="00F23CFA" w:rsidRPr="00F23CFA" w:rsidRDefault="00F23CFA" w:rsidP="00F23CFA">
            <w:pPr>
              <w:numPr>
                <w:ilvl w:val="0"/>
                <w:numId w:val="4"/>
              </w:numPr>
              <w:spacing w:after="0" w:line="240" w:lineRule="auto"/>
              <w:rPr>
                <w:rFonts w:ascii="Tahoma" w:hAnsi="Tahoma"/>
                <w:sz w:val="19"/>
                <w:szCs w:val="19"/>
              </w:rPr>
            </w:pPr>
            <w:r w:rsidRPr="00F23CFA">
              <w:rPr>
                <w:rFonts w:ascii="Tahoma" w:hAnsi="Tahoma"/>
                <w:sz w:val="19"/>
                <w:szCs w:val="19"/>
              </w:rPr>
              <w:t>Use data and/or observations to identify patterns about balanced and unbalanced forces acting on an object</w:t>
            </w:r>
          </w:p>
          <w:p w14:paraId="70015A09" w14:textId="77777777" w:rsidR="00DB4B06" w:rsidRDefault="00F23CFA" w:rsidP="00F23CFA">
            <w:pPr>
              <w:numPr>
                <w:ilvl w:val="0"/>
                <w:numId w:val="4"/>
              </w:numPr>
              <w:spacing w:after="0" w:line="240" w:lineRule="auto"/>
              <w:rPr>
                <w:rFonts w:ascii="Tahoma" w:hAnsi="Tahoma"/>
                <w:sz w:val="19"/>
                <w:szCs w:val="19"/>
              </w:rPr>
            </w:pPr>
            <w:r w:rsidRPr="00F23CFA">
              <w:rPr>
                <w:rFonts w:ascii="Tahoma" w:hAnsi="Tahoma"/>
                <w:sz w:val="19"/>
                <w:szCs w:val="19"/>
              </w:rPr>
              <w:t>Use data and/or observations to identify relationships between the forces acting on an object and changes in the motion of the object</w:t>
            </w:r>
          </w:p>
          <w:p w14:paraId="63075D86" w14:textId="77777777" w:rsidR="00C10AA6" w:rsidRPr="00F23CFA" w:rsidRDefault="00C10AA6" w:rsidP="00C10AA6">
            <w:pPr>
              <w:numPr>
                <w:ilvl w:val="0"/>
                <w:numId w:val="4"/>
              </w:numPr>
              <w:tabs>
                <w:tab w:val="clear" w:pos="360"/>
              </w:tabs>
              <w:spacing w:after="0" w:line="240" w:lineRule="auto"/>
              <w:rPr>
                <w:rFonts w:ascii="Tahoma" w:eastAsia="Times New Roman" w:hAnsi="Tahoma" w:cs="Times New Roman"/>
                <w:sz w:val="19"/>
                <w:szCs w:val="19"/>
              </w:rPr>
            </w:pPr>
            <w:r w:rsidRPr="00F23CFA">
              <w:rPr>
                <w:rFonts w:ascii="Tahoma" w:eastAsia="Times New Roman" w:hAnsi="Tahoma" w:cs="Times New Roman"/>
                <w:sz w:val="19"/>
                <w:szCs w:val="19"/>
              </w:rPr>
              <w:t>Evaluate data and/or observations from tests of an object or tool related to magnets to determine if it works as intended.</w:t>
            </w:r>
          </w:p>
          <w:p w14:paraId="2C9BD065" w14:textId="77777777" w:rsidR="00C10AA6" w:rsidRPr="00F23CFA" w:rsidRDefault="00C10AA6" w:rsidP="00C10AA6">
            <w:pPr>
              <w:numPr>
                <w:ilvl w:val="0"/>
                <w:numId w:val="4"/>
              </w:numPr>
              <w:tabs>
                <w:tab w:val="clear" w:pos="360"/>
              </w:tabs>
              <w:spacing w:after="0" w:line="240" w:lineRule="auto"/>
              <w:rPr>
                <w:rFonts w:ascii="Tahoma" w:eastAsia="Times New Roman" w:hAnsi="Tahoma" w:cs="Times New Roman"/>
                <w:sz w:val="19"/>
                <w:szCs w:val="19"/>
              </w:rPr>
            </w:pPr>
            <w:r w:rsidRPr="00F23CFA">
              <w:rPr>
                <w:rFonts w:ascii="Tahoma" w:eastAsia="Times New Roman" w:hAnsi="Tahoma" w:cs="Times New Roman"/>
                <w:sz w:val="19"/>
                <w:szCs w:val="19"/>
              </w:rPr>
              <w:t>Use data and/or observations to identify patterns about gravitational force</w:t>
            </w:r>
          </w:p>
          <w:p w14:paraId="7096900D" w14:textId="77777777" w:rsidR="00C10AA6" w:rsidRDefault="00C10AA6" w:rsidP="00C10AA6">
            <w:pPr>
              <w:numPr>
                <w:ilvl w:val="0"/>
                <w:numId w:val="4"/>
              </w:numPr>
              <w:tabs>
                <w:tab w:val="clear" w:pos="360"/>
              </w:tabs>
              <w:spacing w:after="0" w:line="240" w:lineRule="auto"/>
              <w:rPr>
                <w:rFonts w:ascii="Tahoma" w:eastAsia="Times New Roman" w:hAnsi="Tahoma" w:cs="Times New Roman"/>
                <w:sz w:val="19"/>
                <w:szCs w:val="19"/>
              </w:rPr>
            </w:pPr>
            <w:r w:rsidRPr="00F23CFA">
              <w:rPr>
                <w:rFonts w:ascii="Tahoma" w:eastAsia="Times New Roman" w:hAnsi="Tahoma" w:cs="Times New Roman"/>
                <w:sz w:val="19"/>
                <w:szCs w:val="19"/>
              </w:rPr>
              <w:t>Draw conclusions based on evidence (e.g., from an investigation) about how orientation and/or distance effects how two magnets interact</w:t>
            </w:r>
          </w:p>
          <w:p w14:paraId="24304DAA" w14:textId="5BC58F83" w:rsidR="00C10AA6" w:rsidRDefault="00C10AA6" w:rsidP="00C10AA6">
            <w:pPr>
              <w:numPr>
                <w:ilvl w:val="0"/>
                <w:numId w:val="4"/>
              </w:numPr>
              <w:tabs>
                <w:tab w:val="clear" w:pos="360"/>
              </w:tabs>
              <w:spacing w:after="0" w:line="240" w:lineRule="auto"/>
              <w:rPr>
                <w:rFonts w:ascii="Tahoma" w:eastAsia="Times New Roman" w:hAnsi="Tahoma" w:cs="Times New Roman"/>
                <w:sz w:val="19"/>
                <w:szCs w:val="19"/>
              </w:rPr>
            </w:pPr>
            <w:r w:rsidRPr="003D3B31">
              <w:rPr>
                <w:rFonts w:ascii="Tahoma" w:eastAsia="Times New Roman" w:hAnsi="Tahoma" w:cs="Times New Roman"/>
                <w:sz w:val="19"/>
                <w:szCs w:val="19"/>
              </w:rPr>
              <w:t>Compare predictions to the data and/or observations  to identify relationship between the forces acting on an object and changes in the motion of the object</w:t>
            </w:r>
          </w:p>
          <w:p w14:paraId="6F301F5E" w14:textId="77777777" w:rsidR="00C10AA6" w:rsidRDefault="00C10AA6" w:rsidP="00C10AA6">
            <w:pPr>
              <w:spacing w:after="0" w:line="240" w:lineRule="auto"/>
              <w:ind w:left="360"/>
              <w:rPr>
                <w:rFonts w:ascii="Tahoma" w:eastAsia="Times New Roman" w:hAnsi="Tahoma" w:cs="Times New Roman"/>
                <w:sz w:val="19"/>
                <w:szCs w:val="19"/>
              </w:rPr>
            </w:pPr>
          </w:p>
          <w:p w14:paraId="2EFF2DD8" w14:textId="5A61AB9C" w:rsidR="00F23CFA" w:rsidRPr="007B498B" w:rsidRDefault="00F23CFA" w:rsidP="00C10AA6">
            <w:pPr>
              <w:spacing w:after="0" w:line="240" w:lineRule="auto"/>
              <w:ind w:left="0"/>
              <w:rPr>
                <w:rFonts w:ascii="Tahoma" w:hAnsi="Tahoma"/>
                <w:sz w:val="19"/>
                <w:szCs w:val="19"/>
              </w:rPr>
            </w:pPr>
          </w:p>
        </w:tc>
        <w:tc>
          <w:tcPr>
            <w:tcW w:w="3018" w:type="dxa"/>
            <w:tcBorders>
              <w:top w:val="single" w:sz="6" w:space="0" w:color="auto"/>
              <w:left w:val="single" w:sz="6" w:space="0" w:color="auto"/>
              <w:bottom w:val="single" w:sz="6" w:space="0" w:color="auto"/>
              <w:right w:val="single" w:sz="6" w:space="0" w:color="auto"/>
            </w:tcBorders>
          </w:tcPr>
          <w:p w14:paraId="0E8E8207" w14:textId="77777777" w:rsidR="00DB4B06" w:rsidRPr="00CB1B0A" w:rsidRDefault="00DB4B06" w:rsidP="00DB4B06">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5.  Developing and using models</w:t>
            </w:r>
          </w:p>
          <w:p w14:paraId="75905C96" w14:textId="77777777" w:rsidR="00F23CFA" w:rsidRPr="00F23CFA" w:rsidRDefault="00F23CFA" w:rsidP="00F23CFA">
            <w:pPr>
              <w:numPr>
                <w:ilvl w:val="0"/>
                <w:numId w:val="4"/>
              </w:numPr>
              <w:spacing w:after="0" w:line="240" w:lineRule="auto"/>
              <w:rPr>
                <w:rFonts w:ascii="Tahoma" w:hAnsi="Tahoma"/>
                <w:sz w:val="19"/>
                <w:szCs w:val="19"/>
              </w:rPr>
            </w:pPr>
            <w:r w:rsidRPr="00F23CFA">
              <w:rPr>
                <w:rFonts w:ascii="Tahoma" w:hAnsi="Tahoma"/>
                <w:sz w:val="19"/>
                <w:szCs w:val="19"/>
              </w:rPr>
              <w:t>Compare models that show/explain gravitational forces to identify common features and differences.</w:t>
            </w:r>
          </w:p>
          <w:p w14:paraId="3E3CDF34" w14:textId="77777777" w:rsidR="00F23CFA" w:rsidRPr="00F23CFA" w:rsidRDefault="00F23CFA" w:rsidP="00F23CFA">
            <w:pPr>
              <w:numPr>
                <w:ilvl w:val="0"/>
                <w:numId w:val="4"/>
              </w:numPr>
              <w:spacing w:after="0" w:line="240" w:lineRule="auto"/>
              <w:rPr>
                <w:rFonts w:ascii="Tahoma" w:hAnsi="Tahoma"/>
                <w:sz w:val="19"/>
                <w:szCs w:val="19"/>
              </w:rPr>
            </w:pPr>
            <w:r w:rsidRPr="00F23CFA">
              <w:rPr>
                <w:rFonts w:ascii="Tahoma" w:hAnsi="Tahoma"/>
                <w:sz w:val="19"/>
                <w:szCs w:val="19"/>
              </w:rPr>
              <w:t>Illustrate or develop a model to show/explain the direction and magnitude of the forces acting on an object, including gravity</w:t>
            </w:r>
          </w:p>
          <w:p w14:paraId="57C8E0C7" w14:textId="2F469B70" w:rsidR="00DB4B06" w:rsidRPr="00F23CFA" w:rsidRDefault="00F23CFA" w:rsidP="00F23CFA">
            <w:pPr>
              <w:numPr>
                <w:ilvl w:val="0"/>
                <w:numId w:val="4"/>
              </w:numPr>
              <w:spacing w:after="0" w:line="240" w:lineRule="auto"/>
              <w:rPr>
                <w:rFonts w:ascii="Tahoma" w:hAnsi="Tahoma"/>
                <w:sz w:val="19"/>
                <w:szCs w:val="19"/>
              </w:rPr>
            </w:pPr>
            <w:r w:rsidRPr="00F23CFA">
              <w:rPr>
                <w:rFonts w:ascii="Tahoma" w:hAnsi="Tahoma"/>
                <w:sz w:val="19"/>
                <w:szCs w:val="19"/>
              </w:rPr>
              <w:t>Illustrate or develop a model to show/explain the direction and magnitude of the forces between two magnets</w:t>
            </w:r>
          </w:p>
          <w:p w14:paraId="42C5E2B1" w14:textId="77777777" w:rsidR="00F23CFA" w:rsidRDefault="00F23CFA" w:rsidP="00F23CFA">
            <w:pPr>
              <w:tabs>
                <w:tab w:val="left" w:pos="105"/>
              </w:tabs>
              <w:spacing w:after="0" w:line="240" w:lineRule="auto"/>
              <w:ind w:left="360"/>
              <w:rPr>
                <w:rFonts w:ascii="Tahoma" w:eastAsia="Times New Roman" w:hAnsi="Tahoma" w:cs="Tahoma"/>
                <w:sz w:val="19"/>
                <w:szCs w:val="19"/>
              </w:rPr>
            </w:pPr>
          </w:p>
          <w:p w14:paraId="4C434076" w14:textId="77777777" w:rsidR="00B80284" w:rsidRDefault="00B80284" w:rsidP="00B80284">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6.  </w:t>
            </w:r>
            <w:r w:rsidRPr="00CB1B0A">
              <w:rPr>
                <w:rFonts w:ascii="Tahoma" w:eastAsia="Times New Roman" w:hAnsi="Tahoma" w:cs="Times New Roman"/>
                <w:b/>
                <w:sz w:val="18"/>
              </w:rPr>
              <w:t>Constructing explanations</w:t>
            </w:r>
          </w:p>
          <w:p w14:paraId="4B0CDA50" w14:textId="77777777" w:rsidR="00B80284" w:rsidRPr="00F23CFA" w:rsidRDefault="00B80284" w:rsidP="00B80284">
            <w:pPr>
              <w:numPr>
                <w:ilvl w:val="0"/>
                <w:numId w:val="4"/>
              </w:numPr>
              <w:spacing w:after="0" w:line="240" w:lineRule="auto"/>
              <w:rPr>
                <w:rFonts w:ascii="Tahoma" w:eastAsia="Times New Roman" w:hAnsi="Tahoma" w:cs="Tahoma"/>
                <w:sz w:val="19"/>
                <w:szCs w:val="19"/>
              </w:rPr>
            </w:pPr>
            <w:r w:rsidRPr="00F23CFA">
              <w:rPr>
                <w:rFonts w:ascii="Tahoma" w:eastAsia="Times New Roman" w:hAnsi="Tahoma" w:cs="Tahoma"/>
                <w:sz w:val="19"/>
                <w:szCs w:val="19"/>
              </w:rPr>
              <w:t>Explain how the distance between two magnets affects the strength of the magnetic force between them</w:t>
            </w:r>
          </w:p>
          <w:p w14:paraId="47201B09" w14:textId="77777777" w:rsidR="00B80284" w:rsidRPr="00F23CFA" w:rsidRDefault="00B80284" w:rsidP="00B80284">
            <w:pPr>
              <w:numPr>
                <w:ilvl w:val="0"/>
                <w:numId w:val="4"/>
              </w:numPr>
              <w:spacing w:after="0" w:line="240" w:lineRule="auto"/>
              <w:rPr>
                <w:rFonts w:ascii="Tahoma" w:eastAsia="Times New Roman" w:hAnsi="Tahoma" w:cs="Tahoma"/>
                <w:sz w:val="19"/>
                <w:szCs w:val="19"/>
              </w:rPr>
            </w:pPr>
            <w:r w:rsidRPr="00F23CFA">
              <w:rPr>
                <w:rFonts w:ascii="Tahoma" w:eastAsia="Times New Roman" w:hAnsi="Tahoma" w:cs="Tahoma"/>
                <w:sz w:val="19"/>
                <w:szCs w:val="19"/>
              </w:rPr>
              <w:t>Explain how the orientation of two magnets affects whether the magnets attract or repel</w:t>
            </w:r>
          </w:p>
          <w:p w14:paraId="35B9F84B" w14:textId="77777777" w:rsidR="00B80284" w:rsidRPr="00F23CFA" w:rsidRDefault="00B80284" w:rsidP="00B80284">
            <w:pPr>
              <w:numPr>
                <w:ilvl w:val="0"/>
                <w:numId w:val="4"/>
              </w:numPr>
              <w:spacing w:after="0" w:line="240" w:lineRule="auto"/>
              <w:rPr>
                <w:rFonts w:ascii="Tahoma" w:eastAsia="Times New Roman" w:hAnsi="Tahoma" w:cs="Tahoma"/>
                <w:sz w:val="19"/>
                <w:szCs w:val="19"/>
              </w:rPr>
            </w:pPr>
            <w:r w:rsidRPr="00F23CFA">
              <w:rPr>
                <w:rFonts w:ascii="Tahoma" w:eastAsia="Times New Roman" w:hAnsi="Tahoma" w:cs="Tahoma"/>
                <w:sz w:val="19"/>
                <w:szCs w:val="19"/>
              </w:rPr>
              <w:t xml:space="preserve">Use tools and/or materials to build a device that solves a specific problem using magnets </w:t>
            </w:r>
          </w:p>
          <w:p w14:paraId="3A772EC9" w14:textId="77777777" w:rsidR="00B80284" w:rsidRPr="00F23CFA" w:rsidRDefault="00B80284" w:rsidP="00B80284">
            <w:pPr>
              <w:numPr>
                <w:ilvl w:val="0"/>
                <w:numId w:val="4"/>
              </w:numPr>
              <w:spacing w:after="0" w:line="240" w:lineRule="auto"/>
              <w:rPr>
                <w:rFonts w:ascii="Tahoma" w:eastAsia="Times New Roman" w:hAnsi="Tahoma" w:cs="Tahoma"/>
                <w:sz w:val="19"/>
                <w:szCs w:val="19"/>
              </w:rPr>
            </w:pPr>
            <w:r w:rsidRPr="00F23CFA">
              <w:rPr>
                <w:rFonts w:ascii="Tahoma" w:eastAsia="Times New Roman" w:hAnsi="Tahoma" w:cs="Tahoma"/>
                <w:sz w:val="19"/>
                <w:szCs w:val="19"/>
              </w:rPr>
              <w:t>Generate and/or compare multiple solutions to a problem that can be solved using magnets</w:t>
            </w:r>
          </w:p>
          <w:p w14:paraId="094AB12F" w14:textId="77777777" w:rsidR="00B80284" w:rsidRPr="00F23CFA" w:rsidRDefault="00B80284" w:rsidP="00B80284">
            <w:pPr>
              <w:numPr>
                <w:ilvl w:val="0"/>
                <w:numId w:val="4"/>
              </w:numPr>
              <w:spacing w:after="0" w:line="240" w:lineRule="auto"/>
              <w:rPr>
                <w:rFonts w:ascii="Tahoma" w:eastAsia="Times New Roman" w:hAnsi="Tahoma" w:cs="Tahoma"/>
                <w:sz w:val="19"/>
                <w:szCs w:val="19"/>
              </w:rPr>
            </w:pPr>
            <w:r w:rsidRPr="00F23CFA">
              <w:rPr>
                <w:rFonts w:ascii="Tahoma" w:eastAsia="Times New Roman" w:hAnsi="Tahoma" w:cs="Tahoma"/>
                <w:sz w:val="19"/>
                <w:szCs w:val="19"/>
              </w:rPr>
              <w:t>Describe how gravity’s direction is related to the Earth</w:t>
            </w:r>
          </w:p>
          <w:p w14:paraId="117C1B96" w14:textId="77777777" w:rsidR="00B80284" w:rsidRPr="00F23CFA" w:rsidRDefault="00B80284" w:rsidP="00B80284">
            <w:pPr>
              <w:numPr>
                <w:ilvl w:val="0"/>
                <w:numId w:val="4"/>
              </w:numPr>
              <w:spacing w:after="0" w:line="240" w:lineRule="auto"/>
              <w:rPr>
                <w:rFonts w:ascii="Tahoma" w:eastAsia="Times New Roman" w:hAnsi="Tahoma" w:cs="Tahoma"/>
                <w:sz w:val="19"/>
                <w:szCs w:val="19"/>
              </w:rPr>
            </w:pPr>
            <w:r w:rsidRPr="00F23CFA">
              <w:rPr>
                <w:rFonts w:ascii="Tahoma" w:eastAsia="Times New Roman" w:hAnsi="Tahoma" w:cs="Tahoma"/>
                <w:sz w:val="19"/>
                <w:szCs w:val="19"/>
              </w:rPr>
              <w:t>Describe the relationship between balanced/unbalanced forces and changes in motion of an object</w:t>
            </w:r>
          </w:p>
          <w:p w14:paraId="087BAD94" w14:textId="333B8639" w:rsidR="00DB4B06" w:rsidRPr="007B498B" w:rsidRDefault="00DB4B06" w:rsidP="00F23CFA">
            <w:pPr>
              <w:spacing w:after="0"/>
              <w:ind w:left="274" w:hanging="274"/>
              <w:rPr>
                <w:rFonts w:ascii="Tahoma" w:hAnsi="Tahoma"/>
                <w:sz w:val="19"/>
                <w:szCs w:val="19"/>
              </w:rPr>
            </w:pPr>
          </w:p>
        </w:tc>
      </w:tr>
      <w:tr w:rsidR="00F95787" w:rsidRPr="00344361" w14:paraId="4827F40C" w14:textId="77777777" w:rsidTr="00EC5890">
        <w:trPr>
          <w:cantSplit/>
          <w:trHeight w:val="747"/>
        </w:trPr>
        <w:tc>
          <w:tcPr>
            <w:tcW w:w="10530" w:type="dxa"/>
            <w:gridSpan w:val="4"/>
            <w:tcBorders>
              <w:bottom w:val="single" w:sz="6" w:space="0" w:color="auto"/>
              <w:right w:val="single" w:sz="6" w:space="0" w:color="auto"/>
            </w:tcBorders>
            <w:shd w:val="clear" w:color="auto" w:fill="808080"/>
          </w:tcPr>
          <w:p w14:paraId="2D803F45" w14:textId="0533D3A0" w:rsidR="00F95787" w:rsidRPr="001D3CD9" w:rsidRDefault="00137B15" w:rsidP="004F1C17">
            <w:pPr>
              <w:spacing w:after="0" w:line="240" w:lineRule="auto"/>
              <w:ind w:left="0"/>
              <w:jc w:val="center"/>
              <w:rPr>
                <w:rFonts w:ascii="Tahoma" w:eastAsia="Times New Roman" w:hAnsi="Tahoma" w:cs="Times New Roman"/>
                <w:sz w:val="28"/>
                <w:szCs w:val="24"/>
              </w:rPr>
            </w:pPr>
            <w:r>
              <w:br w:type="page"/>
            </w:r>
            <w:r w:rsidR="00F95787" w:rsidRPr="001D3CD9">
              <w:rPr>
                <w:rFonts w:ascii="Tahoma" w:eastAsia="Times New Roman" w:hAnsi="Tahoma" w:cs="Times New Roman"/>
                <w:b/>
                <w:sz w:val="28"/>
                <w:szCs w:val="24"/>
              </w:rPr>
              <w:t>ENTRY POINTS</w:t>
            </w:r>
            <w:r w:rsidR="00F95787" w:rsidRPr="001D3CD9">
              <w:rPr>
                <w:rFonts w:ascii="Tahoma" w:eastAsia="Times New Roman" w:hAnsi="Tahoma" w:cs="Times New Roman"/>
                <w:sz w:val="28"/>
                <w:szCs w:val="24"/>
              </w:rPr>
              <w:t xml:space="preserve"> to</w:t>
            </w:r>
          </w:p>
          <w:p w14:paraId="2C07F3FD" w14:textId="77777777" w:rsidR="00F95787" w:rsidRPr="00344361" w:rsidRDefault="00916BCD" w:rsidP="004F1C17">
            <w:pPr>
              <w:spacing w:after="0" w:line="240" w:lineRule="auto"/>
              <w:ind w:left="0"/>
              <w:jc w:val="center"/>
              <w:rPr>
                <w:rFonts w:ascii="Tahoma" w:eastAsia="Times New Roman" w:hAnsi="Tahoma" w:cs="Times New Roman"/>
                <w:color w:val="FFFFFF"/>
                <w:sz w:val="28"/>
                <w:szCs w:val="24"/>
              </w:rPr>
            </w:pPr>
            <w:r w:rsidRPr="001D3CD9">
              <w:rPr>
                <w:rFonts w:ascii="Tahoma" w:eastAsia="Times New Roman" w:hAnsi="Tahoma" w:cs="Times New Roman"/>
                <w:sz w:val="28"/>
                <w:szCs w:val="24"/>
              </w:rPr>
              <w:t>Physical Science</w:t>
            </w:r>
            <w:r w:rsidR="00F95787" w:rsidRPr="001D3CD9">
              <w:rPr>
                <w:rFonts w:ascii="Tahoma" w:eastAsia="Times New Roman" w:hAnsi="Tahoma" w:cs="Times New Roman"/>
                <w:sz w:val="28"/>
                <w:szCs w:val="24"/>
              </w:rPr>
              <w:t xml:space="preserve"> Standards in Grades 3–5</w:t>
            </w:r>
          </w:p>
        </w:tc>
      </w:tr>
      <w:tr w:rsidR="00F95787" w:rsidRPr="00344361" w14:paraId="68FCA39A" w14:textId="77777777" w:rsidTr="00F23CFA">
        <w:trPr>
          <w:cantSplit/>
          <w:trHeight w:val="588"/>
        </w:trPr>
        <w:tc>
          <w:tcPr>
            <w:tcW w:w="1476" w:type="dxa"/>
            <w:tcBorders>
              <w:top w:val="single" w:sz="6" w:space="0" w:color="auto"/>
              <w:bottom w:val="single" w:sz="6" w:space="0" w:color="auto"/>
              <w:right w:val="single" w:sz="6" w:space="0" w:color="auto"/>
            </w:tcBorders>
            <w:shd w:val="clear" w:color="auto" w:fill="404040" w:themeFill="text1" w:themeFillTint="BF"/>
          </w:tcPr>
          <w:p w14:paraId="3FCA409C" w14:textId="77777777" w:rsidR="00F95787" w:rsidRDefault="00F95787" w:rsidP="004F1C17">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4D1D68C1" w14:textId="77777777" w:rsidR="00F95787" w:rsidRPr="00344361" w:rsidRDefault="00F95787" w:rsidP="004F1C17">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7C4883E9" w14:textId="77777777" w:rsidR="00F95787" w:rsidRPr="00344361" w:rsidRDefault="00F95787" w:rsidP="004F1C17">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04F96CA5" w14:textId="77777777" w:rsidR="00F95787" w:rsidRPr="00DA2CCD" w:rsidRDefault="00F95787" w:rsidP="004F1C17">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6FC9B81A" w14:textId="77777777" w:rsidR="00F95787" w:rsidRPr="00DA2CCD" w:rsidRDefault="00F95787" w:rsidP="004F1C17">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28A8A632" w14:textId="77777777" w:rsidR="00F95787" w:rsidRPr="00344361" w:rsidRDefault="00F95787" w:rsidP="004F1C17">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F95787" w:rsidRPr="00344361" w14:paraId="4F1E67AF" w14:textId="77777777" w:rsidTr="00F23CFA">
        <w:trPr>
          <w:cantSplit/>
          <w:trHeight w:val="1686"/>
        </w:trPr>
        <w:tc>
          <w:tcPr>
            <w:tcW w:w="1476" w:type="dxa"/>
            <w:tcBorders>
              <w:top w:val="single" w:sz="6" w:space="0" w:color="auto"/>
              <w:bottom w:val="single" w:sz="6" w:space="0" w:color="auto"/>
              <w:right w:val="single" w:sz="6" w:space="0" w:color="auto"/>
            </w:tcBorders>
          </w:tcPr>
          <w:p w14:paraId="3F1D4A2D" w14:textId="77777777" w:rsidR="00F95787" w:rsidRDefault="00F95787" w:rsidP="004F1C17">
            <w:pPr>
              <w:spacing w:after="0" w:line="240" w:lineRule="auto"/>
              <w:ind w:left="0"/>
              <w:rPr>
                <w:rFonts w:ascii="Tahoma" w:eastAsia="Times New Roman" w:hAnsi="Tahoma" w:cs="Tahoma"/>
                <w:b/>
                <w:bCs/>
                <w:sz w:val="18"/>
                <w:szCs w:val="19"/>
              </w:rPr>
            </w:pPr>
            <w:r w:rsidRPr="00DB4B06">
              <w:rPr>
                <w:rFonts w:ascii="Tahoma" w:eastAsia="Times New Roman" w:hAnsi="Tahoma" w:cs="Tahoma"/>
                <w:b/>
                <w:bCs/>
                <w:sz w:val="18"/>
                <w:szCs w:val="19"/>
              </w:rPr>
              <w:t>Motion and Stability: Forces and Interactions</w:t>
            </w:r>
          </w:p>
          <w:p w14:paraId="61B36428" w14:textId="77777777" w:rsidR="00F95787" w:rsidRPr="00DB4B06" w:rsidRDefault="00F95787" w:rsidP="004F1C17">
            <w:pPr>
              <w:spacing w:after="0" w:line="240" w:lineRule="auto"/>
              <w:ind w:left="0"/>
              <w:rPr>
                <w:rFonts w:ascii="Tahoma" w:eastAsia="Times New Roman" w:hAnsi="Tahoma" w:cs="Tahoma"/>
                <w:b/>
                <w:bCs/>
                <w:sz w:val="18"/>
                <w:szCs w:val="19"/>
              </w:rPr>
            </w:pPr>
            <w:r>
              <w:rPr>
                <w:rFonts w:ascii="Tahoma" w:eastAsia="Times New Roman" w:hAnsi="Tahoma" w:cs="Tahoma"/>
                <w:b/>
                <w:bCs/>
                <w:sz w:val="18"/>
                <w:szCs w:val="19"/>
              </w:rPr>
              <w:t>(cont.)</w:t>
            </w:r>
          </w:p>
        </w:tc>
        <w:tc>
          <w:tcPr>
            <w:tcW w:w="3018" w:type="dxa"/>
            <w:tcBorders>
              <w:top w:val="single" w:sz="6" w:space="0" w:color="auto"/>
              <w:left w:val="single" w:sz="6" w:space="0" w:color="auto"/>
              <w:bottom w:val="single" w:sz="6" w:space="0" w:color="auto"/>
              <w:right w:val="single" w:sz="6" w:space="0" w:color="auto"/>
            </w:tcBorders>
          </w:tcPr>
          <w:p w14:paraId="3A163B22" w14:textId="1DE27161" w:rsidR="00F95787" w:rsidRPr="00CB1B0A" w:rsidRDefault="00F95787" w:rsidP="004F1C17">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2.  </w:t>
            </w:r>
            <w:r w:rsidRPr="00CB1B0A">
              <w:rPr>
                <w:rFonts w:ascii="Tahoma" w:eastAsia="Times New Roman" w:hAnsi="Tahoma" w:cs="Times New Roman"/>
                <w:b/>
                <w:sz w:val="18"/>
              </w:rPr>
              <w:t>Planning and carrying out investigations</w:t>
            </w:r>
            <w:r w:rsidR="00B80284">
              <w:rPr>
                <w:rFonts w:ascii="Tahoma" w:eastAsia="Times New Roman" w:hAnsi="Tahoma" w:cs="Times New Roman"/>
                <w:b/>
                <w:sz w:val="18"/>
              </w:rPr>
              <w:t xml:space="preserve"> (cont.)</w:t>
            </w:r>
          </w:p>
          <w:p w14:paraId="33E91DAF" w14:textId="77777777" w:rsidR="00F23CFA" w:rsidRPr="00F23CFA" w:rsidRDefault="00F23CFA" w:rsidP="00F23CFA">
            <w:pPr>
              <w:numPr>
                <w:ilvl w:val="0"/>
                <w:numId w:val="4"/>
              </w:numPr>
              <w:tabs>
                <w:tab w:val="clear" w:pos="360"/>
              </w:tabs>
              <w:spacing w:after="0" w:line="240" w:lineRule="auto"/>
              <w:rPr>
                <w:rFonts w:ascii="Tahoma" w:eastAsia="Times New Roman" w:hAnsi="Tahoma" w:cs="Times New Roman"/>
                <w:sz w:val="19"/>
                <w:szCs w:val="19"/>
              </w:rPr>
            </w:pPr>
            <w:r w:rsidRPr="00F23CFA">
              <w:rPr>
                <w:rFonts w:ascii="Tahoma" w:eastAsia="Times New Roman" w:hAnsi="Tahoma" w:cs="Times New Roman"/>
                <w:sz w:val="19"/>
                <w:szCs w:val="19"/>
              </w:rPr>
              <w:t xml:space="preserve">Select the best method to collect data and/or observations about balanced and unbalanced forces on an object </w:t>
            </w:r>
          </w:p>
          <w:p w14:paraId="163CBA0A" w14:textId="2D0EA125" w:rsidR="00F95787" w:rsidRDefault="00F23CFA" w:rsidP="00F23CFA">
            <w:pPr>
              <w:numPr>
                <w:ilvl w:val="0"/>
                <w:numId w:val="4"/>
              </w:numPr>
              <w:tabs>
                <w:tab w:val="clear" w:pos="360"/>
              </w:tabs>
              <w:spacing w:after="0" w:line="240" w:lineRule="auto"/>
              <w:rPr>
                <w:rFonts w:ascii="Tahoma" w:eastAsia="Times New Roman" w:hAnsi="Tahoma" w:cs="Times New Roman"/>
                <w:sz w:val="19"/>
                <w:szCs w:val="19"/>
              </w:rPr>
            </w:pPr>
            <w:r w:rsidRPr="00F23CFA">
              <w:rPr>
                <w:rFonts w:ascii="Tahoma" w:eastAsia="Times New Roman" w:hAnsi="Tahoma" w:cs="Times New Roman"/>
                <w:sz w:val="19"/>
                <w:szCs w:val="19"/>
              </w:rPr>
              <w:t>Record observations (e.g., firsthand experiences, media) to collect data related to balanced and unbalanced forces on an object</w:t>
            </w:r>
          </w:p>
          <w:p w14:paraId="2548CCB4" w14:textId="208333DB" w:rsidR="003D3B31" w:rsidRDefault="003D3B31" w:rsidP="00F23CFA">
            <w:pPr>
              <w:numPr>
                <w:ilvl w:val="0"/>
                <w:numId w:val="4"/>
              </w:numPr>
              <w:tabs>
                <w:tab w:val="clear" w:pos="360"/>
              </w:tabs>
              <w:spacing w:after="0" w:line="240" w:lineRule="auto"/>
              <w:rPr>
                <w:rFonts w:ascii="Tahoma" w:eastAsia="Times New Roman" w:hAnsi="Tahoma" w:cs="Times New Roman"/>
                <w:sz w:val="19"/>
                <w:szCs w:val="19"/>
              </w:rPr>
            </w:pPr>
            <w:r w:rsidRPr="003D3B31">
              <w:rPr>
                <w:rFonts w:ascii="Tahoma" w:eastAsia="Times New Roman" w:hAnsi="Tahoma" w:cs="Times New Roman"/>
                <w:sz w:val="19"/>
                <w:szCs w:val="19"/>
              </w:rPr>
              <w:t>Record observations (e.g., firsthand experiences, media) to collect data related to magnetic/nonmagnetic materials.</w:t>
            </w:r>
          </w:p>
          <w:p w14:paraId="12CE6863" w14:textId="4429E4D6" w:rsidR="00F23CFA" w:rsidRPr="00344361" w:rsidRDefault="00F23CFA" w:rsidP="00F23CFA">
            <w:pPr>
              <w:spacing w:after="0" w:line="240" w:lineRule="auto"/>
              <w:ind w:left="360"/>
              <w:rPr>
                <w:rFonts w:ascii="Tahoma" w:eastAsia="Times New Roman" w:hAnsi="Tahoma" w:cs="Times New Roman"/>
                <w:sz w:val="19"/>
                <w:szCs w:val="19"/>
              </w:rPr>
            </w:pPr>
          </w:p>
        </w:tc>
        <w:tc>
          <w:tcPr>
            <w:tcW w:w="3018" w:type="dxa"/>
            <w:tcBorders>
              <w:top w:val="single" w:sz="6" w:space="0" w:color="auto"/>
              <w:left w:val="single" w:sz="6" w:space="0" w:color="auto"/>
              <w:bottom w:val="single" w:sz="6" w:space="0" w:color="auto"/>
              <w:right w:val="single" w:sz="6" w:space="0" w:color="auto"/>
            </w:tcBorders>
          </w:tcPr>
          <w:p w14:paraId="13876261" w14:textId="235B3D54" w:rsidR="00F95787" w:rsidRPr="00CB1B0A" w:rsidRDefault="00F95787" w:rsidP="004F1C17">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4.  Using mathematics and computational thinking</w:t>
            </w:r>
          </w:p>
          <w:p w14:paraId="7385D847" w14:textId="77777777" w:rsidR="00F23CFA" w:rsidRPr="00F23CFA" w:rsidRDefault="00F23CFA" w:rsidP="00F23CFA">
            <w:pPr>
              <w:numPr>
                <w:ilvl w:val="0"/>
                <w:numId w:val="4"/>
              </w:numPr>
              <w:spacing w:after="0" w:line="240" w:lineRule="auto"/>
              <w:rPr>
                <w:rFonts w:ascii="Tahoma" w:eastAsia="Times New Roman" w:hAnsi="Tahoma" w:cs="Tahoma"/>
                <w:sz w:val="19"/>
                <w:szCs w:val="19"/>
              </w:rPr>
            </w:pPr>
            <w:r w:rsidRPr="00F23CFA">
              <w:rPr>
                <w:rFonts w:ascii="Tahoma" w:eastAsia="Times New Roman" w:hAnsi="Tahoma" w:cs="Tahoma"/>
                <w:sz w:val="19"/>
                <w:szCs w:val="19"/>
              </w:rPr>
              <w:t xml:space="preserve">Use counting and numbers to show data about the how balanced and unbalanced forces may change the motion of an object </w:t>
            </w:r>
          </w:p>
          <w:p w14:paraId="70C71E9D" w14:textId="77777777" w:rsidR="00F23CFA" w:rsidRPr="00F23CFA" w:rsidRDefault="00F23CFA" w:rsidP="00F23CFA">
            <w:pPr>
              <w:numPr>
                <w:ilvl w:val="0"/>
                <w:numId w:val="4"/>
              </w:numPr>
              <w:spacing w:after="0" w:line="240" w:lineRule="auto"/>
              <w:rPr>
                <w:rFonts w:ascii="Tahoma" w:eastAsia="Times New Roman" w:hAnsi="Tahoma" w:cs="Tahoma"/>
                <w:sz w:val="19"/>
                <w:szCs w:val="19"/>
              </w:rPr>
            </w:pPr>
            <w:r w:rsidRPr="00F23CFA">
              <w:rPr>
                <w:rFonts w:ascii="Tahoma" w:eastAsia="Times New Roman" w:hAnsi="Tahoma" w:cs="Tahoma"/>
                <w:sz w:val="19"/>
                <w:szCs w:val="19"/>
              </w:rPr>
              <w:t>Describe, measure, and/or compare quantitative attributes of the forces acting on an object</w:t>
            </w:r>
          </w:p>
          <w:p w14:paraId="5C306458" w14:textId="21EE72EF" w:rsidR="00F95787" w:rsidRPr="00344361" w:rsidRDefault="00F23CFA" w:rsidP="00F23CFA">
            <w:pPr>
              <w:numPr>
                <w:ilvl w:val="0"/>
                <w:numId w:val="4"/>
              </w:numPr>
              <w:spacing w:after="0" w:line="240" w:lineRule="auto"/>
              <w:rPr>
                <w:rFonts w:ascii="Tahoma" w:eastAsia="Times New Roman" w:hAnsi="Tahoma" w:cs="Tahoma"/>
                <w:sz w:val="19"/>
                <w:szCs w:val="19"/>
              </w:rPr>
            </w:pPr>
            <w:r w:rsidRPr="00F23CFA">
              <w:rPr>
                <w:rFonts w:ascii="Tahoma" w:eastAsia="Times New Roman" w:hAnsi="Tahoma" w:cs="Tahoma"/>
                <w:sz w:val="19"/>
                <w:szCs w:val="19"/>
              </w:rPr>
              <w:t>Organize the qualitative and quantitative information about interactions between two magnets with the orientation and/or distance between the magnets had changed</w:t>
            </w:r>
          </w:p>
        </w:tc>
        <w:tc>
          <w:tcPr>
            <w:tcW w:w="3018" w:type="dxa"/>
            <w:tcBorders>
              <w:top w:val="single" w:sz="6" w:space="0" w:color="auto"/>
              <w:left w:val="single" w:sz="6" w:space="0" w:color="auto"/>
              <w:bottom w:val="single" w:sz="6" w:space="0" w:color="auto"/>
              <w:right w:val="single" w:sz="6" w:space="0" w:color="auto"/>
            </w:tcBorders>
          </w:tcPr>
          <w:p w14:paraId="7531B44B" w14:textId="3C7F584F" w:rsidR="00F95787" w:rsidRDefault="00F95787" w:rsidP="004F1C17">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7.  </w:t>
            </w:r>
            <w:r w:rsidRPr="00CB1B0A">
              <w:rPr>
                <w:rFonts w:ascii="Tahoma" w:eastAsia="Times New Roman" w:hAnsi="Tahoma" w:cs="Times New Roman"/>
                <w:b/>
                <w:sz w:val="18"/>
              </w:rPr>
              <w:t>Engaging in argument from evidence</w:t>
            </w:r>
          </w:p>
          <w:p w14:paraId="280808F6" w14:textId="77777777" w:rsidR="00F23CFA" w:rsidRPr="00F23CFA" w:rsidRDefault="00F23CFA" w:rsidP="00F23CFA">
            <w:pPr>
              <w:numPr>
                <w:ilvl w:val="0"/>
                <w:numId w:val="4"/>
              </w:numPr>
              <w:spacing w:after="0" w:line="240" w:lineRule="auto"/>
              <w:rPr>
                <w:rFonts w:ascii="Tahoma" w:eastAsia="Times New Roman" w:hAnsi="Tahoma" w:cs="Tahoma"/>
                <w:sz w:val="19"/>
                <w:szCs w:val="19"/>
              </w:rPr>
            </w:pPr>
            <w:r w:rsidRPr="00F23CFA">
              <w:rPr>
                <w:rFonts w:ascii="Tahoma" w:eastAsia="Times New Roman" w:hAnsi="Tahoma" w:cs="Tahoma"/>
                <w:sz w:val="19"/>
                <w:szCs w:val="19"/>
              </w:rPr>
              <w:t>Use scientific evidence to support a claim as to why certain objects are magnetic while others are non-magnetic</w:t>
            </w:r>
          </w:p>
          <w:p w14:paraId="7C6BA7A3" w14:textId="19DC17EA" w:rsidR="00F23CFA" w:rsidRPr="00F23CFA" w:rsidRDefault="00F23CFA" w:rsidP="00F23CFA">
            <w:pPr>
              <w:numPr>
                <w:ilvl w:val="0"/>
                <w:numId w:val="4"/>
              </w:numPr>
              <w:spacing w:after="0" w:line="240" w:lineRule="auto"/>
              <w:rPr>
                <w:rFonts w:ascii="Tahoma" w:eastAsia="Times New Roman" w:hAnsi="Tahoma" w:cs="Tahoma"/>
                <w:sz w:val="19"/>
                <w:szCs w:val="19"/>
              </w:rPr>
            </w:pPr>
            <w:r w:rsidRPr="00F23CFA">
              <w:rPr>
                <w:rFonts w:ascii="Tahoma" w:eastAsia="Times New Roman" w:hAnsi="Tahoma" w:cs="Tahoma"/>
                <w:sz w:val="19"/>
                <w:szCs w:val="19"/>
              </w:rPr>
              <w:t>Use scientific evidence to support a claim that gravity is directed towards Earth’s center</w:t>
            </w:r>
          </w:p>
          <w:p w14:paraId="0A2A3577" w14:textId="77777777" w:rsidR="00F95787" w:rsidRPr="003A6435" w:rsidRDefault="00F95787" w:rsidP="004F1C17">
            <w:pPr>
              <w:spacing w:after="0" w:line="240" w:lineRule="auto"/>
              <w:rPr>
                <w:rFonts w:ascii="Tahoma" w:hAnsi="Tahoma"/>
                <w:sz w:val="18"/>
              </w:rPr>
            </w:pPr>
          </w:p>
          <w:p w14:paraId="1051C357" w14:textId="77777777" w:rsidR="00F95787" w:rsidRPr="00CB1B0A" w:rsidRDefault="00F95787" w:rsidP="004F1C17">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8.  </w:t>
            </w:r>
            <w:r w:rsidRPr="00CB1B0A">
              <w:rPr>
                <w:rFonts w:ascii="Tahoma" w:eastAsia="Times New Roman" w:hAnsi="Tahoma" w:cs="Times New Roman"/>
                <w:b/>
                <w:sz w:val="18"/>
              </w:rPr>
              <w:t>Obtaining, evaluating, and communicating information</w:t>
            </w:r>
          </w:p>
          <w:p w14:paraId="2D59896A" w14:textId="77777777" w:rsidR="00F23CFA" w:rsidRDefault="00F23CFA" w:rsidP="00F23CFA">
            <w:pPr>
              <w:numPr>
                <w:ilvl w:val="0"/>
                <w:numId w:val="4"/>
              </w:numPr>
              <w:spacing w:after="0" w:line="240" w:lineRule="auto"/>
              <w:rPr>
                <w:rFonts w:ascii="Tahoma" w:hAnsi="Tahoma"/>
                <w:sz w:val="19"/>
                <w:szCs w:val="19"/>
              </w:rPr>
            </w:pPr>
            <w:r w:rsidRPr="00F23CFA">
              <w:rPr>
                <w:rFonts w:ascii="Tahoma" w:hAnsi="Tahoma"/>
                <w:sz w:val="19"/>
                <w:szCs w:val="19"/>
              </w:rPr>
              <w:t>Compare two informational sources to determine similarities and differences in how they present information about Earth’s gravity</w:t>
            </w:r>
          </w:p>
          <w:p w14:paraId="6E6EE169" w14:textId="77777777" w:rsidR="00B80284" w:rsidRPr="00F23CFA" w:rsidRDefault="00B80284" w:rsidP="00B80284">
            <w:pPr>
              <w:numPr>
                <w:ilvl w:val="0"/>
                <w:numId w:val="4"/>
              </w:numPr>
              <w:spacing w:after="0" w:line="240" w:lineRule="auto"/>
              <w:rPr>
                <w:rFonts w:ascii="Tahoma" w:hAnsi="Tahoma"/>
                <w:sz w:val="19"/>
                <w:szCs w:val="19"/>
              </w:rPr>
            </w:pPr>
            <w:r w:rsidRPr="00F23CFA">
              <w:rPr>
                <w:rFonts w:ascii="Tahoma" w:hAnsi="Tahoma"/>
                <w:sz w:val="19"/>
                <w:szCs w:val="19"/>
              </w:rPr>
              <w:t>Communicate scientific information or ideas (orally, graphically, textually, and/or mathematically) about how multiple forces can be acting on an object at the same time</w:t>
            </w:r>
          </w:p>
          <w:p w14:paraId="2ECA78C0" w14:textId="77777777" w:rsidR="00B80284" w:rsidRPr="00F23CFA" w:rsidRDefault="00B80284" w:rsidP="00B80284">
            <w:pPr>
              <w:numPr>
                <w:ilvl w:val="0"/>
                <w:numId w:val="4"/>
              </w:numPr>
              <w:spacing w:after="0" w:line="240" w:lineRule="auto"/>
              <w:rPr>
                <w:rFonts w:ascii="Tahoma" w:hAnsi="Tahoma"/>
                <w:sz w:val="19"/>
                <w:szCs w:val="19"/>
              </w:rPr>
            </w:pPr>
            <w:r w:rsidRPr="00F23CFA">
              <w:rPr>
                <w:rFonts w:ascii="Tahoma" w:hAnsi="Tahoma"/>
                <w:sz w:val="19"/>
                <w:szCs w:val="19"/>
              </w:rPr>
              <w:t xml:space="preserve">Communicate scientific information or ideas (orally, graphically, textually, and/or mathematically) about how balanced or unbalanced forces affect the change in motion of an object </w:t>
            </w:r>
          </w:p>
          <w:p w14:paraId="1E1A34F8" w14:textId="0611351A" w:rsidR="00B80284" w:rsidRPr="00B80284" w:rsidRDefault="00B80284" w:rsidP="00B80284">
            <w:pPr>
              <w:numPr>
                <w:ilvl w:val="0"/>
                <w:numId w:val="4"/>
              </w:numPr>
              <w:spacing w:after="0" w:line="240" w:lineRule="auto"/>
              <w:rPr>
                <w:rFonts w:ascii="Tahoma" w:hAnsi="Tahoma"/>
                <w:sz w:val="19"/>
                <w:szCs w:val="19"/>
              </w:rPr>
            </w:pPr>
            <w:r w:rsidRPr="00F23CFA">
              <w:rPr>
                <w:rFonts w:ascii="Tahoma" w:hAnsi="Tahoma"/>
                <w:sz w:val="19"/>
                <w:szCs w:val="19"/>
              </w:rPr>
              <w:t>Research and present information about the nature of forces between two magnets based on orientation and/or distance relative to each other</w:t>
            </w:r>
          </w:p>
          <w:p w14:paraId="0D494666" w14:textId="77777777" w:rsidR="00F95787" w:rsidRPr="00F95787" w:rsidRDefault="00F95787" w:rsidP="00F23CFA">
            <w:pPr>
              <w:spacing w:after="0" w:line="240" w:lineRule="auto"/>
              <w:ind w:left="360"/>
              <w:rPr>
                <w:rFonts w:ascii="Tahoma" w:hAnsi="Tahoma"/>
                <w:sz w:val="19"/>
                <w:szCs w:val="19"/>
              </w:rPr>
            </w:pPr>
          </w:p>
        </w:tc>
      </w:tr>
    </w:tbl>
    <w:p w14:paraId="5C7C79FE" w14:textId="77777777" w:rsidR="00F95787" w:rsidRDefault="00F95787" w:rsidP="00F95787">
      <w:pPr>
        <w:spacing w:after="0" w:line="240" w:lineRule="auto"/>
        <w:ind w:left="0"/>
        <w:rPr>
          <w:rFonts w:ascii="Tahoma" w:hAnsi="Tahoma" w:cs="Tahoma"/>
        </w:rPr>
      </w:pPr>
    </w:p>
    <w:p w14:paraId="2E60E1D0" w14:textId="77777777" w:rsidR="00344361" w:rsidRPr="00344361" w:rsidRDefault="00344361" w:rsidP="00344361">
      <w:pPr>
        <w:rPr>
          <w:rFonts w:ascii="Tahoma" w:hAnsi="Tahoma" w:cs="Tahoma"/>
        </w:rPr>
      </w:pPr>
    </w:p>
    <w:p w14:paraId="55C3A88D" w14:textId="77777777" w:rsidR="00344361" w:rsidRDefault="00344361" w:rsidP="00344361">
      <w:pPr>
        <w:rPr>
          <w:rFonts w:ascii="Tahoma" w:hAnsi="Tahoma" w:cs="Tahoma"/>
        </w:rPr>
      </w:pPr>
    </w:p>
    <w:p w14:paraId="28F0AB84" w14:textId="77777777" w:rsidR="00B80284" w:rsidRDefault="00B80284" w:rsidP="00344361">
      <w:pPr>
        <w:rPr>
          <w:rFonts w:ascii="Tahoma" w:hAnsi="Tahoma" w:cs="Tahoma"/>
        </w:rPr>
      </w:pPr>
    </w:p>
    <w:p w14:paraId="35E78001" w14:textId="77777777" w:rsidR="00B80284" w:rsidRDefault="00B80284" w:rsidP="00344361">
      <w:pPr>
        <w:rPr>
          <w:rFonts w:ascii="Tahoma" w:hAnsi="Tahoma" w:cs="Tahoma"/>
        </w:rPr>
      </w:pPr>
    </w:p>
    <w:p w14:paraId="19DA5383" w14:textId="77777777" w:rsidR="00B80284" w:rsidRDefault="00B80284" w:rsidP="00344361">
      <w:pPr>
        <w:rPr>
          <w:rFonts w:ascii="Tahoma" w:hAnsi="Tahoma" w:cs="Tahoma"/>
        </w:rPr>
      </w:pP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08"/>
        <w:gridCol w:w="1368"/>
        <w:gridCol w:w="3018"/>
        <w:gridCol w:w="3018"/>
        <w:gridCol w:w="3018"/>
      </w:tblGrid>
      <w:tr w:rsidR="00F23CFA" w:rsidRPr="00344361" w14:paraId="098B4F17" w14:textId="77777777" w:rsidTr="0077305C">
        <w:trPr>
          <w:cantSplit/>
          <w:trHeight w:val="747"/>
        </w:trPr>
        <w:tc>
          <w:tcPr>
            <w:tcW w:w="10530" w:type="dxa"/>
            <w:gridSpan w:val="5"/>
            <w:tcBorders>
              <w:bottom w:val="single" w:sz="6" w:space="0" w:color="auto"/>
              <w:right w:val="single" w:sz="6" w:space="0" w:color="auto"/>
            </w:tcBorders>
            <w:shd w:val="clear" w:color="auto" w:fill="808080"/>
          </w:tcPr>
          <w:p w14:paraId="41583E42" w14:textId="77777777" w:rsidR="00F23CFA" w:rsidRPr="001D3CD9" w:rsidRDefault="00F23CFA" w:rsidP="005000E9">
            <w:pPr>
              <w:spacing w:after="0" w:line="240" w:lineRule="auto"/>
              <w:ind w:left="0"/>
              <w:jc w:val="center"/>
              <w:rPr>
                <w:rFonts w:ascii="Tahoma" w:eastAsia="Times New Roman" w:hAnsi="Tahoma" w:cs="Times New Roman"/>
                <w:sz w:val="28"/>
                <w:szCs w:val="24"/>
              </w:rPr>
            </w:pPr>
            <w:r>
              <w:br w:type="page"/>
            </w:r>
            <w:r w:rsidRPr="001D3CD9">
              <w:rPr>
                <w:rFonts w:ascii="Tahoma" w:eastAsia="Times New Roman" w:hAnsi="Tahoma" w:cs="Times New Roman"/>
                <w:b/>
                <w:sz w:val="28"/>
                <w:szCs w:val="24"/>
              </w:rPr>
              <w:t>ENTRY POINTS</w:t>
            </w:r>
            <w:r w:rsidRPr="001D3CD9">
              <w:rPr>
                <w:rFonts w:ascii="Tahoma" w:eastAsia="Times New Roman" w:hAnsi="Tahoma" w:cs="Times New Roman"/>
                <w:sz w:val="28"/>
                <w:szCs w:val="24"/>
              </w:rPr>
              <w:t xml:space="preserve"> to</w:t>
            </w:r>
          </w:p>
          <w:p w14:paraId="71594A7B" w14:textId="77777777" w:rsidR="00F23CFA" w:rsidRPr="00344361" w:rsidRDefault="00F23CFA" w:rsidP="005000E9">
            <w:pPr>
              <w:spacing w:after="0" w:line="240" w:lineRule="auto"/>
              <w:ind w:left="0"/>
              <w:jc w:val="center"/>
              <w:rPr>
                <w:rFonts w:ascii="Tahoma" w:eastAsia="Times New Roman" w:hAnsi="Tahoma" w:cs="Times New Roman"/>
                <w:color w:val="FFFFFF"/>
                <w:sz w:val="28"/>
                <w:szCs w:val="24"/>
              </w:rPr>
            </w:pPr>
            <w:r w:rsidRPr="001D3CD9">
              <w:rPr>
                <w:rFonts w:ascii="Tahoma" w:eastAsia="Times New Roman" w:hAnsi="Tahoma" w:cs="Times New Roman"/>
                <w:sz w:val="28"/>
                <w:szCs w:val="24"/>
              </w:rPr>
              <w:t>Physical Science Standards in Grades 3–5</w:t>
            </w:r>
          </w:p>
        </w:tc>
      </w:tr>
      <w:tr w:rsidR="00F23CFA" w:rsidRPr="00344361" w14:paraId="5E706706" w14:textId="77777777" w:rsidTr="0077305C">
        <w:trPr>
          <w:cantSplit/>
          <w:trHeight w:val="588"/>
        </w:trPr>
        <w:tc>
          <w:tcPr>
            <w:tcW w:w="1476" w:type="dxa"/>
            <w:gridSpan w:val="2"/>
            <w:tcBorders>
              <w:top w:val="single" w:sz="6" w:space="0" w:color="auto"/>
              <w:bottom w:val="single" w:sz="6" w:space="0" w:color="auto"/>
              <w:right w:val="single" w:sz="6" w:space="0" w:color="auto"/>
            </w:tcBorders>
            <w:shd w:val="clear" w:color="auto" w:fill="404040" w:themeFill="text1" w:themeFillTint="BF"/>
          </w:tcPr>
          <w:p w14:paraId="4065E951" w14:textId="77777777" w:rsidR="00F23CFA" w:rsidRDefault="00F23CFA" w:rsidP="005000E9">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20B4989A" w14:textId="77777777" w:rsidR="00F23CFA" w:rsidRPr="00344361" w:rsidRDefault="00F23CFA" w:rsidP="005000E9">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4B4F0D0F" w14:textId="77777777" w:rsidR="00F23CFA" w:rsidRPr="00344361" w:rsidRDefault="00F23CFA" w:rsidP="005000E9">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32B4CC5F" w14:textId="77777777" w:rsidR="00F23CFA" w:rsidRPr="00DA2CCD" w:rsidRDefault="00F23CFA" w:rsidP="005000E9">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5D111CC5" w14:textId="77777777" w:rsidR="00F23CFA" w:rsidRPr="00DA2CCD" w:rsidRDefault="00F23CFA" w:rsidP="005000E9">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74899D9C" w14:textId="77777777" w:rsidR="00F23CFA" w:rsidRPr="00344361" w:rsidRDefault="00F23CFA" w:rsidP="005000E9">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F23CFA" w:rsidRPr="00F95787" w14:paraId="1413FDD8" w14:textId="77777777" w:rsidTr="0077305C">
        <w:trPr>
          <w:cantSplit/>
          <w:trHeight w:val="1686"/>
        </w:trPr>
        <w:tc>
          <w:tcPr>
            <w:tcW w:w="1476" w:type="dxa"/>
            <w:gridSpan w:val="2"/>
            <w:tcBorders>
              <w:top w:val="single" w:sz="6" w:space="0" w:color="auto"/>
              <w:bottom w:val="single" w:sz="6" w:space="0" w:color="auto"/>
              <w:right w:val="single" w:sz="6" w:space="0" w:color="auto"/>
            </w:tcBorders>
          </w:tcPr>
          <w:p w14:paraId="6A360423" w14:textId="5D05D812" w:rsidR="00F23CFA" w:rsidRPr="00DB4B06" w:rsidRDefault="00F23CFA" w:rsidP="00F23CFA">
            <w:pPr>
              <w:spacing w:after="0" w:line="240" w:lineRule="auto"/>
              <w:ind w:left="0"/>
              <w:rPr>
                <w:rFonts w:ascii="Tahoma" w:eastAsia="Times New Roman" w:hAnsi="Tahoma" w:cs="Tahoma"/>
                <w:b/>
                <w:bCs/>
                <w:sz w:val="18"/>
                <w:szCs w:val="19"/>
              </w:rPr>
            </w:pPr>
            <w:r w:rsidRPr="00301CF8">
              <w:rPr>
                <w:rFonts w:ascii="Tahoma" w:eastAsia="Times New Roman" w:hAnsi="Tahoma" w:cs="Tahoma"/>
                <w:b/>
                <w:bCs/>
                <w:sz w:val="18"/>
                <w:szCs w:val="19"/>
              </w:rPr>
              <w:t>Energy</w:t>
            </w:r>
          </w:p>
        </w:tc>
        <w:tc>
          <w:tcPr>
            <w:tcW w:w="3018" w:type="dxa"/>
            <w:tcBorders>
              <w:top w:val="single" w:sz="6" w:space="0" w:color="auto"/>
              <w:left w:val="single" w:sz="6" w:space="0" w:color="auto"/>
              <w:bottom w:val="single" w:sz="6" w:space="0" w:color="auto"/>
              <w:right w:val="single" w:sz="6" w:space="0" w:color="auto"/>
            </w:tcBorders>
          </w:tcPr>
          <w:p w14:paraId="443EFF6F" w14:textId="77777777" w:rsidR="00F23CFA" w:rsidRPr="00CB1B0A" w:rsidRDefault="00F23CFA" w:rsidP="00F23CFA">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1.  </w:t>
            </w:r>
            <w:r w:rsidRPr="00CB1B0A">
              <w:rPr>
                <w:rFonts w:ascii="Tahoma" w:eastAsia="Times New Roman" w:hAnsi="Tahoma" w:cs="Times New Roman"/>
                <w:b/>
                <w:sz w:val="18"/>
              </w:rPr>
              <w:t>Asking questions/defining problems</w:t>
            </w:r>
          </w:p>
          <w:p w14:paraId="7D5F159B" w14:textId="77777777" w:rsidR="00F23CFA" w:rsidRPr="00F23CFA" w:rsidRDefault="00F23CFA" w:rsidP="00F23CFA">
            <w:pPr>
              <w:numPr>
                <w:ilvl w:val="0"/>
                <w:numId w:val="4"/>
              </w:numPr>
              <w:spacing w:after="0" w:line="240" w:lineRule="auto"/>
              <w:rPr>
                <w:rFonts w:ascii="Tahoma" w:hAnsi="Tahoma"/>
                <w:sz w:val="19"/>
                <w:szCs w:val="19"/>
              </w:rPr>
            </w:pPr>
            <w:r w:rsidRPr="00F23CFA">
              <w:rPr>
                <w:rFonts w:ascii="Tahoma" w:hAnsi="Tahoma"/>
                <w:sz w:val="19"/>
                <w:szCs w:val="19"/>
              </w:rPr>
              <w:t>Generate scientific questions about how energy transfers when two objects collide</w:t>
            </w:r>
          </w:p>
          <w:p w14:paraId="43CCE806" w14:textId="77777777" w:rsidR="00F23CFA" w:rsidRPr="00F23CFA" w:rsidRDefault="00F23CFA" w:rsidP="00F23CFA">
            <w:pPr>
              <w:numPr>
                <w:ilvl w:val="0"/>
                <w:numId w:val="4"/>
              </w:numPr>
              <w:spacing w:after="0" w:line="240" w:lineRule="auto"/>
              <w:rPr>
                <w:rFonts w:ascii="Tahoma" w:hAnsi="Tahoma"/>
                <w:sz w:val="19"/>
                <w:szCs w:val="19"/>
              </w:rPr>
            </w:pPr>
            <w:r w:rsidRPr="00F23CFA">
              <w:rPr>
                <w:rFonts w:ascii="Tahoma" w:hAnsi="Tahoma"/>
                <w:sz w:val="19"/>
                <w:szCs w:val="19"/>
              </w:rPr>
              <w:t>Use observations and/or data to ask relevant questions about the energy of a moving object</w:t>
            </w:r>
          </w:p>
          <w:p w14:paraId="26EE0CD1" w14:textId="77777777" w:rsidR="00F23CFA" w:rsidRPr="00F23CFA" w:rsidRDefault="00F23CFA" w:rsidP="00F23CFA">
            <w:pPr>
              <w:numPr>
                <w:ilvl w:val="0"/>
                <w:numId w:val="4"/>
              </w:numPr>
              <w:spacing w:after="0" w:line="240" w:lineRule="auto"/>
              <w:rPr>
                <w:rFonts w:ascii="Tahoma" w:hAnsi="Tahoma"/>
                <w:sz w:val="19"/>
                <w:szCs w:val="19"/>
              </w:rPr>
            </w:pPr>
            <w:r w:rsidRPr="00F23CFA">
              <w:rPr>
                <w:rFonts w:ascii="Tahoma" w:hAnsi="Tahoma"/>
                <w:sz w:val="19"/>
                <w:szCs w:val="19"/>
              </w:rPr>
              <w:t>Identify questions that can be answered by an investigation about how energy is transferred when two objects collide</w:t>
            </w:r>
          </w:p>
          <w:p w14:paraId="3FDA1772" w14:textId="4B5EEA9E" w:rsidR="00F23CFA" w:rsidRDefault="00F23CFA" w:rsidP="00F23CFA">
            <w:pPr>
              <w:numPr>
                <w:ilvl w:val="0"/>
                <w:numId w:val="4"/>
              </w:numPr>
              <w:spacing w:after="0" w:line="240" w:lineRule="auto"/>
              <w:rPr>
                <w:rFonts w:ascii="Tahoma" w:hAnsi="Tahoma"/>
                <w:sz w:val="19"/>
                <w:szCs w:val="19"/>
              </w:rPr>
            </w:pPr>
            <w:r w:rsidRPr="00F23CFA">
              <w:rPr>
                <w:rFonts w:ascii="Tahoma" w:hAnsi="Tahoma"/>
                <w:sz w:val="19"/>
                <w:szCs w:val="19"/>
              </w:rPr>
              <w:t>Define a simple problem that can be solved related to transferring energy from one form to another (e.g., from electrical to kinetic)</w:t>
            </w:r>
          </w:p>
          <w:p w14:paraId="135B9BE6" w14:textId="77777777" w:rsidR="00F23CFA" w:rsidRPr="00F23CFA" w:rsidRDefault="00F23CFA" w:rsidP="00F23CFA">
            <w:pPr>
              <w:spacing w:after="0" w:line="240" w:lineRule="auto"/>
              <w:ind w:left="360"/>
              <w:rPr>
                <w:rFonts w:ascii="Tahoma" w:hAnsi="Tahoma"/>
                <w:sz w:val="19"/>
                <w:szCs w:val="19"/>
              </w:rPr>
            </w:pPr>
          </w:p>
          <w:p w14:paraId="0E1EB9B8" w14:textId="77777777" w:rsidR="00B80284" w:rsidRPr="00CB1B0A" w:rsidRDefault="00B80284" w:rsidP="00B80284">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2.  </w:t>
            </w:r>
            <w:r w:rsidRPr="00CB1B0A">
              <w:rPr>
                <w:rFonts w:ascii="Tahoma" w:eastAsia="Times New Roman" w:hAnsi="Tahoma" w:cs="Times New Roman"/>
                <w:b/>
                <w:sz w:val="18"/>
              </w:rPr>
              <w:t xml:space="preserve">Planning and carrying out investigations </w:t>
            </w:r>
          </w:p>
          <w:p w14:paraId="4BC7849C" w14:textId="77777777" w:rsidR="00B80284" w:rsidRPr="00F23CFA" w:rsidRDefault="00B80284" w:rsidP="00B80284">
            <w:pPr>
              <w:numPr>
                <w:ilvl w:val="0"/>
                <w:numId w:val="4"/>
              </w:numPr>
              <w:spacing w:after="0" w:line="240" w:lineRule="auto"/>
              <w:rPr>
                <w:rFonts w:ascii="Tahoma" w:eastAsia="Times New Roman" w:hAnsi="Tahoma" w:cs="Times New Roman"/>
                <w:sz w:val="19"/>
                <w:szCs w:val="19"/>
              </w:rPr>
            </w:pPr>
            <w:r w:rsidRPr="00F23CFA">
              <w:rPr>
                <w:rFonts w:ascii="Tahoma" w:eastAsia="Times New Roman" w:hAnsi="Tahoma" w:cs="Times New Roman"/>
                <w:sz w:val="19"/>
                <w:szCs w:val="19"/>
              </w:rPr>
              <w:t>Plan and/or follow the steps of an investigation to collect data and/or observations about how the sun’s energy (radiation) affects the growth of plants</w:t>
            </w:r>
          </w:p>
          <w:p w14:paraId="40373A6D" w14:textId="77777777" w:rsidR="00B80284" w:rsidRPr="00F23CFA" w:rsidRDefault="00B80284" w:rsidP="00B80284">
            <w:pPr>
              <w:numPr>
                <w:ilvl w:val="0"/>
                <w:numId w:val="4"/>
              </w:numPr>
              <w:spacing w:after="0" w:line="240" w:lineRule="auto"/>
              <w:rPr>
                <w:rFonts w:ascii="Tahoma" w:eastAsia="Times New Roman" w:hAnsi="Tahoma" w:cs="Times New Roman"/>
                <w:sz w:val="19"/>
                <w:szCs w:val="19"/>
              </w:rPr>
            </w:pPr>
            <w:r w:rsidRPr="00F23CFA">
              <w:rPr>
                <w:rFonts w:ascii="Tahoma" w:eastAsia="Times New Roman" w:hAnsi="Tahoma" w:cs="Times New Roman"/>
                <w:sz w:val="19"/>
                <w:szCs w:val="19"/>
              </w:rPr>
              <w:t>Plan and/or follow the steps of an investigation to collect data and/or observations about the transfer of energy from one object to another (e.g., changes in motion, position, and/or the generation of heat/sound when objects collide)</w:t>
            </w:r>
          </w:p>
          <w:p w14:paraId="21C934B3" w14:textId="77777777" w:rsidR="00B80284" w:rsidRPr="00F23CFA" w:rsidRDefault="00B80284" w:rsidP="00B80284">
            <w:pPr>
              <w:numPr>
                <w:ilvl w:val="0"/>
                <w:numId w:val="4"/>
              </w:numPr>
              <w:spacing w:after="0" w:line="240" w:lineRule="auto"/>
              <w:rPr>
                <w:rFonts w:ascii="Tahoma" w:eastAsia="Times New Roman" w:hAnsi="Tahoma" w:cs="Times New Roman"/>
                <w:sz w:val="19"/>
                <w:szCs w:val="19"/>
              </w:rPr>
            </w:pPr>
            <w:r w:rsidRPr="00F23CFA">
              <w:rPr>
                <w:rFonts w:ascii="Tahoma" w:eastAsia="Times New Roman" w:hAnsi="Tahoma" w:cs="Times New Roman"/>
                <w:sz w:val="19"/>
                <w:szCs w:val="19"/>
              </w:rPr>
              <w:t>Select the best method to collect data and/or observations about how the speed of an object relates to its energy</w:t>
            </w:r>
          </w:p>
          <w:p w14:paraId="3EF78D58" w14:textId="77777777" w:rsidR="00B80284" w:rsidRDefault="00B80284" w:rsidP="00B80284">
            <w:pPr>
              <w:numPr>
                <w:ilvl w:val="0"/>
                <w:numId w:val="4"/>
              </w:numPr>
              <w:spacing w:after="0" w:line="240" w:lineRule="auto"/>
              <w:rPr>
                <w:rFonts w:ascii="Tahoma" w:eastAsia="Times New Roman" w:hAnsi="Tahoma" w:cs="Times New Roman"/>
                <w:sz w:val="19"/>
                <w:szCs w:val="19"/>
              </w:rPr>
            </w:pPr>
            <w:r w:rsidRPr="00F23CFA">
              <w:rPr>
                <w:rFonts w:ascii="Tahoma" w:eastAsia="Times New Roman" w:hAnsi="Tahoma" w:cs="Times New Roman"/>
                <w:sz w:val="19"/>
                <w:szCs w:val="19"/>
              </w:rPr>
              <w:t>Record observations (e.g., firsthand experiences, media) to collect data related to the changes that occur when objects collide, including changes in the object’s motion, position, and the generation of heat and/or sound</w:t>
            </w:r>
          </w:p>
          <w:p w14:paraId="354993BF" w14:textId="77777777" w:rsidR="00F23CFA" w:rsidRPr="00344361" w:rsidRDefault="00F23CFA" w:rsidP="00F23CFA">
            <w:pPr>
              <w:spacing w:after="0"/>
              <w:ind w:left="274" w:hanging="274"/>
              <w:rPr>
                <w:rFonts w:ascii="Tahoma" w:eastAsia="Times New Roman" w:hAnsi="Tahoma" w:cs="Times New Roman"/>
                <w:sz w:val="19"/>
                <w:szCs w:val="19"/>
              </w:rPr>
            </w:pPr>
          </w:p>
        </w:tc>
        <w:tc>
          <w:tcPr>
            <w:tcW w:w="3018" w:type="dxa"/>
            <w:tcBorders>
              <w:top w:val="single" w:sz="6" w:space="0" w:color="auto"/>
              <w:left w:val="single" w:sz="6" w:space="0" w:color="auto"/>
              <w:bottom w:val="single" w:sz="6" w:space="0" w:color="auto"/>
              <w:right w:val="single" w:sz="6" w:space="0" w:color="auto"/>
            </w:tcBorders>
          </w:tcPr>
          <w:p w14:paraId="351A6C1D" w14:textId="77777777" w:rsidR="00F23CFA" w:rsidRPr="00CB1B0A" w:rsidRDefault="00F23CFA" w:rsidP="00F23CFA">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3.  </w:t>
            </w:r>
            <w:r w:rsidRPr="00CB1B0A">
              <w:rPr>
                <w:rFonts w:ascii="Tahoma" w:eastAsia="Times New Roman" w:hAnsi="Tahoma" w:cs="Times New Roman"/>
                <w:b/>
                <w:sz w:val="18"/>
              </w:rPr>
              <w:t>Analyzing and interpreting data</w:t>
            </w:r>
          </w:p>
          <w:p w14:paraId="090C0DBE" w14:textId="77777777" w:rsidR="00F23CFA" w:rsidRPr="00F23CFA" w:rsidRDefault="00F23CFA" w:rsidP="00F23CFA">
            <w:pPr>
              <w:numPr>
                <w:ilvl w:val="0"/>
                <w:numId w:val="4"/>
              </w:numPr>
              <w:spacing w:after="0" w:line="240" w:lineRule="auto"/>
              <w:rPr>
                <w:rFonts w:ascii="Tahoma" w:eastAsia="Times New Roman" w:hAnsi="Tahoma" w:cs="Times New Roman"/>
                <w:sz w:val="19"/>
                <w:szCs w:val="19"/>
              </w:rPr>
            </w:pPr>
            <w:r w:rsidRPr="00F23CFA">
              <w:rPr>
                <w:rFonts w:ascii="Tahoma" w:eastAsia="Times New Roman" w:hAnsi="Tahoma" w:cs="Times New Roman"/>
                <w:sz w:val="19"/>
                <w:szCs w:val="19"/>
              </w:rPr>
              <w:t>Compare predictions to the data and/or observations from an investigation about the changes in energy that will occur when objects collide, including changes in the object’s motion, position, and the generation of heat and/or sound.</w:t>
            </w:r>
          </w:p>
          <w:p w14:paraId="2E77E760" w14:textId="77777777" w:rsidR="00F23CFA" w:rsidRPr="00F23CFA" w:rsidRDefault="00F23CFA" w:rsidP="00F23CFA">
            <w:pPr>
              <w:numPr>
                <w:ilvl w:val="0"/>
                <w:numId w:val="4"/>
              </w:numPr>
              <w:spacing w:after="0" w:line="240" w:lineRule="auto"/>
              <w:rPr>
                <w:rFonts w:ascii="Tahoma" w:eastAsia="Times New Roman" w:hAnsi="Tahoma" w:cs="Times New Roman"/>
                <w:sz w:val="19"/>
                <w:szCs w:val="19"/>
              </w:rPr>
            </w:pPr>
            <w:r w:rsidRPr="00F23CFA">
              <w:rPr>
                <w:rFonts w:ascii="Tahoma" w:eastAsia="Times New Roman" w:hAnsi="Tahoma" w:cs="Times New Roman"/>
                <w:sz w:val="19"/>
                <w:szCs w:val="19"/>
              </w:rPr>
              <w:t>Use data and/or observations to identify patterns about the transfer of energy that happens when objects collide</w:t>
            </w:r>
          </w:p>
          <w:p w14:paraId="48F40DF0" w14:textId="77777777" w:rsidR="00F23CFA" w:rsidRPr="00F23CFA" w:rsidRDefault="00F23CFA" w:rsidP="00F23CFA">
            <w:pPr>
              <w:numPr>
                <w:ilvl w:val="0"/>
                <w:numId w:val="4"/>
              </w:numPr>
              <w:spacing w:after="0" w:line="240" w:lineRule="auto"/>
              <w:rPr>
                <w:rFonts w:ascii="Tahoma" w:eastAsia="Times New Roman" w:hAnsi="Tahoma" w:cs="Times New Roman"/>
                <w:sz w:val="19"/>
                <w:szCs w:val="19"/>
              </w:rPr>
            </w:pPr>
            <w:r w:rsidRPr="00F23CFA">
              <w:rPr>
                <w:rFonts w:ascii="Tahoma" w:eastAsia="Times New Roman" w:hAnsi="Tahoma" w:cs="Times New Roman"/>
                <w:sz w:val="19"/>
                <w:szCs w:val="19"/>
              </w:rPr>
              <w:t>Use data and/or observations to identify relationships between energy transfers and sound/light/heat</w:t>
            </w:r>
          </w:p>
          <w:p w14:paraId="3F229808" w14:textId="77777777" w:rsidR="00B80284" w:rsidRPr="00F23CFA" w:rsidRDefault="00B80284" w:rsidP="00B80284">
            <w:pPr>
              <w:numPr>
                <w:ilvl w:val="0"/>
                <w:numId w:val="4"/>
              </w:numPr>
              <w:spacing w:after="0" w:line="240" w:lineRule="auto"/>
              <w:rPr>
                <w:rFonts w:ascii="Tahoma" w:eastAsia="Times New Roman" w:hAnsi="Tahoma" w:cs="Times New Roman"/>
                <w:sz w:val="19"/>
                <w:szCs w:val="19"/>
              </w:rPr>
            </w:pPr>
            <w:r w:rsidRPr="00F23CFA">
              <w:rPr>
                <w:rFonts w:ascii="Tahoma" w:eastAsia="Times New Roman" w:hAnsi="Tahoma" w:cs="Times New Roman"/>
                <w:sz w:val="19"/>
                <w:szCs w:val="19"/>
              </w:rPr>
              <w:t>Evaluate data and/or observations from tests of an object or tool related to energy transfers to determine if it works as intended</w:t>
            </w:r>
          </w:p>
          <w:p w14:paraId="2D2F53F5" w14:textId="77777777" w:rsidR="00B80284" w:rsidRPr="00F23CFA" w:rsidRDefault="00B80284" w:rsidP="00B80284">
            <w:pPr>
              <w:numPr>
                <w:ilvl w:val="0"/>
                <w:numId w:val="4"/>
              </w:numPr>
              <w:spacing w:after="0" w:line="240" w:lineRule="auto"/>
              <w:rPr>
                <w:rFonts w:ascii="Tahoma" w:eastAsia="Times New Roman" w:hAnsi="Tahoma" w:cs="Times New Roman"/>
                <w:sz w:val="19"/>
                <w:szCs w:val="19"/>
              </w:rPr>
            </w:pPr>
            <w:r w:rsidRPr="00F23CFA">
              <w:rPr>
                <w:rFonts w:ascii="Tahoma" w:eastAsia="Times New Roman" w:hAnsi="Tahoma" w:cs="Times New Roman"/>
                <w:sz w:val="19"/>
                <w:szCs w:val="19"/>
              </w:rPr>
              <w:t>Draw conclusions based on evidence (e.g., from an investigation) about the relationship between the speed of an object and its energy (kinetic)</w:t>
            </w:r>
          </w:p>
          <w:p w14:paraId="51B26289" w14:textId="77777777" w:rsidR="00F23CFA" w:rsidRDefault="00F23CFA" w:rsidP="00B80284">
            <w:pPr>
              <w:tabs>
                <w:tab w:val="left" w:pos="105"/>
              </w:tabs>
              <w:spacing w:after="0" w:line="240" w:lineRule="auto"/>
              <w:ind w:left="0"/>
              <w:rPr>
                <w:rFonts w:ascii="Tahoma" w:eastAsia="Times New Roman" w:hAnsi="Tahoma" w:cs="Times New Roman"/>
                <w:sz w:val="19"/>
                <w:szCs w:val="19"/>
              </w:rPr>
            </w:pPr>
          </w:p>
          <w:p w14:paraId="5762BA4E" w14:textId="77777777" w:rsidR="00B80284" w:rsidRPr="00CB1B0A" w:rsidRDefault="00B80284" w:rsidP="00B80284">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4.  Using mathematics and computational thinking</w:t>
            </w:r>
          </w:p>
          <w:p w14:paraId="019222C6" w14:textId="77777777" w:rsidR="00B80284" w:rsidRPr="0077305C" w:rsidRDefault="00B80284" w:rsidP="00B80284">
            <w:pPr>
              <w:numPr>
                <w:ilvl w:val="0"/>
                <w:numId w:val="4"/>
              </w:numPr>
              <w:spacing w:after="0" w:line="240" w:lineRule="auto"/>
              <w:rPr>
                <w:rFonts w:ascii="Tahoma" w:hAnsi="Tahoma"/>
                <w:sz w:val="19"/>
                <w:szCs w:val="19"/>
              </w:rPr>
            </w:pPr>
            <w:r w:rsidRPr="0077305C">
              <w:rPr>
                <w:rFonts w:ascii="Tahoma" w:hAnsi="Tahoma"/>
                <w:sz w:val="19"/>
                <w:szCs w:val="19"/>
              </w:rPr>
              <w:t xml:space="preserve">Use counting and numbers to show data about the growth of plants when exposed to different amounts of the sun’s energy </w:t>
            </w:r>
          </w:p>
          <w:p w14:paraId="5E4CB0A3" w14:textId="77777777" w:rsidR="00B80284" w:rsidRPr="0077305C" w:rsidRDefault="00B80284" w:rsidP="00B80284">
            <w:pPr>
              <w:numPr>
                <w:ilvl w:val="0"/>
                <w:numId w:val="4"/>
              </w:numPr>
              <w:spacing w:after="0" w:line="240" w:lineRule="auto"/>
              <w:rPr>
                <w:rFonts w:ascii="Tahoma" w:hAnsi="Tahoma"/>
                <w:sz w:val="19"/>
                <w:szCs w:val="19"/>
              </w:rPr>
            </w:pPr>
            <w:r w:rsidRPr="0077305C">
              <w:rPr>
                <w:rFonts w:ascii="Tahoma" w:hAnsi="Tahoma"/>
                <w:sz w:val="19"/>
                <w:szCs w:val="19"/>
              </w:rPr>
              <w:t>Describe, measure, and/or compare quantitative attributes of an energy transfer device</w:t>
            </w:r>
          </w:p>
          <w:p w14:paraId="62B5E8D7" w14:textId="3F214B96" w:rsidR="00F23CFA" w:rsidRPr="00344361" w:rsidRDefault="00B80284" w:rsidP="00B80284">
            <w:pPr>
              <w:numPr>
                <w:ilvl w:val="0"/>
                <w:numId w:val="4"/>
              </w:numPr>
              <w:spacing w:after="0" w:line="240" w:lineRule="auto"/>
              <w:rPr>
                <w:rFonts w:ascii="Tahoma" w:eastAsia="Times New Roman" w:hAnsi="Tahoma" w:cs="Tahoma"/>
                <w:sz w:val="19"/>
                <w:szCs w:val="19"/>
              </w:rPr>
            </w:pPr>
            <w:r w:rsidRPr="0077305C">
              <w:rPr>
                <w:rFonts w:ascii="Tahoma" w:hAnsi="Tahoma"/>
                <w:sz w:val="19"/>
                <w:szCs w:val="19"/>
              </w:rPr>
              <w:t>Organize the qualitative and quantitative information about the changes that occur when two objects collide</w:t>
            </w:r>
          </w:p>
        </w:tc>
        <w:tc>
          <w:tcPr>
            <w:tcW w:w="3018" w:type="dxa"/>
            <w:tcBorders>
              <w:top w:val="single" w:sz="6" w:space="0" w:color="auto"/>
              <w:left w:val="single" w:sz="6" w:space="0" w:color="auto"/>
              <w:bottom w:val="single" w:sz="6" w:space="0" w:color="auto"/>
              <w:right w:val="single" w:sz="6" w:space="0" w:color="auto"/>
            </w:tcBorders>
          </w:tcPr>
          <w:p w14:paraId="6094BB86" w14:textId="77777777" w:rsidR="00F23CFA" w:rsidRPr="00CB1B0A" w:rsidRDefault="00F23CFA" w:rsidP="00F23CFA">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5.  Developing and using models</w:t>
            </w:r>
          </w:p>
          <w:p w14:paraId="4825C573" w14:textId="77777777" w:rsidR="0077305C" w:rsidRPr="0077305C" w:rsidRDefault="0077305C" w:rsidP="0077305C">
            <w:pPr>
              <w:numPr>
                <w:ilvl w:val="0"/>
                <w:numId w:val="4"/>
              </w:numPr>
              <w:spacing w:after="0" w:line="240" w:lineRule="auto"/>
              <w:rPr>
                <w:rFonts w:ascii="Tahoma" w:eastAsia="Times New Roman" w:hAnsi="Tahoma" w:cs="Times New Roman"/>
                <w:sz w:val="19"/>
                <w:szCs w:val="19"/>
              </w:rPr>
            </w:pPr>
            <w:r w:rsidRPr="0077305C">
              <w:rPr>
                <w:rFonts w:ascii="Tahoma" w:eastAsia="Times New Roman" w:hAnsi="Tahoma" w:cs="Times New Roman"/>
                <w:sz w:val="19"/>
                <w:szCs w:val="19"/>
              </w:rPr>
              <w:t>Compare models of energy transfers between the sun, plants, and animals that eat plants to identify common features and differences.</w:t>
            </w:r>
          </w:p>
          <w:p w14:paraId="6C14A650" w14:textId="77777777" w:rsidR="0077305C" w:rsidRPr="0077305C" w:rsidRDefault="0077305C" w:rsidP="0077305C">
            <w:pPr>
              <w:numPr>
                <w:ilvl w:val="0"/>
                <w:numId w:val="4"/>
              </w:numPr>
              <w:spacing w:after="0" w:line="240" w:lineRule="auto"/>
              <w:rPr>
                <w:rFonts w:ascii="Tahoma" w:eastAsia="Times New Roman" w:hAnsi="Tahoma" w:cs="Times New Roman"/>
                <w:sz w:val="19"/>
                <w:szCs w:val="19"/>
              </w:rPr>
            </w:pPr>
            <w:r w:rsidRPr="0077305C">
              <w:rPr>
                <w:rFonts w:ascii="Tahoma" w:eastAsia="Times New Roman" w:hAnsi="Tahoma" w:cs="Times New Roman"/>
                <w:sz w:val="19"/>
                <w:szCs w:val="19"/>
              </w:rPr>
              <w:t>Illustrate or develop a model to show/explain how different forms of energy are transferred from place to place by sound, light, heat, and/or electrical currents</w:t>
            </w:r>
          </w:p>
          <w:p w14:paraId="6F3D4D96" w14:textId="77777777" w:rsidR="0077305C" w:rsidRPr="0077305C" w:rsidRDefault="0077305C" w:rsidP="0077305C">
            <w:pPr>
              <w:numPr>
                <w:ilvl w:val="0"/>
                <w:numId w:val="4"/>
              </w:numPr>
              <w:spacing w:after="0" w:line="240" w:lineRule="auto"/>
              <w:rPr>
                <w:rFonts w:ascii="Tahoma" w:eastAsia="Times New Roman" w:hAnsi="Tahoma" w:cs="Times New Roman"/>
                <w:sz w:val="19"/>
                <w:szCs w:val="19"/>
              </w:rPr>
            </w:pPr>
            <w:r w:rsidRPr="0077305C">
              <w:rPr>
                <w:rFonts w:ascii="Tahoma" w:eastAsia="Times New Roman" w:hAnsi="Tahoma" w:cs="Times New Roman"/>
                <w:sz w:val="19"/>
                <w:szCs w:val="19"/>
              </w:rPr>
              <w:t>Illustrate or develop a model to show/explain how energy is transferred from one object to another when they collide</w:t>
            </w:r>
          </w:p>
          <w:p w14:paraId="44EAE370" w14:textId="77777777" w:rsidR="00F23CFA" w:rsidRDefault="00F23CFA" w:rsidP="00F23CFA">
            <w:pPr>
              <w:tabs>
                <w:tab w:val="left" w:pos="105"/>
              </w:tabs>
              <w:spacing w:after="0" w:line="240" w:lineRule="auto"/>
              <w:ind w:left="360"/>
              <w:rPr>
                <w:rFonts w:ascii="Tahoma" w:eastAsia="Times New Roman" w:hAnsi="Tahoma" w:cs="Tahoma"/>
                <w:sz w:val="19"/>
                <w:szCs w:val="19"/>
              </w:rPr>
            </w:pPr>
          </w:p>
          <w:p w14:paraId="47803BF3" w14:textId="77777777" w:rsidR="0077305C" w:rsidRPr="00CB1B0A" w:rsidRDefault="0077305C" w:rsidP="0077305C">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6.  </w:t>
            </w:r>
            <w:r w:rsidRPr="00CB1B0A">
              <w:rPr>
                <w:rFonts w:ascii="Tahoma" w:eastAsia="Times New Roman" w:hAnsi="Tahoma" w:cs="Times New Roman"/>
                <w:b/>
                <w:sz w:val="18"/>
              </w:rPr>
              <w:t xml:space="preserve">Constructing explanations </w:t>
            </w:r>
          </w:p>
          <w:p w14:paraId="08171B7A" w14:textId="369FBD72" w:rsidR="0077305C" w:rsidRDefault="0077305C" w:rsidP="0077305C">
            <w:pPr>
              <w:numPr>
                <w:ilvl w:val="0"/>
                <w:numId w:val="4"/>
              </w:numPr>
              <w:spacing w:after="0" w:line="240" w:lineRule="auto"/>
              <w:rPr>
                <w:rFonts w:ascii="Tahoma" w:eastAsia="Times New Roman" w:hAnsi="Tahoma" w:cs="Times New Roman"/>
                <w:sz w:val="19"/>
                <w:szCs w:val="19"/>
              </w:rPr>
            </w:pPr>
            <w:r w:rsidRPr="0077305C">
              <w:rPr>
                <w:rFonts w:ascii="Tahoma" w:eastAsia="Times New Roman" w:hAnsi="Tahoma" w:cs="Times New Roman"/>
                <w:sz w:val="19"/>
                <w:szCs w:val="19"/>
              </w:rPr>
              <w:t>Draw and/or explain a design solution that uses energy transfers to solve a problem</w:t>
            </w:r>
          </w:p>
          <w:p w14:paraId="643C0FB2" w14:textId="77777777" w:rsidR="00F23CFA" w:rsidRPr="00B80284" w:rsidRDefault="0077305C" w:rsidP="0077305C">
            <w:pPr>
              <w:numPr>
                <w:ilvl w:val="0"/>
                <w:numId w:val="4"/>
              </w:numPr>
              <w:spacing w:after="0" w:line="240" w:lineRule="auto"/>
              <w:rPr>
                <w:rFonts w:ascii="Tahoma" w:eastAsia="Times New Roman" w:hAnsi="Tahoma" w:cs="Times New Roman"/>
                <w:b/>
                <w:sz w:val="18"/>
              </w:rPr>
            </w:pPr>
            <w:r w:rsidRPr="0077305C">
              <w:rPr>
                <w:rFonts w:ascii="Tahoma" w:eastAsia="Times New Roman" w:hAnsi="Tahoma" w:cs="Times New Roman"/>
                <w:sz w:val="19"/>
                <w:szCs w:val="19"/>
              </w:rPr>
              <w:t>Generate and/or compare multiple solutions to a problem related to energy transfers</w:t>
            </w:r>
          </w:p>
          <w:p w14:paraId="6F32FBD3" w14:textId="77777777" w:rsidR="00B80284" w:rsidRPr="0077305C" w:rsidRDefault="00B80284" w:rsidP="00B80284">
            <w:pPr>
              <w:numPr>
                <w:ilvl w:val="0"/>
                <w:numId w:val="4"/>
              </w:numPr>
              <w:spacing w:after="0" w:line="240" w:lineRule="auto"/>
              <w:rPr>
                <w:rFonts w:ascii="Tahoma" w:eastAsia="Times New Roman" w:hAnsi="Tahoma" w:cs="Times New Roman"/>
                <w:sz w:val="19"/>
                <w:szCs w:val="19"/>
              </w:rPr>
            </w:pPr>
            <w:r w:rsidRPr="0077305C">
              <w:rPr>
                <w:rFonts w:ascii="Tahoma" w:eastAsia="Times New Roman" w:hAnsi="Tahoma" w:cs="Times New Roman"/>
                <w:sz w:val="19"/>
                <w:szCs w:val="19"/>
              </w:rPr>
              <w:t>Describe how energy is transferred when objects collide (e.g., motion, heat, light, sound)</w:t>
            </w:r>
          </w:p>
          <w:p w14:paraId="11F3B787" w14:textId="77777777" w:rsidR="00B80284" w:rsidRPr="0077305C" w:rsidRDefault="00B80284" w:rsidP="00B80284">
            <w:pPr>
              <w:numPr>
                <w:ilvl w:val="0"/>
                <w:numId w:val="4"/>
              </w:numPr>
              <w:spacing w:after="0" w:line="240" w:lineRule="auto"/>
              <w:rPr>
                <w:rFonts w:ascii="Tahoma" w:eastAsia="Times New Roman" w:hAnsi="Tahoma" w:cs="Times New Roman"/>
                <w:sz w:val="19"/>
                <w:szCs w:val="19"/>
              </w:rPr>
            </w:pPr>
            <w:r w:rsidRPr="0077305C">
              <w:rPr>
                <w:rFonts w:ascii="Tahoma" w:eastAsia="Times New Roman" w:hAnsi="Tahoma" w:cs="Times New Roman"/>
                <w:sz w:val="19"/>
                <w:szCs w:val="19"/>
              </w:rPr>
              <w:t>Describe the relationship between the forms of energy that are transferred from place to place by sound, light, heat, and/or electrical currents</w:t>
            </w:r>
          </w:p>
          <w:p w14:paraId="4DD482D8" w14:textId="77777777" w:rsidR="00B80284" w:rsidRDefault="00B80284" w:rsidP="00B80284">
            <w:pPr>
              <w:numPr>
                <w:ilvl w:val="0"/>
                <w:numId w:val="4"/>
              </w:numPr>
              <w:spacing w:after="0" w:line="240" w:lineRule="auto"/>
              <w:rPr>
                <w:rFonts w:ascii="Tahoma" w:eastAsia="Times New Roman" w:hAnsi="Tahoma" w:cs="Times New Roman"/>
                <w:sz w:val="19"/>
                <w:szCs w:val="19"/>
              </w:rPr>
            </w:pPr>
            <w:r w:rsidRPr="0077305C">
              <w:rPr>
                <w:rFonts w:ascii="Tahoma" w:eastAsia="Times New Roman" w:hAnsi="Tahoma" w:cs="Times New Roman"/>
                <w:sz w:val="19"/>
                <w:szCs w:val="19"/>
              </w:rPr>
              <w:t>Explain how the energy animals get from digested food originates from the sun’s energy</w:t>
            </w:r>
          </w:p>
          <w:p w14:paraId="77B273DE" w14:textId="65BCEC85" w:rsidR="00B80284" w:rsidRDefault="00B80284" w:rsidP="00B80284">
            <w:pPr>
              <w:spacing w:after="0" w:line="240" w:lineRule="auto"/>
              <w:ind w:left="0"/>
              <w:rPr>
                <w:rFonts w:ascii="Tahoma" w:eastAsia="Times New Roman" w:hAnsi="Tahoma" w:cs="Times New Roman"/>
                <w:b/>
                <w:sz w:val="18"/>
              </w:rPr>
            </w:pPr>
          </w:p>
        </w:tc>
      </w:tr>
      <w:tr w:rsidR="00301CF8" w:rsidRPr="00344361" w14:paraId="3D8C67A3" w14:textId="77777777" w:rsidTr="0077305C">
        <w:trPr>
          <w:gridBefore w:val="1"/>
          <w:wBefore w:w="108" w:type="dxa"/>
          <w:cantSplit/>
          <w:trHeight w:val="747"/>
        </w:trPr>
        <w:tc>
          <w:tcPr>
            <w:tcW w:w="10422" w:type="dxa"/>
            <w:gridSpan w:val="4"/>
            <w:tcBorders>
              <w:bottom w:val="single" w:sz="6" w:space="0" w:color="auto"/>
              <w:right w:val="single" w:sz="6" w:space="0" w:color="auto"/>
            </w:tcBorders>
            <w:shd w:val="clear" w:color="auto" w:fill="808080"/>
          </w:tcPr>
          <w:p w14:paraId="0FED69A9" w14:textId="087FB105" w:rsidR="00301CF8" w:rsidRPr="001D3CD9" w:rsidRDefault="00371424" w:rsidP="004F1C17">
            <w:pPr>
              <w:spacing w:after="0" w:line="240" w:lineRule="auto"/>
              <w:ind w:left="0"/>
              <w:jc w:val="center"/>
              <w:rPr>
                <w:rFonts w:ascii="Tahoma" w:eastAsia="Times New Roman" w:hAnsi="Tahoma" w:cs="Times New Roman"/>
                <w:sz w:val="28"/>
                <w:szCs w:val="24"/>
              </w:rPr>
            </w:pPr>
            <w:r>
              <w:br w:type="page"/>
            </w:r>
            <w:r w:rsidR="00301CF8" w:rsidRPr="001D3CD9">
              <w:rPr>
                <w:rFonts w:ascii="Tahoma" w:eastAsia="Times New Roman" w:hAnsi="Tahoma" w:cs="Times New Roman"/>
                <w:b/>
                <w:sz w:val="28"/>
                <w:szCs w:val="24"/>
              </w:rPr>
              <w:t>ENTRY POINTS</w:t>
            </w:r>
            <w:r w:rsidR="00301CF8" w:rsidRPr="001D3CD9">
              <w:rPr>
                <w:rFonts w:ascii="Tahoma" w:eastAsia="Times New Roman" w:hAnsi="Tahoma" w:cs="Times New Roman"/>
                <w:sz w:val="28"/>
                <w:szCs w:val="24"/>
              </w:rPr>
              <w:t xml:space="preserve"> to</w:t>
            </w:r>
          </w:p>
          <w:p w14:paraId="21FB377C" w14:textId="77777777" w:rsidR="00301CF8" w:rsidRPr="00344361" w:rsidRDefault="00916BCD" w:rsidP="004F1C17">
            <w:pPr>
              <w:spacing w:after="0" w:line="240" w:lineRule="auto"/>
              <w:ind w:left="0"/>
              <w:jc w:val="center"/>
              <w:rPr>
                <w:rFonts w:ascii="Tahoma" w:eastAsia="Times New Roman" w:hAnsi="Tahoma" w:cs="Times New Roman"/>
                <w:color w:val="FFFFFF"/>
                <w:sz w:val="28"/>
                <w:szCs w:val="24"/>
              </w:rPr>
            </w:pPr>
            <w:r w:rsidRPr="001D3CD9">
              <w:rPr>
                <w:rFonts w:ascii="Tahoma" w:eastAsia="Times New Roman" w:hAnsi="Tahoma" w:cs="Times New Roman"/>
                <w:sz w:val="28"/>
                <w:szCs w:val="24"/>
              </w:rPr>
              <w:t>Physical Science</w:t>
            </w:r>
            <w:r w:rsidR="00301CF8" w:rsidRPr="001D3CD9">
              <w:rPr>
                <w:rFonts w:ascii="Tahoma" w:eastAsia="Times New Roman" w:hAnsi="Tahoma" w:cs="Times New Roman"/>
                <w:sz w:val="28"/>
                <w:szCs w:val="24"/>
              </w:rPr>
              <w:t xml:space="preserve"> Standards in Grades 3–5</w:t>
            </w:r>
          </w:p>
        </w:tc>
      </w:tr>
      <w:tr w:rsidR="00301CF8" w:rsidRPr="00344361" w14:paraId="3BCBA656" w14:textId="77777777" w:rsidTr="0077305C">
        <w:trPr>
          <w:gridBefore w:val="1"/>
          <w:wBefore w:w="108" w:type="dxa"/>
          <w:cantSplit/>
          <w:trHeight w:val="588"/>
        </w:trPr>
        <w:tc>
          <w:tcPr>
            <w:tcW w:w="1368" w:type="dxa"/>
            <w:tcBorders>
              <w:top w:val="single" w:sz="6" w:space="0" w:color="auto"/>
              <w:bottom w:val="single" w:sz="6" w:space="0" w:color="auto"/>
              <w:right w:val="single" w:sz="6" w:space="0" w:color="auto"/>
            </w:tcBorders>
            <w:shd w:val="clear" w:color="auto" w:fill="404040" w:themeFill="text1" w:themeFillTint="BF"/>
          </w:tcPr>
          <w:p w14:paraId="4E70BF04" w14:textId="77777777" w:rsidR="00301CF8" w:rsidRDefault="00301CF8" w:rsidP="004F1C17">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565CDE62" w14:textId="77777777" w:rsidR="00301CF8" w:rsidRPr="00344361" w:rsidRDefault="00301CF8" w:rsidP="004F1C17">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43CC3EF3" w14:textId="77777777" w:rsidR="00301CF8" w:rsidRPr="00344361" w:rsidRDefault="00301CF8" w:rsidP="004F1C17">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0D97D8F5" w14:textId="77777777" w:rsidR="00301CF8" w:rsidRPr="00DA2CCD" w:rsidRDefault="00301CF8" w:rsidP="004F1C17">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156AD8F7" w14:textId="77777777" w:rsidR="00301CF8" w:rsidRPr="00DA2CCD" w:rsidRDefault="00301CF8" w:rsidP="004F1C17">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3F124AC8" w14:textId="77777777" w:rsidR="00301CF8" w:rsidRPr="00344361" w:rsidRDefault="00301CF8" w:rsidP="004F1C17">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301CF8" w:rsidRPr="00344361" w14:paraId="28E78A2B" w14:textId="77777777" w:rsidTr="0077305C">
        <w:trPr>
          <w:gridBefore w:val="1"/>
          <w:wBefore w:w="108" w:type="dxa"/>
          <w:cantSplit/>
          <w:trHeight w:val="1686"/>
        </w:trPr>
        <w:tc>
          <w:tcPr>
            <w:tcW w:w="1368" w:type="dxa"/>
            <w:tcBorders>
              <w:top w:val="single" w:sz="6" w:space="0" w:color="auto"/>
              <w:bottom w:val="single" w:sz="6" w:space="0" w:color="auto"/>
              <w:right w:val="single" w:sz="6" w:space="0" w:color="auto"/>
            </w:tcBorders>
          </w:tcPr>
          <w:p w14:paraId="0EB8F641" w14:textId="2BCC7A97" w:rsidR="00301CF8" w:rsidRPr="00DB4B06" w:rsidRDefault="00301CF8" w:rsidP="004F1C17">
            <w:pPr>
              <w:spacing w:after="0" w:line="240" w:lineRule="auto"/>
              <w:ind w:left="0"/>
              <w:rPr>
                <w:rFonts w:ascii="Tahoma" w:eastAsia="Times New Roman" w:hAnsi="Tahoma" w:cs="Tahoma"/>
                <w:b/>
                <w:bCs/>
                <w:sz w:val="18"/>
                <w:szCs w:val="19"/>
              </w:rPr>
            </w:pPr>
            <w:r w:rsidRPr="00301CF8">
              <w:rPr>
                <w:rFonts w:ascii="Tahoma" w:eastAsia="Times New Roman" w:hAnsi="Tahoma" w:cs="Tahoma"/>
                <w:b/>
                <w:bCs/>
                <w:sz w:val="18"/>
                <w:szCs w:val="19"/>
              </w:rPr>
              <w:t>Energy</w:t>
            </w:r>
            <w:r w:rsidR="00F23CFA">
              <w:rPr>
                <w:rFonts w:ascii="Tahoma" w:eastAsia="Times New Roman" w:hAnsi="Tahoma" w:cs="Tahoma"/>
                <w:b/>
                <w:bCs/>
                <w:sz w:val="18"/>
                <w:szCs w:val="19"/>
              </w:rPr>
              <w:t xml:space="preserve"> (cont.)</w:t>
            </w:r>
          </w:p>
        </w:tc>
        <w:tc>
          <w:tcPr>
            <w:tcW w:w="3018" w:type="dxa"/>
            <w:tcBorders>
              <w:top w:val="single" w:sz="6" w:space="0" w:color="auto"/>
              <w:left w:val="single" w:sz="6" w:space="0" w:color="auto"/>
              <w:bottom w:val="single" w:sz="6" w:space="0" w:color="auto"/>
              <w:right w:val="single" w:sz="6" w:space="0" w:color="auto"/>
            </w:tcBorders>
          </w:tcPr>
          <w:p w14:paraId="1B783809" w14:textId="1256D7EC" w:rsidR="00F23CFA" w:rsidRPr="00344361" w:rsidRDefault="00F23CFA" w:rsidP="00B80284">
            <w:pPr>
              <w:spacing w:after="0" w:line="240" w:lineRule="auto"/>
              <w:ind w:left="360"/>
              <w:rPr>
                <w:rFonts w:ascii="Tahoma" w:eastAsia="Times New Roman" w:hAnsi="Tahoma" w:cs="Times New Roman"/>
                <w:sz w:val="19"/>
                <w:szCs w:val="19"/>
              </w:rPr>
            </w:pPr>
          </w:p>
        </w:tc>
        <w:tc>
          <w:tcPr>
            <w:tcW w:w="3018" w:type="dxa"/>
            <w:tcBorders>
              <w:top w:val="single" w:sz="6" w:space="0" w:color="auto"/>
              <w:left w:val="single" w:sz="6" w:space="0" w:color="auto"/>
              <w:bottom w:val="single" w:sz="6" w:space="0" w:color="auto"/>
              <w:right w:val="single" w:sz="6" w:space="0" w:color="auto"/>
            </w:tcBorders>
          </w:tcPr>
          <w:p w14:paraId="7F20C157" w14:textId="3BF46FDC" w:rsidR="00301CF8" w:rsidRPr="00301CF8" w:rsidRDefault="00301CF8" w:rsidP="00B80284">
            <w:pPr>
              <w:spacing w:after="0" w:line="240" w:lineRule="auto"/>
              <w:ind w:left="0"/>
              <w:rPr>
                <w:rFonts w:ascii="Tahoma" w:hAnsi="Tahoma"/>
                <w:sz w:val="19"/>
                <w:szCs w:val="19"/>
              </w:rPr>
            </w:pPr>
          </w:p>
        </w:tc>
        <w:tc>
          <w:tcPr>
            <w:tcW w:w="3018" w:type="dxa"/>
            <w:tcBorders>
              <w:top w:val="single" w:sz="6" w:space="0" w:color="auto"/>
              <w:left w:val="single" w:sz="6" w:space="0" w:color="auto"/>
              <w:bottom w:val="single" w:sz="6" w:space="0" w:color="auto"/>
              <w:right w:val="single" w:sz="6" w:space="0" w:color="auto"/>
            </w:tcBorders>
          </w:tcPr>
          <w:p w14:paraId="354A5F27" w14:textId="77777777" w:rsidR="00301CF8" w:rsidRPr="00CB1B0A" w:rsidRDefault="00301CF8" w:rsidP="004F1C17">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7.  </w:t>
            </w:r>
            <w:r w:rsidRPr="00CB1B0A">
              <w:rPr>
                <w:rFonts w:ascii="Tahoma" w:eastAsia="Times New Roman" w:hAnsi="Tahoma" w:cs="Times New Roman"/>
                <w:b/>
                <w:sz w:val="18"/>
              </w:rPr>
              <w:t>Engaging in argument from evidence</w:t>
            </w:r>
          </w:p>
          <w:p w14:paraId="34932BCD" w14:textId="77777777" w:rsidR="0077305C" w:rsidRPr="0077305C" w:rsidRDefault="0077305C" w:rsidP="0077305C">
            <w:pPr>
              <w:numPr>
                <w:ilvl w:val="0"/>
                <w:numId w:val="4"/>
              </w:numPr>
              <w:spacing w:after="0" w:line="240" w:lineRule="auto"/>
              <w:rPr>
                <w:rFonts w:ascii="Tahoma" w:hAnsi="Tahoma" w:cs="Tahoma"/>
                <w:sz w:val="19"/>
                <w:szCs w:val="19"/>
              </w:rPr>
            </w:pPr>
            <w:r w:rsidRPr="0077305C">
              <w:rPr>
                <w:rFonts w:ascii="Tahoma" w:hAnsi="Tahoma" w:cs="Tahoma"/>
                <w:sz w:val="19"/>
                <w:szCs w:val="19"/>
              </w:rPr>
              <w:t>Use scientific evidence to support a claim that the sun’s light energy is transferred to different forms of energy (e.g., heat energy, food energy)</w:t>
            </w:r>
          </w:p>
          <w:p w14:paraId="0D042AB9" w14:textId="77777777" w:rsidR="0077305C" w:rsidRPr="0077305C" w:rsidRDefault="0077305C" w:rsidP="0077305C">
            <w:pPr>
              <w:numPr>
                <w:ilvl w:val="0"/>
                <w:numId w:val="4"/>
              </w:numPr>
              <w:spacing w:after="0" w:line="240" w:lineRule="auto"/>
              <w:rPr>
                <w:rFonts w:ascii="Tahoma" w:hAnsi="Tahoma" w:cs="Tahoma"/>
                <w:sz w:val="19"/>
                <w:szCs w:val="19"/>
              </w:rPr>
            </w:pPr>
            <w:r w:rsidRPr="0077305C">
              <w:rPr>
                <w:rFonts w:ascii="Tahoma" w:hAnsi="Tahoma" w:cs="Tahoma"/>
                <w:sz w:val="19"/>
                <w:szCs w:val="19"/>
              </w:rPr>
              <w:t>Use scientific evidence to support a claim that sound is energy transferred from one point to another</w:t>
            </w:r>
          </w:p>
          <w:p w14:paraId="207D2065" w14:textId="77777777" w:rsidR="00301CF8" w:rsidRDefault="0077305C" w:rsidP="0077305C">
            <w:pPr>
              <w:numPr>
                <w:ilvl w:val="0"/>
                <w:numId w:val="4"/>
              </w:numPr>
              <w:spacing w:after="0" w:line="240" w:lineRule="auto"/>
              <w:rPr>
                <w:rFonts w:ascii="Tahoma" w:hAnsi="Tahoma" w:cs="Tahoma"/>
                <w:sz w:val="19"/>
                <w:szCs w:val="19"/>
              </w:rPr>
            </w:pPr>
            <w:r w:rsidRPr="0077305C">
              <w:rPr>
                <w:rFonts w:ascii="Tahoma" w:hAnsi="Tahoma" w:cs="Tahoma"/>
                <w:sz w:val="19"/>
                <w:szCs w:val="19"/>
              </w:rPr>
              <w:t>Use scientific evidence to support a claim that objects with more speed have more energy</w:t>
            </w:r>
          </w:p>
          <w:p w14:paraId="67C02EF9" w14:textId="77777777" w:rsidR="0077305C" w:rsidRDefault="0077305C" w:rsidP="0077305C">
            <w:pPr>
              <w:spacing w:after="0" w:line="240" w:lineRule="auto"/>
              <w:ind w:left="360"/>
              <w:rPr>
                <w:rFonts w:ascii="Tahoma" w:hAnsi="Tahoma" w:cs="Tahoma"/>
                <w:sz w:val="19"/>
                <w:szCs w:val="19"/>
              </w:rPr>
            </w:pPr>
          </w:p>
          <w:p w14:paraId="52D6F679" w14:textId="77777777" w:rsidR="0077305C" w:rsidRPr="00CB1B0A" w:rsidRDefault="0077305C" w:rsidP="0077305C">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8.  </w:t>
            </w:r>
            <w:r w:rsidRPr="00CB1B0A">
              <w:rPr>
                <w:rFonts w:ascii="Tahoma" w:eastAsia="Times New Roman" w:hAnsi="Tahoma" w:cs="Times New Roman"/>
                <w:b/>
                <w:sz w:val="18"/>
              </w:rPr>
              <w:t>Obtaining, evaluating, and communicating information</w:t>
            </w:r>
          </w:p>
          <w:p w14:paraId="389A56D0" w14:textId="77777777" w:rsidR="0077305C" w:rsidRPr="0077305C" w:rsidRDefault="0077305C" w:rsidP="0077305C">
            <w:pPr>
              <w:numPr>
                <w:ilvl w:val="0"/>
                <w:numId w:val="4"/>
              </w:numPr>
              <w:spacing w:after="0" w:line="240" w:lineRule="auto"/>
              <w:rPr>
                <w:rFonts w:ascii="Tahoma" w:hAnsi="Tahoma"/>
                <w:sz w:val="19"/>
                <w:szCs w:val="19"/>
              </w:rPr>
            </w:pPr>
            <w:r w:rsidRPr="0077305C">
              <w:rPr>
                <w:rFonts w:ascii="Tahoma" w:hAnsi="Tahoma"/>
                <w:sz w:val="19"/>
                <w:szCs w:val="19"/>
              </w:rPr>
              <w:t>Compare two informational sources to determine similarities and differences in how they present information about how the sun’s energy is transferred to plant-eating animals</w:t>
            </w:r>
          </w:p>
          <w:p w14:paraId="14013ED5" w14:textId="77777777" w:rsidR="0077305C" w:rsidRDefault="0077305C" w:rsidP="0077305C">
            <w:pPr>
              <w:numPr>
                <w:ilvl w:val="0"/>
                <w:numId w:val="4"/>
              </w:numPr>
              <w:spacing w:after="0" w:line="240" w:lineRule="auto"/>
              <w:rPr>
                <w:rFonts w:ascii="Tahoma" w:hAnsi="Tahoma"/>
                <w:sz w:val="19"/>
                <w:szCs w:val="19"/>
              </w:rPr>
            </w:pPr>
            <w:r w:rsidRPr="0077305C">
              <w:rPr>
                <w:rFonts w:ascii="Tahoma" w:hAnsi="Tahoma"/>
                <w:sz w:val="19"/>
                <w:szCs w:val="19"/>
              </w:rPr>
              <w:t>Communicate scientific information or ideas (orally, graphically, textually, and/or mathematically) about how energy can be transferred from one object to another when they collide</w:t>
            </w:r>
          </w:p>
          <w:p w14:paraId="34B46631" w14:textId="77777777" w:rsidR="00B80284" w:rsidRDefault="00B80284" w:rsidP="00B80284">
            <w:pPr>
              <w:numPr>
                <w:ilvl w:val="0"/>
                <w:numId w:val="4"/>
              </w:numPr>
              <w:spacing w:after="0" w:line="240" w:lineRule="auto"/>
              <w:rPr>
                <w:rFonts w:ascii="Tahoma" w:eastAsia="Times New Roman" w:hAnsi="Tahoma" w:cs="Times New Roman"/>
                <w:sz w:val="19"/>
                <w:szCs w:val="19"/>
              </w:rPr>
            </w:pPr>
            <w:r w:rsidRPr="0077305C">
              <w:rPr>
                <w:rFonts w:ascii="Tahoma" w:eastAsia="Times New Roman" w:hAnsi="Tahoma" w:cs="Times New Roman"/>
                <w:sz w:val="19"/>
                <w:szCs w:val="19"/>
              </w:rPr>
              <w:t>Research and present information about how energy can be transferred from place to place (e.g., heat, sound, light, electricity)</w:t>
            </w:r>
          </w:p>
          <w:p w14:paraId="082CAB4D" w14:textId="77777777" w:rsidR="00B80284" w:rsidRPr="0077305C" w:rsidRDefault="00B80284" w:rsidP="00B80284">
            <w:pPr>
              <w:spacing w:after="0" w:line="240" w:lineRule="auto"/>
              <w:ind w:left="360"/>
              <w:rPr>
                <w:rFonts w:ascii="Tahoma" w:hAnsi="Tahoma"/>
                <w:sz w:val="19"/>
                <w:szCs w:val="19"/>
              </w:rPr>
            </w:pPr>
          </w:p>
          <w:p w14:paraId="1AED9E88" w14:textId="4F91E83E" w:rsidR="0077305C" w:rsidRPr="00301CF8" w:rsidRDefault="0077305C" w:rsidP="0077305C">
            <w:pPr>
              <w:spacing w:after="0" w:line="240" w:lineRule="auto"/>
              <w:ind w:left="360"/>
              <w:rPr>
                <w:rFonts w:ascii="Tahoma" w:hAnsi="Tahoma" w:cs="Tahoma"/>
                <w:sz w:val="19"/>
                <w:szCs w:val="19"/>
              </w:rPr>
            </w:pPr>
          </w:p>
        </w:tc>
      </w:tr>
    </w:tbl>
    <w:p w14:paraId="55AC6764" w14:textId="77777777" w:rsidR="00301CF8" w:rsidRDefault="00301CF8" w:rsidP="00301CF8">
      <w:pPr>
        <w:spacing w:after="0" w:line="240" w:lineRule="auto"/>
        <w:ind w:left="0"/>
        <w:rPr>
          <w:rFonts w:ascii="Tahoma" w:hAnsi="Tahoma" w:cs="Tahoma"/>
        </w:rPr>
      </w:pPr>
    </w:p>
    <w:p w14:paraId="4ADB96CB" w14:textId="77777777" w:rsidR="00B80284" w:rsidRDefault="00B80284" w:rsidP="00301CF8">
      <w:pPr>
        <w:spacing w:after="0" w:line="240" w:lineRule="auto"/>
        <w:ind w:left="0"/>
        <w:rPr>
          <w:rFonts w:ascii="Tahoma" w:hAnsi="Tahoma" w:cs="Tahoma"/>
        </w:rPr>
      </w:pPr>
    </w:p>
    <w:p w14:paraId="35769533" w14:textId="77777777" w:rsidR="00B80284" w:rsidRDefault="00B80284" w:rsidP="00301CF8">
      <w:pPr>
        <w:spacing w:after="0" w:line="240" w:lineRule="auto"/>
        <w:ind w:left="0"/>
        <w:rPr>
          <w:rFonts w:ascii="Tahoma" w:hAnsi="Tahoma" w:cs="Tahoma"/>
        </w:rPr>
      </w:pPr>
    </w:p>
    <w:p w14:paraId="29D6136E" w14:textId="77777777" w:rsidR="00B80284" w:rsidRDefault="00B80284" w:rsidP="00301CF8">
      <w:pPr>
        <w:spacing w:after="0" w:line="240" w:lineRule="auto"/>
        <w:ind w:left="0"/>
        <w:rPr>
          <w:rFonts w:ascii="Tahoma" w:hAnsi="Tahoma" w:cs="Tahoma"/>
        </w:rPr>
      </w:pPr>
    </w:p>
    <w:p w14:paraId="5FEF68C4" w14:textId="77777777" w:rsidR="00B80284" w:rsidRDefault="00B80284" w:rsidP="00301CF8">
      <w:pPr>
        <w:spacing w:after="0" w:line="240" w:lineRule="auto"/>
        <w:ind w:left="0"/>
        <w:rPr>
          <w:rFonts w:ascii="Tahoma" w:hAnsi="Tahoma" w:cs="Tahoma"/>
        </w:rPr>
      </w:pPr>
    </w:p>
    <w:p w14:paraId="6B3C7667" w14:textId="77777777" w:rsidR="00B80284" w:rsidRDefault="00B80284" w:rsidP="00301CF8">
      <w:pPr>
        <w:spacing w:after="0" w:line="240" w:lineRule="auto"/>
        <w:ind w:left="0"/>
        <w:rPr>
          <w:rFonts w:ascii="Tahoma" w:hAnsi="Tahoma" w:cs="Tahoma"/>
        </w:rPr>
      </w:pPr>
    </w:p>
    <w:p w14:paraId="0BAF2857" w14:textId="77777777" w:rsidR="00B80284" w:rsidRDefault="00B80284" w:rsidP="00301CF8">
      <w:pPr>
        <w:spacing w:after="0" w:line="240" w:lineRule="auto"/>
        <w:ind w:left="0"/>
        <w:rPr>
          <w:rFonts w:ascii="Tahoma" w:hAnsi="Tahoma" w:cs="Tahoma"/>
        </w:rPr>
      </w:pPr>
    </w:p>
    <w:p w14:paraId="1C719230" w14:textId="77777777" w:rsidR="00B80284" w:rsidRDefault="00B80284" w:rsidP="00301CF8">
      <w:pPr>
        <w:spacing w:after="0" w:line="240" w:lineRule="auto"/>
        <w:ind w:left="0"/>
        <w:rPr>
          <w:rFonts w:ascii="Tahoma" w:hAnsi="Tahoma" w:cs="Tahoma"/>
        </w:rPr>
      </w:pP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476"/>
        <w:gridCol w:w="3018"/>
        <w:gridCol w:w="3018"/>
        <w:gridCol w:w="3018"/>
      </w:tblGrid>
      <w:tr w:rsidR="00301CF8" w:rsidRPr="00344361" w14:paraId="6D2C2E7A" w14:textId="77777777" w:rsidTr="001F5DBE">
        <w:trPr>
          <w:cantSplit/>
          <w:trHeight w:val="747"/>
        </w:trPr>
        <w:tc>
          <w:tcPr>
            <w:tcW w:w="10530" w:type="dxa"/>
            <w:gridSpan w:val="4"/>
            <w:tcBorders>
              <w:bottom w:val="single" w:sz="6" w:space="0" w:color="auto"/>
              <w:right w:val="single" w:sz="6" w:space="0" w:color="auto"/>
            </w:tcBorders>
            <w:shd w:val="clear" w:color="auto" w:fill="808080"/>
          </w:tcPr>
          <w:p w14:paraId="52074403" w14:textId="0EB6895B" w:rsidR="00301CF8" w:rsidRPr="001D3CD9" w:rsidRDefault="00F23CFA" w:rsidP="004F1C17">
            <w:pPr>
              <w:spacing w:after="0" w:line="240" w:lineRule="auto"/>
              <w:ind w:left="0"/>
              <w:jc w:val="center"/>
              <w:rPr>
                <w:rFonts w:ascii="Tahoma" w:eastAsia="Times New Roman" w:hAnsi="Tahoma" w:cs="Times New Roman"/>
                <w:sz w:val="28"/>
                <w:szCs w:val="24"/>
              </w:rPr>
            </w:pPr>
            <w:r>
              <w:br w:type="page"/>
            </w:r>
            <w:r w:rsidR="00301CF8" w:rsidRPr="001D3CD9">
              <w:rPr>
                <w:rFonts w:ascii="Tahoma" w:eastAsia="Times New Roman" w:hAnsi="Tahoma" w:cs="Times New Roman"/>
                <w:b/>
                <w:sz w:val="28"/>
                <w:szCs w:val="24"/>
              </w:rPr>
              <w:t>ENTRY POINTS</w:t>
            </w:r>
            <w:r w:rsidR="00301CF8" w:rsidRPr="001D3CD9">
              <w:rPr>
                <w:rFonts w:ascii="Tahoma" w:eastAsia="Times New Roman" w:hAnsi="Tahoma" w:cs="Times New Roman"/>
                <w:sz w:val="28"/>
                <w:szCs w:val="24"/>
              </w:rPr>
              <w:t xml:space="preserve"> to</w:t>
            </w:r>
          </w:p>
          <w:p w14:paraId="7BC91B60" w14:textId="77777777" w:rsidR="00301CF8" w:rsidRPr="00344361" w:rsidRDefault="00916BCD" w:rsidP="004F1C17">
            <w:pPr>
              <w:spacing w:after="0" w:line="240" w:lineRule="auto"/>
              <w:ind w:left="0"/>
              <w:jc w:val="center"/>
              <w:rPr>
                <w:rFonts w:ascii="Tahoma" w:eastAsia="Times New Roman" w:hAnsi="Tahoma" w:cs="Times New Roman"/>
                <w:color w:val="FFFFFF"/>
                <w:sz w:val="28"/>
                <w:szCs w:val="24"/>
              </w:rPr>
            </w:pPr>
            <w:r w:rsidRPr="001D3CD9">
              <w:rPr>
                <w:rFonts w:ascii="Tahoma" w:eastAsia="Times New Roman" w:hAnsi="Tahoma" w:cs="Times New Roman"/>
                <w:sz w:val="28"/>
                <w:szCs w:val="24"/>
              </w:rPr>
              <w:t>Physical Science</w:t>
            </w:r>
            <w:r w:rsidR="00301CF8" w:rsidRPr="001D3CD9">
              <w:rPr>
                <w:rFonts w:ascii="Tahoma" w:eastAsia="Times New Roman" w:hAnsi="Tahoma" w:cs="Times New Roman"/>
                <w:sz w:val="28"/>
                <w:szCs w:val="24"/>
              </w:rPr>
              <w:t xml:space="preserve"> Standards in Grades 3–5</w:t>
            </w:r>
          </w:p>
        </w:tc>
      </w:tr>
      <w:tr w:rsidR="00301CF8" w:rsidRPr="00344361" w14:paraId="608F0BDF" w14:textId="77777777" w:rsidTr="001F5DBE">
        <w:trPr>
          <w:cantSplit/>
          <w:trHeight w:val="588"/>
        </w:trPr>
        <w:tc>
          <w:tcPr>
            <w:tcW w:w="1476" w:type="dxa"/>
            <w:tcBorders>
              <w:top w:val="single" w:sz="6" w:space="0" w:color="auto"/>
              <w:bottom w:val="single" w:sz="6" w:space="0" w:color="auto"/>
              <w:right w:val="single" w:sz="6" w:space="0" w:color="auto"/>
            </w:tcBorders>
            <w:shd w:val="clear" w:color="auto" w:fill="404040" w:themeFill="text1" w:themeFillTint="BF"/>
          </w:tcPr>
          <w:p w14:paraId="53000138" w14:textId="77777777" w:rsidR="00301CF8" w:rsidRDefault="00301CF8" w:rsidP="004F1C17">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423BA7C5" w14:textId="77777777" w:rsidR="00301CF8" w:rsidRPr="00344361" w:rsidRDefault="00301CF8" w:rsidP="004F1C17">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05A01606" w14:textId="77777777" w:rsidR="00301CF8" w:rsidRPr="00344361" w:rsidRDefault="00301CF8" w:rsidP="004F1C17">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69799568" w14:textId="77777777" w:rsidR="00301CF8" w:rsidRPr="00DA2CCD" w:rsidRDefault="00301CF8" w:rsidP="004F1C17">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78659D94" w14:textId="77777777" w:rsidR="00301CF8" w:rsidRPr="00DA2CCD" w:rsidRDefault="00301CF8" w:rsidP="004F1C17">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6D5B3F0F" w14:textId="77777777" w:rsidR="00301CF8" w:rsidRPr="00344361" w:rsidRDefault="00301CF8" w:rsidP="004F1C17">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1F5DBE" w:rsidRPr="00344361" w14:paraId="7EE6D2EB" w14:textId="77777777" w:rsidTr="001F5DBE">
        <w:trPr>
          <w:cantSplit/>
          <w:trHeight w:val="1686"/>
        </w:trPr>
        <w:tc>
          <w:tcPr>
            <w:tcW w:w="1476" w:type="dxa"/>
            <w:tcBorders>
              <w:top w:val="single" w:sz="6" w:space="0" w:color="auto"/>
              <w:bottom w:val="single" w:sz="6" w:space="0" w:color="auto"/>
              <w:right w:val="single" w:sz="6" w:space="0" w:color="auto"/>
            </w:tcBorders>
          </w:tcPr>
          <w:p w14:paraId="61AEDB2C" w14:textId="77777777" w:rsidR="001F5DBE" w:rsidRDefault="001F5DBE" w:rsidP="001F5DBE">
            <w:pPr>
              <w:spacing w:after="0" w:line="240" w:lineRule="auto"/>
              <w:ind w:left="0"/>
              <w:rPr>
                <w:rFonts w:ascii="Tahoma" w:eastAsia="Times New Roman" w:hAnsi="Tahoma" w:cs="Tahoma"/>
                <w:b/>
                <w:bCs/>
                <w:sz w:val="18"/>
                <w:szCs w:val="19"/>
              </w:rPr>
            </w:pPr>
            <w:r w:rsidRPr="008E461C">
              <w:rPr>
                <w:rFonts w:ascii="Tahoma" w:eastAsia="Times New Roman" w:hAnsi="Tahoma" w:cs="Tahoma"/>
                <w:b/>
                <w:bCs/>
                <w:sz w:val="18"/>
                <w:szCs w:val="19"/>
              </w:rPr>
              <w:t>Waves and Their Applications in Tech</w:t>
            </w:r>
            <w:r>
              <w:rPr>
                <w:rFonts w:ascii="Tahoma" w:eastAsia="Times New Roman" w:hAnsi="Tahoma" w:cs="Tahoma"/>
                <w:b/>
                <w:bCs/>
                <w:sz w:val="18"/>
                <w:szCs w:val="19"/>
              </w:rPr>
              <w:t>-</w:t>
            </w:r>
            <w:r w:rsidRPr="008E461C">
              <w:rPr>
                <w:rFonts w:ascii="Tahoma" w:eastAsia="Times New Roman" w:hAnsi="Tahoma" w:cs="Tahoma"/>
                <w:b/>
                <w:bCs/>
                <w:sz w:val="18"/>
                <w:szCs w:val="19"/>
              </w:rPr>
              <w:t>nologies for Information Transfer</w:t>
            </w:r>
          </w:p>
          <w:p w14:paraId="60D89FA1" w14:textId="77777777" w:rsidR="001F5DBE" w:rsidRPr="00301CF8" w:rsidRDefault="001F5DBE" w:rsidP="001F5DBE">
            <w:pPr>
              <w:spacing w:after="0" w:line="240" w:lineRule="auto"/>
              <w:ind w:left="0"/>
              <w:rPr>
                <w:rFonts w:ascii="Tahoma" w:eastAsia="Times New Roman" w:hAnsi="Tahoma" w:cs="Tahoma"/>
                <w:b/>
                <w:bCs/>
                <w:sz w:val="18"/>
                <w:szCs w:val="19"/>
              </w:rPr>
            </w:pPr>
          </w:p>
        </w:tc>
        <w:tc>
          <w:tcPr>
            <w:tcW w:w="3018" w:type="dxa"/>
            <w:tcBorders>
              <w:top w:val="single" w:sz="6" w:space="0" w:color="auto"/>
              <w:left w:val="single" w:sz="6" w:space="0" w:color="auto"/>
              <w:bottom w:val="single" w:sz="6" w:space="0" w:color="auto"/>
              <w:right w:val="single" w:sz="6" w:space="0" w:color="auto"/>
            </w:tcBorders>
          </w:tcPr>
          <w:p w14:paraId="0C1B15CF" w14:textId="77777777" w:rsidR="001F5DBE" w:rsidRPr="00CB1B0A" w:rsidRDefault="001F5DBE" w:rsidP="001F5DBE">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1.  </w:t>
            </w:r>
            <w:r w:rsidRPr="00CB1B0A">
              <w:rPr>
                <w:rFonts w:ascii="Tahoma" w:eastAsia="Times New Roman" w:hAnsi="Tahoma" w:cs="Times New Roman"/>
                <w:b/>
                <w:sz w:val="18"/>
              </w:rPr>
              <w:t>Asking questions/defining problems</w:t>
            </w:r>
          </w:p>
          <w:p w14:paraId="62D13DBB" w14:textId="77777777" w:rsidR="001F5DBE" w:rsidRPr="001F5DBE" w:rsidRDefault="001F5DBE" w:rsidP="001F5DBE">
            <w:pPr>
              <w:numPr>
                <w:ilvl w:val="0"/>
                <w:numId w:val="4"/>
              </w:numPr>
              <w:spacing w:after="0" w:line="240" w:lineRule="auto"/>
              <w:rPr>
                <w:rFonts w:ascii="Tahoma" w:eastAsia="Times New Roman" w:hAnsi="Tahoma" w:cs="Times New Roman"/>
                <w:sz w:val="19"/>
                <w:szCs w:val="19"/>
              </w:rPr>
            </w:pPr>
            <w:r w:rsidRPr="001F5DBE">
              <w:rPr>
                <w:rFonts w:ascii="Tahoma" w:eastAsia="Times New Roman" w:hAnsi="Tahoma" w:cs="Times New Roman"/>
                <w:sz w:val="19"/>
                <w:szCs w:val="19"/>
              </w:rPr>
              <w:t>Use observations and/or data to ask relevant questions about the patterns of waves</w:t>
            </w:r>
          </w:p>
          <w:p w14:paraId="103A0A80" w14:textId="77777777" w:rsidR="001F5DBE" w:rsidRPr="001F5DBE" w:rsidRDefault="001F5DBE" w:rsidP="001F5DBE">
            <w:pPr>
              <w:numPr>
                <w:ilvl w:val="0"/>
                <w:numId w:val="4"/>
              </w:numPr>
              <w:spacing w:after="0" w:line="240" w:lineRule="auto"/>
              <w:rPr>
                <w:rFonts w:ascii="Tahoma" w:eastAsia="Times New Roman" w:hAnsi="Tahoma" w:cs="Times New Roman"/>
                <w:sz w:val="19"/>
                <w:szCs w:val="19"/>
              </w:rPr>
            </w:pPr>
            <w:r w:rsidRPr="001F5DBE">
              <w:rPr>
                <w:rFonts w:ascii="Tahoma" w:eastAsia="Times New Roman" w:hAnsi="Tahoma" w:cs="Times New Roman"/>
                <w:sz w:val="19"/>
                <w:szCs w:val="19"/>
              </w:rPr>
              <w:t>Identify questions that can be answered by an investigation about the movement of objects and energy when a wave is transmitted through a material</w:t>
            </w:r>
          </w:p>
          <w:p w14:paraId="1DB182A1" w14:textId="77777777" w:rsidR="001F5DBE" w:rsidRPr="001F5DBE" w:rsidRDefault="001F5DBE" w:rsidP="001F5DBE">
            <w:pPr>
              <w:numPr>
                <w:ilvl w:val="0"/>
                <w:numId w:val="4"/>
              </w:numPr>
              <w:spacing w:after="0" w:line="240" w:lineRule="auto"/>
              <w:rPr>
                <w:rFonts w:ascii="Tahoma" w:eastAsia="Times New Roman" w:hAnsi="Tahoma" w:cs="Times New Roman"/>
                <w:sz w:val="19"/>
                <w:szCs w:val="19"/>
              </w:rPr>
            </w:pPr>
            <w:r w:rsidRPr="001F5DBE">
              <w:rPr>
                <w:rFonts w:ascii="Tahoma" w:eastAsia="Times New Roman" w:hAnsi="Tahoma" w:cs="Times New Roman"/>
                <w:sz w:val="19"/>
                <w:szCs w:val="19"/>
              </w:rPr>
              <w:t>Define a simple problem that can be solved related to encoding, sending, receiving, and decoding patterns of information</w:t>
            </w:r>
          </w:p>
          <w:p w14:paraId="06204C1E" w14:textId="0842D8DE" w:rsidR="001F5DBE" w:rsidRDefault="001F5DBE" w:rsidP="001F5DBE">
            <w:pPr>
              <w:numPr>
                <w:ilvl w:val="0"/>
                <w:numId w:val="4"/>
              </w:numPr>
              <w:spacing w:after="0" w:line="240" w:lineRule="auto"/>
              <w:rPr>
                <w:rFonts w:ascii="Tahoma" w:eastAsia="Times New Roman" w:hAnsi="Tahoma" w:cs="Times New Roman"/>
                <w:sz w:val="19"/>
                <w:szCs w:val="19"/>
              </w:rPr>
            </w:pPr>
            <w:r w:rsidRPr="001F5DBE">
              <w:rPr>
                <w:rFonts w:ascii="Tahoma" w:eastAsia="Times New Roman" w:hAnsi="Tahoma" w:cs="Times New Roman"/>
                <w:sz w:val="19"/>
                <w:szCs w:val="19"/>
              </w:rPr>
              <w:t>Use observations and/or data to ask relevant questions about how light allows eyes to see</w:t>
            </w:r>
          </w:p>
          <w:p w14:paraId="0786773F" w14:textId="77777777" w:rsidR="001F5DBE" w:rsidRPr="001F5DBE" w:rsidRDefault="001F5DBE" w:rsidP="001F5DBE">
            <w:pPr>
              <w:spacing w:after="0" w:line="240" w:lineRule="auto"/>
              <w:ind w:left="360"/>
              <w:rPr>
                <w:rFonts w:ascii="Tahoma" w:eastAsia="Times New Roman" w:hAnsi="Tahoma" w:cs="Times New Roman"/>
                <w:sz w:val="19"/>
                <w:szCs w:val="19"/>
              </w:rPr>
            </w:pPr>
          </w:p>
          <w:p w14:paraId="2014CAEE" w14:textId="77777777" w:rsidR="001F5DBE" w:rsidRPr="00CB1B0A" w:rsidRDefault="001F5DBE" w:rsidP="001F5DBE">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2.  </w:t>
            </w:r>
            <w:r w:rsidRPr="00CB1B0A">
              <w:rPr>
                <w:rFonts w:ascii="Tahoma" w:eastAsia="Times New Roman" w:hAnsi="Tahoma" w:cs="Times New Roman"/>
                <w:b/>
                <w:sz w:val="18"/>
              </w:rPr>
              <w:t xml:space="preserve">Planning and carrying out investigations </w:t>
            </w:r>
          </w:p>
          <w:p w14:paraId="55744698" w14:textId="77777777" w:rsidR="001F5DBE" w:rsidRPr="001F5DBE" w:rsidRDefault="001F5DBE" w:rsidP="001F5DBE">
            <w:pPr>
              <w:numPr>
                <w:ilvl w:val="0"/>
                <w:numId w:val="4"/>
              </w:numPr>
              <w:spacing w:after="0" w:line="240" w:lineRule="auto"/>
              <w:rPr>
                <w:rFonts w:ascii="Tahoma" w:eastAsia="Times New Roman" w:hAnsi="Tahoma" w:cs="Times New Roman"/>
                <w:sz w:val="19"/>
                <w:szCs w:val="19"/>
              </w:rPr>
            </w:pPr>
            <w:r w:rsidRPr="001F5DBE">
              <w:rPr>
                <w:rFonts w:ascii="Tahoma" w:eastAsia="Times New Roman" w:hAnsi="Tahoma" w:cs="Times New Roman"/>
                <w:sz w:val="19"/>
                <w:szCs w:val="19"/>
              </w:rPr>
              <w:t>Plan and/or follow the steps of an investigation to collect data and/or observations about how some materials reflect or transmit waves better than others (e.g., mirror, glass)</w:t>
            </w:r>
          </w:p>
          <w:p w14:paraId="68C515A6" w14:textId="77777777" w:rsidR="001F5DBE" w:rsidRDefault="001F5DBE" w:rsidP="001F5DBE">
            <w:pPr>
              <w:numPr>
                <w:ilvl w:val="0"/>
                <w:numId w:val="4"/>
              </w:numPr>
              <w:spacing w:after="0" w:line="240" w:lineRule="auto"/>
              <w:rPr>
                <w:rFonts w:ascii="Tahoma" w:eastAsia="Times New Roman" w:hAnsi="Tahoma" w:cs="Times New Roman"/>
                <w:sz w:val="19"/>
                <w:szCs w:val="19"/>
              </w:rPr>
            </w:pPr>
            <w:r w:rsidRPr="001F5DBE">
              <w:rPr>
                <w:rFonts w:ascii="Tahoma" w:eastAsia="Times New Roman" w:hAnsi="Tahoma" w:cs="Times New Roman"/>
                <w:sz w:val="19"/>
                <w:szCs w:val="19"/>
              </w:rPr>
              <w:t>Select the best method to collect data and/or observations about the patterns related to mechanical waves</w:t>
            </w:r>
          </w:p>
          <w:p w14:paraId="4D3B0672" w14:textId="6C7331B5" w:rsidR="00B80284" w:rsidRPr="001F5DBE" w:rsidRDefault="00B80284" w:rsidP="001F5DBE">
            <w:pPr>
              <w:numPr>
                <w:ilvl w:val="0"/>
                <w:numId w:val="4"/>
              </w:numPr>
              <w:spacing w:after="0" w:line="240" w:lineRule="auto"/>
              <w:rPr>
                <w:rFonts w:ascii="Tahoma" w:eastAsia="Times New Roman" w:hAnsi="Tahoma" w:cs="Times New Roman"/>
                <w:sz w:val="19"/>
                <w:szCs w:val="19"/>
              </w:rPr>
            </w:pPr>
            <w:r w:rsidRPr="001F5DBE">
              <w:rPr>
                <w:rFonts w:ascii="Tahoma" w:eastAsia="Times New Roman" w:hAnsi="Tahoma" w:cs="Times New Roman"/>
                <w:sz w:val="19"/>
                <w:szCs w:val="19"/>
              </w:rPr>
              <w:t>Record observations (e.g., firsthand experiences, media) to collect data related to how light reflects off of objects</w:t>
            </w:r>
          </w:p>
          <w:p w14:paraId="7170D6CD" w14:textId="77777777" w:rsidR="001F5DBE" w:rsidRPr="00344361" w:rsidRDefault="001F5DBE" w:rsidP="001F5DBE">
            <w:pPr>
              <w:tabs>
                <w:tab w:val="left" w:pos="105"/>
              </w:tabs>
              <w:spacing w:after="0" w:line="240" w:lineRule="auto"/>
              <w:ind w:left="360"/>
              <w:rPr>
                <w:rFonts w:ascii="Tahoma" w:eastAsia="Times New Roman" w:hAnsi="Tahoma" w:cs="Times New Roman"/>
                <w:sz w:val="19"/>
                <w:szCs w:val="19"/>
              </w:rPr>
            </w:pPr>
          </w:p>
        </w:tc>
        <w:tc>
          <w:tcPr>
            <w:tcW w:w="3018" w:type="dxa"/>
            <w:tcBorders>
              <w:top w:val="single" w:sz="6" w:space="0" w:color="auto"/>
              <w:left w:val="single" w:sz="6" w:space="0" w:color="auto"/>
              <w:bottom w:val="single" w:sz="6" w:space="0" w:color="auto"/>
              <w:right w:val="single" w:sz="6" w:space="0" w:color="auto"/>
            </w:tcBorders>
          </w:tcPr>
          <w:p w14:paraId="58B9D07F" w14:textId="77777777" w:rsidR="001F5DBE" w:rsidRPr="00CB1B0A" w:rsidRDefault="001F5DBE" w:rsidP="001F5DBE">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3.  </w:t>
            </w:r>
            <w:r w:rsidRPr="00CB1B0A">
              <w:rPr>
                <w:rFonts w:ascii="Tahoma" w:eastAsia="Times New Roman" w:hAnsi="Tahoma" w:cs="Times New Roman"/>
                <w:b/>
                <w:sz w:val="18"/>
              </w:rPr>
              <w:t>Analyzing and interpreting data</w:t>
            </w:r>
          </w:p>
          <w:p w14:paraId="6BAAAADB" w14:textId="77777777" w:rsidR="001F5DBE" w:rsidRPr="001F5DBE" w:rsidRDefault="001F5DBE" w:rsidP="001F5DBE">
            <w:pPr>
              <w:numPr>
                <w:ilvl w:val="0"/>
                <w:numId w:val="4"/>
              </w:numPr>
              <w:spacing w:after="0" w:line="240" w:lineRule="auto"/>
              <w:rPr>
                <w:rFonts w:ascii="Tahoma" w:eastAsia="Times New Roman" w:hAnsi="Tahoma" w:cs="Times New Roman"/>
                <w:sz w:val="19"/>
                <w:szCs w:val="19"/>
              </w:rPr>
            </w:pPr>
            <w:r w:rsidRPr="001F5DBE">
              <w:rPr>
                <w:rFonts w:ascii="Tahoma" w:eastAsia="Times New Roman" w:hAnsi="Tahoma" w:cs="Times New Roman"/>
                <w:sz w:val="19"/>
                <w:szCs w:val="19"/>
              </w:rPr>
              <w:t>Compare predictions to the data and/or observations from an investigation about patterns related to mechanical waves</w:t>
            </w:r>
          </w:p>
          <w:p w14:paraId="0D697605" w14:textId="77777777" w:rsidR="001F5DBE" w:rsidRPr="001F5DBE" w:rsidRDefault="001F5DBE" w:rsidP="001F5DBE">
            <w:pPr>
              <w:numPr>
                <w:ilvl w:val="0"/>
                <w:numId w:val="4"/>
              </w:numPr>
              <w:spacing w:after="0" w:line="240" w:lineRule="auto"/>
              <w:rPr>
                <w:rFonts w:ascii="Tahoma" w:eastAsia="Times New Roman" w:hAnsi="Tahoma" w:cs="Times New Roman"/>
                <w:sz w:val="19"/>
                <w:szCs w:val="19"/>
              </w:rPr>
            </w:pPr>
            <w:r w:rsidRPr="001F5DBE">
              <w:rPr>
                <w:rFonts w:ascii="Tahoma" w:eastAsia="Times New Roman" w:hAnsi="Tahoma" w:cs="Times New Roman"/>
                <w:sz w:val="19"/>
                <w:szCs w:val="19"/>
              </w:rPr>
              <w:t>Use data and/or observations to identify patterns about how light reflects off objects</w:t>
            </w:r>
          </w:p>
          <w:p w14:paraId="6B806F47" w14:textId="6F0408CF" w:rsidR="001F5DBE" w:rsidRDefault="001F5DBE" w:rsidP="001F5DBE">
            <w:pPr>
              <w:numPr>
                <w:ilvl w:val="0"/>
                <w:numId w:val="4"/>
              </w:numPr>
              <w:spacing w:after="0" w:line="240" w:lineRule="auto"/>
              <w:rPr>
                <w:rFonts w:ascii="Tahoma" w:eastAsia="Times New Roman" w:hAnsi="Tahoma" w:cs="Times New Roman"/>
                <w:sz w:val="19"/>
                <w:szCs w:val="19"/>
              </w:rPr>
            </w:pPr>
            <w:r w:rsidRPr="001F5DBE">
              <w:rPr>
                <w:rFonts w:ascii="Tahoma" w:eastAsia="Times New Roman" w:hAnsi="Tahoma" w:cs="Times New Roman"/>
                <w:sz w:val="19"/>
                <w:szCs w:val="19"/>
              </w:rPr>
              <w:t>Use data and/or observations to identify patterns that reveal a code for encoding and decoding information</w:t>
            </w:r>
          </w:p>
          <w:p w14:paraId="4651B43A" w14:textId="6B9114E0" w:rsidR="000961F8" w:rsidRDefault="000961F8" w:rsidP="001F5DBE">
            <w:pPr>
              <w:numPr>
                <w:ilvl w:val="0"/>
                <w:numId w:val="4"/>
              </w:numPr>
              <w:spacing w:after="0" w:line="240" w:lineRule="auto"/>
              <w:rPr>
                <w:rFonts w:ascii="Tahoma" w:eastAsia="Times New Roman" w:hAnsi="Tahoma" w:cs="Times New Roman"/>
                <w:sz w:val="19"/>
                <w:szCs w:val="19"/>
              </w:rPr>
            </w:pPr>
            <w:r w:rsidRPr="000961F8">
              <w:rPr>
                <w:rFonts w:ascii="Tahoma" w:eastAsia="Times New Roman" w:hAnsi="Tahoma" w:cs="Times New Roman"/>
                <w:sz w:val="19"/>
                <w:szCs w:val="19"/>
              </w:rPr>
              <w:t>Use data and/or observations to identify patterns about how light must reflect off an object and hit the eye for the object to be seen</w:t>
            </w:r>
          </w:p>
          <w:p w14:paraId="5CA015CB" w14:textId="7CC05DD7" w:rsidR="000961F8" w:rsidRDefault="000961F8" w:rsidP="001F5DBE">
            <w:pPr>
              <w:numPr>
                <w:ilvl w:val="0"/>
                <w:numId w:val="4"/>
              </w:numPr>
              <w:spacing w:after="0" w:line="240" w:lineRule="auto"/>
              <w:rPr>
                <w:rFonts w:ascii="Tahoma" w:eastAsia="Times New Roman" w:hAnsi="Tahoma" w:cs="Times New Roman"/>
                <w:sz w:val="19"/>
                <w:szCs w:val="19"/>
              </w:rPr>
            </w:pPr>
            <w:r w:rsidRPr="000961F8">
              <w:rPr>
                <w:rFonts w:ascii="Tahoma" w:eastAsia="Times New Roman" w:hAnsi="Tahoma" w:cs="Times New Roman"/>
                <w:sz w:val="19"/>
                <w:szCs w:val="19"/>
              </w:rPr>
              <w:t>Compare predictions to the data and/or observations from an investigation about patterns related to how light must reflect off an object and hit the eye for the object to be seen</w:t>
            </w:r>
          </w:p>
          <w:p w14:paraId="08D2E16B" w14:textId="77777777" w:rsidR="001F5DBE" w:rsidRDefault="001F5DBE" w:rsidP="001F5DBE">
            <w:pPr>
              <w:spacing w:after="0" w:line="240" w:lineRule="auto"/>
              <w:ind w:left="0"/>
              <w:rPr>
                <w:rFonts w:ascii="Tahoma" w:eastAsia="Times New Roman" w:hAnsi="Tahoma" w:cs="Times New Roman"/>
                <w:sz w:val="19"/>
                <w:szCs w:val="19"/>
              </w:rPr>
            </w:pPr>
          </w:p>
          <w:p w14:paraId="3939DA26" w14:textId="77777777" w:rsidR="001F5DBE" w:rsidRPr="00CB1B0A" w:rsidRDefault="001F5DBE" w:rsidP="001F5DBE">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4.  Using mathematics and computational thinking</w:t>
            </w:r>
          </w:p>
          <w:p w14:paraId="445113CA" w14:textId="77777777" w:rsidR="001F5DBE" w:rsidRPr="001F5DBE" w:rsidRDefault="001F5DBE" w:rsidP="001F5DBE">
            <w:pPr>
              <w:numPr>
                <w:ilvl w:val="0"/>
                <w:numId w:val="4"/>
              </w:numPr>
              <w:spacing w:after="0" w:line="240" w:lineRule="auto"/>
              <w:rPr>
                <w:rFonts w:ascii="Tahoma" w:eastAsia="Times New Roman" w:hAnsi="Tahoma" w:cs="Times New Roman"/>
                <w:sz w:val="19"/>
                <w:szCs w:val="19"/>
              </w:rPr>
            </w:pPr>
            <w:r w:rsidRPr="001F5DBE">
              <w:rPr>
                <w:rFonts w:ascii="Tahoma" w:eastAsia="Times New Roman" w:hAnsi="Tahoma" w:cs="Times New Roman"/>
                <w:sz w:val="19"/>
                <w:szCs w:val="19"/>
              </w:rPr>
              <w:t>Use counting and numbers to show data about which materials cause light waves to either be reflected, absorbed, or passed through</w:t>
            </w:r>
          </w:p>
          <w:p w14:paraId="757104DF" w14:textId="77777777" w:rsidR="001F5DBE" w:rsidRPr="001F5DBE" w:rsidRDefault="001F5DBE" w:rsidP="001F5DBE">
            <w:pPr>
              <w:numPr>
                <w:ilvl w:val="0"/>
                <w:numId w:val="4"/>
              </w:numPr>
              <w:spacing w:after="0" w:line="240" w:lineRule="auto"/>
              <w:rPr>
                <w:rFonts w:ascii="Tahoma" w:eastAsia="Times New Roman" w:hAnsi="Tahoma" w:cs="Times New Roman"/>
                <w:sz w:val="19"/>
                <w:szCs w:val="19"/>
              </w:rPr>
            </w:pPr>
            <w:r w:rsidRPr="001F5DBE">
              <w:rPr>
                <w:rFonts w:ascii="Tahoma" w:eastAsia="Times New Roman" w:hAnsi="Tahoma" w:cs="Times New Roman"/>
                <w:sz w:val="19"/>
                <w:szCs w:val="19"/>
              </w:rPr>
              <w:t>Describe, measure, and/or compare quantitative attributes of mechanical wave patterns</w:t>
            </w:r>
          </w:p>
          <w:p w14:paraId="464A2891" w14:textId="77777777" w:rsidR="001F5DBE" w:rsidRPr="000961F8" w:rsidRDefault="001F5DBE" w:rsidP="001F5DBE">
            <w:pPr>
              <w:numPr>
                <w:ilvl w:val="0"/>
                <w:numId w:val="4"/>
              </w:numPr>
              <w:spacing w:after="0" w:line="240" w:lineRule="auto"/>
              <w:rPr>
                <w:rFonts w:ascii="Tahoma" w:hAnsi="Tahoma"/>
                <w:sz w:val="19"/>
                <w:szCs w:val="19"/>
              </w:rPr>
            </w:pPr>
            <w:r w:rsidRPr="001F5DBE">
              <w:rPr>
                <w:rFonts w:ascii="Tahoma" w:eastAsia="Times New Roman" w:hAnsi="Tahoma" w:cs="Times New Roman"/>
                <w:sz w:val="19"/>
                <w:szCs w:val="19"/>
              </w:rPr>
              <w:t>Organize the qualitative and quantitative information about the movement of objects and energy transferred by waves</w:t>
            </w:r>
          </w:p>
          <w:p w14:paraId="08D787D1" w14:textId="77777777" w:rsidR="000961F8" w:rsidRDefault="000961F8" w:rsidP="001F5DBE">
            <w:pPr>
              <w:numPr>
                <w:ilvl w:val="0"/>
                <w:numId w:val="4"/>
              </w:numPr>
              <w:spacing w:after="0" w:line="240" w:lineRule="auto"/>
              <w:rPr>
                <w:rFonts w:ascii="Tahoma" w:hAnsi="Tahoma"/>
                <w:sz w:val="19"/>
                <w:szCs w:val="19"/>
              </w:rPr>
            </w:pPr>
            <w:r w:rsidRPr="000961F8">
              <w:rPr>
                <w:rFonts w:ascii="Tahoma" w:hAnsi="Tahoma"/>
                <w:sz w:val="19"/>
                <w:szCs w:val="19"/>
              </w:rPr>
              <w:t>Use counting and numbers to show data about how light must reflect off an object and hit the eye for the object to be seen</w:t>
            </w:r>
          </w:p>
          <w:p w14:paraId="10ED6538" w14:textId="1FC8388C" w:rsidR="000961F8" w:rsidRPr="00301CF8" w:rsidRDefault="000961F8" w:rsidP="000961F8">
            <w:pPr>
              <w:spacing w:after="0" w:line="240" w:lineRule="auto"/>
              <w:ind w:left="360"/>
              <w:rPr>
                <w:rFonts w:ascii="Tahoma" w:hAnsi="Tahoma"/>
                <w:sz w:val="19"/>
                <w:szCs w:val="19"/>
              </w:rPr>
            </w:pPr>
          </w:p>
        </w:tc>
        <w:tc>
          <w:tcPr>
            <w:tcW w:w="3018" w:type="dxa"/>
            <w:tcBorders>
              <w:top w:val="single" w:sz="6" w:space="0" w:color="auto"/>
              <w:left w:val="single" w:sz="6" w:space="0" w:color="auto"/>
              <w:bottom w:val="single" w:sz="6" w:space="0" w:color="auto"/>
              <w:right w:val="single" w:sz="6" w:space="0" w:color="auto"/>
            </w:tcBorders>
          </w:tcPr>
          <w:p w14:paraId="7B72B83F" w14:textId="4579E189" w:rsidR="001F5DBE" w:rsidRPr="00CB1B0A" w:rsidRDefault="001F5DBE" w:rsidP="001F5DBE">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5.  Developing and using models</w:t>
            </w:r>
            <w:r>
              <w:rPr>
                <w:rFonts w:ascii="Tahoma" w:eastAsia="Times New Roman" w:hAnsi="Tahoma" w:cs="Times New Roman"/>
                <w:b/>
                <w:sz w:val="18"/>
              </w:rPr>
              <w:t xml:space="preserve"> </w:t>
            </w:r>
          </w:p>
          <w:p w14:paraId="2510D117" w14:textId="77777777" w:rsidR="001F5DBE" w:rsidRPr="001F5DBE" w:rsidRDefault="001F5DBE" w:rsidP="001F5DBE">
            <w:pPr>
              <w:numPr>
                <w:ilvl w:val="0"/>
                <w:numId w:val="4"/>
              </w:numPr>
              <w:spacing w:after="0" w:line="240" w:lineRule="auto"/>
              <w:rPr>
                <w:rFonts w:ascii="Tahoma" w:eastAsia="Times New Roman" w:hAnsi="Tahoma" w:cs="Times New Roman"/>
                <w:sz w:val="19"/>
                <w:szCs w:val="19"/>
              </w:rPr>
            </w:pPr>
            <w:r w:rsidRPr="001F5DBE">
              <w:rPr>
                <w:rFonts w:ascii="Tahoma" w:eastAsia="Times New Roman" w:hAnsi="Tahoma" w:cs="Times New Roman"/>
                <w:sz w:val="19"/>
                <w:szCs w:val="19"/>
              </w:rPr>
              <w:t>Distinguish between a model and the actual process of energy transmission using a wave</w:t>
            </w:r>
          </w:p>
          <w:p w14:paraId="11322F28" w14:textId="77777777" w:rsidR="001F5DBE" w:rsidRPr="001F5DBE" w:rsidRDefault="001F5DBE" w:rsidP="001F5DBE">
            <w:pPr>
              <w:numPr>
                <w:ilvl w:val="0"/>
                <w:numId w:val="4"/>
              </w:numPr>
              <w:spacing w:after="0" w:line="240" w:lineRule="auto"/>
              <w:rPr>
                <w:rFonts w:ascii="Tahoma" w:eastAsia="Times New Roman" w:hAnsi="Tahoma" w:cs="Times New Roman"/>
                <w:sz w:val="19"/>
                <w:szCs w:val="19"/>
              </w:rPr>
            </w:pPr>
            <w:r w:rsidRPr="001F5DBE">
              <w:rPr>
                <w:rFonts w:ascii="Tahoma" w:eastAsia="Times New Roman" w:hAnsi="Tahoma" w:cs="Times New Roman"/>
                <w:sz w:val="19"/>
                <w:szCs w:val="19"/>
              </w:rPr>
              <w:t>Compare models of mechanical waves to identify common features and differences.</w:t>
            </w:r>
          </w:p>
          <w:p w14:paraId="4D47D62A" w14:textId="77777777" w:rsidR="001F5DBE" w:rsidRPr="001F5DBE" w:rsidRDefault="001F5DBE" w:rsidP="001F5DBE">
            <w:pPr>
              <w:numPr>
                <w:ilvl w:val="0"/>
                <w:numId w:val="4"/>
              </w:numPr>
              <w:spacing w:after="0" w:line="240" w:lineRule="auto"/>
              <w:rPr>
                <w:rFonts w:ascii="Tahoma" w:eastAsia="Times New Roman" w:hAnsi="Tahoma" w:cs="Times New Roman"/>
                <w:sz w:val="19"/>
                <w:szCs w:val="19"/>
              </w:rPr>
            </w:pPr>
            <w:r w:rsidRPr="001F5DBE">
              <w:rPr>
                <w:rFonts w:ascii="Tahoma" w:eastAsia="Times New Roman" w:hAnsi="Tahoma" w:cs="Times New Roman"/>
                <w:sz w:val="19"/>
                <w:szCs w:val="19"/>
              </w:rPr>
              <w:t>Illustrate or develop a model to show/explain how the patterns of sound and/or light can be used to communicate information (e.g., Morse code, drumbeats, or student generated code)</w:t>
            </w:r>
          </w:p>
          <w:p w14:paraId="57EFF1C8" w14:textId="77777777" w:rsidR="001F5DBE" w:rsidRPr="001F5DBE" w:rsidRDefault="001F5DBE" w:rsidP="001F5DBE">
            <w:pPr>
              <w:numPr>
                <w:ilvl w:val="0"/>
                <w:numId w:val="4"/>
              </w:numPr>
              <w:spacing w:after="0" w:line="240" w:lineRule="auto"/>
              <w:rPr>
                <w:rFonts w:ascii="Tahoma" w:eastAsia="Times New Roman" w:hAnsi="Tahoma" w:cs="Times New Roman"/>
                <w:sz w:val="19"/>
                <w:szCs w:val="19"/>
              </w:rPr>
            </w:pPr>
            <w:r w:rsidRPr="001F5DBE">
              <w:rPr>
                <w:rFonts w:ascii="Tahoma" w:eastAsia="Times New Roman" w:hAnsi="Tahoma" w:cs="Times New Roman"/>
                <w:sz w:val="19"/>
                <w:szCs w:val="19"/>
              </w:rPr>
              <w:t>Illustrate or develop a model to show/explain how waves can be reflected, absorbed, or passed through various materials</w:t>
            </w:r>
          </w:p>
          <w:p w14:paraId="7B133DEC" w14:textId="4A50A96E" w:rsidR="001F5DBE" w:rsidRDefault="001F5DBE" w:rsidP="001F5DBE">
            <w:pPr>
              <w:numPr>
                <w:ilvl w:val="0"/>
                <w:numId w:val="4"/>
              </w:numPr>
              <w:spacing w:after="0" w:line="240" w:lineRule="auto"/>
              <w:rPr>
                <w:rFonts w:ascii="Tahoma" w:eastAsia="Times New Roman" w:hAnsi="Tahoma" w:cs="Times New Roman"/>
                <w:sz w:val="19"/>
                <w:szCs w:val="19"/>
              </w:rPr>
            </w:pPr>
            <w:r w:rsidRPr="001F5DBE">
              <w:rPr>
                <w:rFonts w:ascii="Tahoma" w:eastAsia="Times New Roman" w:hAnsi="Tahoma" w:cs="Times New Roman"/>
                <w:sz w:val="19"/>
                <w:szCs w:val="19"/>
              </w:rPr>
              <w:t>Illustrate or develop a model to show/explain how light must reflect off an object and hit the eye for the object to be seen</w:t>
            </w:r>
          </w:p>
          <w:p w14:paraId="1380C8D1" w14:textId="77777777" w:rsidR="001F5DBE" w:rsidRPr="001F5DBE" w:rsidRDefault="001F5DBE" w:rsidP="001F5DBE">
            <w:pPr>
              <w:spacing w:after="0" w:line="240" w:lineRule="auto"/>
              <w:ind w:left="360"/>
              <w:rPr>
                <w:rFonts w:ascii="Tahoma" w:eastAsia="Times New Roman" w:hAnsi="Tahoma" w:cs="Times New Roman"/>
                <w:sz w:val="19"/>
                <w:szCs w:val="19"/>
              </w:rPr>
            </w:pPr>
          </w:p>
          <w:p w14:paraId="2C3B7C73" w14:textId="77777777" w:rsidR="001F5DBE" w:rsidRPr="00CB1B0A" w:rsidRDefault="001F5DBE" w:rsidP="001F5DBE">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6.  </w:t>
            </w:r>
            <w:r w:rsidRPr="00CB1B0A">
              <w:rPr>
                <w:rFonts w:ascii="Tahoma" w:eastAsia="Times New Roman" w:hAnsi="Tahoma" w:cs="Times New Roman"/>
                <w:b/>
                <w:sz w:val="18"/>
              </w:rPr>
              <w:t xml:space="preserve">Constructing explanations </w:t>
            </w:r>
          </w:p>
          <w:p w14:paraId="7B848EA8" w14:textId="77777777" w:rsidR="001F5DBE" w:rsidRPr="001F5DBE" w:rsidRDefault="001F5DBE" w:rsidP="001F5DBE">
            <w:pPr>
              <w:numPr>
                <w:ilvl w:val="0"/>
                <w:numId w:val="4"/>
              </w:numPr>
              <w:spacing w:after="0" w:line="240" w:lineRule="auto"/>
              <w:rPr>
                <w:rFonts w:ascii="Tahoma" w:eastAsia="Times New Roman" w:hAnsi="Tahoma" w:cs="Times New Roman"/>
                <w:sz w:val="19"/>
                <w:szCs w:val="19"/>
              </w:rPr>
            </w:pPr>
            <w:r w:rsidRPr="001F5DBE">
              <w:rPr>
                <w:rFonts w:ascii="Tahoma" w:eastAsia="Times New Roman" w:hAnsi="Tahoma" w:cs="Times New Roman"/>
                <w:sz w:val="19"/>
                <w:szCs w:val="19"/>
              </w:rPr>
              <w:t xml:space="preserve">Describe how the characteristics of a wave show that it is a repeating pattern </w:t>
            </w:r>
          </w:p>
          <w:p w14:paraId="2761AF61" w14:textId="77777777" w:rsidR="001F5DBE" w:rsidRDefault="001F5DBE" w:rsidP="001F5DBE">
            <w:pPr>
              <w:numPr>
                <w:ilvl w:val="0"/>
                <w:numId w:val="4"/>
              </w:numPr>
              <w:spacing w:after="0" w:line="240" w:lineRule="auto"/>
              <w:rPr>
                <w:rFonts w:ascii="Tahoma" w:eastAsia="Times New Roman" w:hAnsi="Tahoma" w:cs="Times New Roman"/>
                <w:sz w:val="19"/>
                <w:szCs w:val="19"/>
              </w:rPr>
            </w:pPr>
            <w:r w:rsidRPr="001F5DBE">
              <w:rPr>
                <w:rFonts w:ascii="Tahoma" w:eastAsia="Times New Roman" w:hAnsi="Tahoma" w:cs="Times New Roman"/>
                <w:sz w:val="19"/>
                <w:szCs w:val="19"/>
              </w:rPr>
              <w:t>Describe how waves cause objects to move</w:t>
            </w:r>
          </w:p>
          <w:p w14:paraId="40595870" w14:textId="77777777" w:rsidR="00B80284" w:rsidRPr="001F5DBE" w:rsidRDefault="00B80284" w:rsidP="00B80284">
            <w:pPr>
              <w:numPr>
                <w:ilvl w:val="0"/>
                <w:numId w:val="4"/>
              </w:numPr>
              <w:spacing w:after="0" w:line="240" w:lineRule="auto"/>
              <w:rPr>
                <w:rFonts w:ascii="Tahoma" w:eastAsia="Times New Roman" w:hAnsi="Tahoma" w:cs="Times New Roman"/>
                <w:sz w:val="19"/>
                <w:szCs w:val="19"/>
              </w:rPr>
            </w:pPr>
            <w:r w:rsidRPr="001F5DBE">
              <w:rPr>
                <w:rFonts w:ascii="Tahoma" w:eastAsia="Times New Roman" w:hAnsi="Tahoma" w:cs="Times New Roman"/>
                <w:sz w:val="19"/>
                <w:szCs w:val="19"/>
              </w:rPr>
              <w:t>Draw and/or explain a design solution for encoding, sending, receiving, and decoding information using a pattern</w:t>
            </w:r>
          </w:p>
          <w:p w14:paraId="3EA2859F" w14:textId="77777777" w:rsidR="00B80284" w:rsidRPr="001F5DBE" w:rsidRDefault="00B80284" w:rsidP="00B80284">
            <w:pPr>
              <w:numPr>
                <w:ilvl w:val="0"/>
                <w:numId w:val="4"/>
              </w:numPr>
              <w:spacing w:after="0" w:line="240" w:lineRule="auto"/>
              <w:rPr>
                <w:rFonts w:ascii="Tahoma" w:eastAsia="Times New Roman" w:hAnsi="Tahoma" w:cs="Times New Roman"/>
                <w:sz w:val="19"/>
                <w:szCs w:val="19"/>
              </w:rPr>
            </w:pPr>
            <w:r w:rsidRPr="001F5DBE">
              <w:rPr>
                <w:rFonts w:ascii="Tahoma" w:eastAsia="Times New Roman" w:hAnsi="Tahoma" w:cs="Times New Roman"/>
                <w:sz w:val="19"/>
                <w:szCs w:val="19"/>
              </w:rPr>
              <w:t>Describe how some materials allow waves to pass through while others cause waves to be absorbed or reflected</w:t>
            </w:r>
          </w:p>
          <w:p w14:paraId="411E3EBB" w14:textId="03DFB27E" w:rsidR="00B80284" w:rsidRPr="00B80284" w:rsidRDefault="00B80284" w:rsidP="00B80284">
            <w:pPr>
              <w:numPr>
                <w:ilvl w:val="0"/>
                <w:numId w:val="4"/>
              </w:numPr>
              <w:spacing w:after="0" w:line="240" w:lineRule="auto"/>
              <w:rPr>
                <w:rFonts w:ascii="Tahoma" w:eastAsia="Times New Roman" w:hAnsi="Tahoma" w:cs="Times New Roman"/>
                <w:sz w:val="19"/>
                <w:szCs w:val="19"/>
              </w:rPr>
            </w:pPr>
            <w:r w:rsidRPr="001F5DBE">
              <w:rPr>
                <w:rFonts w:ascii="Tahoma" w:eastAsia="Times New Roman" w:hAnsi="Tahoma" w:cs="Times New Roman"/>
                <w:sz w:val="19"/>
                <w:szCs w:val="19"/>
              </w:rPr>
              <w:t>Describe the relationship between light waves and the eye’s ability to see</w:t>
            </w:r>
          </w:p>
          <w:p w14:paraId="0122090B" w14:textId="77777777" w:rsidR="001F5DBE" w:rsidRDefault="001F5DBE" w:rsidP="001F5DBE">
            <w:pPr>
              <w:tabs>
                <w:tab w:val="left" w:pos="105"/>
              </w:tabs>
              <w:spacing w:after="0" w:line="240" w:lineRule="auto"/>
              <w:ind w:left="360"/>
              <w:rPr>
                <w:rFonts w:ascii="Tahoma" w:eastAsia="Times New Roman" w:hAnsi="Tahoma" w:cs="Times New Roman"/>
                <w:sz w:val="19"/>
                <w:szCs w:val="19"/>
              </w:rPr>
            </w:pPr>
          </w:p>
          <w:p w14:paraId="7E50DACC" w14:textId="77777777" w:rsidR="001F5DBE" w:rsidRDefault="001F5DBE" w:rsidP="001F5DBE">
            <w:pPr>
              <w:spacing w:after="0"/>
              <w:ind w:left="274" w:hanging="274"/>
              <w:rPr>
                <w:rFonts w:ascii="Tahoma" w:eastAsia="Times New Roman" w:hAnsi="Tahoma" w:cs="Times New Roman"/>
                <w:b/>
                <w:sz w:val="18"/>
              </w:rPr>
            </w:pPr>
          </w:p>
        </w:tc>
      </w:tr>
      <w:tr w:rsidR="008E461C" w:rsidRPr="00344361" w14:paraId="28AC0266" w14:textId="77777777" w:rsidTr="001F5DBE">
        <w:trPr>
          <w:cantSplit/>
          <w:trHeight w:val="747"/>
        </w:trPr>
        <w:tc>
          <w:tcPr>
            <w:tcW w:w="10530" w:type="dxa"/>
            <w:gridSpan w:val="4"/>
            <w:tcBorders>
              <w:bottom w:val="single" w:sz="6" w:space="0" w:color="auto"/>
              <w:right w:val="single" w:sz="6" w:space="0" w:color="auto"/>
            </w:tcBorders>
            <w:shd w:val="clear" w:color="auto" w:fill="808080"/>
          </w:tcPr>
          <w:p w14:paraId="75F54B1C" w14:textId="77777777" w:rsidR="008E461C" w:rsidRPr="001D3CD9" w:rsidRDefault="008E461C" w:rsidP="004F1C17">
            <w:pPr>
              <w:spacing w:after="0" w:line="240" w:lineRule="auto"/>
              <w:ind w:left="0"/>
              <w:jc w:val="center"/>
              <w:rPr>
                <w:rFonts w:ascii="Tahoma" w:eastAsia="Times New Roman" w:hAnsi="Tahoma" w:cs="Times New Roman"/>
                <w:sz w:val="28"/>
                <w:szCs w:val="24"/>
              </w:rPr>
            </w:pPr>
            <w:r w:rsidRPr="001D3CD9">
              <w:rPr>
                <w:rFonts w:ascii="Tahoma" w:eastAsia="Times New Roman" w:hAnsi="Tahoma" w:cs="Times New Roman"/>
                <w:b/>
                <w:sz w:val="28"/>
                <w:szCs w:val="24"/>
              </w:rPr>
              <w:t>ENTRY POINTS</w:t>
            </w:r>
            <w:r w:rsidRPr="001D3CD9">
              <w:rPr>
                <w:rFonts w:ascii="Tahoma" w:eastAsia="Times New Roman" w:hAnsi="Tahoma" w:cs="Times New Roman"/>
                <w:sz w:val="28"/>
                <w:szCs w:val="24"/>
              </w:rPr>
              <w:t xml:space="preserve"> to</w:t>
            </w:r>
          </w:p>
          <w:p w14:paraId="5E4F70EC" w14:textId="77777777" w:rsidR="008E461C" w:rsidRPr="00344361" w:rsidRDefault="00916BCD" w:rsidP="004F1C17">
            <w:pPr>
              <w:spacing w:after="0" w:line="240" w:lineRule="auto"/>
              <w:ind w:left="0"/>
              <w:jc w:val="center"/>
              <w:rPr>
                <w:rFonts w:ascii="Tahoma" w:eastAsia="Times New Roman" w:hAnsi="Tahoma" w:cs="Times New Roman"/>
                <w:color w:val="FFFFFF"/>
                <w:sz w:val="28"/>
                <w:szCs w:val="24"/>
              </w:rPr>
            </w:pPr>
            <w:r w:rsidRPr="001D3CD9">
              <w:rPr>
                <w:rFonts w:ascii="Tahoma" w:eastAsia="Times New Roman" w:hAnsi="Tahoma" w:cs="Times New Roman"/>
                <w:sz w:val="28"/>
                <w:szCs w:val="24"/>
              </w:rPr>
              <w:t>Physical Science</w:t>
            </w:r>
            <w:r w:rsidR="008E461C" w:rsidRPr="001D3CD9">
              <w:rPr>
                <w:rFonts w:ascii="Tahoma" w:eastAsia="Times New Roman" w:hAnsi="Tahoma" w:cs="Times New Roman"/>
                <w:sz w:val="28"/>
                <w:szCs w:val="24"/>
              </w:rPr>
              <w:t xml:space="preserve"> Standards in Grades 3–5</w:t>
            </w:r>
          </w:p>
        </w:tc>
      </w:tr>
      <w:tr w:rsidR="008E461C" w:rsidRPr="00344361" w14:paraId="08EC5BF0" w14:textId="77777777" w:rsidTr="001F5DBE">
        <w:trPr>
          <w:cantSplit/>
          <w:trHeight w:val="588"/>
        </w:trPr>
        <w:tc>
          <w:tcPr>
            <w:tcW w:w="1476" w:type="dxa"/>
            <w:tcBorders>
              <w:top w:val="single" w:sz="6" w:space="0" w:color="auto"/>
              <w:bottom w:val="single" w:sz="6" w:space="0" w:color="auto"/>
              <w:right w:val="single" w:sz="6" w:space="0" w:color="auto"/>
            </w:tcBorders>
            <w:shd w:val="clear" w:color="auto" w:fill="404040" w:themeFill="text1" w:themeFillTint="BF"/>
          </w:tcPr>
          <w:p w14:paraId="69E4D5C6" w14:textId="77777777" w:rsidR="008E461C" w:rsidRDefault="008E461C" w:rsidP="004F1C17">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0AE9FB27" w14:textId="77777777" w:rsidR="008E461C" w:rsidRPr="00344361" w:rsidRDefault="008E461C" w:rsidP="004F1C17">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4D54C210" w14:textId="77777777" w:rsidR="008E461C" w:rsidRPr="00344361" w:rsidRDefault="008E461C" w:rsidP="004F1C17">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47A5B0CF" w14:textId="77777777" w:rsidR="008E461C" w:rsidRPr="00DA2CCD" w:rsidRDefault="008E461C" w:rsidP="004F1C17">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3A7CDC9A" w14:textId="77777777" w:rsidR="008E461C" w:rsidRPr="00DA2CCD" w:rsidRDefault="008E461C" w:rsidP="004F1C17">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6327CCE5" w14:textId="77777777" w:rsidR="008E461C" w:rsidRPr="00344361" w:rsidRDefault="008E461C" w:rsidP="004F1C17">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8E461C" w:rsidRPr="00344361" w14:paraId="0F0B173D" w14:textId="77777777" w:rsidTr="001F5DBE">
        <w:trPr>
          <w:cantSplit/>
          <w:trHeight w:val="1686"/>
        </w:trPr>
        <w:tc>
          <w:tcPr>
            <w:tcW w:w="1476" w:type="dxa"/>
            <w:tcBorders>
              <w:top w:val="single" w:sz="6" w:space="0" w:color="auto"/>
              <w:bottom w:val="single" w:sz="6" w:space="0" w:color="auto"/>
              <w:right w:val="single" w:sz="6" w:space="0" w:color="auto"/>
            </w:tcBorders>
          </w:tcPr>
          <w:p w14:paraId="6E8FCB7E" w14:textId="1F1D9DC6" w:rsidR="008E461C" w:rsidRDefault="008E461C" w:rsidP="004F1C17">
            <w:pPr>
              <w:spacing w:after="0" w:line="240" w:lineRule="auto"/>
              <w:ind w:left="0"/>
              <w:rPr>
                <w:rFonts w:ascii="Tahoma" w:eastAsia="Times New Roman" w:hAnsi="Tahoma" w:cs="Tahoma"/>
                <w:b/>
                <w:bCs/>
                <w:sz w:val="18"/>
                <w:szCs w:val="19"/>
              </w:rPr>
            </w:pPr>
            <w:r w:rsidRPr="008E461C">
              <w:rPr>
                <w:rFonts w:ascii="Tahoma" w:eastAsia="Times New Roman" w:hAnsi="Tahoma" w:cs="Tahoma"/>
                <w:b/>
                <w:bCs/>
                <w:sz w:val="18"/>
                <w:szCs w:val="19"/>
              </w:rPr>
              <w:t>Waves and Their Applications in Tech</w:t>
            </w:r>
            <w:r>
              <w:rPr>
                <w:rFonts w:ascii="Tahoma" w:eastAsia="Times New Roman" w:hAnsi="Tahoma" w:cs="Tahoma"/>
                <w:b/>
                <w:bCs/>
                <w:sz w:val="18"/>
                <w:szCs w:val="19"/>
              </w:rPr>
              <w:t>-</w:t>
            </w:r>
            <w:r w:rsidRPr="008E461C">
              <w:rPr>
                <w:rFonts w:ascii="Tahoma" w:eastAsia="Times New Roman" w:hAnsi="Tahoma" w:cs="Tahoma"/>
                <w:b/>
                <w:bCs/>
                <w:sz w:val="18"/>
                <w:szCs w:val="19"/>
              </w:rPr>
              <w:t>nologies for Information Transfer</w:t>
            </w:r>
          </w:p>
          <w:p w14:paraId="4E3A713F" w14:textId="2E72F4C1" w:rsidR="001F5DBE" w:rsidRDefault="001F5DBE" w:rsidP="004F1C17">
            <w:pPr>
              <w:spacing w:after="0" w:line="240" w:lineRule="auto"/>
              <w:ind w:left="0"/>
              <w:rPr>
                <w:rFonts w:ascii="Tahoma" w:eastAsia="Times New Roman" w:hAnsi="Tahoma" w:cs="Tahoma"/>
                <w:b/>
                <w:bCs/>
                <w:sz w:val="18"/>
                <w:szCs w:val="19"/>
              </w:rPr>
            </w:pPr>
            <w:r>
              <w:rPr>
                <w:rFonts w:ascii="Tahoma" w:eastAsia="Times New Roman" w:hAnsi="Tahoma" w:cs="Tahoma"/>
                <w:b/>
                <w:bCs/>
                <w:sz w:val="18"/>
                <w:szCs w:val="19"/>
              </w:rPr>
              <w:t>(cont.)</w:t>
            </w:r>
          </w:p>
          <w:p w14:paraId="1D7EA1A7" w14:textId="77777777" w:rsidR="008E461C" w:rsidRPr="00301CF8" w:rsidRDefault="008E461C" w:rsidP="008E461C">
            <w:pPr>
              <w:spacing w:after="0" w:line="240" w:lineRule="auto"/>
              <w:ind w:left="0"/>
              <w:rPr>
                <w:rFonts w:ascii="Tahoma" w:eastAsia="Times New Roman" w:hAnsi="Tahoma" w:cs="Tahoma"/>
                <w:b/>
                <w:bCs/>
                <w:sz w:val="18"/>
                <w:szCs w:val="19"/>
              </w:rPr>
            </w:pPr>
          </w:p>
        </w:tc>
        <w:tc>
          <w:tcPr>
            <w:tcW w:w="3018" w:type="dxa"/>
            <w:tcBorders>
              <w:top w:val="single" w:sz="6" w:space="0" w:color="auto"/>
              <w:left w:val="single" w:sz="6" w:space="0" w:color="auto"/>
              <w:bottom w:val="single" w:sz="6" w:space="0" w:color="auto"/>
              <w:right w:val="single" w:sz="6" w:space="0" w:color="auto"/>
            </w:tcBorders>
          </w:tcPr>
          <w:p w14:paraId="1D98A221" w14:textId="04C68FB0" w:rsidR="008E461C" w:rsidRPr="001F5DBE" w:rsidRDefault="008E461C" w:rsidP="00B80284">
            <w:pPr>
              <w:spacing w:after="0"/>
              <w:ind w:left="274" w:hanging="274"/>
              <w:rPr>
                <w:rFonts w:ascii="Tahoma" w:eastAsia="Times New Roman" w:hAnsi="Tahoma" w:cs="Times New Roman"/>
                <w:sz w:val="19"/>
                <w:szCs w:val="19"/>
              </w:rPr>
            </w:pPr>
          </w:p>
        </w:tc>
        <w:tc>
          <w:tcPr>
            <w:tcW w:w="3018" w:type="dxa"/>
            <w:tcBorders>
              <w:top w:val="single" w:sz="6" w:space="0" w:color="auto"/>
              <w:left w:val="single" w:sz="6" w:space="0" w:color="auto"/>
              <w:bottom w:val="single" w:sz="6" w:space="0" w:color="auto"/>
              <w:right w:val="single" w:sz="6" w:space="0" w:color="auto"/>
            </w:tcBorders>
          </w:tcPr>
          <w:p w14:paraId="21550C9E" w14:textId="7AE7BCAC" w:rsidR="000961F8" w:rsidRPr="00CB1B0A" w:rsidRDefault="000961F8" w:rsidP="000961F8">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4.  Using mathematics and computational thinking</w:t>
            </w:r>
            <w:r>
              <w:rPr>
                <w:rFonts w:ascii="Tahoma" w:eastAsia="Times New Roman" w:hAnsi="Tahoma" w:cs="Times New Roman"/>
                <w:b/>
                <w:sz w:val="18"/>
              </w:rPr>
              <w:t xml:space="preserve"> (cont.)</w:t>
            </w:r>
          </w:p>
          <w:p w14:paraId="67A59761" w14:textId="10911C05" w:rsidR="008E461C" w:rsidRPr="00344361" w:rsidRDefault="000961F8" w:rsidP="000961F8">
            <w:pPr>
              <w:numPr>
                <w:ilvl w:val="0"/>
                <w:numId w:val="4"/>
              </w:numPr>
              <w:spacing w:after="0" w:line="240" w:lineRule="auto"/>
              <w:rPr>
                <w:rFonts w:ascii="Tahoma" w:eastAsia="Times New Roman" w:hAnsi="Tahoma" w:cs="Tahoma"/>
                <w:sz w:val="19"/>
                <w:szCs w:val="19"/>
              </w:rPr>
            </w:pPr>
            <w:r w:rsidRPr="000961F8">
              <w:rPr>
                <w:rFonts w:ascii="Tahoma" w:eastAsia="Times New Roman" w:hAnsi="Tahoma" w:cs="Times New Roman"/>
                <w:sz w:val="19"/>
                <w:szCs w:val="19"/>
              </w:rPr>
              <w:t>Organize the qualitative and quantitative information about how light must reflect off an object and hit the eye for the object to be seen</w:t>
            </w:r>
          </w:p>
        </w:tc>
        <w:tc>
          <w:tcPr>
            <w:tcW w:w="3018" w:type="dxa"/>
            <w:tcBorders>
              <w:top w:val="single" w:sz="6" w:space="0" w:color="auto"/>
              <w:left w:val="single" w:sz="6" w:space="0" w:color="auto"/>
              <w:bottom w:val="single" w:sz="6" w:space="0" w:color="auto"/>
              <w:right w:val="single" w:sz="6" w:space="0" w:color="auto"/>
            </w:tcBorders>
          </w:tcPr>
          <w:p w14:paraId="2490B44F" w14:textId="6DE4F5A9" w:rsidR="008E461C" w:rsidRDefault="008E461C" w:rsidP="004F1C17">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7.  </w:t>
            </w:r>
            <w:r w:rsidRPr="00CB1B0A">
              <w:rPr>
                <w:rFonts w:ascii="Tahoma" w:eastAsia="Times New Roman" w:hAnsi="Tahoma" w:cs="Times New Roman"/>
                <w:b/>
                <w:sz w:val="18"/>
              </w:rPr>
              <w:t>Engaging in argument from evidence</w:t>
            </w:r>
          </w:p>
          <w:p w14:paraId="3DE31F2A" w14:textId="77777777" w:rsidR="001F5DBE" w:rsidRPr="001F5DBE" w:rsidRDefault="001F5DBE" w:rsidP="001F5DBE">
            <w:pPr>
              <w:numPr>
                <w:ilvl w:val="0"/>
                <w:numId w:val="4"/>
              </w:numPr>
              <w:spacing w:after="0" w:line="240" w:lineRule="auto"/>
              <w:rPr>
                <w:rFonts w:ascii="Tahoma" w:eastAsia="Times New Roman" w:hAnsi="Tahoma" w:cs="Times New Roman"/>
                <w:sz w:val="19"/>
                <w:szCs w:val="19"/>
              </w:rPr>
            </w:pPr>
            <w:r w:rsidRPr="001F5DBE">
              <w:rPr>
                <w:rFonts w:ascii="Tahoma" w:eastAsia="Times New Roman" w:hAnsi="Tahoma" w:cs="Times New Roman"/>
                <w:sz w:val="19"/>
                <w:szCs w:val="19"/>
              </w:rPr>
              <w:t xml:space="preserve">Use scientific evidence to support a claim that light must reflect off an object and enter the eye for the object to be seen </w:t>
            </w:r>
          </w:p>
          <w:p w14:paraId="4D2F56A3" w14:textId="77777777" w:rsidR="001F5DBE" w:rsidRPr="001F5DBE" w:rsidRDefault="001F5DBE" w:rsidP="001F5DBE">
            <w:pPr>
              <w:numPr>
                <w:ilvl w:val="0"/>
                <w:numId w:val="4"/>
              </w:numPr>
              <w:spacing w:after="0" w:line="240" w:lineRule="auto"/>
              <w:rPr>
                <w:rFonts w:ascii="Tahoma" w:eastAsia="Times New Roman" w:hAnsi="Tahoma" w:cs="Times New Roman"/>
                <w:sz w:val="19"/>
                <w:szCs w:val="19"/>
              </w:rPr>
            </w:pPr>
            <w:r w:rsidRPr="001F5DBE">
              <w:rPr>
                <w:rFonts w:ascii="Tahoma" w:eastAsia="Times New Roman" w:hAnsi="Tahoma" w:cs="Times New Roman"/>
                <w:sz w:val="19"/>
                <w:szCs w:val="19"/>
              </w:rPr>
              <w:t>Use scientific evidence to support a claim that waves transmit energy</w:t>
            </w:r>
          </w:p>
          <w:p w14:paraId="03B1508E" w14:textId="2C1B96E3" w:rsidR="001F5DBE" w:rsidRPr="001F5DBE" w:rsidRDefault="001F5DBE" w:rsidP="001F5DBE">
            <w:pPr>
              <w:numPr>
                <w:ilvl w:val="0"/>
                <w:numId w:val="4"/>
              </w:numPr>
              <w:spacing w:after="0" w:line="240" w:lineRule="auto"/>
              <w:rPr>
                <w:rFonts w:ascii="Tahoma" w:eastAsia="Times New Roman" w:hAnsi="Tahoma" w:cs="Times New Roman"/>
                <w:sz w:val="19"/>
                <w:szCs w:val="19"/>
              </w:rPr>
            </w:pPr>
            <w:r w:rsidRPr="001F5DBE">
              <w:rPr>
                <w:rFonts w:ascii="Tahoma" w:eastAsia="Times New Roman" w:hAnsi="Tahoma" w:cs="Times New Roman"/>
                <w:sz w:val="19"/>
                <w:szCs w:val="19"/>
              </w:rPr>
              <w:t>Use scientific evidence to support a claim that information can be transferred by encoding and decoding using a pattern (e.g., a pattern the student designed)</w:t>
            </w:r>
          </w:p>
          <w:p w14:paraId="6E7C6033" w14:textId="77777777" w:rsidR="008E461C" w:rsidRPr="003A6435" w:rsidRDefault="008E461C" w:rsidP="004F1C17">
            <w:pPr>
              <w:spacing w:after="0" w:line="240" w:lineRule="auto"/>
              <w:rPr>
                <w:rFonts w:ascii="Tahoma" w:hAnsi="Tahoma"/>
                <w:sz w:val="18"/>
              </w:rPr>
            </w:pPr>
          </w:p>
          <w:p w14:paraId="34836449" w14:textId="77777777" w:rsidR="008E461C" w:rsidRPr="00CB1B0A" w:rsidRDefault="008E461C" w:rsidP="004F1C17">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8.  </w:t>
            </w:r>
            <w:r w:rsidRPr="00CB1B0A">
              <w:rPr>
                <w:rFonts w:ascii="Tahoma" w:eastAsia="Times New Roman" w:hAnsi="Tahoma" w:cs="Times New Roman"/>
                <w:b/>
                <w:sz w:val="18"/>
              </w:rPr>
              <w:t>Obtaining, evaluating, and communicating information</w:t>
            </w:r>
          </w:p>
          <w:p w14:paraId="32862C77" w14:textId="77777777" w:rsidR="004C724B" w:rsidRPr="004C724B" w:rsidRDefault="004C724B" w:rsidP="004C724B">
            <w:pPr>
              <w:numPr>
                <w:ilvl w:val="0"/>
                <w:numId w:val="4"/>
              </w:numPr>
              <w:spacing w:after="0" w:line="240" w:lineRule="auto"/>
              <w:rPr>
                <w:rFonts w:ascii="Tahoma" w:eastAsia="Times New Roman" w:hAnsi="Tahoma" w:cs="Times New Roman"/>
                <w:sz w:val="19"/>
                <w:szCs w:val="19"/>
              </w:rPr>
            </w:pPr>
            <w:r w:rsidRPr="004C724B">
              <w:rPr>
                <w:rFonts w:ascii="Tahoma" w:eastAsia="Times New Roman" w:hAnsi="Tahoma" w:cs="Times New Roman"/>
                <w:sz w:val="19"/>
                <w:szCs w:val="19"/>
              </w:rPr>
              <w:t>Compare two informational sources to determine similarities and differences in how they present information about the encoding, sending, receiving, and decoding of information using patterns</w:t>
            </w:r>
          </w:p>
          <w:p w14:paraId="6064AE5D" w14:textId="77777777" w:rsidR="004C724B" w:rsidRPr="004C724B" w:rsidRDefault="004C724B" w:rsidP="004C724B">
            <w:pPr>
              <w:numPr>
                <w:ilvl w:val="0"/>
                <w:numId w:val="4"/>
              </w:numPr>
              <w:spacing w:after="0" w:line="240" w:lineRule="auto"/>
              <w:rPr>
                <w:rFonts w:ascii="Tahoma" w:eastAsia="Times New Roman" w:hAnsi="Tahoma" w:cs="Times New Roman"/>
                <w:sz w:val="19"/>
                <w:szCs w:val="19"/>
              </w:rPr>
            </w:pPr>
            <w:r w:rsidRPr="004C724B">
              <w:rPr>
                <w:rFonts w:ascii="Tahoma" w:eastAsia="Times New Roman" w:hAnsi="Tahoma" w:cs="Times New Roman"/>
                <w:sz w:val="19"/>
                <w:szCs w:val="19"/>
              </w:rPr>
              <w:t xml:space="preserve">Communicate scientific information or ideas (orally, graphically, textually, and/or mathematically) about how waves transfer energy and move objects </w:t>
            </w:r>
          </w:p>
          <w:p w14:paraId="764EAF57" w14:textId="77777777" w:rsidR="00B80284" w:rsidRPr="004C724B" w:rsidRDefault="00B80284" w:rsidP="00B80284">
            <w:pPr>
              <w:numPr>
                <w:ilvl w:val="0"/>
                <w:numId w:val="4"/>
              </w:numPr>
              <w:spacing w:after="0" w:line="240" w:lineRule="auto"/>
              <w:rPr>
                <w:rFonts w:ascii="Tahoma" w:eastAsia="Times New Roman" w:hAnsi="Tahoma" w:cs="Times New Roman"/>
                <w:sz w:val="19"/>
                <w:szCs w:val="19"/>
              </w:rPr>
            </w:pPr>
            <w:r w:rsidRPr="004C724B">
              <w:rPr>
                <w:rFonts w:ascii="Tahoma" w:eastAsia="Times New Roman" w:hAnsi="Tahoma" w:cs="Times New Roman"/>
                <w:sz w:val="19"/>
                <w:szCs w:val="19"/>
              </w:rPr>
              <w:t>Communicate scientific information or ideas (orally, graphically, textually, and/or mathematically) about how light allows the eye to see</w:t>
            </w:r>
          </w:p>
          <w:p w14:paraId="43A98C40" w14:textId="77777777" w:rsidR="00B80284" w:rsidRPr="004C724B" w:rsidRDefault="00B80284" w:rsidP="00B80284">
            <w:pPr>
              <w:numPr>
                <w:ilvl w:val="0"/>
                <w:numId w:val="4"/>
              </w:numPr>
              <w:spacing w:after="0" w:line="240" w:lineRule="auto"/>
              <w:rPr>
                <w:rFonts w:ascii="Tahoma" w:hAnsi="Tahoma"/>
                <w:i/>
                <w:sz w:val="19"/>
                <w:szCs w:val="19"/>
              </w:rPr>
            </w:pPr>
            <w:r w:rsidRPr="004C724B">
              <w:rPr>
                <w:rFonts w:ascii="Tahoma" w:eastAsia="Times New Roman" w:hAnsi="Tahoma" w:cs="Times New Roman"/>
                <w:sz w:val="19"/>
                <w:szCs w:val="19"/>
              </w:rPr>
              <w:t>Research and present information about the repeating pattern of mechanical waves</w:t>
            </w:r>
          </w:p>
          <w:p w14:paraId="538777C8" w14:textId="77777777" w:rsidR="008E461C" w:rsidRPr="00344361" w:rsidRDefault="008E461C" w:rsidP="004C724B">
            <w:pPr>
              <w:spacing w:after="0" w:line="240" w:lineRule="auto"/>
              <w:ind w:left="0"/>
              <w:rPr>
                <w:rFonts w:ascii="Tahoma" w:hAnsi="Tahoma"/>
                <w:i/>
                <w:sz w:val="19"/>
                <w:szCs w:val="19"/>
              </w:rPr>
            </w:pPr>
          </w:p>
        </w:tc>
      </w:tr>
    </w:tbl>
    <w:p w14:paraId="378741FF" w14:textId="77777777" w:rsidR="00301CF8" w:rsidRDefault="00301CF8">
      <w:pPr>
        <w:spacing w:after="0" w:line="240" w:lineRule="auto"/>
        <w:ind w:left="0"/>
        <w:rPr>
          <w:rFonts w:ascii="Tahoma" w:hAnsi="Tahoma" w:cs="Tahoma"/>
        </w:rPr>
      </w:pPr>
      <w:r>
        <w:rPr>
          <w:rFonts w:ascii="Tahoma" w:hAnsi="Tahoma" w:cs="Tahoma"/>
        </w:rPr>
        <w:br w:type="page"/>
      </w:r>
    </w:p>
    <w:p w14:paraId="47B35B32" w14:textId="35260C5E" w:rsidR="004C724B" w:rsidRDefault="004C724B">
      <w:pPr>
        <w:spacing w:after="0" w:line="240" w:lineRule="auto"/>
        <w:ind w:left="0"/>
        <w:rPr>
          <w:rFonts w:ascii="Tahoma" w:eastAsia="Times New Roman" w:hAnsi="Tahoma" w:cs="Tahoma"/>
          <w:b/>
          <w:color w:val="000000"/>
          <w:sz w:val="28"/>
          <w:szCs w:val="20"/>
        </w:rPr>
      </w:pPr>
    </w:p>
    <w:p w14:paraId="5AFBAE60" w14:textId="11821D86" w:rsidR="00F03F69" w:rsidRPr="00EA1AFE" w:rsidRDefault="00F03F69" w:rsidP="00F03F69">
      <w:pPr>
        <w:keepNext/>
        <w:spacing w:after="0" w:line="240" w:lineRule="auto"/>
        <w:ind w:left="-540"/>
        <w:outlineLvl w:val="0"/>
        <w:rPr>
          <w:rFonts w:ascii="Tahoma" w:eastAsia="Times New Roman" w:hAnsi="Tahoma" w:cs="Tahoma"/>
          <w:sz w:val="28"/>
          <w:szCs w:val="20"/>
        </w:rPr>
      </w:pPr>
      <w:r w:rsidRPr="00EA1AFE">
        <w:rPr>
          <w:rFonts w:ascii="Tahoma" w:eastAsia="Times New Roman" w:hAnsi="Tahoma" w:cs="Tahoma"/>
          <w:b/>
          <w:color w:val="000000"/>
          <w:sz w:val="28"/>
          <w:szCs w:val="20"/>
        </w:rPr>
        <w:t xml:space="preserve">CONTENT </w:t>
      </w:r>
      <w:r w:rsidRPr="00EA1AFE">
        <w:rPr>
          <w:rFonts w:ascii="Tahoma" w:eastAsia="Times New Roman" w:hAnsi="Tahoma" w:cs="Tahoma"/>
          <w:sz w:val="28"/>
          <w:szCs w:val="20"/>
        </w:rPr>
        <w:t xml:space="preserve">  Science and Technology/Engineering</w:t>
      </w:r>
    </w:p>
    <w:p w14:paraId="045D7172" w14:textId="77777777" w:rsidR="00F03F69" w:rsidRDefault="00F03F69" w:rsidP="00F03F69">
      <w:pPr>
        <w:spacing w:after="0" w:line="240" w:lineRule="auto"/>
        <w:ind w:left="0"/>
        <w:rPr>
          <w:rFonts w:ascii="Tahoma" w:eastAsia="Times New Roman" w:hAnsi="Tahoma" w:cs="Tahoma"/>
          <w:sz w:val="28"/>
          <w:szCs w:val="20"/>
        </w:rPr>
      </w:pPr>
      <w:r w:rsidRPr="00344361">
        <w:rPr>
          <w:rFonts w:ascii="Tahoma" w:eastAsia="Times New Roman" w:hAnsi="Tahoma" w:cs="Times New Roman"/>
          <w:b/>
          <w:caps/>
          <w:color w:val="000000"/>
          <w:sz w:val="28"/>
          <w:szCs w:val="24"/>
        </w:rPr>
        <w:t>Discipline</w:t>
      </w:r>
      <w:r w:rsidRPr="00EA1AFE">
        <w:rPr>
          <w:rFonts w:ascii="Tahoma" w:eastAsia="Times New Roman" w:hAnsi="Tahoma" w:cs="Times New Roman"/>
          <w:sz w:val="28"/>
          <w:szCs w:val="24"/>
        </w:rPr>
        <w:t xml:space="preserve">   </w:t>
      </w:r>
      <w:r w:rsidR="00916BCD">
        <w:rPr>
          <w:rFonts w:ascii="Tahoma" w:eastAsia="Times New Roman" w:hAnsi="Tahoma" w:cs="Tahoma"/>
          <w:sz w:val="28"/>
          <w:szCs w:val="20"/>
        </w:rPr>
        <w:t>Physical Science</w:t>
      </w:r>
    </w:p>
    <w:p w14:paraId="0FD5CA5B" w14:textId="77777777" w:rsidR="00F03F69" w:rsidRPr="00EA1AFE" w:rsidRDefault="00F03F69" w:rsidP="00F03F69">
      <w:pPr>
        <w:spacing w:after="0" w:line="240" w:lineRule="auto"/>
        <w:ind w:left="0"/>
        <w:rPr>
          <w:rFonts w:eastAsia="Times New Roman" w:cs="Times New Roman"/>
          <w:sz w:val="24"/>
          <w:szCs w:val="24"/>
        </w:rPr>
      </w:pPr>
    </w:p>
    <w:tbl>
      <w:tblPr>
        <w:tblW w:w="10530" w:type="dxa"/>
        <w:tblInd w:w="-630" w:type="dxa"/>
        <w:tblLayout w:type="fixed"/>
        <w:tblCellMar>
          <w:top w:w="86" w:type="dxa"/>
          <w:left w:w="115" w:type="dxa"/>
          <w:bottom w:w="86" w:type="dxa"/>
          <w:right w:w="115" w:type="dxa"/>
        </w:tblCellMar>
        <w:tblLook w:val="0000" w:firstRow="0" w:lastRow="0" w:firstColumn="0" w:lastColumn="0" w:noHBand="0" w:noVBand="0"/>
      </w:tblPr>
      <w:tblGrid>
        <w:gridCol w:w="1476"/>
        <w:gridCol w:w="2142"/>
        <w:gridCol w:w="6912"/>
      </w:tblGrid>
      <w:tr w:rsidR="00F03F69" w:rsidRPr="00344361" w14:paraId="56631DBA" w14:textId="77777777" w:rsidTr="00482044">
        <w:trPr>
          <w:cantSplit/>
        </w:trPr>
        <w:tc>
          <w:tcPr>
            <w:tcW w:w="10530" w:type="dxa"/>
            <w:gridSpan w:val="3"/>
            <w:tcBorders>
              <w:top w:val="single" w:sz="6" w:space="0" w:color="auto"/>
            </w:tcBorders>
            <w:shd w:val="clear" w:color="auto" w:fill="C0C0C0"/>
          </w:tcPr>
          <w:p w14:paraId="17C0B16B" w14:textId="77777777" w:rsidR="00F03F69" w:rsidRPr="00344361" w:rsidRDefault="00F03F69" w:rsidP="00F03F69">
            <w:pPr>
              <w:keepNext/>
              <w:spacing w:after="0" w:line="240" w:lineRule="auto"/>
              <w:ind w:left="0"/>
              <w:jc w:val="center"/>
              <w:outlineLvl w:val="7"/>
              <w:rPr>
                <w:rFonts w:ascii="Tahoma" w:eastAsia="Times New Roman" w:hAnsi="Tahoma" w:cs="Tahoma"/>
                <w:b/>
                <w:color w:val="000000"/>
                <w:sz w:val="36"/>
                <w:szCs w:val="20"/>
              </w:rPr>
            </w:pPr>
            <w:r>
              <w:rPr>
                <w:rFonts w:ascii="Tahoma" w:eastAsia="Times New Roman" w:hAnsi="Tahoma" w:cs="Tahoma"/>
                <w:b/>
                <w:color w:val="000000"/>
                <w:sz w:val="36"/>
                <w:szCs w:val="20"/>
              </w:rPr>
              <w:t>Grade Level: Grade 6</w:t>
            </w:r>
          </w:p>
        </w:tc>
      </w:tr>
      <w:tr w:rsidR="00F03F69" w:rsidRPr="00344361" w14:paraId="46DA297E" w14:textId="77777777" w:rsidTr="00482044">
        <w:trPr>
          <w:cantSplit/>
        </w:trPr>
        <w:tc>
          <w:tcPr>
            <w:tcW w:w="1476" w:type="dxa"/>
            <w:tcBorders>
              <w:bottom w:val="single" w:sz="6" w:space="0" w:color="auto"/>
              <w:right w:val="single" w:sz="6" w:space="0" w:color="auto"/>
            </w:tcBorders>
            <w:shd w:val="clear" w:color="auto" w:fill="808080"/>
          </w:tcPr>
          <w:p w14:paraId="337849D4" w14:textId="77777777" w:rsidR="00F03F69" w:rsidRPr="001D3CD9" w:rsidRDefault="00F03F69" w:rsidP="004F1C17">
            <w:pPr>
              <w:spacing w:after="0" w:line="240" w:lineRule="auto"/>
              <w:ind w:left="0"/>
              <w:jc w:val="center"/>
              <w:rPr>
                <w:rFonts w:ascii="Tahoma" w:eastAsia="Times New Roman" w:hAnsi="Tahoma" w:cs="Times New Roman"/>
                <w:sz w:val="28"/>
                <w:szCs w:val="24"/>
              </w:rPr>
            </w:pPr>
            <w:r w:rsidRPr="001D3CD9">
              <w:rPr>
                <w:rFonts w:ascii="Tahoma" w:eastAsia="Times New Roman" w:hAnsi="Tahoma" w:cs="Times New Roman"/>
                <w:sz w:val="28"/>
                <w:szCs w:val="24"/>
              </w:rPr>
              <w:t>Core Idea</w:t>
            </w:r>
          </w:p>
        </w:tc>
        <w:tc>
          <w:tcPr>
            <w:tcW w:w="9054" w:type="dxa"/>
            <w:gridSpan w:val="2"/>
            <w:tcBorders>
              <w:left w:val="single" w:sz="6" w:space="0" w:color="auto"/>
              <w:bottom w:val="single" w:sz="6" w:space="0" w:color="auto"/>
              <w:right w:val="single" w:sz="6" w:space="0" w:color="auto"/>
            </w:tcBorders>
            <w:shd w:val="clear" w:color="auto" w:fill="808080"/>
            <w:vAlign w:val="center"/>
          </w:tcPr>
          <w:p w14:paraId="28B51B04" w14:textId="77777777" w:rsidR="00F03F69" w:rsidRPr="001D3CD9" w:rsidRDefault="00F03F69" w:rsidP="004F1C17">
            <w:pPr>
              <w:spacing w:after="0" w:line="240" w:lineRule="auto"/>
              <w:ind w:left="0"/>
              <w:jc w:val="center"/>
              <w:rPr>
                <w:rFonts w:ascii="Tahoma" w:eastAsia="Times New Roman" w:hAnsi="Tahoma" w:cs="Times New Roman"/>
                <w:sz w:val="28"/>
                <w:szCs w:val="24"/>
              </w:rPr>
            </w:pPr>
            <w:r w:rsidRPr="001D3CD9">
              <w:rPr>
                <w:rFonts w:ascii="Tahoma" w:eastAsia="Times New Roman" w:hAnsi="Tahoma" w:cs="Times New Roman"/>
                <w:sz w:val="28"/>
                <w:szCs w:val="24"/>
              </w:rPr>
              <w:t>Learning Standards as written</w:t>
            </w:r>
          </w:p>
        </w:tc>
      </w:tr>
      <w:tr w:rsidR="00F03F69" w:rsidRPr="00344361" w14:paraId="4CD47608" w14:textId="77777777" w:rsidTr="00482044">
        <w:trPr>
          <w:cantSplit/>
          <w:trHeight w:val="727"/>
        </w:trPr>
        <w:tc>
          <w:tcPr>
            <w:tcW w:w="1476" w:type="dxa"/>
            <w:vMerge w:val="restart"/>
            <w:tcBorders>
              <w:top w:val="single" w:sz="6" w:space="0" w:color="auto"/>
              <w:right w:val="single" w:sz="6" w:space="0" w:color="auto"/>
            </w:tcBorders>
          </w:tcPr>
          <w:p w14:paraId="3A7693BA" w14:textId="77777777" w:rsidR="00F03F69" w:rsidRPr="00640BA1" w:rsidRDefault="00F03F69" w:rsidP="004F1C17">
            <w:pPr>
              <w:spacing w:after="0" w:line="240" w:lineRule="auto"/>
              <w:ind w:left="0"/>
              <w:rPr>
                <w:rFonts w:ascii="Tahoma" w:eastAsia="Times New Roman" w:hAnsi="Tahoma" w:cs="Tahoma"/>
                <w:b/>
                <w:bCs/>
                <w:sz w:val="18"/>
                <w:szCs w:val="19"/>
              </w:rPr>
            </w:pPr>
            <w:r w:rsidRPr="00495138">
              <w:rPr>
                <w:rFonts w:ascii="Tahoma" w:eastAsia="Times New Roman" w:hAnsi="Tahoma" w:cs="Tahoma"/>
                <w:b/>
                <w:bCs/>
                <w:sz w:val="18"/>
                <w:szCs w:val="19"/>
              </w:rPr>
              <w:t>Matter and Its Interactions</w:t>
            </w:r>
          </w:p>
        </w:tc>
        <w:tc>
          <w:tcPr>
            <w:tcW w:w="2142" w:type="dxa"/>
            <w:tcBorders>
              <w:top w:val="single" w:sz="6" w:space="0" w:color="auto"/>
              <w:left w:val="single" w:sz="6" w:space="0" w:color="auto"/>
              <w:bottom w:val="single" w:sz="6" w:space="0" w:color="auto"/>
              <w:right w:val="single" w:sz="6" w:space="0" w:color="auto"/>
            </w:tcBorders>
          </w:tcPr>
          <w:p w14:paraId="720E0EF3" w14:textId="77777777" w:rsidR="00F03F69" w:rsidRPr="00FB66C6" w:rsidRDefault="00F03F69" w:rsidP="004F1C17">
            <w:pPr>
              <w:ind w:left="-126" w:right="-122"/>
              <w:jc w:val="center"/>
              <w:rPr>
                <w:rFonts w:ascii="Tahoma" w:hAnsi="Tahoma" w:cs="Tahoma"/>
                <w:b/>
                <w:sz w:val="19"/>
                <w:szCs w:val="19"/>
              </w:rPr>
            </w:pPr>
            <w:r w:rsidRPr="00F03F69">
              <w:rPr>
                <w:rFonts w:ascii="Tahoma" w:hAnsi="Tahoma" w:cs="Tahoma"/>
                <w:b/>
                <w:sz w:val="19"/>
                <w:szCs w:val="19"/>
              </w:rPr>
              <w:t>6.MS-PS1-6</w:t>
            </w:r>
          </w:p>
        </w:tc>
        <w:tc>
          <w:tcPr>
            <w:tcW w:w="6912" w:type="dxa"/>
            <w:tcBorders>
              <w:top w:val="single" w:sz="6" w:space="0" w:color="auto"/>
              <w:left w:val="single" w:sz="6" w:space="0" w:color="auto"/>
              <w:bottom w:val="single" w:sz="6" w:space="0" w:color="auto"/>
              <w:right w:val="single" w:sz="6" w:space="0" w:color="auto"/>
            </w:tcBorders>
          </w:tcPr>
          <w:p w14:paraId="20606BF4" w14:textId="77777777" w:rsidR="00F03F69" w:rsidRPr="0080299D" w:rsidRDefault="00F03F69" w:rsidP="00F03F69">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Plan and conduct an experiment involving exothermic and endothermic chemical reactions to measure and describe the release or absorption of thermal energy. </w:t>
            </w:r>
          </w:p>
          <w:p w14:paraId="2E1A23DE" w14:textId="77777777" w:rsidR="00F03F69" w:rsidRPr="00F03F69" w:rsidRDefault="00F03F69" w:rsidP="00F03F69">
            <w:pPr>
              <w:pStyle w:val="ColorfulList-Accent11"/>
              <w:keepNext/>
              <w:keepLines/>
              <w:spacing w:after="0" w:line="240" w:lineRule="auto"/>
              <w:ind w:left="0"/>
              <w:outlineLvl w:val="2"/>
              <w:rPr>
                <w:rFonts w:ascii="Tahoma" w:hAnsi="Tahoma" w:cs="Tahoma"/>
                <w:sz w:val="19"/>
                <w:szCs w:val="19"/>
              </w:rPr>
            </w:pPr>
          </w:p>
          <w:p w14:paraId="3BDEC647" w14:textId="77777777" w:rsidR="00F03F69" w:rsidRPr="0080299D" w:rsidRDefault="00F03F69" w:rsidP="00F03F69">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Statements: </w:t>
            </w:r>
          </w:p>
          <w:p w14:paraId="6C696855" w14:textId="77777777" w:rsidR="00F03F69" w:rsidRPr="00F03F69" w:rsidRDefault="00F03F69"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F03F69">
              <w:rPr>
                <w:rFonts w:ascii="Tahoma" w:eastAsia="Times New Roman" w:hAnsi="Tahoma" w:cs="Tahoma"/>
                <w:sz w:val="19"/>
                <w:szCs w:val="19"/>
              </w:rPr>
              <w:t xml:space="preserve">Emphasis is on describing transfer of energy to and from the environment. </w:t>
            </w:r>
          </w:p>
          <w:p w14:paraId="22D47D37" w14:textId="77777777" w:rsidR="00F03F69" w:rsidRPr="0080299D" w:rsidRDefault="00F03F69"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F03F69">
              <w:rPr>
                <w:rFonts w:ascii="Tahoma" w:eastAsia="Times New Roman" w:hAnsi="Tahoma" w:cs="Tahoma"/>
                <w:sz w:val="19"/>
                <w:szCs w:val="19"/>
              </w:rPr>
              <w:t>Examples of chemical reactions could include dissolving ammonium chloride or calcium chloride.</w:t>
            </w:r>
          </w:p>
        </w:tc>
      </w:tr>
      <w:tr w:rsidR="00F03F69" w:rsidRPr="00344361" w14:paraId="526CD302" w14:textId="77777777" w:rsidTr="00482044">
        <w:trPr>
          <w:cantSplit/>
          <w:trHeight w:val="504"/>
        </w:trPr>
        <w:tc>
          <w:tcPr>
            <w:tcW w:w="1476" w:type="dxa"/>
            <w:vMerge/>
            <w:tcBorders>
              <w:right w:val="single" w:sz="6" w:space="0" w:color="auto"/>
            </w:tcBorders>
          </w:tcPr>
          <w:p w14:paraId="0DC0DC96" w14:textId="77777777" w:rsidR="00F03F69" w:rsidRPr="00640BA1" w:rsidRDefault="00F03F69" w:rsidP="004F1C17">
            <w:pPr>
              <w:jc w:val="center"/>
              <w:rPr>
                <w:rFonts w:ascii="Tahoma" w:eastAsia="Times New Roman" w:hAnsi="Tahoma" w:cs="Tahoma"/>
                <w:sz w:val="18"/>
                <w:szCs w:val="19"/>
              </w:rPr>
            </w:pPr>
          </w:p>
        </w:tc>
        <w:tc>
          <w:tcPr>
            <w:tcW w:w="2142" w:type="dxa"/>
            <w:tcBorders>
              <w:top w:val="single" w:sz="6" w:space="0" w:color="auto"/>
              <w:left w:val="single" w:sz="6" w:space="0" w:color="auto"/>
              <w:bottom w:val="single" w:sz="6" w:space="0" w:color="auto"/>
              <w:right w:val="single" w:sz="6" w:space="0" w:color="auto"/>
            </w:tcBorders>
          </w:tcPr>
          <w:p w14:paraId="3ADB2B80" w14:textId="77777777" w:rsidR="00F03F69" w:rsidRPr="00FB66C6" w:rsidRDefault="00F03F69" w:rsidP="004F1C17">
            <w:pPr>
              <w:ind w:left="-126" w:right="-122"/>
              <w:jc w:val="center"/>
              <w:rPr>
                <w:rFonts w:ascii="Tahoma" w:hAnsi="Tahoma" w:cs="Tahoma"/>
                <w:b/>
                <w:sz w:val="19"/>
                <w:szCs w:val="19"/>
              </w:rPr>
            </w:pPr>
            <w:r w:rsidRPr="00F03F69">
              <w:rPr>
                <w:rFonts w:ascii="Tahoma" w:hAnsi="Tahoma" w:cs="Tahoma"/>
                <w:b/>
                <w:sz w:val="19"/>
                <w:szCs w:val="19"/>
              </w:rPr>
              <w:t>6.MS-PS1-7(MA)</w:t>
            </w:r>
          </w:p>
        </w:tc>
        <w:tc>
          <w:tcPr>
            <w:tcW w:w="6912" w:type="dxa"/>
            <w:tcBorders>
              <w:top w:val="single" w:sz="6" w:space="0" w:color="auto"/>
              <w:left w:val="single" w:sz="6" w:space="0" w:color="auto"/>
              <w:bottom w:val="single" w:sz="6" w:space="0" w:color="auto"/>
              <w:right w:val="single" w:sz="6" w:space="0" w:color="auto"/>
            </w:tcBorders>
          </w:tcPr>
          <w:p w14:paraId="0520B282" w14:textId="77777777" w:rsidR="00F03F69" w:rsidRPr="0080299D" w:rsidRDefault="00F03F69" w:rsidP="00F03F69">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Use a particulate model of matter to explain that density is the amount of matter (mass) in a given volume. Apply proportional reasoning to describe, calculate, and compare relative densities of different materials.</w:t>
            </w:r>
          </w:p>
        </w:tc>
      </w:tr>
      <w:tr w:rsidR="00F03F69" w:rsidRPr="00344361" w14:paraId="19162A05" w14:textId="77777777" w:rsidTr="00482044">
        <w:trPr>
          <w:cantSplit/>
          <w:trHeight w:val="504"/>
        </w:trPr>
        <w:tc>
          <w:tcPr>
            <w:tcW w:w="1476" w:type="dxa"/>
            <w:vMerge/>
            <w:tcBorders>
              <w:right w:val="single" w:sz="6" w:space="0" w:color="auto"/>
            </w:tcBorders>
          </w:tcPr>
          <w:p w14:paraId="33E7CCE4" w14:textId="77777777" w:rsidR="00F03F69" w:rsidRPr="00640BA1" w:rsidRDefault="00F03F69" w:rsidP="004F1C17">
            <w:pPr>
              <w:spacing w:after="0" w:line="240" w:lineRule="auto"/>
              <w:ind w:left="0"/>
              <w:rPr>
                <w:rFonts w:ascii="Tahoma" w:eastAsia="Times New Roman" w:hAnsi="Tahoma" w:cs="Tahoma"/>
                <w:b/>
                <w:bCs/>
                <w:sz w:val="18"/>
                <w:szCs w:val="19"/>
              </w:rPr>
            </w:pPr>
          </w:p>
        </w:tc>
        <w:tc>
          <w:tcPr>
            <w:tcW w:w="2142" w:type="dxa"/>
            <w:tcBorders>
              <w:top w:val="single" w:sz="6" w:space="0" w:color="auto"/>
              <w:left w:val="single" w:sz="6" w:space="0" w:color="auto"/>
              <w:bottom w:val="single" w:sz="6" w:space="0" w:color="auto"/>
              <w:right w:val="single" w:sz="6" w:space="0" w:color="auto"/>
            </w:tcBorders>
          </w:tcPr>
          <w:p w14:paraId="5EAC2683" w14:textId="77777777" w:rsidR="00F03F69" w:rsidRPr="00FB66C6" w:rsidRDefault="00F03F69" w:rsidP="004F1C17">
            <w:pPr>
              <w:ind w:left="-126" w:right="-122"/>
              <w:jc w:val="center"/>
              <w:rPr>
                <w:rFonts w:ascii="Tahoma" w:hAnsi="Tahoma" w:cs="Tahoma"/>
                <w:b/>
                <w:sz w:val="19"/>
                <w:szCs w:val="19"/>
              </w:rPr>
            </w:pPr>
            <w:r w:rsidRPr="00F03F69">
              <w:rPr>
                <w:rFonts w:ascii="Tahoma" w:hAnsi="Tahoma" w:cs="Tahoma"/>
                <w:b/>
                <w:sz w:val="19"/>
                <w:szCs w:val="19"/>
              </w:rPr>
              <w:t>6.MS-PS1-8(MA)</w:t>
            </w:r>
          </w:p>
        </w:tc>
        <w:tc>
          <w:tcPr>
            <w:tcW w:w="6912" w:type="dxa"/>
            <w:tcBorders>
              <w:top w:val="single" w:sz="6" w:space="0" w:color="auto"/>
              <w:left w:val="single" w:sz="6" w:space="0" w:color="auto"/>
              <w:bottom w:val="single" w:sz="6" w:space="0" w:color="auto"/>
              <w:right w:val="single" w:sz="6" w:space="0" w:color="auto"/>
            </w:tcBorders>
          </w:tcPr>
          <w:p w14:paraId="0D4E47B5" w14:textId="77777777" w:rsidR="00F03F69" w:rsidRPr="0080299D" w:rsidRDefault="00F03F69" w:rsidP="00F03F69">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Conduct an experiment to show that many materials are mixtures of pure substances that can be separated by physical means into their component pure substances. </w:t>
            </w:r>
          </w:p>
          <w:p w14:paraId="0F21B59C" w14:textId="77777777" w:rsidR="00F03F69" w:rsidRPr="00F03F69" w:rsidRDefault="00F03F69" w:rsidP="00F03F69">
            <w:pPr>
              <w:pStyle w:val="ColorfulList-Accent11"/>
              <w:keepNext/>
              <w:keepLines/>
              <w:spacing w:after="0" w:line="240" w:lineRule="auto"/>
              <w:ind w:left="0"/>
              <w:outlineLvl w:val="2"/>
              <w:rPr>
                <w:rFonts w:ascii="Tahoma" w:hAnsi="Tahoma" w:cs="Tahoma"/>
                <w:sz w:val="19"/>
                <w:szCs w:val="19"/>
              </w:rPr>
            </w:pPr>
          </w:p>
          <w:p w14:paraId="1B40E6C2" w14:textId="77777777" w:rsidR="00F03F69" w:rsidRPr="0080299D" w:rsidRDefault="00F03F69" w:rsidP="00F03F69">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 </w:t>
            </w:r>
          </w:p>
          <w:p w14:paraId="23E16616" w14:textId="77777777" w:rsidR="00F03F69" w:rsidRPr="0080299D" w:rsidRDefault="00F03F69"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F03F69">
              <w:rPr>
                <w:rFonts w:ascii="Tahoma" w:eastAsia="Times New Roman" w:hAnsi="Tahoma" w:cs="Tahoma"/>
                <w:sz w:val="19"/>
                <w:szCs w:val="19"/>
              </w:rPr>
              <w:t>Examples of common mixtures include salt water, oil and vinegar, milk, and air.</w:t>
            </w:r>
          </w:p>
        </w:tc>
      </w:tr>
      <w:tr w:rsidR="00F03F69" w:rsidRPr="00344361" w14:paraId="55BFF134" w14:textId="77777777" w:rsidTr="00482044">
        <w:trPr>
          <w:cantSplit/>
          <w:trHeight w:val="504"/>
        </w:trPr>
        <w:tc>
          <w:tcPr>
            <w:tcW w:w="1476" w:type="dxa"/>
            <w:tcBorders>
              <w:top w:val="single" w:sz="6" w:space="0" w:color="auto"/>
              <w:bottom w:val="single" w:sz="6" w:space="0" w:color="auto"/>
              <w:right w:val="single" w:sz="6" w:space="0" w:color="auto"/>
            </w:tcBorders>
          </w:tcPr>
          <w:p w14:paraId="0256B4FF" w14:textId="77777777" w:rsidR="00F03F69" w:rsidRPr="00640BA1" w:rsidRDefault="00F03F69" w:rsidP="004F1C17">
            <w:pPr>
              <w:spacing w:after="0" w:line="240" w:lineRule="auto"/>
              <w:ind w:left="0"/>
              <w:rPr>
                <w:rFonts w:ascii="Tahoma" w:eastAsia="Times New Roman" w:hAnsi="Tahoma" w:cs="Tahoma"/>
                <w:b/>
                <w:bCs/>
                <w:sz w:val="18"/>
                <w:szCs w:val="19"/>
              </w:rPr>
            </w:pPr>
            <w:r w:rsidRPr="00495138">
              <w:rPr>
                <w:rFonts w:ascii="Tahoma" w:eastAsia="Times New Roman" w:hAnsi="Tahoma" w:cs="Tahoma"/>
                <w:b/>
                <w:bCs/>
                <w:sz w:val="18"/>
                <w:szCs w:val="19"/>
              </w:rPr>
              <w:t>Motion and Stability: Forces and Interactions</w:t>
            </w:r>
          </w:p>
        </w:tc>
        <w:tc>
          <w:tcPr>
            <w:tcW w:w="2142" w:type="dxa"/>
            <w:tcBorders>
              <w:top w:val="single" w:sz="6" w:space="0" w:color="auto"/>
              <w:left w:val="single" w:sz="6" w:space="0" w:color="auto"/>
              <w:bottom w:val="single" w:sz="6" w:space="0" w:color="auto"/>
              <w:right w:val="single" w:sz="6" w:space="0" w:color="auto"/>
            </w:tcBorders>
          </w:tcPr>
          <w:p w14:paraId="536A506F" w14:textId="77777777" w:rsidR="00F03F69" w:rsidRPr="00FB66C6" w:rsidRDefault="00F03F69" w:rsidP="004F1C17">
            <w:pPr>
              <w:ind w:left="-126" w:right="-122"/>
              <w:jc w:val="center"/>
              <w:rPr>
                <w:rFonts w:ascii="Tahoma" w:hAnsi="Tahoma" w:cs="Tahoma"/>
                <w:b/>
                <w:sz w:val="19"/>
                <w:szCs w:val="19"/>
              </w:rPr>
            </w:pPr>
            <w:r w:rsidRPr="00F03F69">
              <w:rPr>
                <w:rFonts w:ascii="Tahoma" w:hAnsi="Tahoma" w:cs="Tahoma"/>
                <w:b/>
                <w:sz w:val="19"/>
                <w:szCs w:val="19"/>
              </w:rPr>
              <w:t>6.MS-PS2-4</w:t>
            </w:r>
          </w:p>
        </w:tc>
        <w:tc>
          <w:tcPr>
            <w:tcW w:w="6912" w:type="dxa"/>
            <w:tcBorders>
              <w:top w:val="single" w:sz="6" w:space="0" w:color="auto"/>
              <w:left w:val="single" w:sz="6" w:space="0" w:color="auto"/>
              <w:bottom w:val="single" w:sz="6" w:space="0" w:color="auto"/>
              <w:right w:val="single" w:sz="6" w:space="0" w:color="auto"/>
            </w:tcBorders>
          </w:tcPr>
          <w:p w14:paraId="309C9C34" w14:textId="77777777" w:rsidR="00F03F69" w:rsidRPr="0080299D" w:rsidRDefault="00F03F69" w:rsidP="00F03F69">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Use evidence to support the claim that gravitational forces between objects are attractive and are only noticeable when one or both of the objects have a very large mass. </w:t>
            </w:r>
          </w:p>
          <w:p w14:paraId="03213443" w14:textId="77777777" w:rsidR="00F03F69" w:rsidRPr="00F03F69" w:rsidRDefault="00F03F69" w:rsidP="00F03F69">
            <w:pPr>
              <w:pStyle w:val="ColorfulList-Accent11"/>
              <w:keepNext/>
              <w:keepLines/>
              <w:spacing w:after="0" w:line="240" w:lineRule="auto"/>
              <w:ind w:left="0"/>
              <w:outlineLvl w:val="2"/>
              <w:rPr>
                <w:rFonts w:ascii="Tahoma" w:hAnsi="Tahoma" w:cs="Tahoma"/>
                <w:sz w:val="19"/>
                <w:szCs w:val="19"/>
              </w:rPr>
            </w:pPr>
          </w:p>
          <w:p w14:paraId="2BDE98C0" w14:textId="77777777" w:rsidR="00F03F69" w:rsidRPr="0080299D" w:rsidRDefault="00F03F69" w:rsidP="00F03F69">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 </w:t>
            </w:r>
          </w:p>
          <w:p w14:paraId="1596D040" w14:textId="77777777" w:rsidR="00F03F69" w:rsidRPr="0080299D" w:rsidRDefault="00F03F69"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F03F69">
              <w:rPr>
                <w:rFonts w:ascii="Tahoma" w:eastAsia="Times New Roman" w:hAnsi="Tahoma" w:cs="Tahoma"/>
                <w:sz w:val="19"/>
                <w:szCs w:val="19"/>
              </w:rPr>
              <w:t>Examples of objects with very large masses include the Sun, Earth, and other planets.</w:t>
            </w:r>
          </w:p>
        </w:tc>
      </w:tr>
      <w:tr w:rsidR="00F03F69" w:rsidRPr="00344361" w14:paraId="3BB31940" w14:textId="77777777" w:rsidTr="00482044">
        <w:trPr>
          <w:cantSplit/>
          <w:trHeight w:val="504"/>
        </w:trPr>
        <w:tc>
          <w:tcPr>
            <w:tcW w:w="1476" w:type="dxa"/>
            <w:vMerge w:val="restart"/>
            <w:tcBorders>
              <w:top w:val="single" w:sz="6" w:space="0" w:color="auto"/>
              <w:right w:val="single" w:sz="6" w:space="0" w:color="auto"/>
            </w:tcBorders>
          </w:tcPr>
          <w:p w14:paraId="3F953C72" w14:textId="77777777" w:rsidR="00F03F69" w:rsidRPr="00640BA1" w:rsidRDefault="00F03F69" w:rsidP="004F1C17">
            <w:pPr>
              <w:spacing w:after="0" w:line="240" w:lineRule="auto"/>
              <w:ind w:left="0"/>
              <w:rPr>
                <w:rFonts w:ascii="Tahoma" w:eastAsia="Times New Roman" w:hAnsi="Tahoma" w:cs="Tahoma"/>
                <w:b/>
                <w:bCs/>
                <w:sz w:val="18"/>
                <w:szCs w:val="19"/>
              </w:rPr>
            </w:pPr>
            <w:r w:rsidRPr="00F03F69">
              <w:rPr>
                <w:rFonts w:ascii="Tahoma" w:eastAsia="Times New Roman" w:hAnsi="Tahoma" w:cs="Tahoma"/>
                <w:b/>
                <w:bCs/>
                <w:sz w:val="18"/>
                <w:szCs w:val="19"/>
              </w:rPr>
              <w:t>Waves and Their Applications in Tech</w:t>
            </w:r>
            <w:r>
              <w:rPr>
                <w:rFonts w:ascii="Tahoma" w:eastAsia="Times New Roman" w:hAnsi="Tahoma" w:cs="Tahoma"/>
                <w:b/>
                <w:bCs/>
                <w:sz w:val="18"/>
                <w:szCs w:val="19"/>
              </w:rPr>
              <w:t>-</w:t>
            </w:r>
            <w:r w:rsidRPr="00F03F69">
              <w:rPr>
                <w:rFonts w:ascii="Tahoma" w:eastAsia="Times New Roman" w:hAnsi="Tahoma" w:cs="Tahoma"/>
                <w:b/>
                <w:bCs/>
                <w:sz w:val="18"/>
                <w:szCs w:val="19"/>
              </w:rPr>
              <w:t>nologies for Information Transfer</w:t>
            </w:r>
          </w:p>
        </w:tc>
        <w:tc>
          <w:tcPr>
            <w:tcW w:w="2142" w:type="dxa"/>
            <w:tcBorders>
              <w:top w:val="single" w:sz="6" w:space="0" w:color="auto"/>
              <w:left w:val="single" w:sz="6" w:space="0" w:color="auto"/>
              <w:bottom w:val="single" w:sz="6" w:space="0" w:color="auto"/>
              <w:right w:val="single" w:sz="6" w:space="0" w:color="auto"/>
            </w:tcBorders>
          </w:tcPr>
          <w:p w14:paraId="5B3CB21C" w14:textId="77777777" w:rsidR="00F03F69" w:rsidRPr="00FB66C6" w:rsidRDefault="00F03F69" w:rsidP="004F1C17">
            <w:pPr>
              <w:ind w:left="-126" w:right="-122"/>
              <w:jc w:val="center"/>
              <w:rPr>
                <w:rFonts w:ascii="Tahoma" w:hAnsi="Tahoma" w:cs="Tahoma"/>
                <w:b/>
                <w:sz w:val="19"/>
                <w:szCs w:val="19"/>
              </w:rPr>
            </w:pPr>
            <w:r w:rsidRPr="00F03F69">
              <w:rPr>
                <w:rFonts w:ascii="Tahoma" w:hAnsi="Tahoma" w:cs="Tahoma"/>
                <w:b/>
                <w:sz w:val="19"/>
                <w:szCs w:val="19"/>
              </w:rPr>
              <w:t>6.MS-PS4-1</w:t>
            </w:r>
          </w:p>
        </w:tc>
        <w:tc>
          <w:tcPr>
            <w:tcW w:w="6912" w:type="dxa"/>
            <w:tcBorders>
              <w:top w:val="single" w:sz="6" w:space="0" w:color="auto"/>
              <w:left w:val="single" w:sz="6" w:space="0" w:color="auto"/>
              <w:bottom w:val="single" w:sz="6" w:space="0" w:color="auto"/>
              <w:right w:val="single" w:sz="6" w:space="0" w:color="auto"/>
            </w:tcBorders>
          </w:tcPr>
          <w:p w14:paraId="4289CE10" w14:textId="77777777" w:rsidR="00F03F69" w:rsidRPr="0080299D" w:rsidRDefault="00F03F69" w:rsidP="00F03F69">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Use diagrams of a simple wave to explain that (a) a wave has a repeating pattern with a specific amplitude, frequency, and wavelength, and (b) the amplitude of a wave is related to the energy of the wave.</w:t>
            </w:r>
          </w:p>
        </w:tc>
      </w:tr>
      <w:tr w:rsidR="00F03F69" w:rsidRPr="00344361" w14:paraId="3D0E660A" w14:textId="77777777" w:rsidTr="00482044">
        <w:trPr>
          <w:cantSplit/>
          <w:trHeight w:val="504"/>
        </w:trPr>
        <w:tc>
          <w:tcPr>
            <w:tcW w:w="1476" w:type="dxa"/>
            <w:vMerge/>
            <w:tcBorders>
              <w:right w:val="single" w:sz="6" w:space="0" w:color="auto"/>
            </w:tcBorders>
          </w:tcPr>
          <w:p w14:paraId="60DC7321" w14:textId="77777777" w:rsidR="00F03F69" w:rsidRPr="00495138" w:rsidRDefault="00F03F69" w:rsidP="004F1C17">
            <w:pPr>
              <w:spacing w:after="0" w:line="240" w:lineRule="auto"/>
              <w:ind w:left="0"/>
              <w:rPr>
                <w:rFonts w:ascii="Tahoma" w:eastAsia="Times New Roman" w:hAnsi="Tahoma" w:cs="Tahoma"/>
                <w:b/>
                <w:bCs/>
                <w:sz w:val="18"/>
                <w:szCs w:val="19"/>
              </w:rPr>
            </w:pPr>
          </w:p>
        </w:tc>
        <w:tc>
          <w:tcPr>
            <w:tcW w:w="2142" w:type="dxa"/>
            <w:tcBorders>
              <w:top w:val="single" w:sz="6" w:space="0" w:color="auto"/>
              <w:left w:val="single" w:sz="6" w:space="0" w:color="auto"/>
              <w:bottom w:val="single" w:sz="6" w:space="0" w:color="auto"/>
              <w:right w:val="single" w:sz="6" w:space="0" w:color="auto"/>
            </w:tcBorders>
          </w:tcPr>
          <w:p w14:paraId="0439B2C0" w14:textId="77777777" w:rsidR="00F03F69" w:rsidRPr="00FB66C6" w:rsidRDefault="00F03F69" w:rsidP="004F1C17">
            <w:pPr>
              <w:ind w:left="-126" w:right="-122"/>
              <w:jc w:val="center"/>
              <w:rPr>
                <w:rFonts w:ascii="Tahoma" w:hAnsi="Tahoma" w:cs="Tahoma"/>
                <w:b/>
                <w:sz w:val="19"/>
                <w:szCs w:val="19"/>
              </w:rPr>
            </w:pPr>
            <w:r w:rsidRPr="00F03F69">
              <w:rPr>
                <w:rFonts w:ascii="Tahoma" w:hAnsi="Tahoma" w:cs="Tahoma"/>
                <w:b/>
                <w:sz w:val="19"/>
                <w:szCs w:val="19"/>
              </w:rPr>
              <w:t>6.MS-PS4-2</w:t>
            </w:r>
          </w:p>
        </w:tc>
        <w:tc>
          <w:tcPr>
            <w:tcW w:w="6912" w:type="dxa"/>
            <w:tcBorders>
              <w:top w:val="single" w:sz="6" w:space="0" w:color="auto"/>
              <w:left w:val="single" w:sz="6" w:space="0" w:color="auto"/>
              <w:bottom w:val="single" w:sz="6" w:space="0" w:color="auto"/>
              <w:right w:val="single" w:sz="6" w:space="0" w:color="auto"/>
            </w:tcBorders>
          </w:tcPr>
          <w:p w14:paraId="348B2998" w14:textId="77777777" w:rsidR="00F03F69" w:rsidRPr="0080299D" w:rsidRDefault="00F03F69" w:rsidP="00F03F69">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Use diagrams and other models to show that both light rays and mechanical waves are reflected, absorbed, or transmitted through various materials. </w:t>
            </w:r>
          </w:p>
          <w:p w14:paraId="59C78EC0" w14:textId="77777777" w:rsidR="00F03F69" w:rsidRPr="00F03F69" w:rsidRDefault="00F03F69" w:rsidP="00F03F69">
            <w:pPr>
              <w:pStyle w:val="ColorfulList-Accent11"/>
              <w:keepNext/>
              <w:keepLines/>
              <w:spacing w:after="0" w:line="240" w:lineRule="auto"/>
              <w:ind w:left="0"/>
              <w:outlineLvl w:val="2"/>
              <w:rPr>
                <w:rFonts w:ascii="Tahoma" w:hAnsi="Tahoma" w:cs="Tahoma"/>
                <w:sz w:val="19"/>
                <w:szCs w:val="19"/>
              </w:rPr>
            </w:pPr>
          </w:p>
          <w:p w14:paraId="57BC301E" w14:textId="77777777" w:rsidR="00F03F69" w:rsidRPr="0080299D" w:rsidRDefault="00F03F69" w:rsidP="00F03F69">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Statements: </w:t>
            </w:r>
          </w:p>
          <w:p w14:paraId="698EDCF7" w14:textId="77777777" w:rsidR="00F03F69" w:rsidRPr="00F03F69" w:rsidRDefault="00F03F69"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F03F69">
              <w:rPr>
                <w:rFonts w:ascii="Tahoma" w:eastAsia="Times New Roman" w:hAnsi="Tahoma" w:cs="Tahoma"/>
                <w:sz w:val="19"/>
                <w:szCs w:val="19"/>
              </w:rPr>
              <w:t xml:space="preserve">Materials may include solids, liquids, and gases. </w:t>
            </w:r>
          </w:p>
          <w:p w14:paraId="28BFE96A" w14:textId="77777777" w:rsidR="00F03F69" w:rsidRPr="00F03F69" w:rsidRDefault="00F03F69"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F03F69">
              <w:rPr>
                <w:rFonts w:ascii="Tahoma" w:eastAsia="Times New Roman" w:hAnsi="Tahoma" w:cs="Tahoma"/>
                <w:sz w:val="19"/>
                <w:szCs w:val="19"/>
              </w:rPr>
              <w:t xml:space="preserve">Mechanical waves (including sound) need a material (medium) through which they are transmitted. </w:t>
            </w:r>
          </w:p>
          <w:p w14:paraId="656A60BF" w14:textId="77777777" w:rsidR="00F03F69" w:rsidRPr="0080299D" w:rsidRDefault="00F03F69"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F03F69">
              <w:rPr>
                <w:rFonts w:ascii="Tahoma" w:eastAsia="Times New Roman" w:hAnsi="Tahoma" w:cs="Tahoma"/>
                <w:sz w:val="19"/>
                <w:szCs w:val="19"/>
              </w:rPr>
              <w:t>Examples of models could include drawings, simulations, and written descriptions.</w:t>
            </w:r>
          </w:p>
        </w:tc>
      </w:tr>
      <w:tr w:rsidR="00F03F69" w:rsidRPr="00344361" w14:paraId="60A15925" w14:textId="77777777" w:rsidTr="00482044">
        <w:trPr>
          <w:cantSplit/>
          <w:trHeight w:val="504"/>
        </w:trPr>
        <w:tc>
          <w:tcPr>
            <w:tcW w:w="1476" w:type="dxa"/>
            <w:vMerge/>
            <w:tcBorders>
              <w:bottom w:val="single" w:sz="6" w:space="0" w:color="auto"/>
              <w:right w:val="single" w:sz="6" w:space="0" w:color="auto"/>
            </w:tcBorders>
          </w:tcPr>
          <w:p w14:paraId="6C6D61A0" w14:textId="77777777" w:rsidR="00F03F69" w:rsidRPr="00495138" w:rsidRDefault="00F03F69" w:rsidP="004F1C17">
            <w:pPr>
              <w:spacing w:after="0" w:line="240" w:lineRule="auto"/>
              <w:ind w:left="0"/>
              <w:rPr>
                <w:rFonts w:ascii="Tahoma" w:eastAsia="Times New Roman" w:hAnsi="Tahoma" w:cs="Tahoma"/>
                <w:b/>
                <w:bCs/>
                <w:sz w:val="18"/>
                <w:szCs w:val="19"/>
              </w:rPr>
            </w:pPr>
          </w:p>
        </w:tc>
        <w:tc>
          <w:tcPr>
            <w:tcW w:w="2142" w:type="dxa"/>
            <w:tcBorders>
              <w:top w:val="single" w:sz="6" w:space="0" w:color="auto"/>
              <w:left w:val="single" w:sz="6" w:space="0" w:color="auto"/>
              <w:bottom w:val="single" w:sz="6" w:space="0" w:color="auto"/>
              <w:right w:val="single" w:sz="6" w:space="0" w:color="auto"/>
            </w:tcBorders>
          </w:tcPr>
          <w:p w14:paraId="3B4728B8" w14:textId="77777777" w:rsidR="00F03F69" w:rsidRPr="00FB66C6" w:rsidRDefault="00F03F69" w:rsidP="004F1C17">
            <w:pPr>
              <w:ind w:left="-126" w:right="-122"/>
              <w:jc w:val="center"/>
              <w:rPr>
                <w:rFonts w:ascii="Tahoma" w:hAnsi="Tahoma" w:cs="Tahoma"/>
                <w:b/>
                <w:sz w:val="19"/>
                <w:szCs w:val="19"/>
              </w:rPr>
            </w:pPr>
            <w:r w:rsidRPr="00F03F69">
              <w:rPr>
                <w:rFonts w:ascii="Tahoma" w:hAnsi="Tahoma" w:cs="Tahoma"/>
                <w:b/>
                <w:sz w:val="19"/>
                <w:szCs w:val="19"/>
              </w:rPr>
              <w:t>6.MS-PS4-3</w:t>
            </w:r>
          </w:p>
        </w:tc>
        <w:tc>
          <w:tcPr>
            <w:tcW w:w="6912" w:type="dxa"/>
            <w:tcBorders>
              <w:top w:val="single" w:sz="6" w:space="0" w:color="auto"/>
              <w:left w:val="single" w:sz="6" w:space="0" w:color="auto"/>
              <w:bottom w:val="single" w:sz="6" w:space="0" w:color="auto"/>
              <w:right w:val="single" w:sz="6" w:space="0" w:color="auto"/>
            </w:tcBorders>
          </w:tcPr>
          <w:p w14:paraId="33F1DC68" w14:textId="77777777" w:rsidR="00F03F69" w:rsidRPr="0080299D" w:rsidRDefault="00F03F69" w:rsidP="00F03F69">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Present qualitative scientific and technical information to support the claim that digitized signals (sent as wave pulses representing 0s and 1s) can be used to encode and transmit information.</w:t>
            </w:r>
          </w:p>
        </w:tc>
      </w:tr>
    </w:tbl>
    <w:p w14:paraId="28E5D8B4" w14:textId="77777777" w:rsidR="00F03F69" w:rsidRDefault="00F03F69" w:rsidP="00F03F69">
      <w:pPr>
        <w:spacing w:after="0" w:line="240" w:lineRule="auto"/>
        <w:ind w:left="0"/>
        <w:rPr>
          <w:rFonts w:ascii="Tahoma" w:hAnsi="Tahoma" w:cs="Tahoma"/>
        </w:rPr>
      </w:pPr>
      <w:r>
        <w:rPr>
          <w:rFonts w:ascii="Tahoma" w:hAnsi="Tahoma" w:cs="Tahoma"/>
        </w:rPr>
        <w:br w:type="page"/>
      </w:r>
    </w:p>
    <w:p w14:paraId="14B73953" w14:textId="77777777" w:rsidR="00F03F69" w:rsidRPr="00EA1AFE" w:rsidRDefault="00F03F69" w:rsidP="00F03F69">
      <w:pPr>
        <w:keepNext/>
        <w:spacing w:after="0" w:line="240" w:lineRule="auto"/>
        <w:ind w:left="-540"/>
        <w:outlineLvl w:val="0"/>
        <w:rPr>
          <w:rFonts w:ascii="Tahoma" w:eastAsia="Times New Roman" w:hAnsi="Tahoma" w:cs="Tahoma"/>
          <w:sz w:val="28"/>
          <w:szCs w:val="20"/>
        </w:rPr>
      </w:pPr>
      <w:r w:rsidRPr="00EA1AFE">
        <w:rPr>
          <w:rFonts w:ascii="Tahoma" w:eastAsia="Times New Roman" w:hAnsi="Tahoma" w:cs="Tahoma"/>
          <w:b/>
          <w:color w:val="000000"/>
          <w:sz w:val="28"/>
          <w:szCs w:val="20"/>
        </w:rPr>
        <w:t xml:space="preserve">CONTENT </w:t>
      </w:r>
      <w:r w:rsidRPr="00EA1AFE">
        <w:rPr>
          <w:rFonts w:ascii="Tahoma" w:eastAsia="Times New Roman" w:hAnsi="Tahoma" w:cs="Tahoma"/>
          <w:sz w:val="28"/>
          <w:szCs w:val="20"/>
        </w:rPr>
        <w:t xml:space="preserve">  Science and Technology/Engineering</w:t>
      </w:r>
    </w:p>
    <w:p w14:paraId="541EE703" w14:textId="77777777" w:rsidR="00F03F69" w:rsidRDefault="00F03F69" w:rsidP="00F03F69">
      <w:pPr>
        <w:spacing w:after="0" w:line="240" w:lineRule="auto"/>
        <w:ind w:left="0"/>
        <w:rPr>
          <w:rFonts w:ascii="Tahoma" w:eastAsia="Times New Roman" w:hAnsi="Tahoma" w:cs="Tahoma"/>
          <w:sz w:val="28"/>
          <w:szCs w:val="20"/>
        </w:rPr>
      </w:pPr>
      <w:r w:rsidRPr="00344361">
        <w:rPr>
          <w:rFonts w:ascii="Tahoma" w:eastAsia="Times New Roman" w:hAnsi="Tahoma" w:cs="Times New Roman"/>
          <w:b/>
          <w:caps/>
          <w:color w:val="000000"/>
          <w:sz w:val="28"/>
          <w:szCs w:val="24"/>
        </w:rPr>
        <w:t>Discipline</w:t>
      </w:r>
      <w:r w:rsidRPr="00EA1AFE">
        <w:rPr>
          <w:rFonts w:ascii="Tahoma" w:eastAsia="Times New Roman" w:hAnsi="Tahoma" w:cs="Times New Roman"/>
          <w:sz w:val="28"/>
          <w:szCs w:val="24"/>
        </w:rPr>
        <w:t xml:space="preserve">   </w:t>
      </w:r>
      <w:r w:rsidR="00916BCD">
        <w:rPr>
          <w:rFonts w:ascii="Tahoma" w:eastAsia="Times New Roman" w:hAnsi="Tahoma" w:cs="Tahoma"/>
          <w:sz w:val="28"/>
          <w:szCs w:val="20"/>
        </w:rPr>
        <w:t>Physical Science</w:t>
      </w:r>
    </w:p>
    <w:p w14:paraId="40915154" w14:textId="77777777" w:rsidR="00F03F69" w:rsidRPr="00EA1AFE" w:rsidRDefault="00F03F69" w:rsidP="00F03F69">
      <w:pPr>
        <w:spacing w:after="0" w:line="240" w:lineRule="auto"/>
        <w:ind w:left="0"/>
        <w:rPr>
          <w:rFonts w:eastAsia="Times New Roman" w:cs="Times New Roman"/>
          <w:sz w:val="24"/>
          <w:szCs w:val="24"/>
        </w:rPr>
      </w:pPr>
    </w:p>
    <w:tbl>
      <w:tblPr>
        <w:tblW w:w="10530" w:type="dxa"/>
        <w:tblInd w:w="-630" w:type="dxa"/>
        <w:tblLayout w:type="fixed"/>
        <w:tblCellMar>
          <w:top w:w="86" w:type="dxa"/>
          <w:left w:w="115" w:type="dxa"/>
          <w:bottom w:w="86" w:type="dxa"/>
          <w:right w:w="115" w:type="dxa"/>
        </w:tblCellMar>
        <w:tblLook w:val="0000" w:firstRow="0" w:lastRow="0" w:firstColumn="0" w:lastColumn="0" w:noHBand="0" w:noVBand="0"/>
      </w:tblPr>
      <w:tblGrid>
        <w:gridCol w:w="1476"/>
        <w:gridCol w:w="2142"/>
        <w:gridCol w:w="6912"/>
      </w:tblGrid>
      <w:tr w:rsidR="00F03F69" w:rsidRPr="00344361" w14:paraId="25F465AE" w14:textId="77777777" w:rsidTr="00482044">
        <w:trPr>
          <w:cantSplit/>
        </w:trPr>
        <w:tc>
          <w:tcPr>
            <w:tcW w:w="10530" w:type="dxa"/>
            <w:gridSpan w:val="3"/>
            <w:tcBorders>
              <w:top w:val="single" w:sz="6" w:space="0" w:color="auto"/>
            </w:tcBorders>
            <w:shd w:val="clear" w:color="auto" w:fill="C0C0C0"/>
          </w:tcPr>
          <w:p w14:paraId="21E9EB4B" w14:textId="77777777" w:rsidR="00F03F69" w:rsidRPr="00344361" w:rsidRDefault="00F03F69" w:rsidP="00F03F69">
            <w:pPr>
              <w:keepNext/>
              <w:spacing w:after="0" w:line="240" w:lineRule="auto"/>
              <w:ind w:left="0"/>
              <w:jc w:val="center"/>
              <w:outlineLvl w:val="7"/>
              <w:rPr>
                <w:rFonts w:ascii="Tahoma" w:eastAsia="Times New Roman" w:hAnsi="Tahoma" w:cs="Tahoma"/>
                <w:b/>
                <w:color w:val="000000"/>
                <w:sz w:val="36"/>
                <w:szCs w:val="20"/>
              </w:rPr>
            </w:pPr>
            <w:r>
              <w:rPr>
                <w:rFonts w:ascii="Tahoma" w:eastAsia="Times New Roman" w:hAnsi="Tahoma" w:cs="Tahoma"/>
                <w:b/>
                <w:color w:val="000000"/>
                <w:sz w:val="36"/>
                <w:szCs w:val="20"/>
              </w:rPr>
              <w:t xml:space="preserve">Grade Level: Grade </w:t>
            </w:r>
            <w:r w:rsidR="00AF79C3">
              <w:rPr>
                <w:rFonts w:ascii="Tahoma" w:eastAsia="Times New Roman" w:hAnsi="Tahoma" w:cs="Tahoma"/>
                <w:b/>
                <w:color w:val="000000"/>
                <w:sz w:val="36"/>
                <w:szCs w:val="20"/>
              </w:rPr>
              <w:t>7</w:t>
            </w:r>
          </w:p>
        </w:tc>
      </w:tr>
      <w:tr w:rsidR="00F03F69" w:rsidRPr="00344361" w14:paraId="1A0E1DA0" w14:textId="77777777" w:rsidTr="00482044">
        <w:trPr>
          <w:cantSplit/>
        </w:trPr>
        <w:tc>
          <w:tcPr>
            <w:tcW w:w="1476" w:type="dxa"/>
            <w:tcBorders>
              <w:bottom w:val="single" w:sz="6" w:space="0" w:color="auto"/>
              <w:right w:val="single" w:sz="6" w:space="0" w:color="auto"/>
            </w:tcBorders>
            <w:shd w:val="clear" w:color="auto" w:fill="808080"/>
          </w:tcPr>
          <w:p w14:paraId="2BED77FD" w14:textId="77777777" w:rsidR="00F03F69" w:rsidRPr="001D3CD9" w:rsidRDefault="00F03F69" w:rsidP="004F1C17">
            <w:pPr>
              <w:spacing w:after="0" w:line="240" w:lineRule="auto"/>
              <w:ind w:left="0"/>
              <w:jc w:val="center"/>
              <w:rPr>
                <w:rFonts w:ascii="Tahoma" w:eastAsia="Times New Roman" w:hAnsi="Tahoma" w:cs="Times New Roman"/>
                <w:sz w:val="28"/>
                <w:szCs w:val="24"/>
              </w:rPr>
            </w:pPr>
            <w:r w:rsidRPr="001D3CD9">
              <w:rPr>
                <w:rFonts w:ascii="Tahoma" w:eastAsia="Times New Roman" w:hAnsi="Tahoma" w:cs="Times New Roman"/>
                <w:sz w:val="28"/>
                <w:szCs w:val="24"/>
              </w:rPr>
              <w:t>Core Idea</w:t>
            </w:r>
          </w:p>
        </w:tc>
        <w:tc>
          <w:tcPr>
            <w:tcW w:w="9054" w:type="dxa"/>
            <w:gridSpan w:val="2"/>
            <w:tcBorders>
              <w:left w:val="single" w:sz="6" w:space="0" w:color="auto"/>
              <w:bottom w:val="single" w:sz="6" w:space="0" w:color="auto"/>
              <w:right w:val="single" w:sz="6" w:space="0" w:color="auto"/>
            </w:tcBorders>
            <w:shd w:val="clear" w:color="auto" w:fill="808080"/>
            <w:vAlign w:val="center"/>
          </w:tcPr>
          <w:p w14:paraId="5020EC17" w14:textId="77777777" w:rsidR="00F03F69" w:rsidRPr="001D3CD9" w:rsidRDefault="00F03F69" w:rsidP="004F1C17">
            <w:pPr>
              <w:spacing w:after="0" w:line="240" w:lineRule="auto"/>
              <w:ind w:left="0"/>
              <w:jc w:val="center"/>
              <w:rPr>
                <w:rFonts w:ascii="Tahoma" w:eastAsia="Times New Roman" w:hAnsi="Tahoma" w:cs="Times New Roman"/>
                <w:sz w:val="28"/>
                <w:szCs w:val="24"/>
              </w:rPr>
            </w:pPr>
            <w:r w:rsidRPr="001D3CD9">
              <w:rPr>
                <w:rFonts w:ascii="Tahoma" w:eastAsia="Times New Roman" w:hAnsi="Tahoma" w:cs="Times New Roman"/>
                <w:sz w:val="28"/>
                <w:szCs w:val="24"/>
              </w:rPr>
              <w:t>Learning Standards as written</w:t>
            </w:r>
          </w:p>
        </w:tc>
      </w:tr>
      <w:tr w:rsidR="00F03F69" w:rsidRPr="00344361" w14:paraId="4EBA17FF" w14:textId="77777777" w:rsidTr="00482044">
        <w:trPr>
          <w:cantSplit/>
          <w:trHeight w:val="727"/>
        </w:trPr>
        <w:tc>
          <w:tcPr>
            <w:tcW w:w="1476" w:type="dxa"/>
            <w:vMerge w:val="restart"/>
            <w:tcBorders>
              <w:top w:val="single" w:sz="6" w:space="0" w:color="auto"/>
              <w:right w:val="single" w:sz="6" w:space="0" w:color="auto"/>
            </w:tcBorders>
          </w:tcPr>
          <w:p w14:paraId="2A9352DA" w14:textId="77777777" w:rsidR="00F03F69" w:rsidRPr="00640BA1" w:rsidRDefault="00F03F69" w:rsidP="004F1C17">
            <w:pPr>
              <w:spacing w:after="0" w:line="240" w:lineRule="auto"/>
              <w:ind w:left="0"/>
              <w:rPr>
                <w:rFonts w:ascii="Tahoma" w:eastAsia="Times New Roman" w:hAnsi="Tahoma" w:cs="Tahoma"/>
                <w:b/>
                <w:bCs/>
                <w:sz w:val="18"/>
                <w:szCs w:val="19"/>
              </w:rPr>
            </w:pPr>
            <w:r w:rsidRPr="00F03F69">
              <w:rPr>
                <w:rFonts w:ascii="Tahoma" w:eastAsia="Times New Roman" w:hAnsi="Tahoma" w:cs="Tahoma"/>
                <w:b/>
                <w:bCs/>
                <w:sz w:val="18"/>
                <w:szCs w:val="19"/>
              </w:rPr>
              <w:t>Motion and Stability: Forces and Interactions</w:t>
            </w:r>
          </w:p>
        </w:tc>
        <w:tc>
          <w:tcPr>
            <w:tcW w:w="2142" w:type="dxa"/>
            <w:tcBorders>
              <w:top w:val="single" w:sz="6" w:space="0" w:color="auto"/>
              <w:left w:val="single" w:sz="6" w:space="0" w:color="auto"/>
              <w:bottom w:val="single" w:sz="6" w:space="0" w:color="auto"/>
              <w:right w:val="single" w:sz="6" w:space="0" w:color="auto"/>
            </w:tcBorders>
          </w:tcPr>
          <w:p w14:paraId="70DE32DC" w14:textId="77777777" w:rsidR="00F03F69" w:rsidRPr="00FB66C6" w:rsidRDefault="00F03F69" w:rsidP="004F1C17">
            <w:pPr>
              <w:ind w:left="-126" w:right="-122"/>
              <w:jc w:val="center"/>
              <w:rPr>
                <w:rFonts w:ascii="Tahoma" w:hAnsi="Tahoma" w:cs="Tahoma"/>
                <w:b/>
                <w:sz w:val="19"/>
                <w:szCs w:val="19"/>
              </w:rPr>
            </w:pPr>
            <w:r w:rsidRPr="00F03F69">
              <w:rPr>
                <w:rFonts w:ascii="Tahoma" w:hAnsi="Tahoma" w:cs="Tahoma"/>
                <w:b/>
                <w:sz w:val="19"/>
                <w:szCs w:val="19"/>
              </w:rPr>
              <w:t>7.MS-PS2-3</w:t>
            </w:r>
          </w:p>
        </w:tc>
        <w:tc>
          <w:tcPr>
            <w:tcW w:w="6912" w:type="dxa"/>
            <w:tcBorders>
              <w:top w:val="single" w:sz="6" w:space="0" w:color="auto"/>
              <w:left w:val="single" w:sz="6" w:space="0" w:color="auto"/>
              <w:bottom w:val="single" w:sz="6" w:space="0" w:color="auto"/>
              <w:right w:val="single" w:sz="6" w:space="0" w:color="auto"/>
            </w:tcBorders>
          </w:tcPr>
          <w:p w14:paraId="17520E92" w14:textId="77777777" w:rsidR="00F03F69" w:rsidRPr="0080299D" w:rsidRDefault="00F03F69" w:rsidP="00F03F69">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Analyze data to describe the effect of distance and magnitude of electric charge on the strength of electric forces. </w:t>
            </w:r>
          </w:p>
          <w:p w14:paraId="4205B933" w14:textId="77777777" w:rsidR="00F03F69" w:rsidRPr="00F03F69" w:rsidRDefault="00F03F69" w:rsidP="00F03F69">
            <w:pPr>
              <w:pStyle w:val="ColorfulList-Accent11"/>
              <w:keepNext/>
              <w:keepLines/>
              <w:spacing w:after="0" w:line="240" w:lineRule="auto"/>
              <w:ind w:left="0"/>
              <w:outlineLvl w:val="2"/>
              <w:rPr>
                <w:rFonts w:ascii="Tahoma" w:hAnsi="Tahoma" w:cs="Tahoma"/>
                <w:sz w:val="19"/>
                <w:szCs w:val="19"/>
              </w:rPr>
            </w:pPr>
          </w:p>
          <w:p w14:paraId="709EC246" w14:textId="77777777" w:rsidR="00F03F69" w:rsidRPr="0080299D" w:rsidRDefault="00F03F69" w:rsidP="00F03F69">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 </w:t>
            </w:r>
          </w:p>
          <w:p w14:paraId="158FF516" w14:textId="77777777" w:rsidR="00F03F69" w:rsidRPr="0080299D" w:rsidRDefault="00F03F69"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F03F69">
              <w:rPr>
                <w:rFonts w:ascii="Tahoma" w:eastAsia="Times New Roman" w:hAnsi="Tahoma" w:cs="Tahoma"/>
                <w:sz w:val="19"/>
                <w:szCs w:val="19"/>
              </w:rPr>
              <w:t>Includes both attractive and repulsive forces.</w:t>
            </w:r>
          </w:p>
        </w:tc>
      </w:tr>
      <w:tr w:rsidR="00F03F69" w:rsidRPr="00344361" w14:paraId="4129F996" w14:textId="77777777" w:rsidTr="00482044">
        <w:trPr>
          <w:cantSplit/>
          <w:trHeight w:val="504"/>
        </w:trPr>
        <w:tc>
          <w:tcPr>
            <w:tcW w:w="1476" w:type="dxa"/>
            <w:vMerge/>
            <w:tcBorders>
              <w:bottom w:val="single" w:sz="6" w:space="0" w:color="auto"/>
              <w:right w:val="single" w:sz="6" w:space="0" w:color="auto"/>
            </w:tcBorders>
          </w:tcPr>
          <w:p w14:paraId="543764A8" w14:textId="77777777" w:rsidR="00F03F69" w:rsidRPr="00640BA1" w:rsidRDefault="00F03F69" w:rsidP="004F1C17">
            <w:pPr>
              <w:jc w:val="center"/>
              <w:rPr>
                <w:rFonts w:ascii="Tahoma" w:eastAsia="Times New Roman" w:hAnsi="Tahoma" w:cs="Tahoma"/>
                <w:sz w:val="18"/>
                <w:szCs w:val="19"/>
              </w:rPr>
            </w:pPr>
          </w:p>
        </w:tc>
        <w:tc>
          <w:tcPr>
            <w:tcW w:w="2142" w:type="dxa"/>
            <w:tcBorders>
              <w:top w:val="single" w:sz="6" w:space="0" w:color="auto"/>
              <w:left w:val="single" w:sz="6" w:space="0" w:color="auto"/>
              <w:bottom w:val="single" w:sz="6" w:space="0" w:color="auto"/>
              <w:right w:val="single" w:sz="6" w:space="0" w:color="auto"/>
            </w:tcBorders>
          </w:tcPr>
          <w:p w14:paraId="6C1D64C2" w14:textId="77777777" w:rsidR="00F03F69" w:rsidRPr="00FB66C6" w:rsidRDefault="00F03F69" w:rsidP="004F1C17">
            <w:pPr>
              <w:ind w:left="-126" w:right="-122"/>
              <w:jc w:val="center"/>
              <w:rPr>
                <w:rFonts w:ascii="Tahoma" w:hAnsi="Tahoma" w:cs="Tahoma"/>
                <w:b/>
                <w:sz w:val="19"/>
                <w:szCs w:val="19"/>
              </w:rPr>
            </w:pPr>
            <w:r w:rsidRPr="00F03F69">
              <w:rPr>
                <w:rFonts w:ascii="Tahoma" w:hAnsi="Tahoma" w:cs="Tahoma"/>
                <w:b/>
                <w:sz w:val="19"/>
                <w:szCs w:val="19"/>
              </w:rPr>
              <w:t>7.MS-PS2-5</w:t>
            </w:r>
          </w:p>
        </w:tc>
        <w:tc>
          <w:tcPr>
            <w:tcW w:w="6912" w:type="dxa"/>
            <w:tcBorders>
              <w:top w:val="single" w:sz="6" w:space="0" w:color="auto"/>
              <w:left w:val="single" w:sz="6" w:space="0" w:color="auto"/>
              <w:bottom w:val="single" w:sz="6" w:space="0" w:color="auto"/>
              <w:right w:val="single" w:sz="6" w:space="0" w:color="auto"/>
            </w:tcBorders>
          </w:tcPr>
          <w:p w14:paraId="3EAF5D9D" w14:textId="77777777" w:rsidR="00F03F69" w:rsidRPr="0080299D" w:rsidRDefault="00F03F69" w:rsidP="00F03F69">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Use scientific evidence to argue that fields exist between objects with mass, between magnetic objects, and between electrically charged objects that exert force on each other even though the objects are not in contact. </w:t>
            </w:r>
          </w:p>
          <w:p w14:paraId="68A722AE" w14:textId="77777777" w:rsidR="00F03F69" w:rsidRPr="00F03F69" w:rsidRDefault="00F03F69" w:rsidP="00F03F69">
            <w:pPr>
              <w:pStyle w:val="ColorfulList-Accent11"/>
              <w:keepNext/>
              <w:keepLines/>
              <w:spacing w:after="0" w:line="240" w:lineRule="auto"/>
              <w:ind w:left="0"/>
              <w:outlineLvl w:val="2"/>
              <w:rPr>
                <w:rFonts w:ascii="Tahoma" w:hAnsi="Tahoma" w:cs="Tahoma"/>
                <w:sz w:val="19"/>
                <w:szCs w:val="19"/>
              </w:rPr>
            </w:pPr>
          </w:p>
          <w:p w14:paraId="6EEA5476" w14:textId="77777777" w:rsidR="00F03F69" w:rsidRPr="0080299D" w:rsidRDefault="00F03F69" w:rsidP="00F03F69">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 </w:t>
            </w:r>
          </w:p>
          <w:p w14:paraId="2EB7183F" w14:textId="77777777" w:rsidR="00F03F69" w:rsidRPr="0080299D" w:rsidRDefault="00F03F69"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F03F69">
              <w:rPr>
                <w:rFonts w:ascii="Tahoma" w:eastAsia="Times New Roman" w:hAnsi="Tahoma" w:cs="Tahoma"/>
                <w:sz w:val="19"/>
                <w:szCs w:val="19"/>
              </w:rPr>
              <w:t>Emphasis is on evidence that demonstrates the existence of fields, limited to gravitational, electric, and magnetic fields.</w:t>
            </w:r>
          </w:p>
        </w:tc>
      </w:tr>
      <w:tr w:rsidR="00F03F69" w:rsidRPr="00344361" w14:paraId="2B0A2E59" w14:textId="77777777" w:rsidTr="00482044">
        <w:trPr>
          <w:cantSplit/>
          <w:trHeight w:val="504"/>
        </w:trPr>
        <w:tc>
          <w:tcPr>
            <w:tcW w:w="1476" w:type="dxa"/>
            <w:vMerge w:val="restart"/>
            <w:tcBorders>
              <w:top w:val="single" w:sz="6" w:space="0" w:color="auto"/>
              <w:bottom w:val="single" w:sz="6" w:space="0" w:color="auto"/>
              <w:right w:val="single" w:sz="6" w:space="0" w:color="auto"/>
            </w:tcBorders>
          </w:tcPr>
          <w:p w14:paraId="0258BB06" w14:textId="77777777" w:rsidR="00F03F69" w:rsidRPr="00640BA1" w:rsidRDefault="00F03F69" w:rsidP="004F1C17">
            <w:pPr>
              <w:spacing w:after="0" w:line="240" w:lineRule="auto"/>
              <w:ind w:left="0"/>
              <w:rPr>
                <w:rFonts w:ascii="Tahoma" w:eastAsia="Times New Roman" w:hAnsi="Tahoma" w:cs="Tahoma"/>
                <w:b/>
                <w:bCs/>
                <w:sz w:val="18"/>
                <w:szCs w:val="19"/>
              </w:rPr>
            </w:pPr>
            <w:r w:rsidRPr="00F03F69">
              <w:rPr>
                <w:rFonts w:ascii="Tahoma" w:eastAsia="Times New Roman" w:hAnsi="Tahoma" w:cs="Tahoma"/>
                <w:b/>
                <w:bCs/>
                <w:sz w:val="18"/>
                <w:szCs w:val="19"/>
              </w:rPr>
              <w:t>Energy</w:t>
            </w:r>
          </w:p>
        </w:tc>
        <w:tc>
          <w:tcPr>
            <w:tcW w:w="2142" w:type="dxa"/>
            <w:tcBorders>
              <w:top w:val="single" w:sz="6" w:space="0" w:color="auto"/>
              <w:left w:val="single" w:sz="6" w:space="0" w:color="auto"/>
              <w:bottom w:val="single" w:sz="6" w:space="0" w:color="auto"/>
              <w:right w:val="single" w:sz="6" w:space="0" w:color="auto"/>
            </w:tcBorders>
          </w:tcPr>
          <w:p w14:paraId="210B8C41" w14:textId="77777777" w:rsidR="00F03F69" w:rsidRPr="00FB66C6" w:rsidRDefault="00F03F69" w:rsidP="004F1C17">
            <w:pPr>
              <w:ind w:left="-126" w:right="-122"/>
              <w:jc w:val="center"/>
              <w:rPr>
                <w:rFonts w:ascii="Tahoma" w:hAnsi="Tahoma" w:cs="Tahoma"/>
                <w:b/>
                <w:sz w:val="19"/>
                <w:szCs w:val="19"/>
              </w:rPr>
            </w:pPr>
            <w:r w:rsidRPr="00F03F69">
              <w:rPr>
                <w:rFonts w:ascii="Tahoma" w:hAnsi="Tahoma" w:cs="Tahoma"/>
                <w:b/>
                <w:sz w:val="19"/>
                <w:szCs w:val="19"/>
              </w:rPr>
              <w:t>7.MS-PS3-1</w:t>
            </w:r>
          </w:p>
        </w:tc>
        <w:tc>
          <w:tcPr>
            <w:tcW w:w="6912" w:type="dxa"/>
            <w:tcBorders>
              <w:top w:val="single" w:sz="6" w:space="0" w:color="auto"/>
              <w:left w:val="single" w:sz="6" w:space="0" w:color="auto"/>
              <w:bottom w:val="single" w:sz="6" w:space="0" w:color="auto"/>
              <w:right w:val="single" w:sz="6" w:space="0" w:color="auto"/>
            </w:tcBorders>
          </w:tcPr>
          <w:p w14:paraId="5310607F" w14:textId="77777777" w:rsidR="00F03F69" w:rsidRPr="0080299D" w:rsidRDefault="00F03F69" w:rsidP="00F03F69">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Construct and interpret data and graphs to describe the relationships among kinetic energy, mass, and speed of an object. </w:t>
            </w:r>
          </w:p>
          <w:p w14:paraId="3652D289" w14:textId="77777777" w:rsidR="00F03F69" w:rsidRPr="00F03F69" w:rsidRDefault="00F03F69" w:rsidP="00F03F69">
            <w:pPr>
              <w:pStyle w:val="ColorfulList-Accent11"/>
              <w:keepNext/>
              <w:keepLines/>
              <w:spacing w:after="0" w:line="240" w:lineRule="auto"/>
              <w:ind w:left="0"/>
              <w:outlineLvl w:val="2"/>
              <w:rPr>
                <w:rFonts w:ascii="Tahoma" w:hAnsi="Tahoma" w:cs="Tahoma"/>
                <w:sz w:val="19"/>
                <w:szCs w:val="19"/>
              </w:rPr>
            </w:pPr>
          </w:p>
          <w:p w14:paraId="2263A8EA" w14:textId="77777777" w:rsidR="00F03F69" w:rsidRPr="0080299D" w:rsidRDefault="00F03F69" w:rsidP="00F03F69">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Statements: </w:t>
            </w:r>
          </w:p>
          <w:p w14:paraId="6453D5FF" w14:textId="77777777" w:rsidR="00F03F69" w:rsidRPr="00F03F69" w:rsidRDefault="00F03F69"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F03F69">
              <w:rPr>
                <w:rFonts w:ascii="Tahoma" w:eastAsia="Times New Roman" w:hAnsi="Tahoma" w:cs="Tahoma"/>
                <w:sz w:val="19"/>
                <w:szCs w:val="19"/>
              </w:rPr>
              <w:t>Examples could include riding a bicycle at different speeds and rolling different-sized rocks downhill.</w:t>
            </w:r>
          </w:p>
          <w:p w14:paraId="7F45924A" w14:textId="77777777" w:rsidR="00F03F69" w:rsidRPr="0080299D" w:rsidRDefault="00F03F69"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F03F69">
              <w:rPr>
                <w:rFonts w:ascii="Tahoma" w:eastAsia="Times New Roman" w:hAnsi="Tahoma" w:cs="Tahoma"/>
                <w:sz w:val="19"/>
                <w:szCs w:val="19"/>
              </w:rPr>
              <w:t>Consider relationships between kinetic energy vs. mass and kinetic energy vs. speed separate from each other; emphasis is on the difference between the linear and exponential relationships.</w:t>
            </w:r>
          </w:p>
        </w:tc>
      </w:tr>
      <w:tr w:rsidR="00F03F69" w:rsidRPr="00344361" w14:paraId="14D5DCD9" w14:textId="77777777" w:rsidTr="00482044">
        <w:trPr>
          <w:cantSplit/>
          <w:trHeight w:val="504"/>
        </w:trPr>
        <w:tc>
          <w:tcPr>
            <w:tcW w:w="1476" w:type="dxa"/>
            <w:vMerge/>
            <w:tcBorders>
              <w:bottom w:val="single" w:sz="6" w:space="0" w:color="auto"/>
              <w:right w:val="single" w:sz="6" w:space="0" w:color="auto"/>
            </w:tcBorders>
          </w:tcPr>
          <w:p w14:paraId="40A0E3C6" w14:textId="77777777" w:rsidR="00F03F69" w:rsidRPr="00F03F69" w:rsidRDefault="00F03F69" w:rsidP="004F1C17">
            <w:pPr>
              <w:spacing w:after="0" w:line="240" w:lineRule="auto"/>
              <w:ind w:left="0"/>
              <w:rPr>
                <w:rFonts w:ascii="Tahoma" w:eastAsia="Times New Roman" w:hAnsi="Tahoma" w:cs="Tahoma"/>
                <w:b/>
                <w:bCs/>
                <w:sz w:val="18"/>
                <w:szCs w:val="19"/>
              </w:rPr>
            </w:pPr>
          </w:p>
        </w:tc>
        <w:tc>
          <w:tcPr>
            <w:tcW w:w="2142" w:type="dxa"/>
            <w:tcBorders>
              <w:top w:val="single" w:sz="6" w:space="0" w:color="auto"/>
              <w:left w:val="single" w:sz="6" w:space="0" w:color="auto"/>
              <w:bottom w:val="single" w:sz="6" w:space="0" w:color="auto"/>
              <w:right w:val="single" w:sz="6" w:space="0" w:color="auto"/>
            </w:tcBorders>
          </w:tcPr>
          <w:p w14:paraId="774EFBCB" w14:textId="77777777" w:rsidR="00F03F69" w:rsidRPr="00FB66C6" w:rsidRDefault="00F03F69" w:rsidP="004F1C17">
            <w:pPr>
              <w:ind w:left="-126" w:right="-122"/>
              <w:jc w:val="center"/>
              <w:rPr>
                <w:rFonts w:ascii="Tahoma" w:hAnsi="Tahoma" w:cs="Tahoma"/>
                <w:b/>
                <w:sz w:val="19"/>
                <w:szCs w:val="19"/>
              </w:rPr>
            </w:pPr>
            <w:r w:rsidRPr="00F03F69">
              <w:rPr>
                <w:rFonts w:ascii="Tahoma" w:hAnsi="Tahoma" w:cs="Tahoma"/>
                <w:b/>
                <w:sz w:val="19"/>
                <w:szCs w:val="19"/>
              </w:rPr>
              <w:t>7.MS-PS3-2</w:t>
            </w:r>
          </w:p>
        </w:tc>
        <w:tc>
          <w:tcPr>
            <w:tcW w:w="6912" w:type="dxa"/>
            <w:tcBorders>
              <w:top w:val="single" w:sz="6" w:space="0" w:color="auto"/>
              <w:left w:val="single" w:sz="6" w:space="0" w:color="auto"/>
              <w:bottom w:val="single" w:sz="6" w:space="0" w:color="auto"/>
              <w:right w:val="single" w:sz="6" w:space="0" w:color="auto"/>
            </w:tcBorders>
          </w:tcPr>
          <w:p w14:paraId="2C1E84EC" w14:textId="77777777" w:rsidR="00F03F69" w:rsidRPr="00F03F69" w:rsidRDefault="00F03F69" w:rsidP="00F03F69">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Develop a model to describe the relationship between the relative positions of objects interacting at a distance and their relative potential energy in the system.</w:t>
            </w:r>
            <w:r w:rsidRPr="00F03F69">
              <w:rPr>
                <w:rFonts w:ascii="Tahoma" w:hAnsi="Tahoma" w:cs="Tahoma"/>
                <w:sz w:val="19"/>
                <w:szCs w:val="19"/>
              </w:rPr>
              <w:t xml:space="preserve"> </w:t>
            </w:r>
          </w:p>
          <w:p w14:paraId="29DE140C" w14:textId="77777777" w:rsidR="00F03F69" w:rsidRPr="00F03F69" w:rsidRDefault="00F03F69" w:rsidP="00F03F69">
            <w:pPr>
              <w:pStyle w:val="ColorfulList-Accent11"/>
              <w:keepNext/>
              <w:keepLines/>
              <w:spacing w:after="0" w:line="240" w:lineRule="auto"/>
              <w:ind w:left="0"/>
              <w:outlineLvl w:val="2"/>
              <w:rPr>
                <w:rFonts w:ascii="Tahoma" w:hAnsi="Tahoma" w:cs="Tahoma"/>
                <w:sz w:val="19"/>
                <w:szCs w:val="19"/>
              </w:rPr>
            </w:pPr>
          </w:p>
          <w:p w14:paraId="47B3E0AF" w14:textId="77777777" w:rsidR="00F03F69" w:rsidRPr="0080299D" w:rsidRDefault="00F03F69" w:rsidP="00F03F69">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Statements: </w:t>
            </w:r>
          </w:p>
          <w:p w14:paraId="5ABF689F" w14:textId="77777777" w:rsidR="00F03F69" w:rsidRPr="00F03F69" w:rsidRDefault="00F03F69"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F03F69">
              <w:rPr>
                <w:rFonts w:ascii="Tahoma" w:eastAsia="Times New Roman" w:hAnsi="Tahoma" w:cs="Tahoma"/>
                <w:sz w:val="19"/>
                <w:szCs w:val="19"/>
              </w:rPr>
              <w:t xml:space="preserve">Examples of objects within systems interacting at varying distances could include Earth and either a roller coaster cart at varying positions on a hill or objects at varying heights on shelves, changing the direction/orientation of a magnet, and a balloon with static electrical charge being brought closer to a stream of water. </w:t>
            </w:r>
          </w:p>
          <w:p w14:paraId="7C1D8DCD" w14:textId="77777777" w:rsidR="00F03F69" w:rsidRPr="0080299D" w:rsidRDefault="00F03F69"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F03F69">
              <w:rPr>
                <w:rFonts w:ascii="Tahoma" w:eastAsia="Times New Roman" w:hAnsi="Tahoma" w:cs="Tahoma"/>
                <w:sz w:val="19"/>
                <w:szCs w:val="19"/>
              </w:rPr>
              <w:t>Examples of models could include representations, diagrams, pictures, and written descriptions of systems.</w:t>
            </w:r>
          </w:p>
        </w:tc>
      </w:tr>
      <w:tr w:rsidR="00F03F69" w:rsidRPr="00344361" w14:paraId="18A05B22" w14:textId="77777777" w:rsidTr="00482044">
        <w:trPr>
          <w:cantSplit/>
          <w:trHeight w:val="504"/>
        </w:trPr>
        <w:tc>
          <w:tcPr>
            <w:tcW w:w="1476" w:type="dxa"/>
            <w:vMerge/>
            <w:tcBorders>
              <w:bottom w:val="single" w:sz="6" w:space="0" w:color="auto"/>
              <w:right w:val="single" w:sz="6" w:space="0" w:color="auto"/>
            </w:tcBorders>
          </w:tcPr>
          <w:p w14:paraId="6B862F8B" w14:textId="77777777" w:rsidR="00F03F69" w:rsidRPr="00F03F69" w:rsidRDefault="00F03F69" w:rsidP="004F1C17">
            <w:pPr>
              <w:spacing w:after="0" w:line="240" w:lineRule="auto"/>
              <w:ind w:left="0"/>
              <w:rPr>
                <w:rFonts w:ascii="Tahoma" w:eastAsia="Times New Roman" w:hAnsi="Tahoma" w:cs="Tahoma"/>
                <w:b/>
                <w:bCs/>
                <w:sz w:val="18"/>
                <w:szCs w:val="19"/>
              </w:rPr>
            </w:pPr>
          </w:p>
        </w:tc>
        <w:tc>
          <w:tcPr>
            <w:tcW w:w="2142" w:type="dxa"/>
            <w:tcBorders>
              <w:top w:val="single" w:sz="6" w:space="0" w:color="auto"/>
              <w:left w:val="single" w:sz="6" w:space="0" w:color="auto"/>
              <w:bottom w:val="single" w:sz="6" w:space="0" w:color="auto"/>
              <w:right w:val="single" w:sz="6" w:space="0" w:color="auto"/>
            </w:tcBorders>
          </w:tcPr>
          <w:p w14:paraId="15DAE8FA" w14:textId="77777777" w:rsidR="00F03F69" w:rsidRPr="00FB66C6" w:rsidRDefault="00F03F69" w:rsidP="004F1C17">
            <w:pPr>
              <w:ind w:left="-126" w:right="-122"/>
              <w:jc w:val="center"/>
              <w:rPr>
                <w:rFonts w:ascii="Tahoma" w:hAnsi="Tahoma" w:cs="Tahoma"/>
                <w:b/>
                <w:sz w:val="19"/>
                <w:szCs w:val="19"/>
              </w:rPr>
            </w:pPr>
            <w:r w:rsidRPr="00F03F69">
              <w:rPr>
                <w:rFonts w:ascii="Tahoma" w:hAnsi="Tahoma" w:cs="Tahoma"/>
                <w:b/>
                <w:sz w:val="19"/>
                <w:szCs w:val="19"/>
              </w:rPr>
              <w:t>7.MS-PS3-3</w:t>
            </w:r>
          </w:p>
        </w:tc>
        <w:tc>
          <w:tcPr>
            <w:tcW w:w="6912" w:type="dxa"/>
            <w:tcBorders>
              <w:top w:val="single" w:sz="6" w:space="0" w:color="auto"/>
              <w:left w:val="single" w:sz="6" w:space="0" w:color="auto"/>
              <w:bottom w:val="single" w:sz="6" w:space="0" w:color="auto"/>
              <w:right w:val="single" w:sz="6" w:space="0" w:color="auto"/>
            </w:tcBorders>
          </w:tcPr>
          <w:p w14:paraId="0A286D81" w14:textId="77777777" w:rsidR="00F03F69" w:rsidRPr="00F03F69" w:rsidRDefault="00F03F69" w:rsidP="00F03F69">
            <w:pPr>
              <w:pStyle w:val="ColorfulList-Accent11"/>
              <w:keepNext/>
              <w:keepLines/>
              <w:spacing w:after="0" w:line="240" w:lineRule="auto"/>
              <w:ind w:left="0"/>
              <w:outlineLvl w:val="2"/>
              <w:rPr>
                <w:rFonts w:ascii="Tahoma" w:hAnsi="Tahoma" w:cs="Tahoma"/>
                <w:sz w:val="19"/>
                <w:szCs w:val="19"/>
              </w:rPr>
            </w:pPr>
            <w:r w:rsidRPr="00F03F69">
              <w:rPr>
                <w:rFonts w:ascii="Tahoma" w:hAnsi="Tahoma" w:cs="Tahoma"/>
                <w:sz w:val="19"/>
                <w:szCs w:val="19"/>
              </w:rPr>
              <w:t xml:space="preserve">Apply scientific principles of energy and heat transfer to design, construct, and test a device to minimize or maximize thermal energy transfer.* </w:t>
            </w:r>
          </w:p>
          <w:p w14:paraId="4BFDA78F" w14:textId="77777777" w:rsidR="00F03F69" w:rsidRPr="00F03F69" w:rsidRDefault="00F03F69" w:rsidP="00F03F69">
            <w:pPr>
              <w:pStyle w:val="ColorfulList-Accent11"/>
              <w:keepNext/>
              <w:keepLines/>
              <w:spacing w:after="0" w:line="240" w:lineRule="auto"/>
              <w:ind w:left="0"/>
              <w:outlineLvl w:val="2"/>
              <w:rPr>
                <w:rFonts w:ascii="Tahoma" w:hAnsi="Tahoma" w:cs="Tahoma"/>
                <w:sz w:val="19"/>
                <w:szCs w:val="19"/>
              </w:rPr>
            </w:pPr>
          </w:p>
          <w:p w14:paraId="5D11ED8B" w14:textId="77777777" w:rsidR="00F03F69" w:rsidRPr="00F03F69" w:rsidRDefault="00F03F69" w:rsidP="00F03F69">
            <w:pPr>
              <w:pStyle w:val="ColorfulList-Accent11"/>
              <w:keepNext/>
              <w:keepLines/>
              <w:spacing w:after="0" w:line="240" w:lineRule="auto"/>
              <w:ind w:left="0"/>
              <w:outlineLvl w:val="2"/>
              <w:rPr>
                <w:rFonts w:ascii="Tahoma" w:hAnsi="Tahoma" w:cs="Tahoma"/>
                <w:sz w:val="19"/>
                <w:szCs w:val="19"/>
              </w:rPr>
            </w:pPr>
            <w:r w:rsidRPr="00F03F69">
              <w:rPr>
                <w:rFonts w:ascii="Tahoma" w:hAnsi="Tahoma" w:cs="Tahoma"/>
                <w:sz w:val="19"/>
                <w:szCs w:val="19"/>
              </w:rPr>
              <w:t xml:space="preserve">Clarification Statement: </w:t>
            </w:r>
          </w:p>
          <w:p w14:paraId="13D2CA1C" w14:textId="77777777" w:rsidR="00F03F69" w:rsidRPr="00F03F69" w:rsidRDefault="00F03F69"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F03F69">
              <w:rPr>
                <w:rFonts w:ascii="Tahoma" w:eastAsia="Times New Roman" w:hAnsi="Tahoma" w:cs="Tahoma"/>
                <w:sz w:val="19"/>
                <w:szCs w:val="19"/>
              </w:rPr>
              <w:t>Examples of devices could include an insulated box, a solar cooker, and a vacuum flask.</w:t>
            </w:r>
          </w:p>
        </w:tc>
      </w:tr>
    </w:tbl>
    <w:p w14:paraId="5AD4DB5A" w14:textId="77777777" w:rsidR="00301CF8" w:rsidRDefault="00301CF8">
      <w:pPr>
        <w:spacing w:after="0" w:line="240" w:lineRule="auto"/>
        <w:ind w:left="0"/>
        <w:rPr>
          <w:rFonts w:ascii="Tahoma" w:hAnsi="Tahoma" w:cs="Tahoma"/>
        </w:rPr>
      </w:pPr>
      <w:r>
        <w:rPr>
          <w:rFonts w:ascii="Tahoma" w:hAnsi="Tahoma" w:cs="Tahoma"/>
        </w:rPr>
        <w:br w:type="page"/>
      </w:r>
    </w:p>
    <w:p w14:paraId="32EFE7C9" w14:textId="77777777" w:rsidR="00F03F69" w:rsidRPr="00EA1AFE" w:rsidRDefault="00F03F69" w:rsidP="00F03F69">
      <w:pPr>
        <w:keepNext/>
        <w:spacing w:after="0" w:line="240" w:lineRule="auto"/>
        <w:ind w:left="-540"/>
        <w:outlineLvl w:val="0"/>
        <w:rPr>
          <w:rFonts w:ascii="Tahoma" w:eastAsia="Times New Roman" w:hAnsi="Tahoma" w:cs="Tahoma"/>
          <w:sz w:val="28"/>
          <w:szCs w:val="20"/>
        </w:rPr>
      </w:pPr>
      <w:r w:rsidRPr="00EA1AFE">
        <w:rPr>
          <w:rFonts w:ascii="Tahoma" w:eastAsia="Times New Roman" w:hAnsi="Tahoma" w:cs="Tahoma"/>
          <w:b/>
          <w:color w:val="000000"/>
          <w:sz w:val="28"/>
          <w:szCs w:val="20"/>
        </w:rPr>
        <w:t xml:space="preserve">CONTENT </w:t>
      </w:r>
      <w:r w:rsidRPr="00EA1AFE">
        <w:rPr>
          <w:rFonts w:ascii="Tahoma" w:eastAsia="Times New Roman" w:hAnsi="Tahoma" w:cs="Tahoma"/>
          <w:sz w:val="28"/>
          <w:szCs w:val="20"/>
        </w:rPr>
        <w:t xml:space="preserve">  Science and Technology/Engineering</w:t>
      </w:r>
    </w:p>
    <w:p w14:paraId="389BC690" w14:textId="77777777" w:rsidR="00F03F69" w:rsidRDefault="00F03F69" w:rsidP="00F03F69">
      <w:pPr>
        <w:spacing w:after="0" w:line="240" w:lineRule="auto"/>
        <w:ind w:left="0"/>
        <w:rPr>
          <w:rFonts w:ascii="Tahoma" w:eastAsia="Times New Roman" w:hAnsi="Tahoma" w:cs="Tahoma"/>
          <w:sz w:val="28"/>
          <w:szCs w:val="20"/>
        </w:rPr>
      </w:pPr>
      <w:r w:rsidRPr="00344361">
        <w:rPr>
          <w:rFonts w:ascii="Tahoma" w:eastAsia="Times New Roman" w:hAnsi="Tahoma" w:cs="Times New Roman"/>
          <w:b/>
          <w:caps/>
          <w:color w:val="000000"/>
          <w:sz w:val="28"/>
          <w:szCs w:val="24"/>
        </w:rPr>
        <w:t>Discipline</w:t>
      </w:r>
      <w:r w:rsidRPr="00EA1AFE">
        <w:rPr>
          <w:rFonts w:ascii="Tahoma" w:eastAsia="Times New Roman" w:hAnsi="Tahoma" w:cs="Times New Roman"/>
          <w:sz w:val="28"/>
          <w:szCs w:val="24"/>
        </w:rPr>
        <w:t xml:space="preserve">   </w:t>
      </w:r>
      <w:r w:rsidR="00916BCD">
        <w:rPr>
          <w:rFonts w:ascii="Tahoma" w:eastAsia="Times New Roman" w:hAnsi="Tahoma" w:cs="Tahoma"/>
          <w:sz w:val="28"/>
          <w:szCs w:val="20"/>
        </w:rPr>
        <w:t>Physical Science</w:t>
      </w:r>
    </w:p>
    <w:p w14:paraId="4B1D5329" w14:textId="77777777" w:rsidR="00F03F69" w:rsidRPr="00EA1AFE" w:rsidRDefault="00F03F69" w:rsidP="00F03F69">
      <w:pPr>
        <w:spacing w:after="0" w:line="240" w:lineRule="auto"/>
        <w:ind w:left="0"/>
        <w:rPr>
          <w:rFonts w:eastAsia="Times New Roman" w:cs="Times New Roman"/>
          <w:sz w:val="24"/>
          <w:szCs w:val="24"/>
        </w:rPr>
      </w:pPr>
    </w:p>
    <w:tbl>
      <w:tblPr>
        <w:tblW w:w="10530" w:type="dxa"/>
        <w:tblInd w:w="-630" w:type="dxa"/>
        <w:tblLayout w:type="fixed"/>
        <w:tblCellMar>
          <w:top w:w="86" w:type="dxa"/>
          <w:left w:w="115" w:type="dxa"/>
          <w:bottom w:w="86" w:type="dxa"/>
          <w:right w:w="115" w:type="dxa"/>
        </w:tblCellMar>
        <w:tblLook w:val="0000" w:firstRow="0" w:lastRow="0" w:firstColumn="0" w:lastColumn="0" w:noHBand="0" w:noVBand="0"/>
      </w:tblPr>
      <w:tblGrid>
        <w:gridCol w:w="1476"/>
        <w:gridCol w:w="2142"/>
        <w:gridCol w:w="6912"/>
      </w:tblGrid>
      <w:tr w:rsidR="00F03F69" w:rsidRPr="00344361" w14:paraId="50020F9D" w14:textId="77777777" w:rsidTr="00482044">
        <w:trPr>
          <w:cantSplit/>
        </w:trPr>
        <w:tc>
          <w:tcPr>
            <w:tcW w:w="10530" w:type="dxa"/>
            <w:gridSpan w:val="3"/>
            <w:tcBorders>
              <w:top w:val="single" w:sz="6" w:space="0" w:color="auto"/>
            </w:tcBorders>
            <w:shd w:val="clear" w:color="auto" w:fill="C0C0C0"/>
          </w:tcPr>
          <w:p w14:paraId="3F0C255C" w14:textId="77777777" w:rsidR="00F03F69" w:rsidRPr="00344361" w:rsidRDefault="00F03F69" w:rsidP="004F1C17">
            <w:pPr>
              <w:keepNext/>
              <w:spacing w:after="0" w:line="240" w:lineRule="auto"/>
              <w:ind w:left="0"/>
              <w:jc w:val="center"/>
              <w:outlineLvl w:val="7"/>
              <w:rPr>
                <w:rFonts w:ascii="Tahoma" w:eastAsia="Times New Roman" w:hAnsi="Tahoma" w:cs="Tahoma"/>
                <w:b/>
                <w:color w:val="000000"/>
                <w:sz w:val="36"/>
                <w:szCs w:val="20"/>
              </w:rPr>
            </w:pPr>
            <w:r>
              <w:rPr>
                <w:rFonts w:ascii="Tahoma" w:eastAsia="Times New Roman" w:hAnsi="Tahoma" w:cs="Tahoma"/>
                <w:b/>
                <w:color w:val="000000"/>
                <w:sz w:val="36"/>
                <w:szCs w:val="20"/>
              </w:rPr>
              <w:t xml:space="preserve">Grade Level: Grade </w:t>
            </w:r>
            <w:r w:rsidR="00AF79C3">
              <w:rPr>
                <w:rFonts w:ascii="Tahoma" w:eastAsia="Times New Roman" w:hAnsi="Tahoma" w:cs="Tahoma"/>
                <w:b/>
                <w:color w:val="000000"/>
                <w:sz w:val="36"/>
                <w:szCs w:val="20"/>
              </w:rPr>
              <w:t>7</w:t>
            </w:r>
          </w:p>
        </w:tc>
      </w:tr>
      <w:tr w:rsidR="00F03F69" w:rsidRPr="00344361" w14:paraId="10C98C6A" w14:textId="77777777" w:rsidTr="00482044">
        <w:trPr>
          <w:cantSplit/>
        </w:trPr>
        <w:tc>
          <w:tcPr>
            <w:tcW w:w="1476" w:type="dxa"/>
            <w:tcBorders>
              <w:bottom w:val="single" w:sz="6" w:space="0" w:color="auto"/>
              <w:right w:val="single" w:sz="6" w:space="0" w:color="auto"/>
            </w:tcBorders>
            <w:shd w:val="clear" w:color="auto" w:fill="808080"/>
          </w:tcPr>
          <w:p w14:paraId="7A1DE807" w14:textId="77777777" w:rsidR="00F03F69" w:rsidRPr="001D3CD9" w:rsidRDefault="00F03F69" w:rsidP="004F1C17">
            <w:pPr>
              <w:spacing w:after="0" w:line="240" w:lineRule="auto"/>
              <w:ind w:left="0"/>
              <w:jc w:val="center"/>
              <w:rPr>
                <w:rFonts w:ascii="Tahoma" w:eastAsia="Times New Roman" w:hAnsi="Tahoma" w:cs="Times New Roman"/>
                <w:sz w:val="28"/>
                <w:szCs w:val="24"/>
              </w:rPr>
            </w:pPr>
            <w:r w:rsidRPr="001D3CD9">
              <w:rPr>
                <w:rFonts w:ascii="Tahoma" w:eastAsia="Times New Roman" w:hAnsi="Tahoma" w:cs="Times New Roman"/>
                <w:sz w:val="28"/>
                <w:szCs w:val="24"/>
              </w:rPr>
              <w:t>Core Idea</w:t>
            </w:r>
          </w:p>
        </w:tc>
        <w:tc>
          <w:tcPr>
            <w:tcW w:w="9054" w:type="dxa"/>
            <w:gridSpan w:val="2"/>
            <w:tcBorders>
              <w:left w:val="single" w:sz="6" w:space="0" w:color="auto"/>
              <w:bottom w:val="single" w:sz="6" w:space="0" w:color="auto"/>
              <w:right w:val="single" w:sz="6" w:space="0" w:color="auto"/>
            </w:tcBorders>
            <w:shd w:val="clear" w:color="auto" w:fill="808080"/>
            <w:vAlign w:val="center"/>
          </w:tcPr>
          <w:p w14:paraId="685B4742" w14:textId="77777777" w:rsidR="00F03F69" w:rsidRPr="001D3CD9" w:rsidRDefault="00F03F69" w:rsidP="004F1C17">
            <w:pPr>
              <w:spacing w:after="0" w:line="240" w:lineRule="auto"/>
              <w:ind w:left="0"/>
              <w:jc w:val="center"/>
              <w:rPr>
                <w:rFonts w:ascii="Tahoma" w:eastAsia="Times New Roman" w:hAnsi="Tahoma" w:cs="Times New Roman"/>
                <w:sz w:val="28"/>
                <w:szCs w:val="24"/>
              </w:rPr>
            </w:pPr>
            <w:r w:rsidRPr="001D3CD9">
              <w:rPr>
                <w:rFonts w:ascii="Tahoma" w:eastAsia="Times New Roman" w:hAnsi="Tahoma" w:cs="Times New Roman"/>
                <w:sz w:val="28"/>
                <w:szCs w:val="24"/>
              </w:rPr>
              <w:t>Learning Standards as written</w:t>
            </w:r>
          </w:p>
        </w:tc>
      </w:tr>
      <w:tr w:rsidR="00F03F69" w:rsidRPr="00344361" w14:paraId="43B17A0A" w14:textId="77777777" w:rsidTr="00482044">
        <w:trPr>
          <w:cantSplit/>
          <w:trHeight w:val="504"/>
        </w:trPr>
        <w:tc>
          <w:tcPr>
            <w:tcW w:w="1476" w:type="dxa"/>
            <w:vMerge w:val="restart"/>
            <w:tcBorders>
              <w:top w:val="single" w:sz="6" w:space="0" w:color="auto"/>
              <w:right w:val="single" w:sz="6" w:space="0" w:color="auto"/>
            </w:tcBorders>
          </w:tcPr>
          <w:p w14:paraId="1F1C8564" w14:textId="77777777" w:rsidR="00F03F69" w:rsidRPr="00640BA1" w:rsidRDefault="00F03F69" w:rsidP="004F1C17">
            <w:pPr>
              <w:spacing w:after="0" w:line="240" w:lineRule="auto"/>
              <w:ind w:left="0"/>
              <w:rPr>
                <w:rFonts w:ascii="Tahoma" w:eastAsia="Times New Roman" w:hAnsi="Tahoma" w:cs="Tahoma"/>
                <w:b/>
                <w:bCs/>
                <w:sz w:val="18"/>
                <w:szCs w:val="19"/>
              </w:rPr>
            </w:pPr>
            <w:r w:rsidRPr="00F03F69">
              <w:rPr>
                <w:rFonts w:ascii="Tahoma" w:eastAsia="Times New Roman" w:hAnsi="Tahoma" w:cs="Tahoma"/>
                <w:b/>
                <w:bCs/>
                <w:sz w:val="18"/>
                <w:szCs w:val="19"/>
              </w:rPr>
              <w:t>Energy</w:t>
            </w:r>
            <w:r>
              <w:rPr>
                <w:rFonts w:ascii="Tahoma" w:eastAsia="Times New Roman" w:hAnsi="Tahoma" w:cs="Tahoma"/>
                <w:b/>
                <w:bCs/>
                <w:sz w:val="18"/>
                <w:szCs w:val="19"/>
              </w:rPr>
              <w:t xml:space="preserve"> (cont.)</w:t>
            </w:r>
          </w:p>
        </w:tc>
        <w:tc>
          <w:tcPr>
            <w:tcW w:w="2142" w:type="dxa"/>
            <w:tcBorders>
              <w:top w:val="single" w:sz="6" w:space="0" w:color="auto"/>
              <w:left w:val="single" w:sz="6" w:space="0" w:color="auto"/>
              <w:bottom w:val="single" w:sz="6" w:space="0" w:color="auto"/>
              <w:right w:val="single" w:sz="6" w:space="0" w:color="auto"/>
            </w:tcBorders>
          </w:tcPr>
          <w:p w14:paraId="243620BA" w14:textId="77777777" w:rsidR="00F03F69" w:rsidRPr="00FB66C6" w:rsidRDefault="00F03F69" w:rsidP="00F03F69">
            <w:pPr>
              <w:ind w:left="-126" w:right="-122"/>
              <w:jc w:val="center"/>
              <w:rPr>
                <w:rFonts w:ascii="Tahoma" w:hAnsi="Tahoma" w:cs="Tahoma"/>
                <w:b/>
                <w:sz w:val="19"/>
                <w:szCs w:val="19"/>
              </w:rPr>
            </w:pPr>
            <w:r w:rsidRPr="00F03F69">
              <w:rPr>
                <w:rFonts w:ascii="Tahoma" w:hAnsi="Tahoma" w:cs="Tahoma"/>
                <w:b/>
                <w:sz w:val="19"/>
                <w:szCs w:val="19"/>
              </w:rPr>
              <w:t>7.MS-PS3-</w:t>
            </w:r>
            <w:r>
              <w:rPr>
                <w:rFonts w:ascii="Tahoma" w:hAnsi="Tahoma" w:cs="Tahoma"/>
                <w:b/>
                <w:sz w:val="19"/>
                <w:szCs w:val="19"/>
              </w:rPr>
              <w:t>4</w:t>
            </w:r>
          </w:p>
        </w:tc>
        <w:tc>
          <w:tcPr>
            <w:tcW w:w="6912" w:type="dxa"/>
            <w:tcBorders>
              <w:top w:val="single" w:sz="6" w:space="0" w:color="auto"/>
              <w:left w:val="single" w:sz="6" w:space="0" w:color="auto"/>
              <w:bottom w:val="single" w:sz="6" w:space="0" w:color="auto"/>
              <w:right w:val="single" w:sz="6" w:space="0" w:color="auto"/>
            </w:tcBorders>
          </w:tcPr>
          <w:p w14:paraId="4B92396A" w14:textId="77777777" w:rsidR="00F03F69" w:rsidRPr="0080299D" w:rsidRDefault="00F03F69" w:rsidP="00F03F69">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Conduct an investigation to determine the relationships among the energy transferred, how well the type of matter retains or radiates heat, the mass, and the change in the average kinetic energy of the particles as measured by the temperature of the sample.</w:t>
            </w:r>
          </w:p>
        </w:tc>
      </w:tr>
      <w:tr w:rsidR="00F03F69" w:rsidRPr="00344361" w14:paraId="1A190B88" w14:textId="77777777" w:rsidTr="00482044">
        <w:trPr>
          <w:cantSplit/>
          <w:trHeight w:val="504"/>
        </w:trPr>
        <w:tc>
          <w:tcPr>
            <w:tcW w:w="1476" w:type="dxa"/>
            <w:vMerge/>
            <w:tcBorders>
              <w:right w:val="single" w:sz="6" w:space="0" w:color="auto"/>
            </w:tcBorders>
          </w:tcPr>
          <w:p w14:paraId="0AA3A601" w14:textId="77777777" w:rsidR="00F03F69" w:rsidRPr="00F03F69" w:rsidRDefault="00F03F69" w:rsidP="004F1C17">
            <w:pPr>
              <w:spacing w:after="0" w:line="240" w:lineRule="auto"/>
              <w:ind w:left="0"/>
              <w:rPr>
                <w:rFonts w:ascii="Tahoma" w:eastAsia="Times New Roman" w:hAnsi="Tahoma" w:cs="Tahoma"/>
                <w:b/>
                <w:bCs/>
                <w:sz w:val="18"/>
                <w:szCs w:val="19"/>
              </w:rPr>
            </w:pPr>
          </w:p>
        </w:tc>
        <w:tc>
          <w:tcPr>
            <w:tcW w:w="2142" w:type="dxa"/>
            <w:tcBorders>
              <w:top w:val="single" w:sz="6" w:space="0" w:color="auto"/>
              <w:left w:val="single" w:sz="6" w:space="0" w:color="auto"/>
              <w:bottom w:val="single" w:sz="6" w:space="0" w:color="auto"/>
              <w:right w:val="single" w:sz="6" w:space="0" w:color="auto"/>
            </w:tcBorders>
          </w:tcPr>
          <w:p w14:paraId="43243C12" w14:textId="77777777" w:rsidR="00F03F69" w:rsidRPr="00FB66C6" w:rsidRDefault="00F03F69" w:rsidP="00F03F69">
            <w:pPr>
              <w:ind w:left="-126" w:right="-122"/>
              <w:jc w:val="center"/>
              <w:rPr>
                <w:rFonts w:ascii="Tahoma" w:hAnsi="Tahoma" w:cs="Tahoma"/>
                <w:b/>
                <w:sz w:val="19"/>
                <w:szCs w:val="19"/>
              </w:rPr>
            </w:pPr>
            <w:r w:rsidRPr="00F03F69">
              <w:rPr>
                <w:rFonts w:ascii="Tahoma" w:hAnsi="Tahoma" w:cs="Tahoma"/>
                <w:b/>
                <w:sz w:val="19"/>
                <w:szCs w:val="19"/>
              </w:rPr>
              <w:t>7.MS-PS3-</w:t>
            </w:r>
            <w:r>
              <w:rPr>
                <w:rFonts w:ascii="Tahoma" w:hAnsi="Tahoma" w:cs="Tahoma"/>
                <w:b/>
                <w:sz w:val="19"/>
                <w:szCs w:val="19"/>
              </w:rPr>
              <w:t>5</w:t>
            </w:r>
          </w:p>
        </w:tc>
        <w:tc>
          <w:tcPr>
            <w:tcW w:w="6912" w:type="dxa"/>
            <w:tcBorders>
              <w:top w:val="single" w:sz="6" w:space="0" w:color="auto"/>
              <w:left w:val="single" w:sz="6" w:space="0" w:color="auto"/>
              <w:bottom w:val="single" w:sz="6" w:space="0" w:color="auto"/>
              <w:right w:val="single" w:sz="6" w:space="0" w:color="auto"/>
            </w:tcBorders>
          </w:tcPr>
          <w:p w14:paraId="602151DC" w14:textId="77777777" w:rsidR="00F03F69" w:rsidRPr="00F03F69" w:rsidRDefault="00F03F69" w:rsidP="00F03F69">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Present evidence to support the claim that when the kinetic energy of an object changes, energy is transferred to or from the object.</w:t>
            </w:r>
            <w:r w:rsidRPr="00F03F69">
              <w:rPr>
                <w:rFonts w:ascii="Tahoma" w:hAnsi="Tahoma" w:cs="Tahoma"/>
                <w:sz w:val="19"/>
                <w:szCs w:val="19"/>
              </w:rPr>
              <w:t xml:space="preserve"> </w:t>
            </w:r>
          </w:p>
          <w:p w14:paraId="794E3E29" w14:textId="77777777" w:rsidR="00F03F69" w:rsidRPr="00F03F69" w:rsidRDefault="00F03F69" w:rsidP="00F03F69">
            <w:pPr>
              <w:pStyle w:val="ColorfulList-Accent11"/>
              <w:keepNext/>
              <w:keepLines/>
              <w:spacing w:after="0" w:line="240" w:lineRule="auto"/>
              <w:ind w:left="0"/>
              <w:outlineLvl w:val="2"/>
              <w:rPr>
                <w:rFonts w:ascii="Tahoma" w:hAnsi="Tahoma" w:cs="Tahoma"/>
                <w:sz w:val="19"/>
                <w:szCs w:val="19"/>
              </w:rPr>
            </w:pPr>
          </w:p>
          <w:p w14:paraId="49B3918C" w14:textId="77777777" w:rsidR="00F03F69" w:rsidRPr="0080299D" w:rsidRDefault="00F03F69" w:rsidP="00F03F69">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 </w:t>
            </w:r>
          </w:p>
          <w:p w14:paraId="08E37C02" w14:textId="77777777" w:rsidR="00F03F69" w:rsidRPr="0080299D" w:rsidRDefault="00F03F69"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F03F69">
              <w:rPr>
                <w:rFonts w:ascii="Tahoma" w:eastAsia="Times New Roman" w:hAnsi="Tahoma" w:cs="Tahoma"/>
                <w:sz w:val="19"/>
                <w:szCs w:val="19"/>
              </w:rPr>
              <w:t>Examples of empirical evidence could include an inventory or other representation of the energy before and after the transfer in the form of temperature changes or motion of an object.</w:t>
            </w:r>
          </w:p>
        </w:tc>
      </w:tr>
      <w:tr w:rsidR="00F03F69" w:rsidRPr="00344361" w14:paraId="47889ED4" w14:textId="77777777" w:rsidTr="00482044">
        <w:trPr>
          <w:cantSplit/>
          <w:trHeight w:val="504"/>
        </w:trPr>
        <w:tc>
          <w:tcPr>
            <w:tcW w:w="1476" w:type="dxa"/>
            <w:vMerge/>
            <w:tcBorders>
              <w:right w:val="single" w:sz="6" w:space="0" w:color="auto"/>
            </w:tcBorders>
          </w:tcPr>
          <w:p w14:paraId="4DDC19BA" w14:textId="77777777" w:rsidR="00F03F69" w:rsidRPr="00F03F69" w:rsidRDefault="00F03F69" w:rsidP="004F1C17">
            <w:pPr>
              <w:spacing w:after="0" w:line="240" w:lineRule="auto"/>
              <w:ind w:left="0"/>
              <w:rPr>
                <w:rFonts w:ascii="Tahoma" w:eastAsia="Times New Roman" w:hAnsi="Tahoma" w:cs="Tahoma"/>
                <w:b/>
                <w:bCs/>
                <w:sz w:val="18"/>
                <w:szCs w:val="19"/>
              </w:rPr>
            </w:pPr>
          </w:p>
        </w:tc>
        <w:tc>
          <w:tcPr>
            <w:tcW w:w="2142" w:type="dxa"/>
            <w:tcBorders>
              <w:top w:val="single" w:sz="6" w:space="0" w:color="auto"/>
              <w:left w:val="single" w:sz="6" w:space="0" w:color="auto"/>
              <w:bottom w:val="single" w:sz="6" w:space="0" w:color="auto"/>
              <w:right w:val="single" w:sz="6" w:space="0" w:color="auto"/>
            </w:tcBorders>
          </w:tcPr>
          <w:p w14:paraId="0FD3CCB0" w14:textId="77777777" w:rsidR="00F03F69" w:rsidRPr="00FB66C6" w:rsidRDefault="00F03F69" w:rsidP="004F1C17">
            <w:pPr>
              <w:ind w:left="-126" w:right="-122"/>
              <w:jc w:val="center"/>
              <w:rPr>
                <w:rFonts w:ascii="Tahoma" w:hAnsi="Tahoma" w:cs="Tahoma"/>
                <w:b/>
                <w:sz w:val="19"/>
                <w:szCs w:val="19"/>
              </w:rPr>
            </w:pPr>
            <w:r w:rsidRPr="00F03F69">
              <w:rPr>
                <w:rFonts w:ascii="Tahoma" w:hAnsi="Tahoma" w:cs="Tahoma"/>
                <w:b/>
                <w:sz w:val="19"/>
                <w:szCs w:val="19"/>
              </w:rPr>
              <w:t>7.MS-PS3-6(MA)</w:t>
            </w:r>
          </w:p>
        </w:tc>
        <w:tc>
          <w:tcPr>
            <w:tcW w:w="6912" w:type="dxa"/>
            <w:tcBorders>
              <w:top w:val="single" w:sz="6" w:space="0" w:color="auto"/>
              <w:left w:val="single" w:sz="6" w:space="0" w:color="auto"/>
              <w:bottom w:val="single" w:sz="6" w:space="0" w:color="auto"/>
              <w:right w:val="single" w:sz="6" w:space="0" w:color="auto"/>
            </w:tcBorders>
          </w:tcPr>
          <w:p w14:paraId="4B6046CA" w14:textId="77777777" w:rsidR="00F03F69" w:rsidRPr="0080299D" w:rsidRDefault="00F03F69" w:rsidP="00F03F69">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Use a model to explain how thermal energy is transferred out of hotter regions or objects and into colder ones by convection, conduction, and radiation.</w:t>
            </w:r>
          </w:p>
        </w:tc>
      </w:tr>
      <w:tr w:rsidR="00F03F69" w:rsidRPr="00344361" w14:paraId="040E8F50" w14:textId="77777777" w:rsidTr="00482044">
        <w:trPr>
          <w:cantSplit/>
          <w:trHeight w:val="504"/>
        </w:trPr>
        <w:tc>
          <w:tcPr>
            <w:tcW w:w="1476" w:type="dxa"/>
            <w:vMerge/>
            <w:tcBorders>
              <w:bottom w:val="single" w:sz="6" w:space="0" w:color="auto"/>
              <w:right w:val="single" w:sz="6" w:space="0" w:color="auto"/>
            </w:tcBorders>
          </w:tcPr>
          <w:p w14:paraId="5F4216FC" w14:textId="77777777" w:rsidR="00F03F69" w:rsidRPr="00F03F69" w:rsidRDefault="00F03F69" w:rsidP="004F1C17">
            <w:pPr>
              <w:spacing w:after="0" w:line="240" w:lineRule="auto"/>
              <w:ind w:left="0"/>
              <w:rPr>
                <w:rFonts w:ascii="Tahoma" w:eastAsia="Times New Roman" w:hAnsi="Tahoma" w:cs="Tahoma"/>
                <w:b/>
                <w:bCs/>
                <w:sz w:val="18"/>
                <w:szCs w:val="19"/>
              </w:rPr>
            </w:pPr>
          </w:p>
        </w:tc>
        <w:tc>
          <w:tcPr>
            <w:tcW w:w="2142" w:type="dxa"/>
            <w:tcBorders>
              <w:top w:val="single" w:sz="6" w:space="0" w:color="auto"/>
              <w:left w:val="single" w:sz="6" w:space="0" w:color="auto"/>
              <w:bottom w:val="single" w:sz="6" w:space="0" w:color="auto"/>
              <w:right w:val="single" w:sz="6" w:space="0" w:color="auto"/>
            </w:tcBorders>
          </w:tcPr>
          <w:p w14:paraId="0578B7F0" w14:textId="77777777" w:rsidR="00F03F69" w:rsidRPr="00F03F69" w:rsidRDefault="00F03F69" w:rsidP="004F1C17">
            <w:pPr>
              <w:ind w:left="-126" w:right="-122"/>
              <w:jc w:val="center"/>
              <w:rPr>
                <w:rFonts w:ascii="Tahoma" w:hAnsi="Tahoma" w:cs="Tahoma"/>
                <w:b/>
                <w:sz w:val="19"/>
                <w:szCs w:val="19"/>
              </w:rPr>
            </w:pPr>
            <w:r w:rsidRPr="00F03F69">
              <w:rPr>
                <w:rFonts w:ascii="Tahoma" w:hAnsi="Tahoma" w:cs="Tahoma"/>
                <w:b/>
                <w:sz w:val="19"/>
                <w:szCs w:val="19"/>
              </w:rPr>
              <w:t>7.MS-PS3-7(MA)</w:t>
            </w:r>
          </w:p>
        </w:tc>
        <w:tc>
          <w:tcPr>
            <w:tcW w:w="6912" w:type="dxa"/>
            <w:tcBorders>
              <w:top w:val="single" w:sz="6" w:space="0" w:color="auto"/>
              <w:left w:val="single" w:sz="6" w:space="0" w:color="auto"/>
              <w:bottom w:val="single" w:sz="6" w:space="0" w:color="auto"/>
              <w:right w:val="single" w:sz="6" w:space="0" w:color="auto"/>
            </w:tcBorders>
          </w:tcPr>
          <w:p w14:paraId="0335255E" w14:textId="77777777" w:rsidR="00F03F69" w:rsidRPr="0080299D" w:rsidRDefault="00F03F69" w:rsidP="00F03F69">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Use informational text to describe the relationship between kinetic and potential energy and illustrate conversions from one form to another. </w:t>
            </w:r>
          </w:p>
          <w:p w14:paraId="28E73CF3" w14:textId="77777777" w:rsidR="00F03F69" w:rsidRPr="00F03F69" w:rsidRDefault="00F03F69" w:rsidP="00F03F69">
            <w:pPr>
              <w:pStyle w:val="ColorfulList-Accent11"/>
              <w:keepNext/>
              <w:keepLines/>
              <w:spacing w:after="0" w:line="240" w:lineRule="auto"/>
              <w:ind w:left="0"/>
              <w:outlineLvl w:val="2"/>
              <w:rPr>
                <w:rFonts w:ascii="Tahoma" w:hAnsi="Tahoma" w:cs="Tahoma"/>
                <w:sz w:val="19"/>
                <w:szCs w:val="19"/>
              </w:rPr>
            </w:pPr>
          </w:p>
          <w:p w14:paraId="4A19F9CA" w14:textId="77777777" w:rsidR="00F03F69" w:rsidRPr="0080299D" w:rsidRDefault="00F03F69" w:rsidP="00F03F69">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 </w:t>
            </w:r>
          </w:p>
          <w:p w14:paraId="61909E1C" w14:textId="77777777" w:rsidR="00F03F69" w:rsidRPr="0080299D" w:rsidRDefault="00F03F69"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F03F69">
              <w:rPr>
                <w:rFonts w:ascii="Tahoma" w:eastAsia="Times New Roman" w:hAnsi="Tahoma" w:cs="Tahoma"/>
                <w:sz w:val="19"/>
                <w:szCs w:val="19"/>
              </w:rPr>
              <w:t>Types of kinetic energy include motion, sound, thermal, and light; types of potential energy include gravitational, elastic, and chemical.</w:t>
            </w:r>
          </w:p>
        </w:tc>
      </w:tr>
    </w:tbl>
    <w:p w14:paraId="3D9C9C32" w14:textId="77777777" w:rsidR="00F03F69" w:rsidRDefault="00F03F69" w:rsidP="00F03F69">
      <w:pPr>
        <w:spacing w:after="0" w:line="240" w:lineRule="auto"/>
        <w:ind w:left="0"/>
        <w:rPr>
          <w:rFonts w:ascii="Tahoma" w:hAnsi="Tahoma" w:cs="Tahoma"/>
        </w:rPr>
      </w:pPr>
      <w:r>
        <w:rPr>
          <w:rFonts w:ascii="Tahoma" w:hAnsi="Tahoma" w:cs="Tahoma"/>
        </w:rPr>
        <w:br w:type="page"/>
      </w:r>
    </w:p>
    <w:p w14:paraId="3C21037B" w14:textId="77777777" w:rsidR="00AF79C3" w:rsidRPr="00EA1AFE" w:rsidRDefault="00AF79C3" w:rsidP="00AF79C3">
      <w:pPr>
        <w:keepNext/>
        <w:spacing w:after="0" w:line="240" w:lineRule="auto"/>
        <w:ind w:left="-540"/>
        <w:outlineLvl w:val="0"/>
        <w:rPr>
          <w:rFonts w:ascii="Tahoma" w:eastAsia="Times New Roman" w:hAnsi="Tahoma" w:cs="Tahoma"/>
          <w:sz w:val="28"/>
          <w:szCs w:val="20"/>
        </w:rPr>
      </w:pPr>
      <w:r w:rsidRPr="00EA1AFE">
        <w:rPr>
          <w:rFonts w:ascii="Tahoma" w:eastAsia="Times New Roman" w:hAnsi="Tahoma" w:cs="Tahoma"/>
          <w:b/>
          <w:color w:val="000000"/>
          <w:sz w:val="28"/>
          <w:szCs w:val="20"/>
        </w:rPr>
        <w:t xml:space="preserve">CONTENT </w:t>
      </w:r>
      <w:r w:rsidRPr="00EA1AFE">
        <w:rPr>
          <w:rFonts w:ascii="Tahoma" w:eastAsia="Times New Roman" w:hAnsi="Tahoma" w:cs="Tahoma"/>
          <w:sz w:val="28"/>
          <w:szCs w:val="20"/>
        </w:rPr>
        <w:t xml:space="preserve">  Science and Technology/Engineering</w:t>
      </w:r>
    </w:p>
    <w:p w14:paraId="598F4CF0" w14:textId="77777777" w:rsidR="00AF79C3" w:rsidRDefault="00AF79C3" w:rsidP="00AF79C3">
      <w:pPr>
        <w:spacing w:after="0" w:line="240" w:lineRule="auto"/>
        <w:ind w:left="0"/>
        <w:rPr>
          <w:rFonts w:ascii="Tahoma" w:eastAsia="Times New Roman" w:hAnsi="Tahoma" w:cs="Tahoma"/>
          <w:sz w:val="28"/>
          <w:szCs w:val="20"/>
        </w:rPr>
      </w:pPr>
      <w:r w:rsidRPr="00344361">
        <w:rPr>
          <w:rFonts w:ascii="Tahoma" w:eastAsia="Times New Roman" w:hAnsi="Tahoma" w:cs="Times New Roman"/>
          <w:b/>
          <w:caps/>
          <w:color w:val="000000"/>
          <w:sz w:val="28"/>
          <w:szCs w:val="24"/>
        </w:rPr>
        <w:t>Discipline</w:t>
      </w:r>
      <w:r w:rsidRPr="00EA1AFE">
        <w:rPr>
          <w:rFonts w:ascii="Tahoma" w:eastAsia="Times New Roman" w:hAnsi="Tahoma" w:cs="Times New Roman"/>
          <w:sz w:val="28"/>
          <w:szCs w:val="24"/>
        </w:rPr>
        <w:t xml:space="preserve">   </w:t>
      </w:r>
      <w:r w:rsidR="00916BCD">
        <w:rPr>
          <w:rFonts w:ascii="Tahoma" w:eastAsia="Times New Roman" w:hAnsi="Tahoma" w:cs="Tahoma"/>
          <w:sz w:val="28"/>
          <w:szCs w:val="20"/>
        </w:rPr>
        <w:t>Physical Science</w:t>
      </w:r>
    </w:p>
    <w:p w14:paraId="6987896C" w14:textId="77777777" w:rsidR="00AF79C3" w:rsidRPr="00EA1AFE" w:rsidRDefault="00AF79C3" w:rsidP="00AF79C3">
      <w:pPr>
        <w:spacing w:after="0" w:line="240" w:lineRule="auto"/>
        <w:ind w:left="0"/>
        <w:rPr>
          <w:rFonts w:eastAsia="Times New Roman" w:cs="Times New Roman"/>
          <w:sz w:val="24"/>
          <w:szCs w:val="24"/>
        </w:rPr>
      </w:pPr>
    </w:p>
    <w:tbl>
      <w:tblPr>
        <w:tblW w:w="10530" w:type="dxa"/>
        <w:tblInd w:w="-630" w:type="dxa"/>
        <w:tblLayout w:type="fixed"/>
        <w:tblCellMar>
          <w:top w:w="86" w:type="dxa"/>
          <w:left w:w="115" w:type="dxa"/>
          <w:bottom w:w="86" w:type="dxa"/>
          <w:right w:w="115" w:type="dxa"/>
        </w:tblCellMar>
        <w:tblLook w:val="0000" w:firstRow="0" w:lastRow="0" w:firstColumn="0" w:lastColumn="0" w:noHBand="0" w:noVBand="0"/>
      </w:tblPr>
      <w:tblGrid>
        <w:gridCol w:w="1476"/>
        <w:gridCol w:w="2142"/>
        <w:gridCol w:w="6912"/>
      </w:tblGrid>
      <w:tr w:rsidR="00AF79C3" w:rsidRPr="00344361" w14:paraId="6A1F16EE" w14:textId="77777777" w:rsidTr="00482044">
        <w:trPr>
          <w:cantSplit/>
        </w:trPr>
        <w:tc>
          <w:tcPr>
            <w:tcW w:w="10530" w:type="dxa"/>
            <w:gridSpan w:val="3"/>
            <w:tcBorders>
              <w:top w:val="single" w:sz="6" w:space="0" w:color="auto"/>
            </w:tcBorders>
            <w:shd w:val="clear" w:color="auto" w:fill="C0C0C0"/>
          </w:tcPr>
          <w:p w14:paraId="0FAFE634" w14:textId="77777777" w:rsidR="00AF79C3" w:rsidRPr="00344361" w:rsidRDefault="00AF79C3" w:rsidP="00AF79C3">
            <w:pPr>
              <w:keepNext/>
              <w:spacing w:after="0" w:line="240" w:lineRule="auto"/>
              <w:ind w:left="0"/>
              <w:jc w:val="center"/>
              <w:outlineLvl w:val="7"/>
              <w:rPr>
                <w:rFonts w:ascii="Tahoma" w:eastAsia="Times New Roman" w:hAnsi="Tahoma" w:cs="Tahoma"/>
                <w:b/>
                <w:color w:val="000000"/>
                <w:sz w:val="36"/>
                <w:szCs w:val="20"/>
              </w:rPr>
            </w:pPr>
            <w:r>
              <w:rPr>
                <w:rFonts w:ascii="Tahoma" w:eastAsia="Times New Roman" w:hAnsi="Tahoma" w:cs="Tahoma"/>
                <w:b/>
                <w:color w:val="000000"/>
                <w:sz w:val="36"/>
                <w:szCs w:val="20"/>
              </w:rPr>
              <w:t>Grade Level: Grade 8</w:t>
            </w:r>
          </w:p>
        </w:tc>
      </w:tr>
      <w:tr w:rsidR="00AF79C3" w:rsidRPr="00344361" w14:paraId="14F41607" w14:textId="77777777" w:rsidTr="00482044">
        <w:trPr>
          <w:cantSplit/>
        </w:trPr>
        <w:tc>
          <w:tcPr>
            <w:tcW w:w="1476" w:type="dxa"/>
            <w:tcBorders>
              <w:bottom w:val="single" w:sz="6" w:space="0" w:color="auto"/>
              <w:right w:val="single" w:sz="6" w:space="0" w:color="auto"/>
            </w:tcBorders>
            <w:shd w:val="clear" w:color="auto" w:fill="808080"/>
          </w:tcPr>
          <w:p w14:paraId="45BF9196" w14:textId="77777777" w:rsidR="00AF79C3" w:rsidRPr="001D3CD9" w:rsidRDefault="00AF79C3" w:rsidP="004F1C17">
            <w:pPr>
              <w:spacing w:after="0" w:line="240" w:lineRule="auto"/>
              <w:ind w:left="0"/>
              <w:jc w:val="center"/>
              <w:rPr>
                <w:rFonts w:ascii="Tahoma" w:eastAsia="Times New Roman" w:hAnsi="Tahoma" w:cs="Times New Roman"/>
                <w:sz w:val="28"/>
                <w:szCs w:val="24"/>
              </w:rPr>
            </w:pPr>
            <w:r w:rsidRPr="001D3CD9">
              <w:rPr>
                <w:rFonts w:ascii="Tahoma" w:eastAsia="Times New Roman" w:hAnsi="Tahoma" w:cs="Times New Roman"/>
                <w:sz w:val="28"/>
                <w:szCs w:val="24"/>
              </w:rPr>
              <w:t>Core Idea</w:t>
            </w:r>
          </w:p>
        </w:tc>
        <w:tc>
          <w:tcPr>
            <w:tcW w:w="9054" w:type="dxa"/>
            <w:gridSpan w:val="2"/>
            <w:tcBorders>
              <w:left w:val="single" w:sz="6" w:space="0" w:color="auto"/>
              <w:bottom w:val="single" w:sz="6" w:space="0" w:color="auto"/>
              <w:right w:val="single" w:sz="6" w:space="0" w:color="auto"/>
            </w:tcBorders>
            <w:shd w:val="clear" w:color="auto" w:fill="808080"/>
            <w:vAlign w:val="center"/>
          </w:tcPr>
          <w:p w14:paraId="6140FB43" w14:textId="77777777" w:rsidR="00AF79C3" w:rsidRPr="001D3CD9" w:rsidRDefault="00AF79C3" w:rsidP="004F1C17">
            <w:pPr>
              <w:spacing w:after="0" w:line="240" w:lineRule="auto"/>
              <w:ind w:left="0"/>
              <w:jc w:val="center"/>
              <w:rPr>
                <w:rFonts w:ascii="Tahoma" w:eastAsia="Times New Roman" w:hAnsi="Tahoma" w:cs="Times New Roman"/>
                <w:sz w:val="28"/>
                <w:szCs w:val="24"/>
              </w:rPr>
            </w:pPr>
            <w:r w:rsidRPr="001D3CD9">
              <w:rPr>
                <w:rFonts w:ascii="Tahoma" w:eastAsia="Times New Roman" w:hAnsi="Tahoma" w:cs="Times New Roman"/>
                <w:sz w:val="28"/>
                <w:szCs w:val="24"/>
              </w:rPr>
              <w:t>Learning Standards as written</w:t>
            </w:r>
          </w:p>
        </w:tc>
      </w:tr>
      <w:tr w:rsidR="005B743E" w:rsidRPr="00344361" w14:paraId="03D574A1" w14:textId="77777777" w:rsidTr="00482044">
        <w:trPr>
          <w:cantSplit/>
          <w:trHeight w:val="727"/>
        </w:trPr>
        <w:tc>
          <w:tcPr>
            <w:tcW w:w="1476" w:type="dxa"/>
            <w:vMerge w:val="restart"/>
            <w:tcBorders>
              <w:top w:val="single" w:sz="6" w:space="0" w:color="auto"/>
              <w:bottom w:val="single" w:sz="6" w:space="0" w:color="auto"/>
              <w:right w:val="single" w:sz="6" w:space="0" w:color="auto"/>
            </w:tcBorders>
          </w:tcPr>
          <w:p w14:paraId="72FDD877" w14:textId="77777777" w:rsidR="005B743E" w:rsidRPr="00640BA1" w:rsidRDefault="005B743E" w:rsidP="004F1C17">
            <w:pPr>
              <w:spacing w:after="0" w:line="240" w:lineRule="auto"/>
              <w:ind w:left="0"/>
              <w:rPr>
                <w:rFonts w:ascii="Tahoma" w:eastAsia="Times New Roman" w:hAnsi="Tahoma" w:cs="Tahoma"/>
                <w:b/>
                <w:bCs/>
                <w:sz w:val="18"/>
                <w:szCs w:val="19"/>
              </w:rPr>
            </w:pPr>
            <w:r w:rsidRPr="005B743E">
              <w:rPr>
                <w:rFonts w:ascii="Tahoma" w:eastAsia="Times New Roman" w:hAnsi="Tahoma" w:cs="Tahoma"/>
                <w:b/>
                <w:bCs/>
                <w:sz w:val="18"/>
                <w:szCs w:val="19"/>
              </w:rPr>
              <w:t>Matter and Its Interactions</w:t>
            </w:r>
          </w:p>
        </w:tc>
        <w:tc>
          <w:tcPr>
            <w:tcW w:w="2142" w:type="dxa"/>
            <w:tcBorders>
              <w:top w:val="single" w:sz="6" w:space="0" w:color="auto"/>
              <w:left w:val="single" w:sz="6" w:space="0" w:color="auto"/>
              <w:bottom w:val="single" w:sz="6" w:space="0" w:color="auto"/>
              <w:right w:val="single" w:sz="6" w:space="0" w:color="auto"/>
            </w:tcBorders>
          </w:tcPr>
          <w:p w14:paraId="0F6649D7" w14:textId="77777777" w:rsidR="005B743E" w:rsidRPr="00FB66C6" w:rsidRDefault="005B743E" w:rsidP="004F1C17">
            <w:pPr>
              <w:ind w:left="-126" w:right="-122"/>
              <w:jc w:val="center"/>
              <w:rPr>
                <w:rFonts w:ascii="Tahoma" w:hAnsi="Tahoma" w:cs="Tahoma"/>
                <w:b/>
                <w:sz w:val="19"/>
                <w:szCs w:val="19"/>
              </w:rPr>
            </w:pPr>
            <w:r w:rsidRPr="005B743E">
              <w:rPr>
                <w:rFonts w:ascii="Tahoma" w:hAnsi="Tahoma" w:cs="Tahoma"/>
                <w:b/>
                <w:sz w:val="19"/>
                <w:szCs w:val="19"/>
              </w:rPr>
              <w:t>8.MS-PS1-1</w:t>
            </w:r>
          </w:p>
        </w:tc>
        <w:tc>
          <w:tcPr>
            <w:tcW w:w="6912" w:type="dxa"/>
            <w:tcBorders>
              <w:top w:val="single" w:sz="6" w:space="0" w:color="auto"/>
              <w:left w:val="single" w:sz="6" w:space="0" w:color="auto"/>
              <w:bottom w:val="single" w:sz="6" w:space="0" w:color="auto"/>
              <w:right w:val="single" w:sz="6" w:space="0" w:color="auto"/>
            </w:tcBorders>
          </w:tcPr>
          <w:p w14:paraId="622B7347" w14:textId="77777777" w:rsidR="005B743E" w:rsidRPr="0080299D" w:rsidRDefault="005B743E" w:rsidP="005B743E">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Develop a model to describe that (a) atoms combine in a multitude of ways to produce pure substances which make up all of the living and nonliving things that we encounter, (b) atoms form molecules and compounds that range in size from two to thousands of atoms, and (c) mixtures are composed of different proportions of pure substances. </w:t>
            </w:r>
          </w:p>
          <w:p w14:paraId="37F25125" w14:textId="77777777" w:rsidR="005B743E" w:rsidRPr="005B743E" w:rsidRDefault="005B743E" w:rsidP="005B743E">
            <w:pPr>
              <w:pStyle w:val="ColorfulList-Accent11"/>
              <w:keepNext/>
              <w:keepLines/>
              <w:spacing w:after="0" w:line="240" w:lineRule="auto"/>
              <w:ind w:left="0"/>
              <w:outlineLvl w:val="2"/>
              <w:rPr>
                <w:rFonts w:ascii="Tahoma" w:hAnsi="Tahoma" w:cs="Tahoma"/>
                <w:sz w:val="19"/>
                <w:szCs w:val="19"/>
              </w:rPr>
            </w:pPr>
          </w:p>
          <w:p w14:paraId="661FD6ED" w14:textId="77777777" w:rsidR="005B743E" w:rsidRPr="005B743E" w:rsidRDefault="005B743E" w:rsidP="005B743E">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 </w:t>
            </w:r>
          </w:p>
          <w:p w14:paraId="6E851DCF" w14:textId="77777777" w:rsidR="005B743E" w:rsidRPr="0080299D" w:rsidRDefault="005B743E"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5B743E">
              <w:rPr>
                <w:rFonts w:ascii="Tahoma" w:eastAsia="Times New Roman" w:hAnsi="Tahoma" w:cs="Tahoma"/>
                <w:sz w:val="19"/>
                <w:szCs w:val="19"/>
              </w:rPr>
              <w:t>Examples of molecular-level models could include drawings, three-dimensional ball and stick structures, and computer representations showing different molecules with different types of atoms.</w:t>
            </w:r>
          </w:p>
        </w:tc>
      </w:tr>
      <w:tr w:rsidR="005B743E" w:rsidRPr="00344361" w14:paraId="7ED3676E" w14:textId="77777777" w:rsidTr="00482044">
        <w:trPr>
          <w:cantSplit/>
          <w:trHeight w:val="504"/>
        </w:trPr>
        <w:tc>
          <w:tcPr>
            <w:tcW w:w="1476" w:type="dxa"/>
            <w:vMerge/>
            <w:tcBorders>
              <w:bottom w:val="single" w:sz="6" w:space="0" w:color="auto"/>
              <w:right w:val="single" w:sz="6" w:space="0" w:color="auto"/>
            </w:tcBorders>
          </w:tcPr>
          <w:p w14:paraId="2EE803A7" w14:textId="77777777" w:rsidR="005B743E" w:rsidRPr="00640BA1" w:rsidRDefault="005B743E" w:rsidP="004F1C17">
            <w:pPr>
              <w:jc w:val="center"/>
              <w:rPr>
                <w:rFonts w:ascii="Tahoma" w:eastAsia="Times New Roman" w:hAnsi="Tahoma" w:cs="Tahoma"/>
                <w:sz w:val="18"/>
                <w:szCs w:val="19"/>
              </w:rPr>
            </w:pPr>
          </w:p>
        </w:tc>
        <w:tc>
          <w:tcPr>
            <w:tcW w:w="2142" w:type="dxa"/>
            <w:tcBorders>
              <w:top w:val="single" w:sz="6" w:space="0" w:color="auto"/>
              <w:left w:val="single" w:sz="6" w:space="0" w:color="auto"/>
              <w:bottom w:val="single" w:sz="6" w:space="0" w:color="auto"/>
              <w:right w:val="single" w:sz="6" w:space="0" w:color="auto"/>
            </w:tcBorders>
          </w:tcPr>
          <w:p w14:paraId="15E0FC3B" w14:textId="77777777" w:rsidR="005B743E" w:rsidRPr="00FB66C6" w:rsidRDefault="005B743E" w:rsidP="005B743E">
            <w:pPr>
              <w:ind w:left="-126" w:right="-122"/>
              <w:jc w:val="center"/>
              <w:rPr>
                <w:rFonts w:ascii="Tahoma" w:hAnsi="Tahoma" w:cs="Tahoma"/>
                <w:b/>
                <w:sz w:val="19"/>
                <w:szCs w:val="19"/>
              </w:rPr>
            </w:pPr>
            <w:r w:rsidRPr="005B743E">
              <w:rPr>
                <w:rFonts w:ascii="Tahoma" w:hAnsi="Tahoma" w:cs="Tahoma"/>
                <w:b/>
                <w:sz w:val="19"/>
                <w:szCs w:val="19"/>
              </w:rPr>
              <w:t>8.MS-PS1-2</w:t>
            </w:r>
          </w:p>
        </w:tc>
        <w:tc>
          <w:tcPr>
            <w:tcW w:w="6912" w:type="dxa"/>
            <w:tcBorders>
              <w:top w:val="single" w:sz="6" w:space="0" w:color="auto"/>
              <w:left w:val="single" w:sz="6" w:space="0" w:color="auto"/>
              <w:bottom w:val="single" w:sz="6" w:space="0" w:color="auto"/>
              <w:right w:val="single" w:sz="6" w:space="0" w:color="auto"/>
            </w:tcBorders>
          </w:tcPr>
          <w:p w14:paraId="73391FC0" w14:textId="77777777" w:rsidR="005B743E" w:rsidRPr="0080299D" w:rsidRDefault="005B743E" w:rsidP="005B743E">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Analyze and interpret data on the properties of substances before and after the substances interact to determine if a chemical reaction has occurred. </w:t>
            </w:r>
          </w:p>
          <w:p w14:paraId="7183EB0E" w14:textId="77777777" w:rsidR="005B743E" w:rsidRPr="005B743E" w:rsidRDefault="005B743E" w:rsidP="005B743E">
            <w:pPr>
              <w:pStyle w:val="ColorfulList-Accent11"/>
              <w:keepNext/>
              <w:keepLines/>
              <w:spacing w:after="0" w:line="240" w:lineRule="auto"/>
              <w:ind w:left="0"/>
              <w:outlineLvl w:val="2"/>
              <w:rPr>
                <w:rFonts w:ascii="Tahoma" w:hAnsi="Tahoma" w:cs="Tahoma"/>
                <w:sz w:val="19"/>
                <w:szCs w:val="19"/>
              </w:rPr>
            </w:pPr>
          </w:p>
          <w:p w14:paraId="6CDD5DE9" w14:textId="77777777" w:rsidR="005B743E" w:rsidRPr="0080299D" w:rsidRDefault="005B743E" w:rsidP="005B743E">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Statements: </w:t>
            </w:r>
          </w:p>
          <w:p w14:paraId="0368AE28" w14:textId="77777777" w:rsidR="005B743E" w:rsidRPr="005B743E" w:rsidRDefault="005B743E"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5B743E">
              <w:rPr>
                <w:rFonts w:ascii="Tahoma" w:eastAsia="Times New Roman" w:hAnsi="Tahoma" w:cs="Tahoma"/>
                <w:sz w:val="19"/>
                <w:szCs w:val="19"/>
              </w:rPr>
              <w:t xml:space="preserve">Examples of reactions could include burning sugar or steel wool, fat reacting with sodium hydroxide, and mixing zinc with HCl. </w:t>
            </w:r>
          </w:p>
          <w:p w14:paraId="61EDE768" w14:textId="77777777" w:rsidR="005B743E" w:rsidRPr="0080299D" w:rsidRDefault="005B743E"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5B743E">
              <w:rPr>
                <w:rFonts w:ascii="Tahoma" w:eastAsia="Times New Roman" w:hAnsi="Tahoma" w:cs="Tahoma"/>
                <w:sz w:val="19"/>
                <w:szCs w:val="19"/>
              </w:rPr>
              <w:t>Properties of substances include density, melting point, boiling point, solubility, flammability, and odor.</w:t>
            </w:r>
          </w:p>
        </w:tc>
      </w:tr>
      <w:tr w:rsidR="005B743E" w:rsidRPr="00344361" w14:paraId="1B163E89" w14:textId="77777777" w:rsidTr="00482044">
        <w:trPr>
          <w:cantSplit/>
          <w:trHeight w:val="504"/>
        </w:trPr>
        <w:tc>
          <w:tcPr>
            <w:tcW w:w="1476" w:type="dxa"/>
            <w:vMerge/>
            <w:tcBorders>
              <w:bottom w:val="single" w:sz="6" w:space="0" w:color="auto"/>
              <w:right w:val="single" w:sz="6" w:space="0" w:color="auto"/>
            </w:tcBorders>
          </w:tcPr>
          <w:p w14:paraId="0F33E152" w14:textId="77777777" w:rsidR="005B743E" w:rsidRPr="00640BA1" w:rsidRDefault="005B743E" w:rsidP="004F1C17">
            <w:pPr>
              <w:jc w:val="center"/>
              <w:rPr>
                <w:rFonts w:ascii="Tahoma" w:eastAsia="Times New Roman" w:hAnsi="Tahoma" w:cs="Tahoma"/>
                <w:sz w:val="18"/>
                <w:szCs w:val="19"/>
              </w:rPr>
            </w:pPr>
          </w:p>
        </w:tc>
        <w:tc>
          <w:tcPr>
            <w:tcW w:w="2142" w:type="dxa"/>
            <w:tcBorders>
              <w:top w:val="single" w:sz="6" w:space="0" w:color="auto"/>
              <w:left w:val="single" w:sz="6" w:space="0" w:color="auto"/>
              <w:bottom w:val="single" w:sz="6" w:space="0" w:color="auto"/>
              <w:right w:val="single" w:sz="6" w:space="0" w:color="auto"/>
            </w:tcBorders>
          </w:tcPr>
          <w:p w14:paraId="5457D217" w14:textId="77777777" w:rsidR="005B743E" w:rsidRPr="00FB66C6" w:rsidRDefault="005B743E" w:rsidP="004F1C17">
            <w:pPr>
              <w:ind w:left="-126" w:right="-122"/>
              <w:jc w:val="center"/>
              <w:rPr>
                <w:rFonts w:ascii="Tahoma" w:hAnsi="Tahoma" w:cs="Tahoma"/>
                <w:b/>
                <w:sz w:val="19"/>
                <w:szCs w:val="19"/>
              </w:rPr>
            </w:pPr>
            <w:r w:rsidRPr="005B743E">
              <w:rPr>
                <w:rFonts w:ascii="Tahoma" w:hAnsi="Tahoma" w:cs="Tahoma"/>
                <w:b/>
                <w:sz w:val="19"/>
                <w:szCs w:val="19"/>
              </w:rPr>
              <w:t>8.MS-PS1-4</w:t>
            </w:r>
          </w:p>
        </w:tc>
        <w:tc>
          <w:tcPr>
            <w:tcW w:w="6912" w:type="dxa"/>
            <w:tcBorders>
              <w:top w:val="single" w:sz="6" w:space="0" w:color="auto"/>
              <w:left w:val="single" w:sz="6" w:space="0" w:color="auto"/>
              <w:bottom w:val="single" w:sz="6" w:space="0" w:color="auto"/>
              <w:right w:val="single" w:sz="6" w:space="0" w:color="auto"/>
            </w:tcBorders>
          </w:tcPr>
          <w:p w14:paraId="4823AB40" w14:textId="77777777" w:rsidR="005B743E" w:rsidRPr="0080299D" w:rsidRDefault="005B743E" w:rsidP="005B743E">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Develop a model that describes and predicts changes in particle motion, relative spatial arrangement, temperature, and state of a pure substance when thermal energy is added or removed. </w:t>
            </w:r>
          </w:p>
          <w:p w14:paraId="1B6D897F" w14:textId="77777777" w:rsidR="005B743E" w:rsidRPr="005B743E" w:rsidRDefault="005B743E" w:rsidP="005B743E">
            <w:pPr>
              <w:pStyle w:val="ColorfulList-Accent11"/>
              <w:keepNext/>
              <w:keepLines/>
              <w:spacing w:after="0" w:line="240" w:lineRule="auto"/>
              <w:ind w:left="0"/>
              <w:outlineLvl w:val="2"/>
              <w:rPr>
                <w:rFonts w:ascii="Tahoma" w:hAnsi="Tahoma" w:cs="Tahoma"/>
                <w:sz w:val="19"/>
                <w:szCs w:val="19"/>
              </w:rPr>
            </w:pPr>
          </w:p>
          <w:p w14:paraId="54409F68" w14:textId="77777777" w:rsidR="005B743E" w:rsidRPr="0080299D" w:rsidRDefault="005B743E" w:rsidP="005B743E">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Statements: </w:t>
            </w:r>
          </w:p>
          <w:p w14:paraId="4E30438E" w14:textId="77777777" w:rsidR="005B743E" w:rsidRPr="005B743E" w:rsidRDefault="005B743E"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5B743E">
              <w:rPr>
                <w:rFonts w:ascii="Tahoma" w:eastAsia="Times New Roman" w:hAnsi="Tahoma" w:cs="Tahoma"/>
                <w:sz w:val="19"/>
                <w:szCs w:val="19"/>
              </w:rPr>
              <w:t xml:space="preserve">Emphasis is on qualitative molecular-level models of solids, liquids, and gases to show that adding or removing thermal energy increases or decreases kinetic energy of the particles until a change of state occurs. </w:t>
            </w:r>
          </w:p>
          <w:p w14:paraId="2C9C7235" w14:textId="77777777" w:rsidR="005B743E" w:rsidRPr="005B743E" w:rsidRDefault="005B743E"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5B743E">
              <w:rPr>
                <w:rFonts w:ascii="Tahoma" w:eastAsia="Times New Roman" w:hAnsi="Tahoma" w:cs="Tahoma"/>
                <w:sz w:val="19"/>
                <w:szCs w:val="19"/>
              </w:rPr>
              <w:t>Examples of models could include drawings and diagrams.</w:t>
            </w:r>
          </w:p>
          <w:p w14:paraId="08D62A02" w14:textId="77777777" w:rsidR="005B743E" w:rsidRPr="0080299D" w:rsidRDefault="005B743E"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5B743E">
              <w:rPr>
                <w:rFonts w:ascii="Tahoma" w:eastAsia="Times New Roman" w:hAnsi="Tahoma" w:cs="Tahoma"/>
                <w:sz w:val="19"/>
                <w:szCs w:val="19"/>
              </w:rPr>
              <w:t>Examples of pure substances could include water, carbon dioxide, and helium.</w:t>
            </w:r>
          </w:p>
        </w:tc>
      </w:tr>
      <w:tr w:rsidR="005B743E" w:rsidRPr="00344361" w14:paraId="01318E72" w14:textId="77777777" w:rsidTr="00482044">
        <w:trPr>
          <w:cantSplit/>
          <w:trHeight w:val="504"/>
        </w:trPr>
        <w:tc>
          <w:tcPr>
            <w:tcW w:w="1476" w:type="dxa"/>
            <w:vMerge/>
            <w:tcBorders>
              <w:bottom w:val="single" w:sz="6" w:space="0" w:color="auto"/>
              <w:right w:val="single" w:sz="6" w:space="0" w:color="auto"/>
            </w:tcBorders>
          </w:tcPr>
          <w:p w14:paraId="3F69BCE6" w14:textId="77777777" w:rsidR="005B743E" w:rsidRPr="00640BA1" w:rsidRDefault="005B743E" w:rsidP="004F1C17">
            <w:pPr>
              <w:jc w:val="center"/>
              <w:rPr>
                <w:rFonts w:ascii="Tahoma" w:eastAsia="Times New Roman" w:hAnsi="Tahoma" w:cs="Tahoma"/>
                <w:sz w:val="18"/>
                <w:szCs w:val="19"/>
              </w:rPr>
            </w:pPr>
          </w:p>
        </w:tc>
        <w:tc>
          <w:tcPr>
            <w:tcW w:w="2142" w:type="dxa"/>
            <w:tcBorders>
              <w:top w:val="single" w:sz="6" w:space="0" w:color="auto"/>
              <w:left w:val="single" w:sz="6" w:space="0" w:color="auto"/>
              <w:bottom w:val="single" w:sz="6" w:space="0" w:color="auto"/>
              <w:right w:val="single" w:sz="6" w:space="0" w:color="auto"/>
            </w:tcBorders>
          </w:tcPr>
          <w:p w14:paraId="5680A70F" w14:textId="77777777" w:rsidR="005B743E" w:rsidRPr="00FB66C6" w:rsidRDefault="005B743E" w:rsidP="004F1C17">
            <w:pPr>
              <w:ind w:left="-126" w:right="-122"/>
              <w:jc w:val="center"/>
              <w:rPr>
                <w:rFonts w:ascii="Tahoma" w:hAnsi="Tahoma" w:cs="Tahoma"/>
                <w:b/>
                <w:sz w:val="19"/>
                <w:szCs w:val="19"/>
              </w:rPr>
            </w:pPr>
            <w:r w:rsidRPr="005B743E">
              <w:rPr>
                <w:rFonts w:ascii="Tahoma" w:hAnsi="Tahoma" w:cs="Tahoma"/>
                <w:b/>
                <w:sz w:val="19"/>
                <w:szCs w:val="19"/>
              </w:rPr>
              <w:t>8.MS-PS1-5</w:t>
            </w:r>
          </w:p>
        </w:tc>
        <w:tc>
          <w:tcPr>
            <w:tcW w:w="6912" w:type="dxa"/>
            <w:tcBorders>
              <w:top w:val="single" w:sz="6" w:space="0" w:color="auto"/>
              <w:left w:val="single" w:sz="6" w:space="0" w:color="auto"/>
              <w:bottom w:val="single" w:sz="6" w:space="0" w:color="auto"/>
              <w:right w:val="single" w:sz="6" w:space="0" w:color="auto"/>
            </w:tcBorders>
          </w:tcPr>
          <w:p w14:paraId="2095CCAF" w14:textId="77777777" w:rsidR="005B743E" w:rsidRPr="005B743E" w:rsidRDefault="005B743E" w:rsidP="005B743E">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Use a model to explain that atoms are rearranged during a chemical reaction to form new substances with new properties. Explain that the atoms present in the reactants are all present in the products and thus the total number of atoms is conserved</w:t>
            </w:r>
            <w:r w:rsidRPr="005B743E">
              <w:rPr>
                <w:rFonts w:ascii="Tahoma" w:hAnsi="Tahoma" w:cs="Tahoma"/>
                <w:sz w:val="19"/>
                <w:szCs w:val="19"/>
              </w:rPr>
              <w:t xml:space="preserve">. </w:t>
            </w:r>
          </w:p>
          <w:p w14:paraId="2DDA0E12" w14:textId="77777777" w:rsidR="005B743E" w:rsidRPr="005B743E" w:rsidRDefault="005B743E" w:rsidP="005B743E">
            <w:pPr>
              <w:pStyle w:val="ColorfulList-Accent11"/>
              <w:keepNext/>
              <w:keepLines/>
              <w:spacing w:after="0" w:line="240" w:lineRule="auto"/>
              <w:ind w:left="0"/>
              <w:outlineLvl w:val="2"/>
              <w:rPr>
                <w:rFonts w:ascii="Tahoma" w:hAnsi="Tahoma" w:cs="Tahoma"/>
                <w:sz w:val="19"/>
                <w:szCs w:val="19"/>
              </w:rPr>
            </w:pPr>
          </w:p>
          <w:p w14:paraId="215AA0BB" w14:textId="77777777" w:rsidR="005B743E" w:rsidRPr="0080299D" w:rsidRDefault="005B743E" w:rsidP="005B743E">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 </w:t>
            </w:r>
          </w:p>
          <w:p w14:paraId="2CD4F7C2" w14:textId="77777777" w:rsidR="005B743E" w:rsidRPr="0080299D" w:rsidRDefault="005B743E"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5B743E">
              <w:rPr>
                <w:rFonts w:ascii="Tahoma" w:eastAsia="Times New Roman" w:hAnsi="Tahoma" w:cs="Tahoma"/>
                <w:sz w:val="19"/>
                <w:szCs w:val="19"/>
              </w:rPr>
              <w:t>Examples of models can include physical models or drawings, including digital forms, that represent atoms.</w:t>
            </w:r>
          </w:p>
        </w:tc>
      </w:tr>
    </w:tbl>
    <w:p w14:paraId="65324B08" w14:textId="77777777" w:rsidR="00301CF8" w:rsidRDefault="00301CF8">
      <w:pPr>
        <w:spacing w:after="0" w:line="240" w:lineRule="auto"/>
        <w:ind w:left="0"/>
        <w:rPr>
          <w:rFonts w:ascii="Tahoma" w:hAnsi="Tahoma" w:cs="Tahoma"/>
        </w:rPr>
      </w:pPr>
      <w:r>
        <w:rPr>
          <w:rFonts w:ascii="Tahoma" w:hAnsi="Tahoma" w:cs="Tahoma"/>
        </w:rPr>
        <w:br w:type="page"/>
      </w:r>
    </w:p>
    <w:p w14:paraId="557564C6" w14:textId="77777777" w:rsidR="005B743E" w:rsidRPr="00EA1AFE" w:rsidRDefault="005B743E" w:rsidP="005B743E">
      <w:pPr>
        <w:keepNext/>
        <w:spacing w:after="0" w:line="240" w:lineRule="auto"/>
        <w:ind w:left="-540"/>
        <w:outlineLvl w:val="0"/>
        <w:rPr>
          <w:rFonts w:ascii="Tahoma" w:eastAsia="Times New Roman" w:hAnsi="Tahoma" w:cs="Tahoma"/>
          <w:sz w:val="28"/>
          <w:szCs w:val="20"/>
        </w:rPr>
      </w:pPr>
      <w:r w:rsidRPr="00EA1AFE">
        <w:rPr>
          <w:rFonts w:ascii="Tahoma" w:eastAsia="Times New Roman" w:hAnsi="Tahoma" w:cs="Tahoma"/>
          <w:b/>
          <w:color w:val="000000"/>
          <w:sz w:val="28"/>
          <w:szCs w:val="20"/>
        </w:rPr>
        <w:t xml:space="preserve">CONTENT </w:t>
      </w:r>
      <w:r w:rsidRPr="00EA1AFE">
        <w:rPr>
          <w:rFonts w:ascii="Tahoma" w:eastAsia="Times New Roman" w:hAnsi="Tahoma" w:cs="Tahoma"/>
          <w:sz w:val="28"/>
          <w:szCs w:val="20"/>
        </w:rPr>
        <w:t xml:space="preserve">  Science and Technology/Engineering</w:t>
      </w:r>
    </w:p>
    <w:p w14:paraId="13A7D055" w14:textId="77777777" w:rsidR="005B743E" w:rsidRDefault="005B743E" w:rsidP="005B743E">
      <w:pPr>
        <w:spacing w:after="0" w:line="240" w:lineRule="auto"/>
        <w:ind w:left="0"/>
        <w:rPr>
          <w:rFonts w:ascii="Tahoma" w:eastAsia="Times New Roman" w:hAnsi="Tahoma" w:cs="Tahoma"/>
          <w:sz w:val="28"/>
          <w:szCs w:val="20"/>
        </w:rPr>
      </w:pPr>
      <w:r w:rsidRPr="00344361">
        <w:rPr>
          <w:rFonts w:ascii="Tahoma" w:eastAsia="Times New Roman" w:hAnsi="Tahoma" w:cs="Times New Roman"/>
          <w:b/>
          <w:caps/>
          <w:color w:val="000000"/>
          <w:sz w:val="28"/>
          <w:szCs w:val="24"/>
        </w:rPr>
        <w:t>Discipline</w:t>
      </w:r>
      <w:r w:rsidRPr="00EA1AFE">
        <w:rPr>
          <w:rFonts w:ascii="Tahoma" w:eastAsia="Times New Roman" w:hAnsi="Tahoma" w:cs="Times New Roman"/>
          <w:sz w:val="28"/>
          <w:szCs w:val="24"/>
        </w:rPr>
        <w:t xml:space="preserve">   </w:t>
      </w:r>
      <w:r w:rsidR="00916BCD">
        <w:rPr>
          <w:rFonts w:ascii="Tahoma" w:eastAsia="Times New Roman" w:hAnsi="Tahoma" w:cs="Tahoma"/>
          <w:sz w:val="28"/>
          <w:szCs w:val="20"/>
        </w:rPr>
        <w:t>Physical Science</w:t>
      </w:r>
    </w:p>
    <w:p w14:paraId="27EFFC89" w14:textId="77777777" w:rsidR="005B743E" w:rsidRPr="00EA1AFE" w:rsidRDefault="005B743E" w:rsidP="005B743E">
      <w:pPr>
        <w:spacing w:after="0" w:line="240" w:lineRule="auto"/>
        <w:ind w:left="0"/>
        <w:rPr>
          <w:rFonts w:eastAsia="Times New Roman" w:cs="Times New Roman"/>
          <w:sz w:val="24"/>
          <w:szCs w:val="24"/>
        </w:rPr>
      </w:pPr>
    </w:p>
    <w:tbl>
      <w:tblPr>
        <w:tblW w:w="10530" w:type="dxa"/>
        <w:tblInd w:w="-630" w:type="dxa"/>
        <w:tblLayout w:type="fixed"/>
        <w:tblCellMar>
          <w:top w:w="86" w:type="dxa"/>
          <w:left w:w="115" w:type="dxa"/>
          <w:bottom w:w="86" w:type="dxa"/>
          <w:right w:w="115" w:type="dxa"/>
        </w:tblCellMar>
        <w:tblLook w:val="0000" w:firstRow="0" w:lastRow="0" w:firstColumn="0" w:lastColumn="0" w:noHBand="0" w:noVBand="0"/>
      </w:tblPr>
      <w:tblGrid>
        <w:gridCol w:w="1476"/>
        <w:gridCol w:w="2142"/>
        <w:gridCol w:w="6912"/>
      </w:tblGrid>
      <w:tr w:rsidR="005B743E" w:rsidRPr="00344361" w14:paraId="7465EAE5" w14:textId="77777777" w:rsidTr="00482044">
        <w:trPr>
          <w:cantSplit/>
        </w:trPr>
        <w:tc>
          <w:tcPr>
            <w:tcW w:w="10530" w:type="dxa"/>
            <w:gridSpan w:val="3"/>
            <w:tcBorders>
              <w:top w:val="single" w:sz="6" w:space="0" w:color="auto"/>
            </w:tcBorders>
            <w:shd w:val="clear" w:color="auto" w:fill="C0C0C0"/>
          </w:tcPr>
          <w:p w14:paraId="3CB7DB54" w14:textId="77777777" w:rsidR="005B743E" w:rsidRPr="00344361" w:rsidRDefault="005B743E" w:rsidP="004F1C17">
            <w:pPr>
              <w:keepNext/>
              <w:spacing w:after="0" w:line="240" w:lineRule="auto"/>
              <w:ind w:left="0"/>
              <w:jc w:val="center"/>
              <w:outlineLvl w:val="7"/>
              <w:rPr>
                <w:rFonts w:ascii="Tahoma" w:eastAsia="Times New Roman" w:hAnsi="Tahoma" w:cs="Tahoma"/>
                <w:b/>
                <w:color w:val="000000"/>
                <w:sz w:val="36"/>
                <w:szCs w:val="20"/>
              </w:rPr>
            </w:pPr>
            <w:r>
              <w:rPr>
                <w:rFonts w:ascii="Tahoma" w:eastAsia="Times New Roman" w:hAnsi="Tahoma" w:cs="Tahoma"/>
                <w:b/>
                <w:color w:val="000000"/>
                <w:sz w:val="36"/>
                <w:szCs w:val="20"/>
              </w:rPr>
              <w:t>Grade Level: Grade 8</w:t>
            </w:r>
          </w:p>
        </w:tc>
      </w:tr>
      <w:tr w:rsidR="005B743E" w:rsidRPr="00344361" w14:paraId="034CA8E6" w14:textId="77777777" w:rsidTr="00482044">
        <w:trPr>
          <w:cantSplit/>
        </w:trPr>
        <w:tc>
          <w:tcPr>
            <w:tcW w:w="1476" w:type="dxa"/>
            <w:tcBorders>
              <w:bottom w:val="single" w:sz="6" w:space="0" w:color="auto"/>
              <w:right w:val="single" w:sz="6" w:space="0" w:color="auto"/>
            </w:tcBorders>
            <w:shd w:val="clear" w:color="auto" w:fill="808080"/>
          </w:tcPr>
          <w:p w14:paraId="04F15B0A" w14:textId="77777777" w:rsidR="005B743E" w:rsidRPr="001D3CD9" w:rsidRDefault="005B743E" w:rsidP="004F1C17">
            <w:pPr>
              <w:spacing w:after="0" w:line="240" w:lineRule="auto"/>
              <w:ind w:left="0"/>
              <w:jc w:val="center"/>
              <w:rPr>
                <w:rFonts w:ascii="Tahoma" w:eastAsia="Times New Roman" w:hAnsi="Tahoma" w:cs="Times New Roman"/>
                <w:sz w:val="28"/>
                <w:szCs w:val="24"/>
              </w:rPr>
            </w:pPr>
            <w:r w:rsidRPr="001D3CD9">
              <w:rPr>
                <w:rFonts w:ascii="Tahoma" w:eastAsia="Times New Roman" w:hAnsi="Tahoma" w:cs="Times New Roman"/>
                <w:sz w:val="28"/>
                <w:szCs w:val="24"/>
              </w:rPr>
              <w:t>Core Idea</w:t>
            </w:r>
          </w:p>
        </w:tc>
        <w:tc>
          <w:tcPr>
            <w:tcW w:w="9054" w:type="dxa"/>
            <w:gridSpan w:val="2"/>
            <w:tcBorders>
              <w:left w:val="single" w:sz="6" w:space="0" w:color="auto"/>
              <w:bottom w:val="single" w:sz="6" w:space="0" w:color="auto"/>
              <w:right w:val="single" w:sz="6" w:space="0" w:color="auto"/>
            </w:tcBorders>
            <w:shd w:val="clear" w:color="auto" w:fill="808080"/>
            <w:vAlign w:val="center"/>
          </w:tcPr>
          <w:p w14:paraId="3A3E4E3F" w14:textId="77777777" w:rsidR="005B743E" w:rsidRPr="001D3CD9" w:rsidRDefault="005B743E" w:rsidP="004F1C17">
            <w:pPr>
              <w:spacing w:after="0" w:line="240" w:lineRule="auto"/>
              <w:ind w:left="0"/>
              <w:jc w:val="center"/>
              <w:rPr>
                <w:rFonts w:ascii="Tahoma" w:eastAsia="Times New Roman" w:hAnsi="Tahoma" w:cs="Times New Roman"/>
                <w:sz w:val="28"/>
                <w:szCs w:val="24"/>
              </w:rPr>
            </w:pPr>
            <w:r w:rsidRPr="001D3CD9">
              <w:rPr>
                <w:rFonts w:ascii="Tahoma" w:eastAsia="Times New Roman" w:hAnsi="Tahoma" w:cs="Times New Roman"/>
                <w:sz w:val="28"/>
                <w:szCs w:val="24"/>
              </w:rPr>
              <w:t>Learning Standards as written</w:t>
            </w:r>
          </w:p>
        </w:tc>
      </w:tr>
      <w:tr w:rsidR="005B743E" w:rsidRPr="00344361" w14:paraId="60BC8811" w14:textId="77777777" w:rsidTr="00482044">
        <w:trPr>
          <w:cantSplit/>
          <w:trHeight w:val="727"/>
        </w:trPr>
        <w:tc>
          <w:tcPr>
            <w:tcW w:w="1476" w:type="dxa"/>
            <w:vMerge w:val="restart"/>
            <w:tcBorders>
              <w:top w:val="single" w:sz="6" w:space="0" w:color="auto"/>
              <w:bottom w:val="single" w:sz="6" w:space="0" w:color="auto"/>
              <w:right w:val="single" w:sz="6" w:space="0" w:color="auto"/>
            </w:tcBorders>
          </w:tcPr>
          <w:p w14:paraId="2EF82326" w14:textId="77777777" w:rsidR="005B743E" w:rsidRPr="00640BA1" w:rsidRDefault="005B743E" w:rsidP="004F1C17">
            <w:pPr>
              <w:spacing w:after="0" w:line="240" w:lineRule="auto"/>
              <w:ind w:left="0"/>
              <w:rPr>
                <w:rFonts w:ascii="Tahoma" w:eastAsia="Times New Roman" w:hAnsi="Tahoma" w:cs="Tahoma"/>
                <w:b/>
                <w:bCs/>
                <w:sz w:val="18"/>
                <w:szCs w:val="19"/>
              </w:rPr>
            </w:pPr>
            <w:r w:rsidRPr="005B743E">
              <w:rPr>
                <w:rFonts w:ascii="Tahoma" w:eastAsia="Times New Roman" w:hAnsi="Tahoma" w:cs="Tahoma"/>
                <w:b/>
                <w:bCs/>
                <w:sz w:val="18"/>
                <w:szCs w:val="19"/>
              </w:rPr>
              <w:t>Motion and Stability: Forces and Interactions</w:t>
            </w:r>
          </w:p>
        </w:tc>
        <w:tc>
          <w:tcPr>
            <w:tcW w:w="2142" w:type="dxa"/>
            <w:tcBorders>
              <w:top w:val="single" w:sz="6" w:space="0" w:color="auto"/>
              <w:left w:val="single" w:sz="6" w:space="0" w:color="auto"/>
              <w:bottom w:val="single" w:sz="6" w:space="0" w:color="auto"/>
              <w:right w:val="single" w:sz="6" w:space="0" w:color="auto"/>
            </w:tcBorders>
          </w:tcPr>
          <w:p w14:paraId="00692700" w14:textId="77777777" w:rsidR="005B743E" w:rsidRPr="00FB66C6" w:rsidRDefault="005B743E" w:rsidP="004F1C17">
            <w:pPr>
              <w:ind w:left="-126" w:right="-122"/>
              <w:jc w:val="center"/>
              <w:rPr>
                <w:rFonts w:ascii="Tahoma" w:hAnsi="Tahoma" w:cs="Tahoma"/>
                <w:b/>
                <w:sz w:val="19"/>
                <w:szCs w:val="19"/>
              </w:rPr>
            </w:pPr>
            <w:r w:rsidRPr="005B743E">
              <w:rPr>
                <w:rFonts w:ascii="Tahoma" w:hAnsi="Tahoma" w:cs="Tahoma"/>
                <w:b/>
                <w:sz w:val="19"/>
                <w:szCs w:val="19"/>
              </w:rPr>
              <w:t>8.MS-PS2-1</w:t>
            </w:r>
          </w:p>
        </w:tc>
        <w:tc>
          <w:tcPr>
            <w:tcW w:w="6912" w:type="dxa"/>
            <w:tcBorders>
              <w:top w:val="single" w:sz="6" w:space="0" w:color="auto"/>
              <w:left w:val="single" w:sz="6" w:space="0" w:color="auto"/>
              <w:bottom w:val="single" w:sz="6" w:space="0" w:color="auto"/>
              <w:right w:val="single" w:sz="6" w:space="0" w:color="auto"/>
            </w:tcBorders>
          </w:tcPr>
          <w:p w14:paraId="5D09EC56" w14:textId="77777777" w:rsidR="005B743E" w:rsidRPr="005B743E" w:rsidRDefault="005B743E" w:rsidP="005B743E">
            <w:pPr>
              <w:pStyle w:val="ColorfulList-Accent11"/>
              <w:keepNext/>
              <w:keepLines/>
              <w:spacing w:after="0" w:line="240" w:lineRule="auto"/>
              <w:ind w:left="0"/>
              <w:outlineLvl w:val="2"/>
              <w:rPr>
                <w:rFonts w:ascii="Tahoma" w:hAnsi="Tahoma" w:cs="Tahoma"/>
                <w:sz w:val="19"/>
                <w:szCs w:val="19"/>
              </w:rPr>
            </w:pPr>
            <w:r w:rsidRPr="009A6DC4">
              <w:rPr>
                <w:rFonts w:ascii="Tahoma" w:hAnsi="Tahoma" w:cs="Tahoma"/>
                <w:sz w:val="19"/>
                <w:szCs w:val="19"/>
              </w:rPr>
              <w:t>Develop a model that demonstrates Newton’s third law involving the motion of two colliding objects</w:t>
            </w:r>
            <w:r w:rsidRPr="005B743E">
              <w:rPr>
                <w:rFonts w:ascii="Tahoma" w:hAnsi="Tahoma" w:cs="Tahoma"/>
                <w:sz w:val="19"/>
                <w:szCs w:val="19"/>
              </w:rPr>
              <w:t xml:space="preserve">. </w:t>
            </w:r>
          </w:p>
        </w:tc>
      </w:tr>
      <w:tr w:rsidR="005B743E" w:rsidRPr="00344361" w14:paraId="4E12CD7B" w14:textId="77777777" w:rsidTr="00482044">
        <w:trPr>
          <w:cantSplit/>
          <w:trHeight w:val="504"/>
        </w:trPr>
        <w:tc>
          <w:tcPr>
            <w:tcW w:w="1476" w:type="dxa"/>
            <w:vMerge/>
            <w:tcBorders>
              <w:bottom w:val="single" w:sz="6" w:space="0" w:color="auto"/>
              <w:right w:val="single" w:sz="6" w:space="0" w:color="auto"/>
            </w:tcBorders>
          </w:tcPr>
          <w:p w14:paraId="3BBCE0D3" w14:textId="77777777" w:rsidR="005B743E" w:rsidRPr="00640BA1" w:rsidRDefault="005B743E" w:rsidP="004F1C17">
            <w:pPr>
              <w:jc w:val="center"/>
              <w:rPr>
                <w:rFonts w:ascii="Tahoma" w:eastAsia="Times New Roman" w:hAnsi="Tahoma" w:cs="Tahoma"/>
                <w:sz w:val="18"/>
                <w:szCs w:val="19"/>
              </w:rPr>
            </w:pPr>
          </w:p>
        </w:tc>
        <w:tc>
          <w:tcPr>
            <w:tcW w:w="2142" w:type="dxa"/>
            <w:tcBorders>
              <w:top w:val="single" w:sz="6" w:space="0" w:color="auto"/>
              <w:left w:val="single" w:sz="6" w:space="0" w:color="auto"/>
              <w:bottom w:val="single" w:sz="6" w:space="0" w:color="auto"/>
              <w:right w:val="single" w:sz="6" w:space="0" w:color="auto"/>
            </w:tcBorders>
          </w:tcPr>
          <w:p w14:paraId="5809C0AA" w14:textId="77777777" w:rsidR="005B743E" w:rsidRPr="00FB66C6" w:rsidRDefault="005B743E" w:rsidP="004F1C17">
            <w:pPr>
              <w:ind w:left="-126" w:right="-122"/>
              <w:jc w:val="center"/>
              <w:rPr>
                <w:rFonts w:ascii="Tahoma" w:hAnsi="Tahoma" w:cs="Tahoma"/>
                <w:b/>
                <w:sz w:val="19"/>
                <w:szCs w:val="19"/>
              </w:rPr>
            </w:pPr>
            <w:r w:rsidRPr="005B743E">
              <w:rPr>
                <w:rFonts w:ascii="Tahoma" w:hAnsi="Tahoma" w:cs="Tahoma"/>
                <w:b/>
                <w:sz w:val="19"/>
                <w:szCs w:val="19"/>
              </w:rPr>
              <w:t>8.MS-PS2-2</w:t>
            </w:r>
          </w:p>
        </w:tc>
        <w:tc>
          <w:tcPr>
            <w:tcW w:w="6912" w:type="dxa"/>
            <w:tcBorders>
              <w:top w:val="single" w:sz="6" w:space="0" w:color="auto"/>
              <w:left w:val="single" w:sz="6" w:space="0" w:color="auto"/>
              <w:bottom w:val="single" w:sz="6" w:space="0" w:color="auto"/>
              <w:right w:val="single" w:sz="6" w:space="0" w:color="auto"/>
            </w:tcBorders>
          </w:tcPr>
          <w:p w14:paraId="09311493" w14:textId="77777777" w:rsidR="005B743E" w:rsidRPr="0080299D" w:rsidRDefault="005B743E" w:rsidP="005B743E">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Provide evidence that the change in an object’s speed depends on the sum of the forces on the object (the net force) and the mass of the object.</w:t>
            </w:r>
          </w:p>
          <w:p w14:paraId="3AEF0493" w14:textId="77777777" w:rsidR="005B743E" w:rsidRPr="005B743E" w:rsidRDefault="005B743E" w:rsidP="005B743E">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 </w:t>
            </w:r>
          </w:p>
          <w:p w14:paraId="7E8F4594" w14:textId="77777777" w:rsidR="005B743E" w:rsidRPr="0080299D" w:rsidRDefault="005B743E" w:rsidP="005B743E">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 </w:t>
            </w:r>
          </w:p>
          <w:p w14:paraId="596D3839" w14:textId="77777777" w:rsidR="005B743E" w:rsidRPr="009A6DC4" w:rsidRDefault="005B743E"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5B743E">
              <w:rPr>
                <w:rFonts w:ascii="Tahoma" w:eastAsia="Times New Roman" w:hAnsi="Tahoma" w:cs="Tahoma"/>
                <w:sz w:val="19"/>
                <w:szCs w:val="19"/>
              </w:rPr>
              <w:t>Emphasis is on balanced (Newton’s first law) and unbalanced forces in a system, qualitative comparisons of forces, mass, and changes in speed (Newton’s second law) in one dimension.</w:t>
            </w:r>
          </w:p>
        </w:tc>
      </w:tr>
    </w:tbl>
    <w:p w14:paraId="4261BB4E" w14:textId="77777777" w:rsidR="005B743E" w:rsidRDefault="005B743E" w:rsidP="005B743E">
      <w:pPr>
        <w:spacing w:after="0" w:line="240" w:lineRule="auto"/>
        <w:ind w:left="0"/>
        <w:rPr>
          <w:rFonts w:ascii="Tahoma" w:hAnsi="Tahoma" w:cs="Tahoma"/>
        </w:rPr>
      </w:pPr>
      <w:r>
        <w:rPr>
          <w:rFonts w:ascii="Tahoma" w:hAnsi="Tahoma" w:cs="Tahoma"/>
        </w:rPr>
        <w:br w:type="page"/>
      </w: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476"/>
        <w:gridCol w:w="3018"/>
        <w:gridCol w:w="3018"/>
        <w:gridCol w:w="3018"/>
      </w:tblGrid>
      <w:tr w:rsidR="008120BF" w:rsidRPr="00344361" w14:paraId="38FAB263" w14:textId="77777777" w:rsidTr="00482044">
        <w:trPr>
          <w:cantSplit/>
          <w:trHeight w:val="747"/>
        </w:trPr>
        <w:tc>
          <w:tcPr>
            <w:tcW w:w="10530" w:type="dxa"/>
            <w:gridSpan w:val="4"/>
            <w:tcBorders>
              <w:bottom w:val="single" w:sz="6" w:space="0" w:color="auto"/>
              <w:right w:val="single" w:sz="6" w:space="0" w:color="auto"/>
            </w:tcBorders>
            <w:shd w:val="clear" w:color="auto" w:fill="808080"/>
          </w:tcPr>
          <w:p w14:paraId="3A5B6E16" w14:textId="77777777" w:rsidR="008120BF" w:rsidRPr="001D3CD9" w:rsidRDefault="008120BF" w:rsidP="004F1C17">
            <w:pPr>
              <w:spacing w:after="0" w:line="240" w:lineRule="auto"/>
              <w:ind w:left="0"/>
              <w:jc w:val="center"/>
              <w:rPr>
                <w:rFonts w:ascii="Tahoma" w:eastAsia="Times New Roman" w:hAnsi="Tahoma" w:cs="Times New Roman"/>
                <w:sz w:val="28"/>
                <w:szCs w:val="24"/>
              </w:rPr>
            </w:pPr>
            <w:r w:rsidRPr="001D3CD9">
              <w:rPr>
                <w:rFonts w:ascii="Tahoma" w:eastAsia="Times New Roman" w:hAnsi="Tahoma" w:cs="Times New Roman"/>
                <w:b/>
                <w:sz w:val="28"/>
                <w:szCs w:val="24"/>
              </w:rPr>
              <w:t>ENTRY POINTS</w:t>
            </w:r>
            <w:r w:rsidRPr="001D3CD9">
              <w:rPr>
                <w:rFonts w:ascii="Tahoma" w:eastAsia="Times New Roman" w:hAnsi="Tahoma" w:cs="Times New Roman"/>
                <w:sz w:val="28"/>
                <w:szCs w:val="24"/>
              </w:rPr>
              <w:t xml:space="preserve"> to</w:t>
            </w:r>
          </w:p>
          <w:p w14:paraId="609B1828" w14:textId="77777777" w:rsidR="008120BF" w:rsidRPr="00344361" w:rsidRDefault="00916BCD" w:rsidP="008120BF">
            <w:pPr>
              <w:spacing w:after="0" w:line="240" w:lineRule="auto"/>
              <w:ind w:left="0"/>
              <w:jc w:val="center"/>
              <w:rPr>
                <w:rFonts w:ascii="Tahoma" w:eastAsia="Times New Roman" w:hAnsi="Tahoma" w:cs="Times New Roman"/>
                <w:color w:val="FFFFFF"/>
                <w:sz w:val="28"/>
                <w:szCs w:val="24"/>
              </w:rPr>
            </w:pPr>
            <w:r w:rsidRPr="001D3CD9">
              <w:rPr>
                <w:rFonts w:ascii="Tahoma" w:eastAsia="Times New Roman" w:hAnsi="Tahoma" w:cs="Times New Roman"/>
                <w:sz w:val="28"/>
                <w:szCs w:val="24"/>
              </w:rPr>
              <w:t>Physical Science</w:t>
            </w:r>
            <w:r w:rsidR="008120BF" w:rsidRPr="001D3CD9">
              <w:rPr>
                <w:rFonts w:ascii="Tahoma" w:eastAsia="Times New Roman" w:hAnsi="Tahoma" w:cs="Times New Roman"/>
                <w:sz w:val="28"/>
                <w:szCs w:val="24"/>
              </w:rPr>
              <w:t xml:space="preserve"> Standards in Grades 6–8</w:t>
            </w:r>
          </w:p>
        </w:tc>
      </w:tr>
      <w:tr w:rsidR="008120BF" w:rsidRPr="00344361" w14:paraId="4B9E6B2E" w14:textId="77777777" w:rsidTr="00482044">
        <w:trPr>
          <w:cantSplit/>
          <w:trHeight w:val="588"/>
        </w:trPr>
        <w:tc>
          <w:tcPr>
            <w:tcW w:w="1476" w:type="dxa"/>
            <w:tcBorders>
              <w:top w:val="single" w:sz="6" w:space="0" w:color="auto"/>
              <w:bottom w:val="single" w:sz="6" w:space="0" w:color="auto"/>
              <w:right w:val="single" w:sz="6" w:space="0" w:color="auto"/>
            </w:tcBorders>
            <w:shd w:val="clear" w:color="auto" w:fill="404040" w:themeFill="text1" w:themeFillTint="BF"/>
          </w:tcPr>
          <w:p w14:paraId="049A6379" w14:textId="77777777" w:rsidR="008120BF" w:rsidRDefault="008120BF" w:rsidP="004F1C17">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31E6D4D3" w14:textId="77777777" w:rsidR="008120BF" w:rsidRPr="00344361" w:rsidRDefault="008120BF" w:rsidP="004F1C17">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7F7F8182" w14:textId="77777777" w:rsidR="008120BF" w:rsidRPr="00344361" w:rsidRDefault="008120BF" w:rsidP="004F1C17">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599856C7" w14:textId="77777777" w:rsidR="008120BF" w:rsidRPr="00DA2CCD" w:rsidRDefault="008120BF" w:rsidP="004F1C17">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4446088E" w14:textId="77777777" w:rsidR="008120BF" w:rsidRPr="00DA2CCD" w:rsidRDefault="008120BF" w:rsidP="004F1C17">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4DC2F784" w14:textId="77777777" w:rsidR="008120BF" w:rsidRPr="00344361" w:rsidRDefault="008120BF" w:rsidP="004F1C17">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077A33" w:rsidRPr="00344361" w14:paraId="5B38D028" w14:textId="77777777" w:rsidTr="00D55404">
        <w:trPr>
          <w:trHeight w:val="1686"/>
        </w:trPr>
        <w:tc>
          <w:tcPr>
            <w:tcW w:w="1476" w:type="dxa"/>
            <w:tcBorders>
              <w:top w:val="single" w:sz="6" w:space="0" w:color="auto"/>
              <w:bottom w:val="single" w:sz="6" w:space="0" w:color="auto"/>
              <w:right w:val="single" w:sz="6" w:space="0" w:color="auto"/>
            </w:tcBorders>
          </w:tcPr>
          <w:p w14:paraId="17829097" w14:textId="77777777" w:rsidR="00077A33" w:rsidRPr="00301CF8" w:rsidRDefault="00077A33" w:rsidP="00077A33">
            <w:pPr>
              <w:spacing w:after="0" w:line="240" w:lineRule="auto"/>
              <w:ind w:left="0"/>
              <w:rPr>
                <w:rFonts w:ascii="Tahoma" w:eastAsia="Times New Roman" w:hAnsi="Tahoma" w:cs="Tahoma"/>
                <w:b/>
                <w:bCs/>
                <w:sz w:val="18"/>
                <w:szCs w:val="19"/>
              </w:rPr>
            </w:pPr>
            <w:bookmarkStart w:id="34" w:name="_Hlk15146403"/>
            <w:r w:rsidRPr="00077A33">
              <w:rPr>
                <w:rFonts w:ascii="Tahoma" w:eastAsia="Times New Roman" w:hAnsi="Tahoma" w:cs="Tahoma"/>
                <w:b/>
                <w:bCs/>
                <w:sz w:val="18"/>
                <w:szCs w:val="19"/>
              </w:rPr>
              <w:t>Matter and Its Interactions</w:t>
            </w:r>
          </w:p>
        </w:tc>
        <w:tc>
          <w:tcPr>
            <w:tcW w:w="3018" w:type="dxa"/>
            <w:tcBorders>
              <w:top w:val="single" w:sz="6" w:space="0" w:color="auto"/>
              <w:left w:val="single" w:sz="6" w:space="0" w:color="auto"/>
              <w:bottom w:val="single" w:sz="6" w:space="0" w:color="auto"/>
              <w:right w:val="single" w:sz="6" w:space="0" w:color="auto"/>
            </w:tcBorders>
          </w:tcPr>
          <w:p w14:paraId="06F1B246" w14:textId="77777777" w:rsidR="00077A33" w:rsidRPr="00CB1B0A" w:rsidRDefault="00077A33" w:rsidP="004F1C17">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1.  </w:t>
            </w:r>
            <w:r w:rsidRPr="00CB1B0A">
              <w:rPr>
                <w:rFonts w:ascii="Tahoma" w:eastAsia="Times New Roman" w:hAnsi="Tahoma" w:cs="Times New Roman"/>
                <w:b/>
                <w:sz w:val="18"/>
              </w:rPr>
              <w:t>Asking questions/defining problems</w:t>
            </w:r>
          </w:p>
          <w:p w14:paraId="658F6E6A" w14:textId="6D14CD01" w:rsidR="007021DF" w:rsidRPr="00482044" w:rsidRDefault="007021DF" w:rsidP="00482044">
            <w:pPr>
              <w:numPr>
                <w:ilvl w:val="0"/>
                <w:numId w:val="4"/>
              </w:numPr>
              <w:spacing w:after="0" w:line="240" w:lineRule="auto"/>
              <w:rPr>
                <w:rFonts w:ascii="Tahoma" w:eastAsia="Times New Roman" w:hAnsi="Tahoma" w:cs="Times New Roman"/>
                <w:sz w:val="19"/>
                <w:szCs w:val="19"/>
              </w:rPr>
            </w:pPr>
            <w:r w:rsidRPr="00482044">
              <w:rPr>
                <w:rFonts w:ascii="Tahoma" w:eastAsia="Times New Roman" w:hAnsi="Tahoma" w:cs="Times New Roman"/>
                <w:sz w:val="19"/>
                <w:szCs w:val="19"/>
              </w:rPr>
              <w:t xml:space="preserve">Ask questions about what would happen if a variable was changed in an investigation about </w:t>
            </w:r>
            <w:r w:rsidR="008E7CD7" w:rsidRPr="00482044">
              <w:rPr>
                <w:rFonts w:ascii="Tahoma" w:eastAsia="Times New Roman" w:hAnsi="Tahoma" w:cs="Times New Roman"/>
                <w:sz w:val="19"/>
                <w:szCs w:val="19"/>
              </w:rPr>
              <w:t>chemical reactions</w:t>
            </w:r>
            <w:r w:rsidRPr="00482044">
              <w:rPr>
                <w:rFonts w:ascii="Tahoma" w:eastAsia="Times New Roman" w:hAnsi="Tahoma" w:cs="Times New Roman"/>
                <w:sz w:val="19"/>
                <w:szCs w:val="19"/>
              </w:rPr>
              <w:t xml:space="preserve"> (e.g.,</w:t>
            </w:r>
            <w:r w:rsidR="008E7CD7" w:rsidRPr="00482044">
              <w:rPr>
                <w:rFonts w:ascii="Tahoma" w:eastAsia="Times New Roman" w:hAnsi="Tahoma" w:cs="Times New Roman"/>
                <w:sz w:val="19"/>
                <w:szCs w:val="19"/>
              </w:rPr>
              <w:t xml:space="preserve"> whether or not a chemical reaction occurred, energy absorption/release in a chemical reaction</w:t>
            </w:r>
            <w:r w:rsidRPr="00482044">
              <w:rPr>
                <w:rFonts w:ascii="Tahoma" w:eastAsia="Times New Roman" w:hAnsi="Tahoma" w:cs="Times New Roman"/>
                <w:sz w:val="19"/>
                <w:szCs w:val="19"/>
              </w:rPr>
              <w:t>)</w:t>
            </w:r>
          </w:p>
          <w:p w14:paraId="4A8BC767" w14:textId="2172AAC5" w:rsidR="007021DF" w:rsidRPr="00482044" w:rsidRDefault="007021DF" w:rsidP="00482044">
            <w:pPr>
              <w:numPr>
                <w:ilvl w:val="0"/>
                <w:numId w:val="4"/>
              </w:numPr>
              <w:spacing w:after="0" w:line="240" w:lineRule="auto"/>
              <w:rPr>
                <w:rFonts w:ascii="Tahoma" w:eastAsia="Times New Roman" w:hAnsi="Tahoma" w:cs="Times New Roman"/>
                <w:sz w:val="19"/>
                <w:szCs w:val="19"/>
              </w:rPr>
            </w:pPr>
            <w:r w:rsidRPr="00482044">
              <w:rPr>
                <w:rFonts w:ascii="Tahoma" w:eastAsia="Times New Roman" w:hAnsi="Tahoma" w:cs="Times New Roman"/>
                <w:sz w:val="19"/>
                <w:szCs w:val="19"/>
              </w:rPr>
              <w:t xml:space="preserve">Identify scientific (testable) and non-scientific (non-testable) questions about </w:t>
            </w:r>
            <w:r w:rsidR="008E7CD7" w:rsidRPr="00482044">
              <w:rPr>
                <w:rFonts w:ascii="Tahoma" w:eastAsia="Times New Roman" w:hAnsi="Tahoma" w:cs="Times New Roman"/>
                <w:sz w:val="19"/>
                <w:szCs w:val="19"/>
              </w:rPr>
              <w:t>exothermic and endothermic reactions</w:t>
            </w:r>
          </w:p>
          <w:p w14:paraId="6F6D8DA9" w14:textId="7FC0AD02" w:rsidR="007021DF" w:rsidRPr="00482044" w:rsidRDefault="008E7CD7" w:rsidP="00482044">
            <w:pPr>
              <w:numPr>
                <w:ilvl w:val="0"/>
                <w:numId w:val="4"/>
              </w:numPr>
              <w:spacing w:after="0" w:line="240" w:lineRule="auto"/>
              <w:rPr>
                <w:rFonts w:ascii="Tahoma" w:eastAsia="Times New Roman" w:hAnsi="Tahoma" w:cs="Times New Roman"/>
                <w:sz w:val="19"/>
                <w:szCs w:val="19"/>
              </w:rPr>
            </w:pPr>
            <w:r w:rsidRPr="00482044">
              <w:rPr>
                <w:rFonts w:ascii="Tahoma" w:eastAsia="Times New Roman" w:hAnsi="Tahoma" w:cs="Times New Roman"/>
                <w:sz w:val="19"/>
                <w:szCs w:val="19"/>
              </w:rPr>
              <w:t>Identify scientific (testable) and non-scientific (non-testable) questions about the density of different materials</w:t>
            </w:r>
          </w:p>
          <w:p w14:paraId="385C4851" w14:textId="31D48B46" w:rsidR="007021DF" w:rsidRPr="00482044" w:rsidRDefault="007021DF" w:rsidP="00482044">
            <w:pPr>
              <w:numPr>
                <w:ilvl w:val="0"/>
                <w:numId w:val="4"/>
              </w:numPr>
              <w:spacing w:after="0" w:line="240" w:lineRule="auto"/>
              <w:rPr>
                <w:rFonts w:ascii="Tahoma" w:eastAsia="Times New Roman" w:hAnsi="Tahoma" w:cs="Times New Roman"/>
                <w:sz w:val="19"/>
                <w:szCs w:val="19"/>
              </w:rPr>
            </w:pPr>
            <w:r w:rsidRPr="00482044">
              <w:rPr>
                <w:rFonts w:ascii="Tahoma" w:eastAsia="Times New Roman" w:hAnsi="Tahoma" w:cs="Times New Roman"/>
                <w:sz w:val="19"/>
                <w:szCs w:val="19"/>
              </w:rPr>
              <w:t xml:space="preserve">Generate scientific questions about the </w:t>
            </w:r>
            <w:r w:rsidR="008E7CD7" w:rsidRPr="00482044">
              <w:rPr>
                <w:rFonts w:ascii="Tahoma" w:eastAsia="Times New Roman" w:hAnsi="Tahoma" w:cs="Times New Roman"/>
                <w:sz w:val="19"/>
                <w:szCs w:val="19"/>
              </w:rPr>
              <w:t xml:space="preserve">atoms, molecules, and/or compounds </w:t>
            </w:r>
            <w:r w:rsidRPr="00482044">
              <w:rPr>
                <w:rFonts w:ascii="Tahoma" w:eastAsia="Times New Roman" w:hAnsi="Tahoma" w:cs="Times New Roman"/>
                <w:sz w:val="19"/>
                <w:szCs w:val="19"/>
              </w:rPr>
              <w:t>based on research and/or observations</w:t>
            </w:r>
          </w:p>
          <w:p w14:paraId="4FCAD169" w14:textId="6B49D0A2" w:rsidR="008E7CD7" w:rsidRPr="00482044" w:rsidRDefault="008E7CD7" w:rsidP="00482044">
            <w:pPr>
              <w:numPr>
                <w:ilvl w:val="0"/>
                <w:numId w:val="4"/>
              </w:numPr>
              <w:spacing w:after="0" w:line="240" w:lineRule="auto"/>
              <w:rPr>
                <w:rFonts w:ascii="Tahoma" w:eastAsia="Times New Roman" w:hAnsi="Tahoma" w:cs="Times New Roman"/>
                <w:sz w:val="19"/>
                <w:szCs w:val="19"/>
              </w:rPr>
            </w:pPr>
            <w:r w:rsidRPr="00482044">
              <w:rPr>
                <w:rFonts w:ascii="Tahoma" w:eastAsia="Times New Roman" w:hAnsi="Tahoma" w:cs="Times New Roman"/>
                <w:sz w:val="19"/>
                <w:szCs w:val="19"/>
              </w:rPr>
              <w:t>Generate scientific questions about the physical changes of substances based on research and/or observations</w:t>
            </w:r>
          </w:p>
          <w:p w14:paraId="02B6313B" w14:textId="77777777" w:rsidR="00077A33" w:rsidRPr="00E740E1" w:rsidRDefault="00077A33" w:rsidP="008E7CD7">
            <w:pPr>
              <w:tabs>
                <w:tab w:val="left" w:pos="105"/>
              </w:tabs>
              <w:spacing w:after="0" w:line="240" w:lineRule="auto"/>
              <w:ind w:left="0"/>
              <w:rPr>
                <w:rFonts w:ascii="Tahoma" w:eastAsia="Times New Roman" w:hAnsi="Tahoma" w:cs="Times New Roman"/>
                <w:sz w:val="19"/>
                <w:szCs w:val="19"/>
              </w:rPr>
            </w:pPr>
          </w:p>
          <w:p w14:paraId="228B5C72" w14:textId="77777777" w:rsidR="00077A33" w:rsidRPr="00CB1B0A" w:rsidRDefault="00077A33" w:rsidP="004F1C17">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2.  </w:t>
            </w:r>
            <w:r w:rsidRPr="00CB1B0A">
              <w:rPr>
                <w:rFonts w:ascii="Tahoma" w:eastAsia="Times New Roman" w:hAnsi="Tahoma" w:cs="Times New Roman"/>
                <w:b/>
                <w:sz w:val="18"/>
              </w:rPr>
              <w:t xml:space="preserve">Planning and carrying out investigations </w:t>
            </w:r>
          </w:p>
          <w:p w14:paraId="4FD9275E" w14:textId="408DFB76" w:rsidR="007021DF" w:rsidRPr="00482044" w:rsidRDefault="007021DF" w:rsidP="00482044">
            <w:pPr>
              <w:numPr>
                <w:ilvl w:val="0"/>
                <w:numId w:val="4"/>
              </w:numPr>
              <w:spacing w:after="0" w:line="240" w:lineRule="auto"/>
              <w:rPr>
                <w:rFonts w:ascii="Tahoma" w:eastAsia="Times New Roman" w:hAnsi="Tahoma" w:cs="Times New Roman"/>
                <w:sz w:val="19"/>
                <w:szCs w:val="19"/>
              </w:rPr>
            </w:pPr>
            <w:r w:rsidRPr="00482044">
              <w:rPr>
                <w:rFonts w:ascii="Tahoma" w:eastAsia="Times New Roman" w:hAnsi="Tahoma" w:cs="Times New Roman"/>
                <w:sz w:val="19"/>
                <w:szCs w:val="19"/>
              </w:rPr>
              <w:t xml:space="preserve">Plan and/or conduct an investigation about </w:t>
            </w:r>
            <w:r w:rsidR="000D74B0" w:rsidRPr="00482044">
              <w:rPr>
                <w:rFonts w:ascii="Tahoma" w:eastAsia="Times New Roman" w:hAnsi="Tahoma" w:cs="Times New Roman"/>
                <w:sz w:val="19"/>
                <w:szCs w:val="19"/>
              </w:rPr>
              <w:t xml:space="preserve">exothermic and endothermic reactions </w:t>
            </w:r>
            <w:r w:rsidRPr="00482044">
              <w:rPr>
                <w:rFonts w:ascii="Tahoma" w:eastAsia="Times New Roman" w:hAnsi="Tahoma" w:cs="Times New Roman"/>
                <w:sz w:val="19"/>
                <w:szCs w:val="19"/>
              </w:rPr>
              <w:t>to produce data/observations</w:t>
            </w:r>
            <w:r w:rsidR="000D74B0" w:rsidRPr="00482044">
              <w:rPr>
                <w:rFonts w:ascii="Tahoma" w:eastAsia="Times New Roman" w:hAnsi="Tahoma" w:cs="Times New Roman"/>
                <w:sz w:val="19"/>
                <w:szCs w:val="19"/>
              </w:rPr>
              <w:t xml:space="preserve"> to serve as evidence</w:t>
            </w:r>
          </w:p>
          <w:p w14:paraId="44EE6FE7" w14:textId="51FB6C84" w:rsidR="00FE539F" w:rsidRPr="00482044" w:rsidRDefault="00FE539F" w:rsidP="00482044">
            <w:pPr>
              <w:numPr>
                <w:ilvl w:val="0"/>
                <w:numId w:val="4"/>
              </w:numPr>
              <w:spacing w:after="0" w:line="240" w:lineRule="auto"/>
              <w:rPr>
                <w:rFonts w:ascii="Tahoma" w:eastAsia="Times New Roman" w:hAnsi="Tahoma" w:cs="Times New Roman"/>
                <w:sz w:val="19"/>
                <w:szCs w:val="19"/>
              </w:rPr>
            </w:pPr>
            <w:r w:rsidRPr="00482044">
              <w:rPr>
                <w:rFonts w:ascii="Tahoma" w:eastAsia="Times New Roman" w:hAnsi="Tahoma" w:cs="Times New Roman"/>
                <w:sz w:val="19"/>
                <w:szCs w:val="19"/>
              </w:rPr>
              <w:t xml:space="preserve">Plan and/or conduct an investigation about </w:t>
            </w:r>
            <w:r w:rsidR="007C1297" w:rsidRPr="00482044">
              <w:rPr>
                <w:rFonts w:ascii="Tahoma" w:eastAsia="Times New Roman" w:hAnsi="Tahoma" w:cs="Times New Roman"/>
                <w:sz w:val="19"/>
                <w:szCs w:val="19"/>
              </w:rPr>
              <w:t xml:space="preserve">physical changes of substances </w:t>
            </w:r>
            <w:r w:rsidRPr="00482044">
              <w:rPr>
                <w:rFonts w:ascii="Tahoma" w:eastAsia="Times New Roman" w:hAnsi="Tahoma" w:cs="Times New Roman"/>
                <w:sz w:val="19"/>
                <w:szCs w:val="19"/>
              </w:rPr>
              <w:t>to produce data/observations to serve as evidence</w:t>
            </w:r>
          </w:p>
          <w:p w14:paraId="58C812F8" w14:textId="6B80F0DE" w:rsidR="007021DF" w:rsidRPr="00482044" w:rsidRDefault="007021DF" w:rsidP="00482044">
            <w:pPr>
              <w:numPr>
                <w:ilvl w:val="0"/>
                <w:numId w:val="4"/>
              </w:numPr>
              <w:spacing w:after="0" w:line="240" w:lineRule="auto"/>
              <w:rPr>
                <w:rFonts w:ascii="Tahoma" w:eastAsia="Times New Roman" w:hAnsi="Tahoma" w:cs="Times New Roman"/>
                <w:sz w:val="19"/>
                <w:szCs w:val="19"/>
              </w:rPr>
            </w:pPr>
            <w:r w:rsidRPr="00482044">
              <w:rPr>
                <w:rFonts w:ascii="Tahoma" w:eastAsia="Times New Roman" w:hAnsi="Tahoma" w:cs="Times New Roman"/>
                <w:sz w:val="19"/>
                <w:szCs w:val="19"/>
              </w:rPr>
              <w:t xml:space="preserve">Select and use appropriate methods and/or tools for collecting data in an investigation about </w:t>
            </w:r>
            <w:r w:rsidR="000D74B0" w:rsidRPr="00482044">
              <w:rPr>
                <w:rFonts w:ascii="Tahoma" w:eastAsia="Times New Roman" w:hAnsi="Tahoma" w:cs="Times New Roman"/>
                <w:sz w:val="19"/>
                <w:szCs w:val="19"/>
              </w:rPr>
              <w:t>density</w:t>
            </w:r>
          </w:p>
          <w:p w14:paraId="7D8B251C" w14:textId="7ABFF015" w:rsidR="00077A33" w:rsidRPr="00482044" w:rsidRDefault="00077A33" w:rsidP="00482044">
            <w:pPr>
              <w:ind w:left="0"/>
              <w:rPr>
                <w:rFonts w:ascii="Tahoma" w:hAnsi="Tahoma"/>
                <w:sz w:val="19"/>
                <w:szCs w:val="19"/>
              </w:rPr>
            </w:pPr>
          </w:p>
        </w:tc>
        <w:tc>
          <w:tcPr>
            <w:tcW w:w="3018" w:type="dxa"/>
            <w:tcBorders>
              <w:top w:val="single" w:sz="6" w:space="0" w:color="auto"/>
              <w:left w:val="single" w:sz="6" w:space="0" w:color="auto"/>
              <w:bottom w:val="single" w:sz="6" w:space="0" w:color="auto"/>
              <w:right w:val="single" w:sz="6" w:space="0" w:color="auto"/>
            </w:tcBorders>
            <w:shd w:val="clear" w:color="auto" w:fill="auto"/>
          </w:tcPr>
          <w:p w14:paraId="5E1BA6BF" w14:textId="77777777" w:rsidR="00077A33" w:rsidRPr="00CB1B0A" w:rsidRDefault="00077A33" w:rsidP="004F1C17">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3.  </w:t>
            </w:r>
            <w:r w:rsidRPr="00CB1B0A">
              <w:rPr>
                <w:rFonts w:ascii="Tahoma" w:eastAsia="Times New Roman" w:hAnsi="Tahoma" w:cs="Times New Roman"/>
                <w:b/>
                <w:sz w:val="18"/>
              </w:rPr>
              <w:t>Analyzing and interpreting data</w:t>
            </w:r>
          </w:p>
          <w:p w14:paraId="5922939A" w14:textId="3086F198" w:rsidR="00F30884" w:rsidRPr="00482044" w:rsidRDefault="00F30884" w:rsidP="00482044">
            <w:pPr>
              <w:numPr>
                <w:ilvl w:val="0"/>
                <w:numId w:val="4"/>
              </w:numPr>
              <w:spacing w:after="0" w:line="240" w:lineRule="auto"/>
              <w:rPr>
                <w:rFonts w:ascii="Tahoma" w:eastAsia="Times New Roman" w:hAnsi="Tahoma" w:cs="Times New Roman"/>
                <w:sz w:val="19"/>
                <w:szCs w:val="19"/>
              </w:rPr>
            </w:pPr>
            <w:r w:rsidRPr="00482044">
              <w:rPr>
                <w:rFonts w:ascii="Tahoma" w:eastAsia="Times New Roman" w:hAnsi="Tahoma" w:cs="Times New Roman"/>
                <w:sz w:val="19"/>
                <w:szCs w:val="19"/>
              </w:rPr>
              <w:t xml:space="preserve">Use observations and/or data from an investigation to determine whether a </w:t>
            </w:r>
            <w:r w:rsidR="00F75E85" w:rsidRPr="00482044">
              <w:rPr>
                <w:rFonts w:ascii="Tahoma" w:eastAsia="Times New Roman" w:hAnsi="Tahoma" w:cs="Times New Roman"/>
                <w:sz w:val="19"/>
                <w:szCs w:val="19"/>
              </w:rPr>
              <w:t>chemical or physical change has occurred</w:t>
            </w:r>
          </w:p>
          <w:p w14:paraId="70821127" w14:textId="3C4762D3" w:rsidR="007021DF" w:rsidRPr="00482044" w:rsidRDefault="007021DF" w:rsidP="00482044">
            <w:pPr>
              <w:numPr>
                <w:ilvl w:val="0"/>
                <w:numId w:val="4"/>
              </w:numPr>
              <w:spacing w:after="0" w:line="240" w:lineRule="auto"/>
              <w:rPr>
                <w:rFonts w:ascii="Tahoma" w:eastAsia="Times New Roman" w:hAnsi="Tahoma" w:cs="Times New Roman"/>
                <w:sz w:val="19"/>
                <w:szCs w:val="19"/>
              </w:rPr>
            </w:pPr>
            <w:r w:rsidRPr="00482044">
              <w:rPr>
                <w:rFonts w:ascii="Tahoma" w:eastAsia="Times New Roman" w:hAnsi="Tahoma" w:cs="Times New Roman"/>
                <w:sz w:val="19"/>
                <w:szCs w:val="19"/>
              </w:rPr>
              <w:t xml:space="preserve">Represent data visually (e.g., bar graphs, pictographs, and/or pie charts) to reveal patterns about </w:t>
            </w:r>
            <w:r w:rsidR="00F30884" w:rsidRPr="00482044">
              <w:rPr>
                <w:rFonts w:ascii="Tahoma" w:eastAsia="Times New Roman" w:hAnsi="Tahoma" w:cs="Times New Roman"/>
                <w:sz w:val="19"/>
                <w:szCs w:val="19"/>
              </w:rPr>
              <w:t>the densities of different materials</w:t>
            </w:r>
          </w:p>
          <w:p w14:paraId="602FDB7F" w14:textId="1B2A98B8" w:rsidR="00FD0A17" w:rsidRPr="00482044" w:rsidRDefault="007021DF" w:rsidP="00482044">
            <w:pPr>
              <w:numPr>
                <w:ilvl w:val="0"/>
                <w:numId w:val="4"/>
              </w:numPr>
              <w:spacing w:after="0" w:line="240" w:lineRule="auto"/>
              <w:rPr>
                <w:rFonts w:ascii="Tahoma" w:eastAsia="Times New Roman" w:hAnsi="Tahoma" w:cs="Times New Roman"/>
                <w:sz w:val="19"/>
                <w:szCs w:val="19"/>
              </w:rPr>
            </w:pPr>
            <w:r w:rsidRPr="00482044">
              <w:rPr>
                <w:rFonts w:ascii="Tahoma" w:eastAsia="Times New Roman" w:hAnsi="Tahoma" w:cs="Times New Roman"/>
                <w:sz w:val="19"/>
                <w:szCs w:val="19"/>
              </w:rPr>
              <w:t xml:space="preserve">Analyze and interpret data to make sense of </w:t>
            </w:r>
            <w:r w:rsidR="00FD0A17" w:rsidRPr="00482044">
              <w:rPr>
                <w:rFonts w:ascii="Tahoma" w:eastAsia="Times New Roman" w:hAnsi="Tahoma" w:cs="Times New Roman"/>
                <w:sz w:val="19"/>
                <w:szCs w:val="19"/>
              </w:rPr>
              <w:t>exothermic and endothermic reactions</w:t>
            </w:r>
          </w:p>
          <w:p w14:paraId="29D8972B" w14:textId="4A7A74FD" w:rsidR="007021DF" w:rsidRPr="00D55404" w:rsidRDefault="007021DF" w:rsidP="00482044">
            <w:pPr>
              <w:numPr>
                <w:ilvl w:val="0"/>
                <w:numId w:val="4"/>
              </w:numPr>
              <w:spacing w:after="0" w:line="240" w:lineRule="auto"/>
              <w:rPr>
                <w:rFonts w:ascii="Tahoma" w:eastAsia="Times New Roman" w:hAnsi="Tahoma" w:cs="Times New Roman"/>
                <w:sz w:val="19"/>
                <w:szCs w:val="19"/>
              </w:rPr>
            </w:pPr>
            <w:r w:rsidRPr="00D55404">
              <w:rPr>
                <w:rFonts w:ascii="Tahoma" w:eastAsia="Times New Roman" w:hAnsi="Tahoma" w:cs="Times New Roman"/>
                <w:sz w:val="19"/>
                <w:szCs w:val="19"/>
              </w:rPr>
              <w:t>Use observations and/or data to evaluate</w:t>
            </w:r>
            <w:r w:rsidR="00FD0A17" w:rsidRPr="00D55404">
              <w:rPr>
                <w:rFonts w:ascii="Tahoma" w:eastAsia="Times New Roman" w:hAnsi="Tahoma" w:cs="Times New Roman"/>
                <w:sz w:val="19"/>
                <w:szCs w:val="19"/>
              </w:rPr>
              <w:t xml:space="preserve"> the process of separating a mixture into pure substances</w:t>
            </w:r>
            <w:r w:rsidRPr="00D55404">
              <w:rPr>
                <w:rFonts w:ascii="Tahoma" w:eastAsia="Times New Roman" w:hAnsi="Tahoma" w:cs="Times New Roman"/>
                <w:sz w:val="19"/>
                <w:szCs w:val="19"/>
              </w:rPr>
              <w:t xml:space="preserve"> </w:t>
            </w:r>
          </w:p>
          <w:p w14:paraId="6E2677AB" w14:textId="77777777" w:rsidR="00077A33" w:rsidRPr="00D55404" w:rsidRDefault="00077A33" w:rsidP="00FD0A17">
            <w:pPr>
              <w:spacing w:after="0" w:line="240" w:lineRule="auto"/>
              <w:ind w:left="360"/>
              <w:rPr>
                <w:rFonts w:ascii="Tahoma" w:hAnsi="Tahoma"/>
                <w:sz w:val="19"/>
                <w:szCs w:val="19"/>
              </w:rPr>
            </w:pPr>
          </w:p>
          <w:p w14:paraId="54C9CF09" w14:textId="77777777" w:rsidR="00077A33" w:rsidRPr="00D55404" w:rsidRDefault="00077A33" w:rsidP="004F1C17">
            <w:pPr>
              <w:spacing w:after="0"/>
              <w:ind w:left="274" w:hanging="274"/>
              <w:rPr>
                <w:rFonts w:ascii="Tahoma" w:eastAsia="Times New Roman" w:hAnsi="Tahoma" w:cs="Times New Roman"/>
                <w:b/>
                <w:sz w:val="18"/>
              </w:rPr>
            </w:pPr>
            <w:r w:rsidRPr="00D55404">
              <w:rPr>
                <w:rFonts w:ascii="Tahoma" w:eastAsia="Times New Roman" w:hAnsi="Tahoma" w:cs="Times New Roman"/>
                <w:b/>
                <w:sz w:val="18"/>
              </w:rPr>
              <w:t>4.  Using mathematics and computational thinking</w:t>
            </w:r>
          </w:p>
          <w:p w14:paraId="75A3220B" w14:textId="4E8870D3" w:rsidR="007021DF" w:rsidRPr="00482044" w:rsidRDefault="007021DF" w:rsidP="00482044">
            <w:pPr>
              <w:numPr>
                <w:ilvl w:val="0"/>
                <w:numId w:val="4"/>
              </w:numPr>
              <w:spacing w:after="0" w:line="240" w:lineRule="auto"/>
              <w:rPr>
                <w:rFonts w:ascii="Tahoma" w:eastAsia="Times New Roman" w:hAnsi="Tahoma" w:cs="Times New Roman"/>
                <w:sz w:val="19"/>
                <w:szCs w:val="19"/>
              </w:rPr>
            </w:pPr>
            <w:r w:rsidRPr="00D55404">
              <w:rPr>
                <w:rFonts w:ascii="Tahoma" w:eastAsia="Times New Roman" w:hAnsi="Tahoma" w:cs="Times New Roman"/>
                <w:sz w:val="19"/>
                <w:szCs w:val="19"/>
              </w:rPr>
              <w:t xml:space="preserve">Organize simple data sets to reveal patterns about </w:t>
            </w:r>
            <w:r w:rsidR="00031D00" w:rsidRPr="00D55404">
              <w:rPr>
                <w:rFonts w:ascii="Tahoma" w:eastAsia="Times New Roman" w:hAnsi="Tahoma" w:cs="Times New Roman"/>
                <w:sz w:val="19"/>
                <w:szCs w:val="19"/>
              </w:rPr>
              <w:t>the rearrang</w:t>
            </w:r>
            <w:r w:rsidR="00031D00" w:rsidRPr="00482044">
              <w:rPr>
                <w:rFonts w:ascii="Tahoma" w:eastAsia="Times New Roman" w:hAnsi="Tahoma" w:cs="Times New Roman"/>
                <w:sz w:val="19"/>
                <w:szCs w:val="19"/>
              </w:rPr>
              <w:t>ement of atoms in chemical reactions</w:t>
            </w:r>
          </w:p>
          <w:p w14:paraId="4623A2BE" w14:textId="27FC726C" w:rsidR="007021DF" w:rsidRDefault="007021DF" w:rsidP="00482044">
            <w:pPr>
              <w:numPr>
                <w:ilvl w:val="0"/>
                <w:numId w:val="4"/>
              </w:numPr>
              <w:spacing w:after="0" w:line="240" w:lineRule="auto"/>
              <w:rPr>
                <w:rFonts w:ascii="Tahoma" w:eastAsia="Times New Roman" w:hAnsi="Tahoma" w:cs="Times New Roman"/>
                <w:sz w:val="19"/>
                <w:szCs w:val="19"/>
              </w:rPr>
            </w:pPr>
            <w:r w:rsidRPr="00482044">
              <w:rPr>
                <w:rFonts w:ascii="Tahoma" w:eastAsia="Times New Roman" w:hAnsi="Tahoma" w:cs="Times New Roman"/>
                <w:sz w:val="19"/>
                <w:szCs w:val="19"/>
              </w:rPr>
              <w:t xml:space="preserve">Use computations (e.g., addition, subtraction, division, multiplication) to analyze data (e.g., averages, totals, differences) about </w:t>
            </w:r>
            <w:r w:rsidR="00A450D8" w:rsidRPr="00482044">
              <w:rPr>
                <w:rFonts w:ascii="Tahoma" w:eastAsia="Times New Roman" w:hAnsi="Tahoma" w:cs="Times New Roman"/>
                <w:sz w:val="19"/>
                <w:szCs w:val="19"/>
              </w:rPr>
              <w:t>exothermic and endothermic reactions</w:t>
            </w:r>
          </w:p>
          <w:p w14:paraId="63D4EF8E" w14:textId="1DC64E0A" w:rsidR="00077A33" w:rsidRPr="00482044" w:rsidRDefault="00482044" w:rsidP="00482044">
            <w:pPr>
              <w:numPr>
                <w:ilvl w:val="0"/>
                <w:numId w:val="4"/>
              </w:numPr>
              <w:spacing w:after="0" w:line="240" w:lineRule="auto"/>
              <w:rPr>
                <w:rFonts w:ascii="Tahoma" w:eastAsia="Times New Roman" w:hAnsi="Tahoma" w:cs="Times New Roman"/>
                <w:sz w:val="19"/>
                <w:szCs w:val="19"/>
              </w:rPr>
            </w:pPr>
            <w:r w:rsidRPr="00482044">
              <w:rPr>
                <w:rFonts w:ascii="Tahoma" w:eastAsia="Times New Roman" w:hAnsi="Tahoma" w:cs="Times New Roman"/>
                <w:sz w:val="19"/>
                <w:szCs w:val="19"/>
              </w:rPr>
              <w:t>Calculate the density of objects using the ratio of the mass to the volume</w:t>
            </w:r>
          </w:p>
        </w:tc>
        <w:tc>
          <w:tcPr>
            <w:tcW w:w="3018" w:type="dxa"/>
            <w:tcBorders>
              <w:top w:val="single" w:sz="6" w:space="0" w:color="auto"/>
              <w:left w:val="single" w:sz="6" w:space="0" w:color="auto"/>
              <w:bottom w:val="single" w:sz="6" w:space="0" w:color="auto"/>
              <w:right w:val="single" w:sz="6" w:space="0" w:color="auto"/>
            </w:tcBorders>
          </w:tcPr>
          <w:p w14:paraId="7AF70CEC" w14:textId="77777777" w:rsidR="00077A33" w:rsidRPr="00CB1B0A" w:rsidRDefault="00077A33" w:rsidP="004F1C17">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5.  Developing and using models</w:t>
            </w:r>
          </w:p>
          <w:p w14:paraId="0ECCAE3F" w14:textId="6F57A38D" w:rsidR="007021DF" w:rsidRPr="00482044" w:rsidRDefault="007021DF" w:rsidP="00482044">
            <w:pPr>
              <w:numPr>
                <w:ilvl w:val="0"/>
                <w:numId w:val="4"/>
              </w:numPr>
              <w:spacing w:after="0" w:line="240" w:lineRule="auto"/>
              <w:rPr>
                <w:rFonts w:ascii="Tahoma" w:eastAsia="Times New Roman" w:hAnsi="Tahoma" w:cs="Times New Roman"/>
                <w:sz w:val="19"/>
                <w:szCs w:val="19"/>
              </w:rPr>
            </w:pPr>
            <w:r w:rsidRPr="00482044">
              <w:rPr>
                <w:rFonts w:ascii="Tahoma" w:eastAsia="Times New Roman" w:hAnsi="Tahoma" w:cs="Times New Roman"/>
                <w:sz w:val="19"/>
                <w:szCs w:val="19"/>
              </w:rPr>
              <w:t xml:space="preserve">Develop, revise, and/or use a model to show/explain </w:t>
            </w:r>
            <w:r w:rsidR="008901D0" w:rsidRPr="00482044">
              <w:rPr>
                <w:rFonts w:ascii="Tahoma" w:eastAsia="Times New Roman" w:hAnsi="Tahoma" w:cs="Times New Roman"/>
                <w:sz w:val="19"/>
                <w:szCs w:val="19"/>
              </w:rPr>
              <w:t xml:space="preserve">how atoms are rearranged to form a new substance during a chemical reaction </w:t>
            </w:r>
          </w:p>
          <w:p w14:paraId="5C49B0ED" w14:textId="1D73F5B2" w:rsidR="007021DF" w:rsidRPr="00482044" w:rsidRDefault="008901D0" w:rsidP="007021DF">
            <w:pPr>
              <w:numPr>
                <w:ilvl w:val="0"/>
                <w:numId w:val="4"/>
              </w:numPr>
              <w:spacing w:after="0" w:line="240" w:lineRule="auto"/>
              <w:rPr>
                <w:rFonts w:ascii="Tahoma" w:eastAsia="Times New Roman" w:hAnsi="Tahoma" w:cs="Times New Roman"/>
                <w:sz w:val="19"/>
                <w:szCs w:val="19"/>
              </w:rPr>
            </w:pPr>
            <w:r w:rsidRPr="00482044">
              <w:rPr>
                <w:rFonts w:ascii="Tahoma" w:eastAsia="Times New Roman" w:hAnsi="Tahoma" w:cs="Times New Roman"/>
                <w:sz w:val="19"/>
                <w:szCs w:val="19"/>
              </w:rPr>
              <w:t>Develop, revise, and/or use a model to show/explain the effects of adding or removing thermal energy to a pure substance</w:t>
            </w:r>
          </w:p>
          <w:p w14:paraId="1D952A5D" w14:textId="4B761021" w:rsidR="008901D0" w:rsidRPr="00482044" w:rsidRDefault="008901D0" w:rsidP="007021DF">
            <w:pPr>
              <w:numPr>
                <w:ilvl w:val="0"/>
                <w:numId w:val="4"/>
              </w:numPr>
              <w:spacing w:after="0" w:line="240" w:lineRule="auto"/>
              <w:rPr>
                <w:rFonts w:ascii="Tahoma" w:eastAsia="Times New Roman" w:hAnsi="Tahoma" w:cs="Times New Roman"/>
                <w:sz w:val="19"/>
                <w:szCs w:val="19"/>
              </w:rPr>
            </w:pPr>
            <w:r w:rsidRPr="00482044">
              <w:rPr>
                <w:rFonts w:ascii="Tahoma" w:eastAsia="Times New Roman" w:hAnsi="Tahoma" w:cs="Times New Roman"/>
                <w:sz w:val="19"/>
                <w:szCs w:val="19"/>
              </w:rPr>
              <w:t>Develop, revise, and/or use a model to show/explain how the spatial arrangement and particle motion of a substance changes when it changes states (changes between solid, liquid, and gas)</w:t>
            </w:r>
          </w:p>
          <w:p w14:paraId="1215628C" w14:textId="02E1E5FD" w:rsidR="007021DF" w:rsidRPr="00482044" w:rsidRDefault="008901D0" w:rsidP="00BD7526">
            <w:pPr>
              <w:numPr>
                <w:ilvl w:val="0"/>
                <w:numId w:val="4"/>
              </w:numPr>
              <w:spacing w:after="0" w:line="240" w:lineRule="auto"/>
              <w:rPr>
                <w:rFonts w:ascii="Tahoma" w:eastAsia="Times New Roman" w:hAnsi="Tahoma" w:cs="Times New Roman"/>
                <w:sz w:val="19"/>
                <w:szCs w:val="19"/>
              </w:rPr>
            </w:pPr>
            <w:r w:rsidRPr="00482044">
              <w:rPr>
                <w:rFonts w:ascii="Tahoma" w:eastAsia="Times New Roman" w:hAnsi="Tahoma" w:cs="Times New Roman"/>
                <w:sz w:val="19"/>
                <w:szCs w:val="19"/>
              </w:rPr>
              <w:t xml:space="preserve">Develop, revise, and/or use a model to show/explain </w:t>
            </w:r>
            <w:r w:rsidR="00BD7526" w:rsidRPr="00482044">
              <w:rPr>
                <w:rFonts w:ascii="Tahoma" w:eastAsia="Times New Roman" w:hAnsi="Tahoma" w:cs="Times New Roman"/>
                <w:sz w:val="19"/>
                <w:szCs w:val="19"/>
              </w:rPr>
              <w:t>how materials have different densities</w:t>
            </w:r>
          </w:p>
          <w:p w14:paraId="545FF1A7" w14:textId="3544EF43" w:rsidR="00BD7526" w:rsidRPr="00482044" w:rsidRDefault="00BD7526" w:rsidP="00BD7526">
            <w:pPr>
              <w:numPr>
                <w:ilvl w:val="0"/>
                <w:numId w:val="4"/>
              </w:numPr>
              <w:spacing w:after="0" w:line="240" w:lineRule="auto"/>
              <w:rPr>
                <w:rFonts w:ascii="Tahoma" w:eastAsia="Times New Roman" w:hAnsi="Tahoma" w:cs="Times New Roman"/>
                <w:sz w:val="19"/>
                <w:szCs w:val="19"/>
              </w:rPr>
            </w:pPr>
            <w:r w:rsidRPr="00482044">
              <w:rPr>
                <w:rFonts w:ascii="Tahoma" w:eastAsia="Times New Roman" w:hAnsi="Tahoma" w:cs="Times New Roman"/>
                <w:sz w:val="19"/>
                <w:szCs w:val="19"/>
              </w:rPr>
              <w:t>Develop, revise, and/or use a model to show/explain how the energy absorption/release in exothermic/endothermic reactions</w:t>
            </w:r>
          </w:p>
          <w:p w14:paraId="4AC47A6A" w14:textId="77777777" w:rsidR="00077A33" w:rsidRDefault="00077A33" w:rsidP="004F1C17">
            <w:pPr>
              <w:tabs>
                <w:tab w:val="left" w:pos="105"/>
              </w:tabs>
              <w:spacing w:after="0" w:line="240" w:lineRule="auto"/>
              <w:ind w:left="360"/>
              <w:rPr>
                <w:rFonts w:ascii="Tahoma" w:eastAsia="Times New Roman" w:hAnsi="Tahoma" w:cs="Tahoma"/>
                <w:sz w:val="19"/>
                <w:szCs w:val="19"/>
              </w:rPr>
            </w:pPr>
          </w:p>
          <w:p w14:paraId="6E9910F8" w14:textId="77777777" w:rsidR="00077A33" w:rsidRPr="00CB1B0A" w:rsidRDefault="00077A33" w:rsidP="004F1C17">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6.  </w:t>
            </w:r>
            <w:r w:rsidRPr="00CB1B0A">
              <w:rPr>
                <w:rFonts w:ascii="Tahoma" w:eastAsia="Times New Roman" w:hAnsi="Tahoma" w:cs="Times New Roman"/>
                <w:b/>
                <w:sz w:val="18"/>
              </w:rPr>
              <w:t xml:space="preserve">Constructing explanations </w:t>
            </w:r>
          </w:p>
          <w:p w14:paraId="6B388999" w14:textId="06FBD8C0" w:rsidR="007021DF" w:rsidRPr="00ED1E8D" w:rsidRDefault="007021DF" w:rsidP="00ED1E8D">
            <w:pPr>
              <w:numPr>
                <w:ilvl w:val="0"/>
                <w:numId w:val="4"/>
              </w:numPr>
              <w:spacing w:after="0" w:line="240" w:lineRule="auto"/>
              <w:rPr>
                <w:rFonts w:ascii="Tahoma" w:eastAsia="Times New Roman" w:hAnsi="Tahoma" w:cs="Times New Roman"/>
                <w:sz w:val="19"/>
                <w:szCs w:val="19"/>
              </w:rPr>
            </w:pPr>
            <w:r w:rsidRPr="00ED1E8D">
              <w:rPr>
                <w:rFonts w:ascii="Tahoma" w:eastAsia="Times New Roman" w:hAnsi="Tahoma" w:cs="Times New Roman"/>
                <w:sz w:val="19"/>
                <w:szCs w:val="19"/>
              </w:rPr>
              <w:t>Draw conclusions based on multiple pieces of evidence (e.g., from investigations) about</w:t>
            </w:r>
            <w:r w:rsidR="008762BA" w:rsidRPr="00ED1E8D">
              <w:rPr>
                <w:rFonts w:ascii="Tahoma" w:eastAsia="Times New Roman" w:hAnsi="Tahoma" w:cs="Times New Roman"/>
                <w:sz w:val="19"/>
                <w:szCs w:val="19"/>
              </w:rPr>
              <w:t xml:space="preserve"> how the spatial arrangement of molecules changes when thermal energy is added or removed</w:t>
            </w:r>
          </w:p>
          <w:p w14:paraId="7303AEF6" w14:textId="10C21F06" w:rsidR="007021DF" w:rsidRPr="00ED1E8D" w:rsidRDefault="007021DF" w:rsidP="00ED1E8D">
            <w:pPr>
              <w:numPr>
                <w:ilvl w:val="0"/>
                <w:numId w:val="4"/>
              </w:numPr>
              <w:spacing w:after="0" w:line="240" w:lineRule="auto"/>
              <w:rPr>
                <w:rFonts w:ascii="Tahoma" w:eastAsia="Times New Roman" w:hAnsi="Tahoma" w:cs="Times New Roman"/>
                <w:sz w:val="19"/>
                <w:szCs w:val="19"/>
              </w:rPr>
            </w:pPr>
            <w:r w:rsidRPr="00ED1E8D">
              <w:rPr>
                <w:rFonts w:ascii="Tahoma" w:eastAsia="Times New Roman" w:hAnsi="Tahoma" w:cs="Times New Roman"/>
                <w:sz w:val="19"/>
                <w:szCs w:val="19"/>
              </w:rPr>
              <w:t xml:space="preserve">Generate and compare multiple solutions to a problem related to </w:t>
            </w:r>
            <w:r w:rsidR="008762BA" w:rsidRPr="00ED1E8D">
              <w:rPr>
                <w:rFonts w:ascii="Tahoma" w:eastAsia="Times New Roman" w:hAnsi="Tahoma" w:cs="Times New Roman"/>
                <w:sz w:val="19"/>
                <w:szCs w:val="19"/>
              </w:rPr>
              <w:t>density</w:t>
            </w:r>
          </w:p>
          <w:p w14:paraId="6F5C0149" w14:textId="04E6A472" w:rsidR="007021DF" w:rsidRPr="00ED1E8D" w:rsidRDefault="007021DF" w:rsidP="00ED1E8D">
            <w:pPr>
              <w:numPr>
                <w:ilvl w:val="0"/>
                <w:numId w:val="4"/>
              </w:numPr>
              <w:spacing w:after="0" w:line="240" w:lineRule="auto"/>
              <w:rPr>
                <w:rFonts w:ascii="Tahoma" w:eastAsia="Times New Roman" w:hAnsi="Tahoma" w:cs="Times New Roman"/>
                <w:sz w:val="19"/>
                <w:szCs w:val="19"/>
              </w:rPr>
            </w:pPr>
            <w:r w:rsidRPr="00ED1E8D">
              <w:rPr>
                <w:rFonts w:ascii="Tahoma" w:eastAsia="Times New Roman" w:hAnsi="Tahoma" w:cs="Times New Roman"/>
                <w:sz w:val="19"/>
                <w:szCs w:val="19"/>
              </w:rPr>
              <w:t xml:space="preserve">Use observations and data from investigations to design a solution to a problem related to </w:t>
            </w:r>
            <w:r w:rsidR="00960385" w:rsidRPr="00ED1E8D">
              <w:rPr>
                <w:rFonts w:ascii="Tahoma" w:eastAsia="Times New Roman" w:hAnsi="Tahoma" w:cs="Times New Roman"/>
                <w:sz w:val="19"/>
                <w:szCs w:val="19"/>
              </w:rPr>
              <w:t>density</w:t>
            </w:r>
          </w:p>
          <w:p w14:paraId="34350F29" w14:textId="74FE4B9E" w:rsidR="007021DF" w:rsidRPr="00ED1E8D" w:rsidRDefault="008762BA" w:rsidP="008762BA">
            <w:pPr>
              <w:numPr>
                <w:ilvl w:val="0"/>
                <w:numId w:val="4"/>
              </w:numPr>
              <w:spacing w:after="0" w:line="240" w:lineRule="auto"/>
              <w:rPr>
                <w:rFonts w:ascii="Tahoma" w:eastAsia="Times New Roman" w:hAnsi="Tahoma" w:cs="Times New Roman"/>
                <w:sz w:val="19"/>
                <w:szCs w:val="19"/>
              </w:rPr>
            </w:pPr>
            <w:r w:rsidRPr="00ED1E8D">
              <w:rPr>
                <w:rFonts w:ascii="Tahoma" w:eastAsia="Times New Roman" w:hAnsi="Tahoma" w:cs="Times New Roman"/>
                <w:sz w:val="19"/>
                <w:szCs w:val="19"/>
              </w:rPr>
              <w:t>Explain the relationship between the substances before</w:t>
            </w:r>
            <w:r w:rsidR="00960385" w:rsidRPr="00ED1E8D">
              <w:rPr>
                <w:rFonts w:ascii="Tahoma" w:eastAsia="Times New Roman" w:hAnsi="Tahoma" w:cs="Times New Roman"/>
                <w:sz w:val="19"/>
                <w:szCs w:val="19"/>
              </w:rPr>
              <w:t xml:space="preserve"> (reactants)</w:t>
            </w:r>
            <w:r w:rsidRPr="00ED1E8D">
              <w:rPr>
                <w:rFonts w:ascii="Tahoma" w:eastAsia="Times New Roman" w:hAnsi="Tahoma" w:cs="Times New Roman"/>
                <w:sz w:val="19"/>
                <w:szCs w:val="19"/>
              </w:rPr>
              <w:t xml:space="preserve"> and after</w:t>
            </w:r>
            <w:r w:rsidR="00960385" w:rsidRPr="00ED1E8D">
              <w:rPr>
                <w:rFonts w:ascii="Tahoma" w:eastAsia="Times New Roman" w:hAnsi="Tahoma" w:cs="Times New Roman"/>
                <w:sz w:val="19"/>
                <w:szCs w:val="19"/>
              </w:rPr>
              <w:t xml:space="preserve"> (products)</w:t>
            </w:r>
            <w:r w:rsidRPr="00ED1E8D">
              <w:rPr>
                <w:rFonts w:ascii="Tahoma" w:eastAsia="Times New Roman" w:hAnsi="Tahoma" w:cs="Times New Roman"/>
                <w:sz w:val="19"/>
                <w:szCs w:val="19"/>
              </w:rPr>
              <w:t xml:space="preserve"> a </w:t>
            </w:r>
            <w:r w:rsidR="00960385" w:rsidRPr="00ED1E8D">
              <w:rPr>
                <w:rFonts w:ascii="Tahoma" w:eastAsia="Times New Roman" w:hAnsi="Tahoma" w:cs="Times New Roman"/>
                <w:sz w:val="19"/>
                <w:szCs w:val="19"/>
              </w:rPr>
              <w:t xml:space="preserve">chemical </w:t>
            </w:r>
            <w:r w:rsidRPr="00ED1E8D">
              <w:rPr>
                <w:rFonts w:ascii="Tahoma" w:eastAsia="Times New Roman" w:hAnsi="Tahoma" w:cs="Times New Roman"/>
                <w:sz w:val="19"/>
                <w:szCs w:val="19"/>
              </w:rPr>
              <w:t>reaction</w:t>
            </w:r>
          </w:p>
          <w:p w14:paraId="2E5A59EE" w14:textId="23D091A7" w:rsidR="00077A33" w:rsidRPr="00482044" w:rsidRDefault="00077A33" w:rsidP="00482044">
            <w:pPr>
              <w:spacing w:after="0" w:line="240" w:lineRule="auto"/>
              <w:ind w:left="360"/>
              <w:rPr>
                <w:rFonts w:ascii="Tahoma" w:hAnsi="Tahoma"/>
                <w:sz w:val="19"/>
                <w:szCs w:val="19"/>
                <w:highlight w:val="yellow"/>
              </w:rPr>
            </w:pPr>
          </w:p>
        </w:tc>
      </w:tr>
      <w:bookmarkEnd w:id="34"/>
      <w:tr w:rsidR="0063566F" w:rsidRPr="00344361" w14:paraId="58A50E8B" w14:textId="77777777" w:rsidTr="00482044">
        <w:trPr>
          <w:cantSplit/>
          <w:trHeight w:val="558"/>
        </w:trPr>
        <w:tc>
          <w:tcPr>
            <w:tcW w:w="10530" w:type="dxa"/>
            <w:gridSpan w:val="4"/>
            <w:tcBorders>
              <w:bottom w:val="single" w:sz="6" w:space="0" w:color="auto"/>
              <w:right w:val="single" w:sz="6" w:space="0" w:color="auto"/>
            </w:tcBorders>
            <w:shd w:val="clear" w:color="auto" w:fill="808080"/>
          </w:tcPr>
          <w:p w14:paraId="01C98CAD" w14:textId="77777777" w:rsidR="0063566F" w:rsidRPr="001D3CD9" w:rsidRDefault="0063566F" w:rsidP="004F1C17">
            <w:pPr>
              <w:spacing w:after="0" w:line="240" w:lineRule="auto"/>
              <w:ind w:left="0"/>
              <w:jc w:val="center"/>
              <w:rPr>
                <w:rFonts w:ascii="Tahoma" w:eastAsia="Times New Roman" w:hAnsi="Tahoma" w:cs="Times New Roman"/>
                <w:sz w:val="28"/>
                <w:szCs w:val="24"/>
              </w:rPr>
            </w:pPr>
            <w:r w:rsidRPr="001D3CD9">
              <w:rPr>
                <w:rFonts w:ascii="Tahoma" w:eastAsia="Times New Roman" w:hAnsi="Tahoma" w:cs="Times New Roman"/>
                <w:b/>
                <w:sz w:val="28"/>
                <w:szCs w:val="24"/>
              </w:rPr>
              <w:t>ENTRY POINTS</w:t>
            </w:r>
            <w:r w:rsidRPr="001D3CD9">
              <w:rPr>
                <w:rFonts w:ascii="Tahoma" w:eastAsia="Times New Roman" w:hAnsi="Tahoma" w:cs="Times New Roman"/>
                <w:sz w:val="28"/>
                <w:szCs w:val="24"/>
              </w:rPr>
              <w:t xml:space="preserve"> to</w:t>
            </w:r>
          </w:p>
          <w:p w14:paraId="2C26695E" w14:textId="77777777" w:rsidR="0063566F" w:rsidRPr="00344361" w:rsidRDefault="00916BCD" w:rsidP="004F1C17">
            <w:pPr>
              <w:spacing w:after="0" w:line="240" w:lineRule="auto"/>
              <w:ind w:left="0"/>
              <w:jc w:val="center"/>
              <w:rPr>
                <w:rFonts w:ascii="Tahoma" w:eastAsia="Times New Roman" w:hAnsi="Tahoma" w:cs="Times New Roman"/>
                <w:color w:val="FFFFFF"/>
                <w:sz w:val="28"/>
                <w:szCs w:val="24"/>
              </w:rPr>
            </w:pPr>
            <w:r w:rsidRPr="001D3CD9">
              <w:rPr>
                <w:rFonts w:ascii="Tahoma" w:eastAsia="Times New Roman" w:hAnsi="Tahoma" w:cs="Times New Roman"/>
                <w:sz w:val="28"/>
                <w:szCs w:val="24"/>
              </w:rPr>
              <w:t>Physical Science</w:t>
            </w:r>
            <w:r w:rsidR="0063566F" w:rsidRPr="001D3CD9">
              <w:rPr>
                <w:rFonts w:ascii="Tahoma" w:eastAsia="Times New Roman" w:hAnsi="Tahoma" w:cs="Times New Roman"/>
                <w:sz w:val="28"/>
                <w:szCs w:val="24"/>
              </w:rPr>
              <w:t xml:space="preserve"> Standards in Grades 6–8</w:t>
            </w:r>
          </w:p>
        </w:tc>
      </w:tr>
      <w:tr w:rsidR="0063566F" w:rsidRPr="00344361" w14:paraId="7716310F" w14:textId="77777777" w:rsidTr="00482044">
        <w:trPr>
          <w:cantSplit/>
          <w:trHeight w:val="345"/>
        </w:trPr>
        <w:tc>
          <w:tcPr>
            <w:tcW w:w="1476" w:type="dxa"/>
            <w:tcBorders>
              <w:top w:val="single" w:sz="6" w:space="0" w:color="auto"/>
              <w:bottom w:val="single" w:sz="6" w:space="0" w:color="auto"/>
              <w:right w:val="single" w:sz="6" w:space="0" w:color="auto"/>
            </w:tcBorders>
            <w:shd w:val="clear" w:color="auto" w:fill="404040" w:themeFill="text1" w:themeFillTint="BF"/>
          </w:tcPr>
          <w:p w14:paraId="4F2BE1B5" w14:textId="77777777" w:rsidR="0063566F" w:rsidRDefault="0063566F" w:rsidP="004F1C17">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617EB637" w14:textId="77777777" w:rsidR="0063566F" w:rsidRPr="00344361" w:rsidRDefault="0063566F" w:rsidP="004F1C17">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55215789" w14:textId="77777777" w:rsidR="0063566F" w:rsidRPr="00344361" w:rsidRDefault="0063566F" w:rsidP="004F1C17">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7B2810C3" w14:textId="77777777" w:rsidR="0063566F" w:rsidRPr="00DA2CCD" w:rsidRDefault="0063566F" w:rsidP="004F1C17">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4B17FB8E" w14:textId="77777777" w:rsidR="0063566F" w:rsidRPr="00DA2CCD" w:rsidRDefault="0063566F" w:rsidP="004F1C17">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721A5405" w14:textId="77777777" w:rsidR="0063566F" w:rsidRPr="00344361" w:rsidRDefault="0063566F" w:rsidP="004F1C17">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63566F" w:rsidRPr="00344361" w14:paraId="79E8F3C3" w14:textId="77777777" w:rsidTr="00482044">
        <w:trPr>
          <w:trHeight w:val="1686"/>
        </w:trPr>
        <w:tc>
          <w:tcPr>
            <w:tcW w:w="1476" w:type="dxa"/>
            <w:tcBorders>
              <w:top w:val="single" w:sz="6" w:space="0" w:color="auto"/>
              <w:bottom w:val="single" w:sz="6" w:space="0" w:color="auto"/>
              <w:right w:val="single" w:sz="6" w:space="0" w:color="auto"/>
            </w:tcBorders>
          </w:tcPr>
          <w:p w14:paraId="2965065C" w14:textId="77777777" w:rsidR="0063566F" w:rsidRPr="00301CF8" w:rsidRDefault="0063566F" w:rsidP="004F1C17">
            <w:pPr>
              <w:spacing w:after="0" w:line="240" w:lineRule="auto"/>
              <w:ind w:left="0"/>
              <w:rPr>
                <w:rFonts w:ascii="Tahoma" w:eastAsia="Times New Roman" w:hAnsi="Tahoma" w:cs="Tahoma"/>
                <w:b/>
                <w:bCs/>
                <w:sz w:val="18"/>
                <w:szCs w:val="19"/>
              </w:rPr>
            </w:pPr>
            <w:r w:rsidRPr="00077A33">
              <w:rPr>
                <w:rFonts w:ascii="Tahoma" w:eastAsia="Times New Roman" w:hAnsi="Tahoma" w:cs="Tahoma"/>
                <w:b/>
                <w:bCs/>
                <w:sz w:val="18"/>
                <w:szCs w:val="19"/>
              </w:rPr>
              <w:t>Matter and Its Interactions</w:t>
            </w:r>
            <w:r>
              <w:rPr>
                <w:rFonts w:ascii="Tahoma" w:eastAsia="Times New Roman" w:hAnsi="Tahoma" w:cs="Tahoma"/>
                <w:b/>
                <w:bCs/>
                <w:sz w:val="18"/>
                <w:szCs w:val="19"/>
              </w:rPr>
              <w:t xml:space="preserve"> (cont.)</w:t>
            </w:r>
          </w:p>
        </w:tc>
        <w:tc>
          <w:tcPr>
            <w:tcW w:w="3018" w:type="dxa"/>
            <w:tcBorders>
              <w:top w:val="single" w:sz="6" w:space="0" w:color="auto"/>
              <w:left w:val="single" w:sz="6" w:space="0" w:color="auto"/>
              <w:bottom w:val="single" w:sz="6" w:space="0" w:color="auto"/>
              <w:right w:val="single" w:sz="6" w:space="0" w:color="auto"/>
            </w:tcBorders>
          </w:tcPr>
          <w:p w14:paraId="03D4A7DB" w14:textId="43EF8341" w:rsidR="00482044" w:rsidRPr="00CB1B0A" w:rsidRDefault="00482044" w:rsidP="00482044">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2.  </w:t>
            </w:r>
            <w:r w:rsidRPr="00CB1B0A">
              <w:rPr>
                <w:rFonts w:ascii="Tahoma" w:eastAsia="Times New Roman" w:hAnsi="Tahoma" w:cs="Times New Roman"/>
                <w:b/>
                <w:sz w:val="18"/>
              </w:rPr>
              <w:t xml:space="preserve">Planning and carrying out investigations </w:t>
            </w:r>
            <w:r>
              <w:rPr>
                <w:rFonts w:ascii="Tahoma" w:eastAsia="Times New Roman" w:hAnsi="Tahoma" w:cs="Times New Roman"/>
                <w:b/>
                <w:sz w:val="18"/>
              </w:rPr>
              <w:t>(cont.)</w:t>
            </w:r>
          </w:p>
          <w:p w14:paraId="7C00534B" w14:textId="77777777" w:rsidR="00482044" w:rsidRPr="00482044" w:rsidRDefault="00482044" w:rsidP="00482044">
            <w:pPr>
              <w:numPr>
                <w:ilvl w:val="0"/>
                <w:numId w:val="4"/>
              </w:numPr>
              <w:spacing w:after="0" w:line="240" w:lineRule="auto"/>
              <w:rPr>
                <w:rFonts w:ascii="Tahoma" w:eastAsia="Times New Roman" w:hAnsi="Tahoma" w:cs="Times New Roman"/>
                <w:sz w:val="19"/>
                <w:szCs w:val="19"/>
              </w:rPr>
            </w:pPr>
            <w:r w:rsidRPr="00482044">
              <w:rPr>
                <w:rFonts w:ascii="Tahoma" w:eastAsia="Times New Roman" w:hAnsi="Tahoma" w:cs="Times New Roman"/>
                <w:sz w:val="19"/>
                <w:szCs w:val="19"/>
              </w:rPr>
              <w:t>Record observations and/or measurements to produce data to serve as evidence for investigations about whether a chemical or physical change has occurred</w:t>
            </w:r>
          </w:p>
          <w:p w14:paraId="33884D99" w14:textId="77777777" w:rsidR="00482044" w:rsidRPr="00482044" w:rsidRDefault="00482044" w:rsidP="00482044">
            <w:pPr>
              <w:numPr>
                <w:ilvl w:val="0"/>
                <w:numId w:val="4"/>
              </w:numPr>
              <w:spacing w:after="0" w:line="240" w:lineRule="auto"/>
              <w:rPr>
                <w:rFonts w:ascii="Tahoma" w:eastAsia="Times New Roman" w:hAnsi="Tahoma" w:cs="Times New Roman"/>
                <w:sz w:val="19"/>
                <w:szCs w:val="19"/>
              </w:rPr>
            </w:pPr>
            <w:r w:rsidRPr="00482044">
              <w:rPr>
                <w:rFonts w:ascii="Tahoma" w:eastAsia="Times New Roman" w:hAnsi="Tahoma" w:cs="Times New Roman"/>
                <w:sz w:val="19"/>
                <w:szCs w:val="19"/>
              </w:rPr>
              <w:t>Test two different models of the same proposed design solution related to density to determine which better meets criteria for success</w:t>
            </w:r>
          </w:p>
          <w:p w14:paraId="0F15A90C" w14:textId="77777777" w:rsidR="00482044" w:rsidRPr="00482044" w:rsidRDefault="00482044" w:rsidP="00482044">
            <w:pPr>
              <w:numPr>
                <w:ilvl w:val="0"/>
                <w:numId w:val="4"/>
              </w:numPr>
              <w:spacing w:after="0" w:line="240" w:lineRule="auto"/>
              <w:rPr>
                <w:rFonts w:ascii="Tahoma" w:eastAsia="Times New Roman" w:hAnsi="Tahoma" w:cs="Times New Roman"/>
                <w:sz w:val="19"/>
                <w:szCs w:val="19"/>
              </w:rPr>
            </w:pPr>
            <w:r w:rsidRPr="00482044">
              <w:rPr>
                <w:rFonts w:ascii="Tahoma" w:eastAsia="Times New Roman" w:hAnsi="Tahoma" w:cs="Times New Roman"/>
                <w:sz w:val="19"/>
                <w:szCs w:val="19"/>
              </w:rPr>
              <w:t>Test two different methods for separating mixtures into pure substances to determine which better meets criteria for success</w:t>
            </w:r>
          </w:p>
          <w:p w14:paraId="7503E80C" w14:textId="6BB0E0EB" w:rsidR="00A51200" w:rsidRPr="0063566F" w:rsidRDefault="00A51200" w:rsidP="008F7B35">
            <w:pPr>
              <w:spacing w:after="0"/>
              <w:ind w:left="0"/>
              <w:rPr>
                <w:rFonts w:ascii="Tahoma" w:hAnsi="Tahoma"/>
                <w:sz w:val="19"/>
                <w:szCs w:val="19"/>
              </w:rPr>
            </w:pPr>
          </w:p>
        </w:tc>
        <w:tc>
          <w:tcPr>
            <w:tcW w:w="3018" w:type="dxa"/>
            <w:tcBorders>
              <w:top w:val="single" w:sz="6" w:space="0" w:color="auto"/>
              <w:left w:val="single" w:sz="6" w:space="0" w:color="auto"/>
              <w:bottom w:val="single" w:sz="6" w:space="0" w:color="auto"/>
              <w:right w:val="single" w:sz="6" w:space="0" w:color="auto"/>
            </w:tcBorders>
          </w:tcPr>
          <w:p w14:paraId="31EA0BB9" w14:textId="77777777" w:rsidR="0063566F" w:rsidRPr="00344361" w:rsidRDefault="0063566F" w:rsidP="004F1C17">
            <w:pPr>
              <w:tabs>
                <w:tab w:val="left" w:pos="-1800"/>
                <w:tab w:val="left" w:pos="-540"/>
                <w:tab w:val="left" w:pos="-360"/>
              </w:tabs>
              <w:spacing w:after="0" w:line="240" w:lineRule="auto"/>
              <w:ind w:left="0"/>
              <w:contextualSpacing/>
              <w:rPr>
                <w:rFonts w:ascii="Tahoma" w:eastAsia="Times New Roman" w:hAnsi="Tahoma" w:cs="Tahoma"/>
                <w:sz w:val="19"/>
                <w:szCs w:val="19"/>
              </w:rPr>
            </w:pPr>
          </w:p>
        </w:tc>
        <w:tc>
          <w:tcPr>
            <w:tcW w:w="3018" w:type="dxa"/>
            <w:tcBorders>
              <w:top w:val="single" w:sz="6" w:space="0" w:color="auto"/>
              <w:left w:val="single" w:sz="6" w:space="0" w:color="auto"/>
              <w:bottom w:val="single" w:sz="6" w:space="0" w:color="auto"/>
              <w:right w:val="single" w:sz="6" w:space="0" w:color="auto"/>
            </w:tcBorders>
          </w:tcPr>
          <w:p w14:paraId="3018428C" w14:textId="195C51A9" w:rsidR="00482044" w:rsidRDefault="00482044" w:rsidP="00482044">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6.  </w:t>
            </w:r>
            <w:r w:rsidRPr="00CB1B0A">
              <w:rPr>
                <w:rFonts w:ascii="Tahoma" w:eastAsia="Times New Roman" w:hAnsi="Tahoma" w:cs="Times New Roman"/>
                <w:b/>
                <w:sz w:val="18"/>
              </w:rPr>
              <w:t xml:space="preserve">Constructing explanations </w:t>
            </w:r>
            <w:r>
              <w:rPr>
                <w:rFonts w:ascii="Tahoma" w:eastAsia="Times New Roman" w:hAnsi="Tahoma" w:cs="Times New Roman"/>
                <w:b/>
                <w:sz w:val="18"/>
              </w:rPr>
              <w:t>(cont.)</w:t>
            </w:r>
          </w:p>
          <w:p w14:paraId="5139B597" w14:textId="77777777" w:rsidR="00482044" w:rsidRPr="00482044" w:rsidRDefault="00482044" w:rsidP="00482044">
            <w:pPr>
              <w:numPr>
                <w:ilvl w:val="0"/>
                <w:numId w:val="4"/>
              </w:numPr>
              <w:spacing w:after="0" w:line="240" w:lineRule="auto"/>
              <w:rPr>
                <w:rFonts w:ascii="Tahoma" w:eastAsia="Times New Roman" w:hAnsi="Tahoma" w:cs="Times New Roman"/>
                <w:sz w:val="19"/>
                <w:szCs w:val="19"/>
              </w:rPr>
            </w:pPr>
            <w:r w:rsidRPr="00482044">
              <w:rPr>
                <w:rFonts w:ascii="Tahoma" w:eastAsia="Times New Roman" w:hAnsi="Tahoma" w:cs="Times New Roman"/>
                <w:sz w:val="19"/>
                <w:szCs w:val="19"/>
              </w:rPr>
              <w:t>Explain the relationship between atoms, molecules, and compounds</w:t>
            </w:r>
          </w:p>
          <w:p w14:paraId="05B576DF" w14:textId="77777777" w:rsidR="00482044" w:rsidRPr="00482044" w:rsidRDefault="00482044" w:rsidP="00482044">
            <w:pPr>
              <w:spacing w:after="0"/>
              <w:ind w:left="274" w:hanging="274"/>
              <w:rPr>
                <w:rFonts w:ascii="Tahoma" w:eastAsia="Times New Roman" w:hAnsi="Tahoma" w:cs="Times New Roman"/>
                <w:b/>
                <w:sz w:val="18"/>
              </w:rPr>
            </w:pPr>
          </w:p>
          <w:p w14:paraId="65A16F68" w14:textId="77777777" w:rsidR="00482044" w:rsidRPr="00CB1B0A" w:rsidRDefault="00482044" w:rsidP="00482044">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7.  </w:t>
            </w:r>
            <w:r w:rsidRPr="00CB1B0A">
              <w:rPr>
                <w:rFonts w:ascii="Tahoma" w:eastAsia="Times New Roman" w:hAnsi="Tahoma" w:cs="Times New Roman"/>
                <w:b/>
                <w:sz w:val="18"/>
              </w:rPr>
              <w:t>Engaging in argument from evidence</w:t>
            </w:r>
          </w:p>
          <w:p w14:paraId="7D3BCD7C" w14:textId="77777777" w:rsidR="00482044" w:rsidRPr="00482044" w:rsidRDefault="00482044" w:rsidP="00482044">
            <w:pPr>
              <w:numPr>
                <w:ilvl w:val="0"/>
                <w:numId w:val="4"/>
              </w:numPr>
              <w:spacing w:after="0" w:line="240" w:lineRule="auto"/>
              <w:rPr>
                <w:rFonts w:ascii="Tahoma" w:eastAsia="Times New Roman" w:hAnsi="Tahoma" w:cs="Times New Roman"/>
                <w:sz w:val="19"/>
                <w:szCs w:val="19"/>
              </w:rPr>
            </w:pPr>
            <w:r w:rsidRPr="00482044">
              <w:rPr>
                <w:rFonts w:ascii="Tahoma" w:eastAsia="Times New Roman" w:hAnsi="Tahoma" w:cs="Times New Roman"/>
                <w:sz w:val="19"/>
                <w:szCs w:val="19"/>
              </w:rPr>
              <w:t>Use scientific evidence and observations to construct an argument about whether or not a material will float in water</w:t>
            </w:r>
          </w:p>
          <w:p w14:paraId="7A46FB10" w14:textId="77777777" w:rsidR="00482044" w:rsidRPr="00482044" w:rsidRDefault="00482044" w:rsidP="00482044">
            <w:pPr>
              <w:numPr>
                <w:ilvl w:val="0"/>
                <w:numId w:val="4"/>
              </w:numPr>
              <w:spacing w:after="0" w:line="240" w:lineRule="auto"/>
              <w:rPr>
                <w:rFonts w:ascii="Tahoma" w:eastAsia="Times New Roman" w:hAnsi="Tahoma" w:cs="Times New Roman"/>
                <w:sz w:val="19"/>
                <w:szCs w:val="19"/>
              </w:rPr>
            </w:pPr>
            <w:r w:rsidRPr="00482044">
              <w:rPr>
                <w:rFonts w:ascii="Tahoma" w:eastAsia="Times New Roman" w:hAnsi="Tahoma" w:cs="Times New Roman"/>
                <w:sz w:val="19"/>
                <w:szCs w:val="19"/>
              </w:rPr>
              <w:t>Use scientific evidence and observations to construct an argument about whether a chemical or physical change occurred</w:t>
            </w:r>
          </w:p>
          <w:p w14:paraId="101AA01C" w14:textId="509CA974" w:rsidR="00482044" w:rsidRDefault="00482044" w:rsidP="00482044">
            <w:pPr>
              <w:numPr>
                <w:ilvl w:val="0"/>
                <w:numId w:val="4"/>
              </w:numPr>
              <w:spacing w:after="0" w:line="240" w:lineRule="auto"/>
              <w:rPr>
                <w:rFonts w:ascii="Tahoma" w:eastAsia="Times New Roman" w:hAnsi="Tahoma" w:cs="Times New Roman"/>
                <w:sz w:val="19"/>
                <w:szCs w:val="19"/>
              </w:rPr>
            </w:pPr>
            <w:r w:rsidRPr="00482044">
              <w:rPr>
                <w:rFonts w:ascii="Tahoma" w:eastAsia="Times New Roman" w:hAnsi="Tahoma" w:cs="Times New Roman"/>
                <w:sz w:val="19"/>
                <w:szCs w:val="19"/>
              </w:rPr>
              <w:t>Compare and critique two arguments about the best method to separate a mixture into pure substances</w:t>
            </w:r>
          </w:p>
          <w:p w14:paraId="251DB570" w14:textId="77777777" w:rsidR="00482044" w:rsidRPr="00482044" w:rsidRDefault="00482044" w:rsidP="00482044">
            <w:pPr>
              <w:spacing w:after="0" w:line="240" w:lineRule="auto"/>
              <w:ind w:left="360"/>
              <w:rPr>
                <w:rFonts w:ascii="Tahoma" w:eastAsia="Times New Roman" w:hAnsi="Tahoma" w:cs="Times New Roman"/>
                <w:sz w:val="19"/>
                <w:szCs w:val="19"/>
              </w:rPr>
            </w:pPr>
          </w:p>
          <w:p w14:paraId="11BB6792" w14:textId="77777777" w:rsidR="00482044" w:rsidRPr="00482044" w:rsidRDefault="008F7B35" w:rsidP="00482044">
            <w:pPr>
              <w:spacing w:after="0"/>
              <w:ind w:left="274" w:hanging="274"/>
              <w:rPr>
                <w:rFonts w:ascii="Tahoma" w:eastAsia="Times New Roman" w:hAnsi="Tahoma" w:cs="Times New Roman"/>
                <w:b/>
                <w:sz w:val="18"/>
              </w:rPr>
            </w:pPr>
            <w:r w:rsidRPr="00482044">
              <w:rPr>
                <w:rFonts w:ascii="Tahoma" w:eastAsia="Times New Roman" w:hAnsi="Tahoma" w:cs="Times New Roman"/>
                <w:b/>
                <w:sz w:val="18"/>
              </w:rPr>
              <w:t xml:space="preserve"> </w:t>
            </w:r>
            <w:r w:rsidR="00482044" w:rsidRPr="00482044">
              <w:rPr>
                <w:rFonts w:ascii="Tahoma" w:eastAsia="Times New Roman" w:hAnsi="Tahoma" w:cs="Times New Roman"/>
                <w:b/>
                <w:sz w:val="18"/>
              </w:rPr>
              <w:t>8.  Obtaining, evaluating, and communicating information</w:t>
            </w:r>
          </w:p>
          <w:p w14:paraId="5D811744" w14:textId="63680C35" w:rsidR="00482044" w:rsidRPr="00482044" w:rsidRDefault="00482044" w:rsidP="00482044">
            <w:pPr>
              <w:numPr>
                <w:ilvl w:val="0"/>
                <w:numId w:val="4"/>
              </w:numPr>
              <w:spacing w:after="0" w:line="240" w:lineRule="auto"/>
              <w:rPr>
                <w:rFonts w:ascii="Tahoma" w:eastAsia="Times New Roman" w:hAnsi="Tahoma" w:cs="Times New Roman"/>
                <w:sz w:val="19"/>
                <w:szCs w:val="19"/>
              </w:rPr>
            </w:pPr>
            <w:r w:rsidRPr="00482044">
              <w:rPr>
                <w:rFonts w:ascii="Tahoma" w:eastAsia="Times New Roman" w:hAnsi="Tahoma" w:cs="Times New Roman"/>
                <w:sz w:val="19"/>
                <w:szCs w:val="19"/>
              </w:rPr>
              <w:t xml:space="preserve">Combine scientific information from multiple sources to explain the effects of adding or </w:t>
            </w:r>
            <w:r w:rsidR="00C155BA" w:rsidRPr="00482044">
              <w:rPr>
                <w:rFonts w:ascii="Tahoma" w:eastAsia="Times New Roman" w:hAnsi="Tahoma" w:cs="Times New Roman"/>
                <w:sz w:val="19"/>
                <w:szCs w:val="19"/>
              </w:rPr>
              <w:t>removing thermal</w:t>
            </w:r>
            <w:r w:rsidRPr="00482044">
              <w:rPr>
                <w:rFonts w:ascii="Tahoma" w:eastAsia="Times New Roman" w:hAnsi="Tahoma" w:cs="Times New Roman"/>
                <w:sz w:val="19"/>
                <w:szCs w:val="19"/>
              </w:rPr>
              <w:t xml:space="preserve"> energy on a solid, liquid, and/or gas</w:t>
            </w:r>
          </w:p>
          <w:p w14:paraId="3C6673A1" w14:textId="77777777" w:rsidR="00482044" w:rsidRPr="00482044" w:rsidRDefault="00482044" w:rsidP="00482044">
            <w:pPr>
              <w:numPr>
                <w:ilvl w:val="0"/>
                <w:numId w:val="4"/>
              </w:numPr>
              <w:spacing w:after="0" w:line="240" w:lineRule="auto"/>
              <w:rPr>
                <w:rFonts w:ascii="Tahoma" w:eastAsia="Times New Roman" w:hAnsi="Tahoma" w:cs="Times New Roman"/>
                <w:sz w:val="19"/>
                <w:szCs w:val="19"/>
              </w:rPr>
            </w:pPr>
            <w:r w:rsidRPr="00482044">
              <w:rPr>
                <w:rFonts w:ascii="Tahoma" w:eastAsia="Times New Roman" w:hAnsi="Tahoma" w:cs="Times New Roman"/>
                <w:sz w:val="19"/>
                <w:szCs w:val="19"/>
              </w:rPr>
              <w:t>Communicate scientific information or ideas (orally, graphically, textually, and/or mathematically) about the rearrangement of atoms in a chemical reaction</w:t>
            </w:r>
          </w:p>
          <w:p w14:paraId="416EBEDB" w14:textId="3AEAA539" w:rsidR="00482044" w:rsidRDefault="00482044" w:rsidP="00482044">
            <w:pPr>
              <w:numPr>
                <w:ilvl w:val="0"/>
                <w:numId w:val="4"/>
              </w:numPr>
              <w:spacing w:after="0" w:line="240" w:lineRule="auto"/>
              <w:rPr>
                <w:rFonts w:ascii="Tahoma" w:eastAsia="Times New Roman" w:hAnsi="Tahoma" w:cs="Times New Roman"/>
                <w:sz w:val="19"/>
                <w:szCs w:val="19"/>
              </w:rPr>
            </w:pPr>
            <w:r w:rsidRPr="00482044">
              <w:rPr>
                <w:rFonts w:ascii="Tahoma" w:eastAsia="Times New Roman" w:hAnsi="Tahoma" w:cs="Times New Roman"/>
                <w:sz w:val="19"/>
                <w:szCs w:val="19"/>
              </w:rPr>
              <w:t>Communicate scientific information or ideas (orally, graphically, textually, and/or mathematically) about exothermic and endothermic reactions</w:t>
            </w:r>
          </w:p>
          <w:p w14:paraId="56D13DF1" w14:textId="06E2DE45" w:rsidR="00482044" w:rsidRPr="00482044" w:rsidRDefault="00482044" w:rsidP="00482044">
            <w:pPr>
              <w:numPr>
                <w:ilvl w:val="0"/>
                <w:numId w:val="4"/>
              </w:numPr>
              <w:spacing w:after="0" w:line="240" w:lineRule="auto"/>
              <w:rPr>
                <w:rFonts w:ascii="Tahoma" w:eastAsia="Times New Roman" w:hAnsi="Tahoma" w:cs="Times New Roman"/>
                <w:sz w:val="19"/>
                <w:szCs w:val="19"/>
              </w:rPr>
            </w:pPr>
            <w:r w:rsidRPr="00482044">
              <w:rPr>
                <w:rFonts w:ascii="Tahoma" w:eastAsia="Times New Roman" w:hAnsi="Tahoma" w:cs="Times New Roman"/>
                <w:sz w:val="19"/>
                <w:szCs w:val="19"/>
              </w:rPr>
              <w:t>Research and present information (e.g., from an investigation) on the relative densities of substances and/or objects</w:t>
            </w:r>
          </w:p>
          <w:p w14:paraId="68575872" w14:textId="570E35B2" w:rsidR="0063566F" w:rsidRPr="00482044" w:rsidRDefault="0063566F" w:rsidP="00482044">
            <w:pPr>
              <w:ind w:left="0"/>
              <w:rPr>
                <w:rFonts w:ascii="Tahoma" w:hAnsi="Tahoma"/>
                <w:sz w:val="18"/>
                <w:szCs w:val="18"/>
                <w:highlight w:val="yellow"/>
              </w:rPr>
            </w:pPr>
          </w:p>
        </w:tc>
      </w:tr>
    </w:tbl>
    <w:p w14:paraId="5BAC8FB3" w14:textId="5FF95AFD" w:rsidR="00482044" w:rsidRDefault="00482044"/>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476"/>
        <w:gridCol w:w="3018"/>
        <w:gridCol w:w="3018"/>
        <w:gridCol w:w="3018"/>
      </w:tblGrid>
      <w:tr w:rsidR="00482044" w:rsidRPr="00344361" w14:paraId="2C03F60B" w14:textId="77777777" w:rsidTr="005000E9">
        <w:trPr>
          <w:cantSplit/>
          <w:trHeight w:val="558"/>
        </w:trPr>
        <w:tc>
          <w:tcPr>
            <w:tcW w:w="10530" w:type="dxa"/>
            <w:gridSpan w:val="4"/>
            <w:tcBorders>
              <w:bottom w:val="single" w:sz="6" w:space="0" w:color="auto"/>
              <w:right w:val="single" w:sz="6" w:space="0" w:color="auto"/>
            </w:tcBorders>
            <w:shd w:val="clear" w:color="auto" w:fill="808080"/>
          </w:tcPr>
          <w:p w14:paraId="119E5B20" w14:textId="77777777" w:rsidR="00482044" w:rsidRPr="001D3CD9" w:rsidRDefault="00482044" w:rsidP="005000E9">
            <w:pPr>
              <w:spacing w:after="0" w:line="240" w:lineRule="auto"/>
              <w:ind w:left="0"/>
              <w:jc w:val="center"/>
              <w:rPr>
                <w:rFonts w:ascii="Tahoma" w:eastAsia="Times New Roman" w:hAnsi="Tahoma" w:cs="Times New Roman"/>
                <w:sz w:val="28"/>
                <w:szCs w:val="24"/>
              </w:rPr>
            </w:pPr>
            <w:r w:rsidRPr="001D3CD9">
              <w:rPr>
                <w:rFonts w:ascii="Tahoma" w:eastAsia="Times New Roman" w:hAnsi="Tahoma" w:cs="Times New Roman"/>
                <w:b/>
                <w:sz w:val="28"/>
                <w:szCs w:val="24"/>
              </w:rPr>
              <w:t>ENTRY POINTS</w:t>
            </w:r>
            <w:r w:rsidRPr="001D3CD9">
              <w:rPr>
                <w:rFonts w:ascii="Tahoma" w:eastAsia="Times New Roman" w:hAnsi="Tahoma" w:cs="Times New Roman"/>
                <w:sz w:val="28"/>
                <w:szCs w:val="24"/>
              </w:rPr>
              <w:t xml:space="preserve"> to</w:t>
            </w:r>
          </w:p>
          <w:p w14:paraId="031A88EF" w14:textId="77777777" w:rsidR="00482044" w:rsidRPr="00344361" w:rsidRDefault="00482044" w:rsidP="005000E9">
            <w:pPr>
              <w:spacing w:after="0" w:line="240" w:lineRule="auto"/>
              <w:ind w:left="0"/>
              <w:jc w:val="center"/>
              <w:rPr>
                <w:rFonts w:ascii="Tahoma" w:eastAsia="Times New Roman" w:hAnsi="Tahoma" w:cs="Times New Roman"/>
                <w:color w:val="FFFFFF"/>
                <w:sz w:val="28"/>
                <w:szCs w:val="24"/>
              </w:rPr>
            </w:pPr>
            <w:r w:rsidRPr="001D3CD9">
              <w:rPr>
                <w:rFonts w:ascii="Tahoma" w:eastAsia="Times New Roman" w:hAnsi="Tahoma" w:cs="Times New Roman"/>
                <w:sz w:val="28"/>
                <w:szCs w:val="24"/>
              </w:rPr>
              <w:t>Physical Science Standards in Grades 6–8</w:t>
            </w:r>
          </w:p>
        </w:tc>
      </w:tr>
      <w:tr w:rsidR="00482044" w:rsidRPr="00344361" w14:paraId="18465F01" w14:textId="77777777" w:rsidTr="00ED1E8D">
        <w:trPr>
          <w:cantSplit/>
          <w:trHeight w:val="345"/>
        </w:trPr>
        <w:tc>
          <w:tcPr>
            <w:tcW w:w="1476" w:type="dxa"/>
            <w:tcBorders>
              <w:top w:val="single" w:sz="6" w:space="0" w:color="auto"/>
              <w:bottom w:val="single" w:sz="6" w:space="0" w:color="auto"/>
              <w:right w:val="single" w:sz="6" w:space="0" w:color="auto"/>
            </w:tcBorders>
            <w:shd w:val="clear" w:color="auto" w:fill="404040" w:themeFill="text1" w:themeFillTint="BF"/>
          </w:tcPr>
          <w:p w14:paraId="2F02C6D6" w14:textId="77777777" w:rsidR="00482044" w:rsidRDefault="00482044" w:rsidP="005000E9">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1892CB1F" w14:textId="77777777" w:rsidR="00482044" w:rsidRPr="00344361" w:rsidRDefault="00482044" w:rsidP="005000E9">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528733C3" w14:textId="77777777" w:rsidR="00482044" w:rsidRPr="00344361" w:rsidRDefault="00482044" w:rsidP="005000E9">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27D98EF7" w14:textId="77777777" w:rsidR="00482044" w:rsidRPr="00DA2CCD" w:rsidRDefault="00482044" w:rsidP="005000E9">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604E6C60" w14:textId="77777777" w:rsidR="00482044" w:rsidRPr="00DA2CCD" w:rsidRDefault="00482044" w:rsidP="005000E9">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3BA08620" w14:textId="77777777" w:rsidR="00482044" w:rsidRPr="00344361" w:rsidRDefault="00482044" w:rsidP="005000E9">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482044" w:rsidRPr="008F7B35" w14:paraId="25E4D6B9" w14:textId="77777777" w:rsidTr="00ED1E8D">
        <w:trPr>
          <w:trHeight w:val="1686"/>
        </w:trPr>
        <w:tc>
          <w:tcPr>
            <w:tcW w:w="1476" w:type="dxa"/>
            <w:tcBorders>
              <w:top w:val="single" w:sz="6" w:space="0" w:color="auto"/>
              <w:bottom w:val="single" w:sz="6" w:space="0" w:color="auto"/>
              <w:right w:val="single" w:sz="6" w:space="0" w:color="auto"/>
            </w:tcBorders>
          </w:tcPr>
          <w:p w14:paraId="5EB779FC" w14:textId="77777777" w:rsidR="00482044" w:rsidRPr="00301CF8" w:rsidRDefault="00482044" w:rsidP="005000E9">
            <w:pPr>
              <w:spacing w:after="0" w:line="240" w:lineRule="auto"/>
              <w:ind w:left="0"/>
              <w:rPr>
                <w:rFonts w:ascii="Tahoma" w:eastAsia="Times New Roman" w:hAnsi="Tahoma" w:cs="Tahoma"/>
                <w:b/>
                <w:bCs/>
                <w:sz w:val="18"/>
                <w:szCs w:val="19"/>
              </w:rPr>
            </w:pPr>
            <w:r w:rsidRPr="00077A33">
              <w:rPr>
                <w:rFonts w:ascii="Tahoma" w:eastAsia="Times New Roman" w:hAnsi="Tahoma" w:cs="Tahoma"/>
                <w:b/>
                <w:bCs/>
                <w:sz w:val="18"/>
                <w:szCs w:val="19"/>
              </w:rPr>
              <w:t>Matter and Its Interactions</w:t>
            </w:r>
            <w:r>
              <w:rPr>
                <w:rFonts w:ascii="Tahoma" w:eastAsia="Times New Roman" w:hAnsi="Tahoma" w:cs="Tahoma"/>
                <w:b/>
                <w:bCs/>
                <w:sz w:val="18"/>
                <w:szCs w:val="19"/>
              </w:rPr>
              <w:t xml:space="preserve"> (cont.)</w:t>
            </w:r>
          </w:p>
        </w:tc>
        <w:tc>
          <w:tcPr>
            <w:tcW w:w="3018" w:type="dxa"/>
            <w:tcBorders>
              <w:top w:val="single" w:sz="6" w:space="0" w:color="auto"/>
              <w:left w:val="single" w:sz="6" w:space="0" w:color="auto"/>
              <w:bottom w:val="single" w:sz="6" w:space="0" w:color="auto"/>
              <w:right w:val="single" w:sz="6" w:space="0" w:color="auto"/>
            </w:tcBorders>
          </w:tcPr>
          <w:p w14:paraId="69D076A7" w14:textId="77777777" w:rsidR="00482044" w:rsidRPr="0063566F" w:rsidRDefault="00482044" w:rsidP="005000E9">
            <w:pPr>
              <w:spacing w:after="0"/>
              <w:ind w:left="0"/>
              <w:rPr>
                <w:rFonts w:ascii="Tahoma" w:hAnsi="Tahoma"/>
                <w:sz w:val="19"/>
                <w:szCs w:val="19"/>
              </w:rPr>
            </w:pPr>
          </w:p>
        </w:tc>
        <w:tc>
          <w:tcPr>
            <w:tcW w:w="3018" w:type="dxa"/>
            <w:tcBorders>
              <w:top w:val="single" w:sz="6" w:space="0" w:color="auto"/>
              <w:left w:val="single" w:sz="6" w:space="0" w:color="auto"/>
              <w:bottom w:val="single" w:sz="6" w:space="0" w:color="auto"/>
              <w:right w:val="single" w:sz="6" w:space="0" w:color="auto"/>
            </w:tcBorders>
          </w:tcPr>
          <w:p w14:paraId="7D64C566" w14:textId="77777777" w:rsidR="00482044" w:rsidRPr="00ED1E8D" w:rsidRDefault="00482044" w:rsidP="005000E9">
            <w:pPr>
              <w:tabs>
                <w:tab w:val="left" w:pos="-1800"/>
                <w:tab w:val="left" w:pos="-540"/>
                <w:tab w:val="left" w:pos="-360"/>
              </w:tabs>
              <w:spacing w:after="0" w:line="240" w:lineRule="auto"/>
              <w:ind w:left="0"/>
              <w:contextualSpacing/>
              <w:rPr>
                <w:rFonts w:ascii="Tahoma" w:eastAsia="Times New Roman" w:hAnsi="Tahoma" w:cs="Tahoma"/>
                <w:sz w:val="19"/>
                <w:szCs w:val="19"/>
              </w:rPr>
            </w:pPr>
          </w:p>
        </w:tc>
        <w:tc>
          <w:tcPr>
            <w:tcW w:w="3018" w:type="dxa"/>
            <w:tcBorders>
              <w:top w:val="single" w:sz="6" w:space="0" w:color="auto"/>
              <w:left w:val="single" w:sz="6" w:space="0" w:color="auto"/>
              <w:bottom w:val="single" w:sz="6" w:space="0" w:color="auto"/>
              <w:right w:val="single" w:sz="6" w:space="0" w:color="auto"/>
            </w:tcBorders>
          </w:tcPr>
          <w:p w14:paraId="4A931689" w14:textId="37073CB1" w:rsidR="00482044" w:rsidRPr="00ED1E8D" w:rsidRDefault="00482044" w:rsidP="00482044">
            <w:pPr>
              <w:spacing w:after="0"/>
              <w:ind w:left="274" w:hanging="274"/>
              <w:rPr>
                <w:rFonts w:ascii="Tahoma" w:eastAsia="Times New Roman" w:hAnsi="Tahoma" w:cs="Times New Roman"/>
                <w:b/>
                <w:sz w:val="18"/>
              </w:rPr>
            </w:pPr>
            <w:r w:rsidRPr="00ED1E8D">
              <w:rPr>
                <w:rFonts w:ascii="Tahoma" w:eastAsia="Times New Roman" w:hAnsi="Tahoma" w:cs="Times New Roman"/>
                <w:b/>
                <w:sz w:val="18"/>
              </w:rPr>
              <w:t>8.  Obtaining, evaluating, and communicating information (cont.)</w:t>
            </w:r>
          </w:p>
          <w:p w14:paraId="34B52F50" w14:textId="7C439BC3" w:rsidR="00ED1E8D" w:rsidRPr="00ED1E8D" w:rsidRDefault="00482044" w:rsidP="00ED1E8D">
            <w:pPr>
              <w:numPr>
                <w:ilvl w:val="0"/>
                <w:numId w:val="4"/>
              </w:numPr>
              <w:spacing w:after="0" w:line="240" w:lineRule="auto"/>
              <w:rPr>
                <w:rFonts w:ascii="Tahoma" w:hAnsi="Tahoma"/>
                <w:i/>
                <w:sz w:val="18"/>
                <w:szCs w:val="18"/>
              </w:rPr>
            </w:pPr>
            <w:r w:rsidRPr="00ED1E8D">
              <w:rPr>
                <w:rFonts w:ascii="Tahoma" w:eastAsia="Times New Roman" w:hAnsi="Tahoma" w:cs="Times New Roman"/>
                <w:sz w:val="19"/>
                <w:szCs w:val="19"/>
              </w:rPr>
              <w:t>Research and present information (e.g., from an investigation) to demonstrate the differences between physical and chemical changes</w:t>
            </w:r>
            <w:r w:rsidRPr="00ED1E8D">
              <w:rPr>
                <w:rFonts w:ascii="Tahoma" w:hAnsi="Tahoma"/>
                <w:i/>
                <w:sz w:val="18"/>
                <w:szCs w:val="18"/>
              </w:rPr>
              <w:t xml:space="preserve"> </w:t>
            </w:r>
          </w:p>
        </w:tc>
      </w:tr>
      <w:tr w:rsidR="00ED1E8D" w:rsidRPr="008F7B35" w14:paraId="031532E5" w14:textId="77777777" w:rsidTr="00ED1E8D">
        <w:trPr>
          <w:trHeight w:val="1686"/>
        </w:trPr>
        <w:tc>
          <w:tcPr>
            <w:tcW w:w="1476" w:type="dxa"/>
            <w:tcBorders>
              <w:top w:val="single" w:sz="6" w:space="0" w:color="auto"/>
              <w:bottom w:val="single" w:sz="6" w:space="0" w:color="auto"/>
              <w:right w:val="single" w:sz="6" w:space="0" w:color="auto"/>
            </w:tcBorders>
          </w:tcPr>
          <w:p w14:paraId="1D0337C1" w14:textId="424C3946" w:rsidR="00ED1E8D" w:rsidRPr="00077A33" w:rsidRDefault="00ED1E8D" w:rsidP="00ED1E8D">
            <w:pPr>
              <w:spacing w:after="0" w:line="240" w:lineRule="auto"/>
              <w:ind w:left="0"/>
              <w:rPr>
                <w:rFonts w:ascii="Tahoma" w:eastAsia="Times New Roman" w:hAnsi="Tahoma" w:cs="Tahoma"/>
                <w:b/>
                <w:bCs/>
                <w:sz w:val="18"/>
                <w:szCs w:val="19"/>
              </w:rPr>
            </w:pPr>
            <w:r w:rsidRPr="0063566F">
              <w:rPr>
                <w:rFonts w:ascii="Tahoma" w:eastAsia="Times New Roman" w:hAnsi="Tahoma" w:cs="Tahoma"/>
                <w:b/>
                <w:bCs/>
                <w:sz w:val="18"/>
                <w:szCs w:val="19"/>
              </w:rPr>
              <w:t>Motion and Stability: Forces and Interactions</w:t>
            </w:r>
          </w:p>
        </w:tc>
        <w:tc>
          <w:tcPr>
            <w:tcW w:w="3018" w:type="dxa"/>
            <w:tcBorders>
              <w:top w:val="single" w:sz="6" w:space="0" w:color="auto"/>
              <w:left w:val="single" w:sz="6" w:space="0" w:color="auto"/>
              <w:bottom w:val="single" w:sz="6" w:space="0" w:color="auto"/>
              <w:right w:val="single" w:sz="6" w:space="0" w:color="auto"/>
            </w:tcBorders>
          </w:tcPr>
          <w:p w14:paraId="013DFBB7" w14:textId="77777777" w:rsidR="00ED1E8D" w:rsidRPr="00CB1B0A" w:rsidRDefault="00ED1E8D" w:rsidP="00ED1E8D">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1.  </w:t>
            </w:r>
            <w:r w:rsidRPr="00CB1B0A">
              <w:rPr>
                <w:rFonts w:ascii="Tahoma" w:eastAsia="Times New Roman" w:hAnsi="Tahoma" w:cs="Times New Roman"/>
                <w:b/>
                <w:sz w:val="18"/>
              </w:rPr>
              <w:t>Asking questions/defining problems</w:t>
            </w:r>
          </w:p>
          <w:p w14:paraId="56A20C2D" w14:textId="77777777" w:rsidR="00ED1E8D" w:rsidRPr="00ED1E8D" w:rsidRDefault="00ED1E8D" w:rsidP="00ED1E8D">
            <w:pPr>
              <w:numPr>
                <w:ilvl w:val="0"/>
                <w:numId w:val="4"/>
              </w:numPr>
              <w:spacing w:after="0" w:line="240" w:lineRule="auto"/>
              <w:rPr>
                <w:rFonts w:ascii="Tahoma" w:eastAsia="Times New Roman" w:hAnsi="Tahoma" w:cs="Times New Roman"/>
                <w:sz w:val="19"/>
                <w:szCs w:val="19"/>
              </w:rPr>
            </w:pPr>
            <w:r w:rsidRPr="00ED1E8D">
              <w:rPr>
                <w:rFonts w:ascii="Tahoma" w:eastAsia="Times New Roman" w:hAnsi="Tahoma" w:cs="Times New Roman"/>
                <w:sz w:val="19"/>
                <w:szCs w:val="19"/>
              </w:rPr>
              <w:t>Ask questions about what would happen if a variable was changed in an investigation about the change in speed of an object when unbalanced forces are applied (e.g., different applied forces, different masses)</w:t>
            </w:r>
          </w:p>
          <w:p w14:paraId="21BA0E57" w14:textId="77777777" w:rsidR="00ED1E8D" w:rsidRPr="00ED1E8D" w:rsidRDefault="00ED1E8D" w:rsidP="00ED1E8D">
            <w:pPr>
              <w:numPr>
                <w:ilvl w:val="0"/>
                <w:numId w:val="4"/>
              </w:numPr>
              <w:spacing w:after="0" w:line="240" w:lineRule="auto"/>
              <w:rPr>
                <w:rFonts w:ascii="Tahoma" w:eastAsia="Times New Roman" w:hAnsi="Tahoma" w:cs="Times New Roman"/>
                <w:sz w:val="19"/>
                <w:szCs w:val="19"/>
              </w:rPr>
            </w:pPr>
            <w:r w:rsidRPr="00ED1E8D">
              <w:rPr>
                <w:rFonts w:ascii="Tahoma" w:eastAsia="Times New Roman" w:hAnsi="Tahoma" w:cs="Times New Roman"/>
                <w:sz w:val="19"/>
                <w:szCs w:val="19"/>
              </w:rPr>
              <w:t>Ask questions about what would happen if a variable was changed in an investigation about collisions (e.g., changing the masses of colliding objects)</w:t>
            </w:r>
          </w:p>
          <w:p w14:paraId="79C4D9F9" w14:textId="77777777" w:rsidR="00ED1E8D" w:rsidRPr="00ED1E8D" w:rsidRDefault="00ED1E8D" w:rsidP="00ED1E8D">
            <w:pPr>
              <w:numPr>
                <w:ilvl w:val="0"/>
                <w:numId w:val="4"/>
              </w:numPr>
              <w:spacing w:after="0" w:line="240" w:lineRule="auto"/>
              <w:rPr>
                <w:rFonts w:ascii="Tahoma" w:eastAsia="Times New Roman" w:hAnsi="Tahoma" w:cs="Times New Roman"/>
                <w:sz w:val="19"/>
                <w:szCs w:val="19"/>
              </w:rPr>
            </w:pPr>
            <w:r w:rsidRPr="00ED1E8D">
              <w:rPr>
                <w:rFonts w:ascii="Tahoma" w:eastAsia="Times New Roman" w:hAnsi="Tahoma" w:cs="Times New Roman"/>
                <w:sz w:val="19"/>
                <w:szCs w:val="19"/>
              </w:rPr>
              <w:t>Identify scientific (testable) and non-scientific (non-testable) questions about the presence of a field (i.e., magnetic, electric, or gravitational fields)</w:t>
            </w:r>
          </w:p>
          <w:p w14:paraId="0FEB1268" w14:textId="77777777" w:rsidR="00ED1E8D" w:rsidRPr="00ED1E8D" w:rsidRDefault="00ED1E8D" w:rsidP="00ED1E8D">
            <w:pPr>
              <w:numPr>
                <w:ilvl w:val="0"/>
                <w:numId w:val="4"/>
              </w:numPr>
              <w:spacing w:after="0" w:line="240" w:lineRule="auto"/>
              <w:rPr>
                <w:rFonts w:ascii="Tahoma" w:eastAsia="Times New Roman" w:hAnsi="Tahoma" w:cs="Times New Roman"/>
                <w:sz w:val="19"/>
                <w:szCs w:val="19"/>
              </w:rPr>
            </w:pPr>
            <w:r w:rsidRPr="00ED1E8D">
              <w:rPr>
                <w:rFonts w:ascii="Tahoma" w:eastAsia="Times New Roman" w:hAnsi="Tahoma" w:cs="Times New Roman"/>
                <w:sz w:val="19"/>
                <w:szCs w:val="19"/>
              </w:rPr>
              <w:t>Determine several criteria for success and constraints on materials, time, or cost, when defining a problem related to the forces in collisions.</w:t>
            </w:r>
          </w:p>
          <w:p w14:paraId="41EE4152" w14:textId="482DD774" w:rsidR="00ED1E8D" w:rsidRPr="00E740E1" w:rsidRDefault="00ED1E8D" w:rsidP="00ED1E8D">
            <w:pPr>
              <w:numPr>
                <w:ilvl w:val="0"/>
                <w:numId w:val="4"/>
              </w:numPr>
              <w:spacing w:after="0" w:line="240" w:lineRule="auto"/>
              <w:rPr>
                <w:rFonts w:ascii="Tahoma" w:eastAsia="Times New Roman" w:hAnsi="Tahoma" w:cs="Times New Roman"/>
                <w:sz w:val="19"/>
                <w:szCs w:val="19"/>
              </w:rPr>
            </w:pPr>
            <w:r w:rsidRPr="00ED1E8D">
              <w:rPr>
                <w:rFonts w:ascii="Tahoma" w:eastAsia="Times New Roman" w:hAnsi="Tahoma" w:cs="Times New Roman"/>
                <w:sz w:val="19"/>
                <w:szCs w:val="19"/>
              </w:rPr>
              <w:t>Generate scientific questions about gravitational, electric, and/or magnetic fields based on research and/or observations</w:t>
            </w:r>
          </w:p>
          <w:p w14:paraId="1F7E9E6A" w14:textId="77777777" w:rsidR="00ED1E8D" w:rsidRPr="0063566F" w:rsidRDefault="00ED1E8D" w:rsidP="00ED1E8D">
            <w:pPr>
              <w:spacing w:after="0"/>
              <w:ind w:left="0"/>
              <w:rPr>
                <w:rFonts w:ascii="Tahoma" w:hAnsi="Tahoma"/>
                <w:sz w:val="19"/>
                <w:szCs w:val="19"/>
              </w:rPr>
            </w:pPr>
          </w:p>
        </w:tc>
        <w:tc>
          <w:tcPr>
            <w:tcW w:w="3018" w:type="dxa"/>
            <w:tcBorders>
              <w:top w:val="single" w:sz="6" w:space="0" w:color="auto"/>
              <w:left w:val="single" w:sz="6" w:space="0" w:color="auto"/>
              <w:bottom w:val="single" w:sz="6" w:space="0" w:color="auto"/>
              <w:right w:val="single" w:sz="6" w:space="0" w:color="auto"/>
            </w:tcBorders>
          </w:tcPr>
          <w:p w14:paraId="6C4CB636" w14:textId="77777777" w:rsidR="00ED1E8D" w:rsidRPr="00CB1B0A" w:rsidRDefault="00ED1E8D" w:rsidP="00ED1E8D">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3.  </w:t>
            </w:r>
            <w:r w:rsidRPr="00CB1B0A">
              <w:rPr>
                <w:rFonts w:ascii="Tahoma" w:eastAsia="Times New Roman" w:hAnsi="Tahoma" w:cs="Times New Roman"/>
                <w:b/>
                <w:sz w:val="18"/>
              </w:rPr>
              <w:t>Analyzing and interpreting data</w:t>
            </w:r>
          </w:p>
          <w:p w14:paraId="5F874E68" w14:textId="77777777" w:rsidR="00ED1E8D" w:rsidRPr="00ED1E8D" w:rsidRDefault="00ED1E8D" w:rsidP="00ED1E8D">
            <w:pPr>
              <w:numPr>
                <w:ilvl w:val="0"/>
                <w:numId w:val="4"/>
              </w:numPr>
              <w:spacing w:after="0" w:line="240" w:lineRule="auto"/>
              <w:rPr>
                <w:rFonts w:ascii="Tahoma" w:eastAsia="Times New Roman" w:hAnsi="Tahoma" w:cs="Times New Roman"/>
                <w:sz w:val="19"/>
                <w:szCs w:val="19"/>
              </w:rPr>
            </w:pPr>
            <w:r w:rsidRPr="00ED1E8D">
              <w:rPr>
                <w:rFonts w:ascii="Tahoma" w:eastAsia="Times New Roman" w:hAnsi="Tahoma" w:cs="Times New Roman"/>
                <w:sz w:val="19"/>
                <w:szCs w:val="19"/>
              </w:rPr>
              <w:t>Analyze and interpret data to make sense of how the forces on both objects in a collision are equal and opposite.</w:t>
            </w:r>
          </w:p>
          <w:p w14:paraId="64D7CB50" w14:textId="77777777" w:rsidR="00ED1E8D" w:rsidRPr="00ED1E8D" w:rsidRDefault="00ED1E8D" w:rsidP="00ED1E8D">
            <w:pPr>
              <w:numPr>
                <w:ilvl w:val="0"/>
                <w:numId w:val="4"/>
              </w:numPr>
              <w:spacing w:after="0" w:line="240" w:lineRule="auto"/>
              <w:rPr>
                <w:rFonts w:ascii="Tahoma" w:eastAsia="Times New Roman" w:hAnsi="Tahoma" w:cs="Times New Roman"/>
                <w:sz w:val="19"/>
                <w:szCs w:val="19"/>
              </w:rPr>
            </w:pPr>
            <w:r w:rsidRPr="00ED1E8D">
              <w:rPr>
                <w:rFonts w:ascii="Tahoma" w:eastAsia="Times New Roman" w:hAnsi="Tahoma" w:cs="Times New Roman"/>
                <w:sz w:val="19"/>
                <w:szCs w:val="19"/>
              </w:rPr>
              <w:t>Represent data visually (e.g., bar graphs, pictographs, and/or simple line graphs) to reveal patterns about how changes in mass and/or changes in applied force effect the change in speed of an object.</w:t>
            </w:r>
          </w:p>
          <w:p w14:paraId="459FAC9B" w14:textId="77777777" w:rsidR="00ED1E8D" w:rsidRPr="00ED1E8D" w:rsidRDefault="00ED1E8D" w:rsidP="00ED1E8D">
            <w:pPr>
              <w:numPr>
                <w:ilvl w:val="0"/>
                <w:numId w:val="4"/>
              </w:numPr>
              <w:spacing w:after="0" w:line="240" w:lineRule="auto"/>
              <w:rPr>
                <w:rFonts w:ascii="Tahoma" w:eastAsia="Times New Roman" w:hAnsi="Tahoma" w:cs="Times New Roman"/>
                <w:sz w:val="19"/>
                <w:szCs w:val="19"/>
              </w:rPr>
            </w:pPr>
            <w:r w:rsidRPr="00ED1E8D">
              <w:rPr>
                <w:rFonts w:ascii="Tahoma" w:eastAsia="Times New Roman" w:hAnsi="Tahoma" w:cs="Times New Roman"/>
                <w:sz w:val="19"/>
                <w:szCs w:val="19"/>
              </w:rPr>
              <w:t>Compare and contrast data showing the change in speed of objects with different masses when the same force is applied</w:t>
            </w:r>
          </w:p>
          <w:p w14:paraId="19AD8968" w14:textId="77777777" w:rsidR="00ED1E8D" w:rsidRPr="00ED1E8D" w:rsidRDefault="00ED1E8D" w:rsidP="00ED1E8D">
            <w:pPr>
              <w:numPr>
                <w:ilvl w:val="0"/>
                <w:numId w:val="4"/>
              </w:numPr>
              <w:spacing w:after="0" w:line="240" w:lineRule="auto"/>
              <w:rPr>
                <w:rFonts w:ascii="Tahoma" w:eastAsia="Times New Roman" w:hAnsi="Tahoma" w:cs="Times New Roman"/>
                <w:sz w:val="19"/>
                <w:szCs w:val="19"/>
              </w:rPr>
            </w:pPr>
            <w:r w:rsidRPr="00ED1E8D">
              <w:rPr>
                <w:rFonts w:ascii="Tahoma" w:eastAsia="Times New Roman" w:hAnsi="Tahoma" w:cs="Times New Roman"/>
                <w:sz w:val="19"/>
                <w:szCs w:val="19"/>
              </w:rPr>
              <w:t>Use observations and/or data to evaluate and/or refine design solutions related to reducing the force on both objects in a collision.</w:t>
            </w:r>
          </w:p>
          <w:p w14:paraId="317D1F1E" w14:textId="77777777" w:rsidR="00ED1E8D" w:rsidRPr="00ED1E8D" w:rsidRDefault="00ED1E8D" w:rsidP="00ED1E8D">
            <w:pPr>
              <w:numPr>
                <w:ilvl w:val="0"/>
                <w:numId w:val="4"/>
              </w:numPr>
              <w:spacing w:after="0" w:line="240" w:lineRule="auto"/>
              <w:rPr>
                <w:rFonts w:ascii="Tahoma" w:eastAsia="Times New Roman" w:hAnsi="Tahoma" w:cs="Times New Roman"/>
                <w:sz w:val="19"/>
                <w:szCs w:val="19"/>
              </w:rPr>
            </w:pPr>
            <w:r w:rsidRPr="00ED1E8D">
              <w:rPr>
                <w:rFonts w:ascii="Tahoma" w:eastAsia="Times New Roman" w:hAnsi="Tahoma" w:cs="Times New Roman"/>
                <w:sz w:val="19"/>
                <w:szCs w:val="19"/>
              </w:rPr>
              <w:t>Use observations and/or data from an investigation to determine how distance affects the strength of an electric and/or magnetic field</w:t>
            </w:r>
          </w:p>
          <w:p w14:paraId="281F8E8D" w14:textId="77777777" w:rsidR="00ED1E8D" w:rsidRPr="00ED1E8D" w:rsidRDefault="00ED1E8D" w:rsidP="00ED1E8D">
            <w:pPr>
              <w:numPr>
                <w:ilvl w:val="0"/>
                <w:numId w:val="4"/>
              </w:numPr>
              <w:spacing w:after="0" w:line="240" w:lineRule="auto"/>
              <w:rPr>
                <w:rFonts w:ascii="Tahoma" w:eastAsia="Times New Roman" w:hAnsi="Tahoma" w:cs="Times New Roman"/>
                <w:sz w:val="19"/>
                <w:szCs w:val="19"/>
              </w:rPr>
            </w:pPr>
            <w:r w:rsidRPr="00ED1E8D">
              <w:rPr>
                <w:rFonts w:ascii="Tahoma" w:eastAsia="Times New Roman" w:hAnsi="Tahoma" w:cs="Times New Roman"/>
                <w:sz w:val="19"/>
                <w:szCs w:val="19"/>
              </w:rPr>
              <w:t>Analyze and interpret data to make sense of how to determine the presence/absence of electric and/or magnetic fields</w:t>
            </w:r>
          </w:p>
          <w:p w14:paraId="578FFDEE" w14:textId="0F7867E8" w:rsidR="00ED1E8D" w:rsidRPr="00ED1E8D" w:rsidRDefault="00ED1E8D" w:rsidP="00ED1E8D">
            <w:pPr>
              <w:numPr>
                <w:ilvl w:val="0"/>
                <w:numId w:val="4"/>
              </w:numPr>
              <w:spacing w:after="120" w:line="240" w:lineRule="auto"/>
              <w:rPr>
                <w:rFonts w:ascii="Tahoma" w:eastAsia="Times New Roman" w:hAnsi="Tahoma" w:cs="Times New Roman"/>
                <w:sz w:val="19"/>
                <w:szCs w:val="19"/>
              </w:rPr>
            </w:pPr>
            <w:r w:rsidRPr="00ED1E8D">
              <w:rPr>
                <w:rFonts w:ascii="Tahoma" w:eastAsia="Times New Roman" w:hAnsi="Tahoma" w:cs="Times New Roman"/>
                <w:sz w:val="19"/>
                <w:szCs w:val="19"/>
              </w:rPr>
              <w:t>Compare and contrast data showing the masses of objects and the gravitational force between the two objects</w:t>
            </w:r>
          </w:p>
        </w:tc>
        <w:tc>
          <w:tcPr>
            <w:tcW w:w="3018" w:type="dxa"/>
            <w:tcBorders>
              <w:top w:val="single" w:sz="6" w:space="0" w:color="auto"/>
              <w:left w:val="single" w:sz="6" w:space="0" w:color="auto"/>
              <w:bottom w:val="single" w:sz="6" w:space="0" w:color="auto"/>
              <w:right w:val="single" w:sz="6" w:space="0" w:color="auto"/>
            </w:tcBorders>
          </w:tcPr>
          <w:p w14:paraId="588383D5" w14:textId="77777777" w:rsidR="00ED1E8D" w:rsidRPr="00CB1B0A" w:rsidRDefault="00ED1E8D" w:rsidP="00ED1E8D">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5.  Developing and using models</w:t>
            </w:r>
          </w:p>
          <w:p w14:paraId="6C6306A3" w14:textId="77777777" w:rsidR="00ED1E8D" w:rsidRPr="00ED1E8D" w:rsidRDefault="00ED1E8D" w:rsidP="00ED1E8D">
            <w:pPr>
              <w:numPr>
                <w:ilvl w:val="0"/>
                <w:numId w:val="4"/>
              </w:numPr>
              <w:spacing w:after="0" w:line="240" w:lineRule="auto"/>
              <w:rPr>
                <w:rFonts w:ascii="Tahoma" w:eastAsia="Times New Roman" w:hAnsi="Tahoma" w:cs="Times New Roman"/>
                <w:sz w:val="19"/>
                <w:szCs w:val="19"/>
              </w:rPr>
            </w:pPr>
            <w:r w:rsidRPr="00ED1E8D">
              <w:rPr>
                <w:rFonts w:ascii="Tahoma" w:eastAsia="Times New Roman" w:hAnsi="Tahoma" w:cs="Times New Roman"/>
                <w:sz w:val="19"/>
                <w:szCs w:val="19"/>
              </w:rPr>
              <w:t>Develop, revise, and/or use a model to show/explain the field (i.e., electric, magnetic, gravitational) that is present around a charge, magnet, and/or very large mass.</w:t>
            </w:r>
          </w:p>
          <w:p w14:paraId="2E028F6E" w14:textId="77777777" w:rsidR="00ED1E8D" w:rsidRPr="00ED1E8D" w:rsidRDefault="00ED1E8D" w:rsidP="00ED1E8D">
            <w:pPr>
              <w:numPr>
                <w:ilvl w:val="0"/>
                <w:numId w:val="4"/>
              </w:numPr>
              <w:spacing w:after="0" w:line="240" w:lineRule="auto"/>
              <w:rPr>
                <w:rFonts w:ascii="Tahoma" w:eastAsia="Times New Roman" w:hAnsi="Tahoma" w:cs="Times New Roman"/>
                <w:sz w:val="19"/>
                <w:szCs w:val="19"/>
              </w:rPr>
            </w:pPr>
            <w:r w:rsidRPr="00ED1E8D">
              <w:rPr>
                <w:rFonts w:ascii="Tahoma" w:eastAsia="Times New Roman" w:hAnsi="Tahoma" w:cs="Times New Roman"/>
                <w:sz w:val="19"/>
                <w:szCs w:val="19"/>
              </w:rPr>
              <w:t>Develop, revise, and/or use a model to show/explain the forces applied to both objects in a collision</w:t>
            </w:r>
          </w:p>
          <w:p w14:paraId="33453E50" w14:textId="77777777" w:rsidR="00ED1E8D" w:rsidRPr="00ED1E8D" w:rsidRDefault="00ED1E8D" w:rsidP="00ED1E8D">
            <w:pPr>
              <w:numPr>
                <w:ilvl w:val="0"/>
                <w:numId w:val="4"/>
              </w:numPr>
              <w:spacing w:after="0" w:line="240" w:lineRule="auto"/>
              <w:rPr>
                <w:rFonts w:ascii="Tahoma" w:eastAsia="Times New Roman" w:hAnsi="Tahoma" w:cs="Times New Roman"/>
                <w:sz w:val="19"/>
                <w:szCs w:val="19"/>
              </w:rPr>
            </w:pPr>
            <w:r w:rsidRPr="00ED1E8D">
              <w:rPr>
                <w:rFonts w:ascii="Tahoma" w:eastAsia="Times New Roman" w:hAnsi="Tahoma" w:cs="Times New Roman"/>
                <w:sz w:val="19"/>
                <w:szCs w:val="19"/>
              </w:rPr>
              <w:t>Develop, revise, and/or use a model to show/explain how different masses affect the change in speed when the same force is applied</w:t>
            </w:r>
          </w:p>
          <w:p w14:paraId="486557DF" w14:textId="29D2C830" w:rsidR="00ED1E8D" w:rsidRDefault="00ED1E8D" w:rsidP="00ED1E8D">
            <w:pPr>
              <w:numPr>
                <w:ilvl w:val="0"/>
                <w:numId w:val="4"/>
              </w:numPr>
              <w:spacing w:after="0" w:line="240" w:lineRule="auto"/>
              <w:rPr>
                <w:rFonts w:ascii="Tahoma" w:eastAsia="Times New Roman" w:hAnsi="Tahoma" w:cs="Times New Roman"/>
                <w:sz w:val="19"/>
                <w:szCs w:val="19"/>
              </w:rPr>
            </w:pPr>
            <w:r w:rsidRPr="00ED1E8D">
              <w:rPr>
                <w:rFonts w:ascii="Tahoma" w:eastAsia="Times New Roman" w:hAnsi="Tahoma" w:cs="Times New Roman"/>
                <w:sz w:val="19"/>
                <w:szCs w:val="19"/>
              </w:rPr>
              <w:t>Develop, revise, and/or use a model to show/explain how different applied forces affect the change in speed when the mass of the objects is the same</w:t>
            </w:r>
          </w:p>
          <w:p w14:paraId="16569B27" w14:textId="77777777" w:rsidR="00ED1E8D" w:rsidRPr="00ED1E8D" w:rsidRDefault="00ED1E8D" w:rsidP="00ED1E8D">
            <w:pPr>
              <w:spacing w:after="0" w:line="240" w:lineRule="auto"/>
              <w:ind w:left="360"/>
              <w:rPr>
                <w:rFonts w:ascii="Tahoma" w:eastAsia="Times New Roman" w:hAnsi="Tahoma" w:cs="Times New Roman"/>
                <w:sz w:val="19"/>
                <w:szCs w:val="19"/>
              </w:rPr>
            </w:pPr>
          </w:p>
          <w:p w14:paraId="72E8E984" w14:textId="77777777" w:rsidR="00ED1E8D" w:rsidRPr="00CB1B0A" w:rsidRDefault="00ED1E8D" w:rsidP="00ED1E8D">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6.  </w:t>
            </w:r>
            <w:r w:rsidRPr="00CB1B0A">
              <w:rPr>
                <w:rFonts w:ascii="Tahoma" w:eastAsia="Times New Roman" w:hAnsi="Tahoma" w:cs="Times New Roman"/>
                <w:b/>
                <w:sz w:val="18"/>
              </w:rPr>
              <w:t xml:space="preserve">Constructing explanations </w:t>
            </w:r>
          </w:p>
          <w:p w14:paraId="3025B3FD" w14:textId="77777777" w:rsidR="00ED1E8D" w:rsidRPr="00ED1E8D" w:rsidRDefault="00ED1E8D" w:rsidP="00ED1E8D">
            <w:pPr>
              <w:numPr>
                <w:ilvl w:val="0"/>
                <w:numId w:val="4"/>
              </w:numPr>
              <w:spacing w:after="0" w:line="240" w:lineRule="auto"/>
              <w:rPr>
                <w:rFonts w:ascii="Tahoma" w:eastAsia="Times New Roman" w:hAnsi="Tahoma" w:cs="Times New Roman"/>
                <w:sz w:val="19"/>
                <w:szCs w:val="19"/>
              </w:rPr>
            </w:pPr>
            <w:r w:rsidRPr="00ED1E8D">
              <w:rPr>
                <w:rFonts w:ascii="Tahoma" w:eastAsia="Times New Roman" w:hAnsi="Tahoma" w:cs="Times New Roman"/>
                <w:sz w:val="19"/>
                <w:szCs w:val="19"/>
              </w:rPr>
              <w:t>Explain how fields can apply forces to objects without anything touching the object.</w:t>
            </w:r>
          </w:p>
          <w:p w14:paraId="020EABAE" w14:textId="77777777" w:rsidR="00ED1E8D" w:rsidRPr="00ED1E8D" w:rsidRDefault="00ED1E8D" w:rsidP="00ED1E8D">
            <w:pPr>
              <w:numPr>
                <w:ilvl w:val="0"/>
                <w:numId w:val="4"/>
              </w:numPr>
              <w:spacing w:after="0" w:line="240" w:lineRule="auto"/>
              <w:rPr>
                <w:rFonts w:ascii="Tahoma" w:eastAsia="Times New Roman" w:hAnsi="Tahoma" w:cs="Times New Roman"/>
                <w:b/>
                <w:sz w:val="18"/>
              </w:rPr>
            </w:pPr>
            <w:r w:rsidRPr="00ED1E8D">
              <w:rPr>
                <w:rFonts w:ascii="Tahoma" w:eastAsia="Times New Roman" w:hAnsi="Tahoma" w:cs="Times New Roman"/>
                <w:sz w:val="19"/>
                <w:szCs w:val="19"/>
              </w:rPr>
              <w:t>Draw conclusions based on multiple pieces of evidence (e.g., from investigations) about how different masses affect the change in speed when the same force is applied</w:t>
            </w:r>
          </w:p>
          <w:p w14:paraId="4A0D80DB" w14:textId="27ECC0CF" w:rsidR="00ED1E8D" w:rsidRPr="00ED1E8D" w:rsidRDefault="00ED1E8D" w:rsidP="00ED1E8D">
            <w:pPr>
              <w:numPr>
                <w:ilvl w:val="0"/>
                <w:numId w:val="4"/>
              </w:numPr>
              <w:spacing w:after="0" w:line="240" w:lineRule="auto"/>
              <w:rPr>
                <w:rFonts w:ascii="Tahoma" w:eastAsia="Times New Roman" w:hAnsi="Tahoma" w:cs="Times New Roman"/>
                <w:b/>
                <w:sz w:val="18"/>
              </w:rPr>
            </w:pPr>
            <w:r w:rsidRPr="00ED1E8D">
              <w:rPr>
                <w:rFonts w:ascii="Tahoma" w:eastAsia="Times New Roman" w:hAnsi="Tahoma" w:cs="Times New Roman"/>
                <w:sz w:val="19"/>
                <w:szCs w:val="19"/>
              </w:rPr>
              <w:t>Draw conclusions based on multiple pieces of evidence (e.g., from investigations) about how different applied forces affect the change in speed when the mass of the objects is the same</w:t>
            </w:r>
          </w:p>
        </w:tc>
      </w:tr>
      <w:tr w:rsidR="0063566F" w:rsidRPr="00344361" w14:paraId="4A3E54CA" w14:textId="77777777" w:rsidTr="00ED1E8D">
        <w:trPr>
          <w:cantSplit/>
          <w:trHeight w:val="747"/>
        </w:trPr>
        <w:tc>
          <w:tcPr>
            <w:tcW w:w="10530" w:type="dxa"/>
            <w:gridSpan w:val="4"/>
            <w:tcBorders>
              <w:bottom w:val="single" w:sz="6" w:space="0" w:color="auto"/>
              <w:right w:val="single" w:sz="6" w:space="0" w:color="auto"/>
            </w:tcBorders>
            <w:shd w:val="clear" w:color="auto" w:fill="808080"/>
          </w:tcPr>
          <w:p w14:paraId="3A800966" w14:textId="77777777" w:rsidR="0063566F" w:rsidRPr="001D3CD9" w:rsidRDefault="0063566F" w:rsidP="004F1C17">
            <w:pPr>
              <w:spacing w:after="0" w:line="240" w:lineRule="auto"/>
              <w:ind w:left="0"/>
              <w:jc w:val="center"/>
              <w:rPr>
                <w:rFonts w:ascii="Tahoma" w:eastAsia="Times New Roman" w:hAnsi="Tahoma" w:cs="Times New Roman"/>
                <w:sz w:val="28"/>
                <w:szCs w:val="24"/>
              </w:rPr>
            </w:pPr>
            <w:r w:rsidRPr="001D3CD9">
              <w:rPr>
                <w:rFonts w:ascii="Tahoma" w:eastAsia="Times New Roman" w:hAnsi="Tahoma" w:cs="Times New Roman"/>
                <w:b/>
                <w:sz w:val="28"/>
                <w:szCs w:val="24"/>
              </w:rPr>
              <w:t>ENTRY POINTS</w:t>
            </w:r>
            <w:r w:rsidRPr="001D3CD9">
              <w:rPr>
                <w:rFonts w:ascii="Tahoma" w:eastAsia="Times New Roman" w:hAnsi="Tahoma" w:cs="Times New Roman"/>
                <w:sz w:val="28"/>
                <w:szCs w:val="24"/>
              </w:rPr>
              <w:t xml:space="preserve"> to</w:t>
            </w:r>
          </w:p>
          <w:p w14:paraId="5CF55157" w14:textId="77777777" w:rsidR="0063566F" w:rsidRPr="00344361" w:rsidRDefault="00916BCD" w:rsidP="004F1C17">
            <w:pPr>
              <w:spacing w:after="0" w:line="240" w:lineRule="auto"/>
              <w:ind w:left="0"/>
              <w:jc w:val="center"/>
              <w:rPr>
                <w:rFonts w:ascii="Tahoma" w:eastAsia="Times New Roman" w:hAnsi="Tahoma" w:cs="Times New Roman"/>
                <w:color w:val="FFFFFF"/>
                <w:sz w:val="28"/>
                <w:szCs w:val="24"/>
              </w:rPr>
            </w:pPr>
            <w:r w:rsidRPr="001D3CD9">
              <w:rPr>
                <w:rFonts w:ascii="Tahoma" w:eastAsia="Times New Roman" w:hAnsi="Tahoma" w:cs="Times New Roman"/>
                <w:sz w:val="28"/>
                <w:szCs w:val="24"/>
              </w:rPr>
              <w:t>Physical Science</w:t>
            </w:r>
            <w:r w:rsidR="0063566F" w:rsidRPr="001D3CD9">
              <w:rPr>
                <w:rFonts w:ascii="Tahoma" w:eastAsia="Times New Roman" w:hAnsi="Tahoma" w:cs="Times New Roman"/>
                <w:sz w:val="28"/>
                <w:szCs w:val="24"/>
              </w:rPr>
              <w:t xml:space="preserve"> Standards in Grades 6–8</w:t>
            </w:r>
          </w:p>
        </w:tc>
      </w:tr>
      <w:tr w:rsidR="0063566F" w:rsidRPr="00344361" w14:paraId="286D224D" w14:textId="77777777" w:rsidTr="009302EE">
        <w:trPr>
          <w:cantSplit/>
          <w:trHeight w:val="588"/>
        </w:trPr>
        <w:tc>
          <w:tcPr>
            <w:tcW w:w="1476" w:type="dxa"/>
            <w:tcBorders>
              <w:top w:val="single" w:sz="6" w:space="0" w:color="auto"/>
              <w:bottom w:val="single" w:sz="6" w:space="0" w:color="auto"/>
              <w:right w:val="single" w:sz="6" w:space="0" w:color="auto"/>
            </w:tcBorders>
            <w:shd w:val="clear" w:color="auto" w:fill="404040" w:themeFill="text1" w:themeFillTint="BF"/>
          </w:tcPr>
          <w:p w14:paraId="5447AF96" w14:textId="77777777" w:rsidR="0063566F" w:rsidRDefault="0063566F" w:rsidP="004F1C17">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5D27DE0A" w14:textId="77777777" w:rsidR="0063566F" w:rsidRPr="00344361" w:rsidRDefault="0063566F" w:rsidP="004F1C17">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5D7E0996" w14:textId="77777777" w:rsidR="0063566F" w:rsidRPr="00344361" w:rsidRDefault="0063566F" w:rsidP="004F1C17">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4742A52B" w14:textId="77777777" w:rsidR="0063566F" w:rsidRPr="00DA2CCD" w:rsidRDefault="0063566F" w:rsidP="004F1C17">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62C74F1E" w14:textId="77777777" w:rsidR="0063566F" w:rsidRPr="00DA2CCD" w:rsidRDefault="0063566F" w:rsidP="004F1C17">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13330C57" w14:textId="77777777" w:rsidR="0063566F" w:rsidRPr="00344361" w:rsidRDefault="0063566F" w:rsidP="004F1C17">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63566F" w:rsidRPr="00344361" w14:paraId="70FA913A" w14:textId="77777777" w:rsidTr="009302EE">
        <w:trPr>
          <w:trHeight w:val="1686"/>
        </w:trPr>
        <w:tc>
          <w:tcPr>
            <w:tcW w:w="1476" w:type="dxa"/>
            <w:tcBorders>
              <w:top w:val="single" w:sz="6" w:space="0" w:color="auto"/>
              <w:bottom w:val="single" w:sz="6" w:space="0" w:color="auto"/>
              <w:right w:val="single" w:sz="6" w:space="0" w:color="auto"/>
            </w:tcBorders>
          </w:tcPr>
          <w:p w14:paraId="7DC99C64" w14:textId="77777777" w:rsidR="0063566F" w:rsidRPr="00077A33" w:rsidRDefault="0063566F" w:rsidP="004F1C17">
            <w:pPr>
              <w:spacing w:after="0" w:line="240" w:lineRule="auto"/>
              <w:ind w:left="0"/>
              <w:rPr>
                <w:rFonts w:ascii="Tahoma" w:eastAsia="Times New Roman" w:hAnsi="Tahoma" w:cs="Tahoma"/>
                <w:b/>
                <w:bCs/>
                <w:sz w:val="18"/>
                <w:szCs w:val="19"/>
              </w:rPr>
            </w:pPr>
            <w:r w:rsidRPr="0063566F">
              <w:rPr>
                <w:rFonts w:ascii="Tahoma" w:eastAsia="Times New Roman" w:hAnsi="Tahoma" w:cs="Tahoma"/>
                <w:b/>
                <w:bCs/>
                <w:sz w:val="18"/>
                <w:szCs w:val="19"/>
              </w:rPr>
              <w:t>Motion and Stability: Forces and Interactions</w:t>
            </w:r>
            <w:r>
              <w:rPr>
                <w:rFonts w:ascii="Tahoma" w:eastAsia="Times New Roman" w:hAnsi="Tahoma" w:cs="Tahoma"/>
                <w:b/>
                <w:bCs/>
                <w:sz w:val="18"/>
                <w:szCs w:val="19"/>
              </w:rPr>
              <w:t xml:space="preserve"> (cont.)</w:t>
            </w:r>
          </w:p>
        </w:tc>
        <w:tc>
          <w:tcPr>
            <w:tcW w:w="3018" w:type="dxa"/>
            <w:tcBorders>
              <w:top w:val="single" w:sz="6" w:space="0" w:color="auto"/>
              <w:left w:val="single" w:sz="6" w:space="0" w:color="auto"/>
              <w:bottom w:val="single" w:sz="6" w:space="0" w:color="auto"/>
              <w:right w:val="single" w:sz="6" w:space="0" w:color="auto"/>
            </w:tcBorders>
          </w:tcPr>
          <w:p w14:paraId="3A819FEA" w14:textId="77777777" w:rsidR="0063566F" w:rsidRPr="00CB1B0A" w:rsidRDefault="0063566F" w:rsidP="004F1C17">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2.  </w:t>
            </w:r>
            <w:r w:rsidRPr="00CB1B0A">
              <w:rPr>
                <w:rFonts w:ascii="Tahoma" w:eastAsia="Times New Roman" w:hAnsi="Tahoma" w:cs="Times New Roman"/>
                <w:b/>
                <w:sz w:val="18"/>
              </w:rPr>
              <w:t xml:space="preserve">Planning and carrying out investigations </w:t>
            </w:r>
          </w:p>
          <w:p w14:paraId="0EAEEB8C" w14:textId="77777777" w:rsidR="00ED1E8D" w:rsidRPr="00ED1E8D" w:rsidRDefault="00ED1E8D" w:rsidP="00ED1E8D">
            <w:pPr>
              <w:numPr>
                <w:ilvl w:val="0"/>
                <w:numId w:val="4"/>
              </w:numPr>
              <w:spacing w:after="0" w:line="240" w:lineRule="auto"/>
              <w:rPr>
                <w:rFonts w:ascii="Tahoma" w:eastAsia="Times New Roman" w:hAnsi="Tahoma" w:cs="Times New Roman"/>
                <w:sz w:val="19"/>
                <w:szCs w:val="19"/>
              </w:rPr>
            </w:pPr>
            <w:r w:rsidRPr="00ED1E8D">
              <w:rPr>
                <w:rFonts w:ascii="Tahoma" w:eastAsia="Times New Roman" w:hAnsi="Tahoma" w:cs="Times New Roman"/>
                <w:sz w:val="19"/>
                <w:szCs w:val="19"/>
              </w:rPr>
              <w:t xml:space="preserve">Plan and/or conduct an investigation about balanced and unbalanced forces to produce data/observations to serve as evidence </w:t>
            </w:r>
          </w:p>
          <w:p w14:paraId="678F0F95" w14:textId="77777777" w:rsidR="00ED1E8D" w:rsidRPr="00ED1E8D" w:rsidRDefault="00ED1E8D" w:rsidP="00ED1E8D">
            <w:pPr>
              <w:numPr>
                <w:ilvl w:val="0"/>
                <w:numId w:val="4"/>
              </w:numPr>
              <w:spacing w:after="0" w:line="240" w:lineRule="auto"/>
              <w:rPr>
                <w:rFonts w:ascii="Tahoma" w:eastAsia="Times New Roman" w:hAnsi="Tahoma" w:cs="Times New Roman"/>
                <w:sz w:val="19"/>
                <w:szCs w:val="19"/>
              </w:rPr>
            </w:pPr>
            <w:r w:rsidRPr="00ED1E8D">
              <w:rPr>
                <w:rFonts w:ascii="Tahoma" w:eastAsia="Times New Roman" w:hAnsi="Tahoma" w:cs="Times New Roman"/>
                <w:sz w:val="19"/>
                <w:szCs w:val="19"/>
              </w:rPr>
              <w:t xml:space="preserve">Plan and/or conduct an investigation about equal and opposite forces in collisions to produce data/observations to serve as evidence </w:t>
            </w:r>
          </w:p>
          <w:p w14:paraId="7655AA08" w14:textId="77777777" w:rsidR="00ED1E8D" w:rsidRPr="00ED1E8D" w:rsidRDefault="00ED1E8D" w:rsidP="00ED1E8D">
            <w:pPr>
              <w:numPr>
                <w:ilvl w:val="0"/>
                <w:numId w:val="4"/>
              </w:numPr>
              <w:spacing w:after="0" w:line="240" w:lineRule="auto"/>
              <w:rPr>
                <w:rFonts w:ascii="Tahoma" w:eastAsia="Times New Roman" w:hAnsi="Tahoma" w:cs="Times New Roman"/>
                <w:sz w:val="19"/>
                <w:szCs w:val="19"/>
              </w:rPr>
            </w:pPr>
            <w:r w:rsidRPr="00ED1E8D">
              <w:rPr>
                <w:rFonts w:ascii="Tahoma" w:eastAsia="Times New Roman" w:hAnsi="Tahoma" w:cs="Times New Roman"/>
                <w:sz w:val="19"/>
                <w:szCs w:val="19"/>
              </w:rPr>
              <w:t>Select and use appropriate methods and/or tools for collecting data in an investigation about forces that allow objects to interact even when they do not touch (e.g., magnetic, gravitational, electrical forces)</w:t>
            </w:r>
          </w:p>
          <w:p w14:paraId="4F68EC1E" w14:textId="77777777" w:rsidR="00ED1E8D" w:rsidRPr="00ED1E8D" w:rsidRDefault="00ED1E8D" w:rsidP="00ED1E8D">
            <w:pPr>
              <w:numPr>
                <w:ilvl w:val="0"/>
                <w:numId w:val="4"/>
              </w:numPr>
              <w:spacing w:after="0" w:line="240" w:lineRule="auto"/>
              <w:rPr>
                <w:rFonts w:ascii="Tahoma" w:eastAsia="Times New Roman" w:hAnsi="Tahoma" w:cs="Times New Roman"/>
                <w:sz w:val="19"/>
                <w:szCs w:val="19"/>
              </w:rPr>
            </w:pPr>
            <w:r w:rsidRPr="00ED1E8D">
              <w:rPr>
                <w:rFonts w:ascii="Tahoma" w:eastAsia="Times New Roman" w:hAnsi="Tahoma" w:cs="Times New Roman"/>
                <w:sz w:val="19"/>
                <w:szCs w:val="19"/>
              </w:rPr>
              <w:t>Record observations and/or measurements to produce data to serve as evidence for investigations about how changes in mass and/or changes in applied force effect the change in speed of an object</w:t>
            </w:r>
          </w:p>
          <w:p w14:paraId="07371471" w14:textId="77777777" w:rsidR="00ED1E8D" w:rsidRPr="00ED1E8D" w:rsidRDefault="00ED1E8D" w:rsidP="00ED1E8D">
            <w:pPr>
              <w:numPr>
                <w:ilvl w:val="0"/>
                <w:numId w:val="4"/>
              </w:numPr>
              <w:spacing w:after="0" w:line="240" w:lineRule="auto"/>
              <w:rPr>
                <w:rFonts w:ascii="Tahoma" w:eastAsia="Times New Roman" w:hAnsi="Tahoma" w:cs="Times New Roman"/>
                <w:sz w:val="19"/>
                <w:szCs w:val="19"/>
              </w:rPr>
            </w:pPr>
            <w:r w:rsidRPr="00ED1E8D">
              <w:rPr>
                <w:rFonts w:ascii="Tahoma" w:eastAsia="Times New Roman" w:hAnsi="Tahoma" w:cs="Times New Roman"/>
                <w:sz w:val="19"/>
                <w:szCs w:val="19"/>
              </w:rPr>
              <w:t>Record observations and/or measurements to produce data to serve as evidence for investigations about the presence or absence of electrical and/or magnetic fields (e.g. orientation of iron filings in magnetic fields, attraction/repulsion of charged objects in electric fields)</w:t>
            </w:r>
          </w:p>
          <w:p w14:paraId="7271E859" w14:textId="77777777" w:rsidR="0063566F" w:rsidRDefault="00ED1E8D" w:rsidP="00ED1E8D">
            <w:pPr>
              <w:numPr>
                <w:ilvl w:val="0"/>
                <w:numId w:val="4"/>
              </w:numPr>
              <w:spacing w:after="0" w:line="240" w:lineRule="auto"/>
              <w:rPr>
                <w:rFonts w:ascii="Tahoma" w:eastAsia="Times New Roman" w:hAnsi="Tahoma" w:cs="Times New Roman"/>
                <w:sz w:val="19"/>
                <w:szCs w:val="19"/>
              </w:rPr>
            </w:pPr>
            <w:r w:rsidRPr="00ED1E8D">
              <w:rPr>
                <w:rFonts w:ascii="Tahoma" w:eastAsia="Times New Roman" w:hAnsi="Tahoma" w:cs="Times New Roman"/>
                <w:sz w:val="19"/>
                <w:szCs w:val="19"/>
              </w:rPr>
              <w:t>Test two different models of the same proposed design solution related to the forces in collisions to determine which better meets criteria for success</w:t>
            </w:r>
          </w:p>
          <w:p w14:paraId="4DA8CCAB" w14:textId="4140EA86" w:rsidR="00ED1E8D" w:rsidRPr="00ED1E8D" w:rsidRDefault="00ED1E8D" w:rsidP="00ED1E8D">
            <w:pPr>
              <w:spacing w:after="0" w:line="240" w:lineRule="auto"/>
              <w:ind w:left="360"/>
              <w:rPr>
                <w:rFonts w:ascii="Tahoma" w:eastAsia="Times New Roman" w:hAnsi="Tahoma" w:cs="Times New Roman"/>
                <w:sz w:val="19"/>
                <w:szCs w:val="19"/>
              </w:rPr>
            </w:pPr>
          </w:p>
        </w:tc>
        <w:tc>
          <w:tcPr>
            <w:tcW w:w="3018" w:type="dxa"/>
            <w:tcBorders>
              <w:top w:val="single" w:sz="6" w:space="0" w:color="auto"/>
              <w:left w:val="single" w:sz="6" w:space="0" w:color="auto"/>
              <w:bottom w:val="single" w:sz="6" w:space="0" w:color="auto"/>
              <w:right w:val="single" w:sz="6" w:space="0" w:color="auto"/>
            </w:tcBorders>
          </w:tcPr>
          <w:p w14:paraId="3438AD04" w14:textId="77777777" w:rsidR="00055817" w:rsidRPr="00CB1B0A" w:rsidRDefault="00055817" w:rsidP="00055817">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4.  Using mathematics and computational thinking</w:t>
            </w:r>
          </w:p>
          <w:p w14:paraId="1FBC2057" w14:textId="77777777" w:rsidR="00ED1E8D" w:rsidRPr="00ED1E8D" w:rsidRDefault="00ED1E8D" w:rsidP="00ED1E8D">
            <w:pPr>
              <w:numPr>
                <w:ilvl w:val="0"/>
                <w:numId w:val="4"/>
              </w:numPr>
              <w:spacing w:after="0" w:line="240" w:lineRule="auto"/>
              <w:rPr>
                <w:rFonts w:ascii="Tahoma" w:eastAsia="Times New Roman" w:hAnsi="Tahoma" w:cs="Times New Roman"/>
                <w:sz w:val="19"/>
                <w:szCs w:val="19"/>
              </w:rPr>
            </w:pPr>
            <w:r w:rsidRPr="00ED1E8D">
              <w:rPr>
                <w:rFonts w:ascii="Tahoma" w:eastAsia="Times New Roman" w:hAnsi="Tahoma" w:cs="Times New Roman"/>
                <w:sz w:val="19"/>
                <w:szCs w:val="19"/>
              </w:rPr>
              <w:t>Organize simple data sets to reveal patterns about the equal and opposite forces in collisions.</w:t>
            </w:r>
          </w:p>
          <w:p w14:paraId="0F31670D" w14:textId="77777777" w:rsidR="00ED1E8D" w:rsidRPr="00ED1E8D" w:rsidRDefault="00ED1E8D" w:rsidP="00ED1E8D">
            <w:pPr>
              <w:numPr>
                <w:ilvl w:val="0"/>
                <w:numId w:val="4"/>
              </w:numPr>
              <w:spacing w:after="0" w:line="240" w:lineRule="auto"/>
              <w:rPr>
                <w:rFonts w:ascii="Tahoma" w:eastAsia="Times New Roman" w:hAnsi="Tahoma" w:cs="Times New Roman"/>
                <w:sz w:val="19"/>
                <w:szCs w:val="19"/>
              </w:rPr>
            </w:pPr>
            <w:r w:rsidRPr="00ED1E8D">
              <w:rPr>
                <w:rFonts w:ascii="Tahoma" w:eastAsia="Times New Roman" w:hAnsi="Tahoma" w:cs="Times New Roman"/>
                <w:sz w:val="19"/>
                <w:szCs w:val="19"/>
              </w:rPr>
              <w:t>Organize simple data sets to reveal patterns about the results of balanced and unbalanced forces applied to an object</w:t>
            </w:r>
          </w:p>
          <w:p w14:paraId="754B0F19" w14:textId="77777777" w:rsidR="00ED1E8D" w:rsidRPr="00ED1E8D" w:rsidRDefault="00ED1E8D" w:rsidP="00ED1E8D">
            <w:pPr>
              <w:numPr>
                <w:ilvl w:val="0"/>
                <w:numId w:val="4"/>
              </w:numPr>
              <w:spacing w:after="0" w:line="240" w:lineRule="auto"/>
              <w:rPr>
                <w:rFonts w:ascii="Tahoma" w:eastAsia="Times New Roman" w:hAnsi="Tahoma" w:cs="Times New Roman"/>
                <w:sz w:val="19"/>
                <w:szCs w:val="19"/>
              </w:rPr>
            </w:pPr>
            <w:r w:rsidRPr="00ED1E8D">
              <w:rPr>
                <w:rFonts w:ascii="Tahoma" w:eastAsia="Times New Roman" w:hAnsi="Tahoma" w:cs="Times New Roman"/>
                <w:sz w:val="19"/>
                <w:szCs w:val="19"/>
              </w:rPr>
              <w:t>Evaluate if qualitative or quantitative data is best to collect as evidence in an investigation about the presence/absence of electric and/or magnetic fields.</w:t>
            </w:r>
          </w:p>
          <w:p w14:paraId="5FC0ABC3" w14:textId="5B8F26D2" w:rsidR="00856EB0" w:rsidRPr="00856EB0" w:rsidRDefault="00ED1E8D" w:rsidP="00ED1E8D">
            <w:pPr>
              <w:numPr>
                <w:ilvl w:val="0"/>
                <w:numId w:val="4"/>
              </w:numPr>
              <w:spacing w:after="0" w:line="240" w:lineRule="auto"/>
              <w:rPr>
                <w:rFonts w:ascii="Tahoma" w:hAnsi="Tahoma"/>
                <w:i/>
                <w:sz w:val="19"/>
                <w:szCs w:val="19"/>
              </w:rPr>
            </w:pPr>
            <w:r w:rsidRPr="00ED1E8D">
              <w:rPr>
                <w:rFonts w:ascii="Tahoma" w:eastAsia="Times New Roman" w:hAnsi="Tahoma" w:cs="Times New Roman"/>
                <w:sz w:val="19"/>
                <w:szCs w:val="19"/>
              </w:rPr>
              <w:t>Use computations (e.g., addition, subtraction, division, multiplication) to analyze data (e.g., averages, totals, differences) about how changes in mass and/or changes in applied force effect the change in speed of an object</w:t>
            </w:r>
          </w:p>
        </w:tc>
        <w:tc>
          <w:tcPr>
            <w:tcW w:w="3018" w:type="dxa"/>
            <w:tcBorders>
              <w:top w:val="single" w:sz="6" w:space="0" w:color="auto"/>
              <w:left w:val="single" w:sz="6" w:space="0" w:color="auto"/>
              <w:bottom w:val="single" w:sz="6" w:space="0" w:color="auto"/>
              <w:right w:val="single" w:sz="6" w:space="0" w:color="auto"/>
            </w:tcBorders>
          </w:tcPr>
          <w:p w14:paraId="2F20DC79" w14:textId="309F0399" w:rsidR="009302EE" w:rsidRPr="00CB1B0A" w:rsidRDefault="009302EE" w:rsidP="009302EE">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6.  </w:t>
            </w:r>
            <w:r w:rsidRPr="00CB1B0A">
              <w:rPr>
                <w:rFonts w:ascii="Tahoma" w:eastAsia="Times New Roman" w:hAnsi="Tahoma" w:cs="Times New Roman"/>
                <w:b/>
                <w:sz w:val="18"/>
              </w:rPr>
              <w:t xml:space="preserve">Constructing explanations </w:t>
            </w:r>
            <w:r>
              <w:rPr>
                <w:rFonts w:ascii="Tahoma" w:eastAsia="Times New Roman" w:hAnsi="Tahoma" w:cs="Times New Roman"/>
                <w:b/>
                <w:sz w:val="18"/>
              </w:rPr>
              <w:t>(cont.)</w:t>
            </w:r>
          </w:p>
          <w:p w14:paraId="62F2828B" w14:textId="77777777" w:rsidR="009302EE" w:rsidRPr="009302EE" w:rsidRDefault="009302EE" w:rsidP="009302EE">
            <w:pPr>
              <w:numPr>
                <w:ilvl w:val="0"/>
                <w:numId w:val="4"/>
              </w:numPr>
              <w:spacing w:after="0" w:line="240" w:lineRule="auto"/>
              <w:rPr>
                <w:rFonts w:ascii="Tahoma" w:eastAsia="Times New Roman" w:hAnsi="Tahoma" w:cs="Times New Roman"/>
                <w:sz w:val="19"/>
                <w:szCs w:val="19"/>
              </w:rPr>
            </w:pPr>
            <w:r w:rsidRPr="009302EE">
              <w:rPr>
                <w:rFonts w:ascii="Tahoma" w:eastAsia="Times New Roman" w:hAnsi="Tahoma" w:cs="Times New Roman"/>
                <w:sz w:val="19"/>
                <w:szCs w:val="19"/>
              </w:rPr>
              <w:t>Explain the relationship between very large masses and gravitational fields</w:t>
            </w:r>
          </w:p>
          <w:p w14:paraId="0C870A48" w14:textId="77777777" w:rsidR="009302EE" w:rsidRPr="009302EE" w:rsidRDefault="009302EE" w:rsidP="009302EE">
            <w:pPr>
              <w:numPr>
                <w:ilvl w:val="0"/>
                <w:numId w:val="4"/>
              </w:numPr>
              <w:spacing w:after="0" w:line="240" w:lineRule="auto"/>
              <w:rPr>
                <w:rFonts w:ascii="Tahoma" w:eastAsia="Times New Roman" w:hAnsi="Tahoma" w:cs="Times New Roman"/>
                <w:sz w:val="19"/>
                <w:szCs w:val="19"/>
              </w:rPr>
            </w:pPr>
            <w:r w:rsidRPr="009302EE">
              <w:rPr>
                <w:rFonts w:ascii="Tahoma" w:eastAsia="Times New Roman" w:hAnsi="Tahoma" w:cs="Times New Roman"/>
                <w:sz w:val="19"/>
                <w:szCs w:val="19"/>
              </w:rPr>
              <w:t>Explain the relationship between distance and the strength of fields (i.e., electric, magnetic, gravitational)</w:t>
            </w:r>
          </w:p>
          <w:p w14:paraId="42814FE1" w14:textId="33A22255" w:rsidR="009302EE" w:rsidRPr="009302EE" w:rsidRDefault="009302EE" w:rsidP="009302EE">
            <w:pPr>
              <w:numPr>
                <w:ilvl w:val="0"/>
                <w:numId w:val="4"/>
              </w:numPr>
              <w:spacing w:after="0" w:line="240" w:lineRule="auto"/>
              <w:rPr>
                <w:rFonts w:ascii="Tahoma" w:eastAsia="Times New Roman" w:hAnsi="Tahoma" w:cs="Times New Roman"/>
                <w:sz w:val="19"/>
                <w:szCs w:val="19"/>
              </w:rPr>
            </w:pPr>
            <w:r w:rsidRPr="009302EE">
              <w:rPr>
                <w:rFonts w:ascii="Tahoma" w:eastAsia="Times New Roman" w:hAnsi="Tahoma" w:cs="Times New Roman"/>
                <w:sz w:val="19"/>
                <w:szCs w:val="19"/>
              </w:rPr>
              <w:t>Use observations and data from investigations to design a solution to a problem related to reducing the forces on both objects in a collision</w:t>
            </w:r>
          </w:p>
          <w:p w14:paraId="0273CA34" w14:textId="77777777" w:rsidR="009302EE" w:rsidRDefault="009302EE" w:rsidP="004F1C17">
            <w:pPr>
              <w:spacing w:after="0"/>
              <w:ind w:left="274" w:hanging="274"/>
              <w:rPr>
                <w:rFonts w:ascii="Tahoma" w:eastAsia="Times New Roman" w:hAnsi="Tahoma" w:cs="Times New Roman"/>
                <w:b/>
                <w:sz w:val="18"/>
              </w:rPr>
            </w:pPr>
          </w:p>
          <w:p w14:paraId="7D8A4A67" w14:textId="313BC1E3" w:rsidR="0063566F" w:rsidRDefault="0063566F" w:rsidP="004F1C17">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7.  </w:t>
            </w:r>
            <w:r w:rsidRPr="00CB1B0A">
              <w:rPr>
                <w:rFonts w:ascii="Tahoma" w:eastAsia="Times New Roman" w:hAnsi="Tahoma" w:cs="Times New Roman"/>
                <w:b/>
                <w:sz w:val="18"/>
              </w:rPr>
              <w:t>Engaging in argument from evidence</w:t>
            </w:r>
          </w:p>
          <w:p w14:paraId="25E76E80" w14:textId="77777777" w:rsidR="009302EE" w:rsidRPr="009302EE" w:rsidRDefault="009302EE" w:rsidP="009302EE">
            <w:pPr>
              <w:numPr>
                <w:ilvl w:val="0"/>
                <w:numId w:val="4"/>
              </w:numPr>
              <w:spacing w:after="0" w:line="240" w:lineRule="auto"/>
              <w:rPr>
                <w:rFonts w:ascii="Tahoma" w:eastAsia="Times New Roman" w:hAnsi="Tahoma" w:cs="Times New Roman"/>
                <w:sz w:val="19"/>
                <w:szCs w:val="19"/>
              </w:rPr>
            </w:pPr>
            <w:r w:rsidRPr="009302EE">
              <w:rPr>
                <w:rFonts w:ascii="Tahoma" w:eastAsia="Times New Roman" w:hAnsi="Tahoma" w:cs="Times New Roman"/>
                <w:sz w:val="19"/>
                <w:szCs w:val="19"/>
              </w:rPr>
              <w:t>Use scientific evidence and observations to construct an argument about the presence/absence of a field in a given scenario</w:t>
            </w:r>
          </w:p>
          <w:p w14:paraId="3A86DF18" w14:textId="77777777" w:rsidR="009302EE" w:rsidRPr="009302EE" w:rsidRDefault="009302EE" w:rsidP="009302EE">
            <w:pPr>
              <w:numPr>
                <w:ilvl w:val="0"/>
                <w:numId w:val="4"/>
              </w:numPr>
              <w:spacing w:after="0" w:line="240" w:lineRule="auto"/>
              <w:rPr>
                <w:rFonts w:ascii="Tahoma" w:eastAsia="Times New Roman" w:hAnsi="Tahoma" w:cs="Times New Roman"/>
                <w:sz w:val="19"/>
                <w:szCs w:val="19"/>
              </w:rPr>
            </w:pPr>
            <w:r w:rsidRPr="009302EE">
              <w:rPr>
                <w:rFonts w:ascii="Tahoma" w:eastAsia="Times New Roman" w:hAnsi="Tahoma" w:cs="Times New Roman"/>
                <w:sz w:val="19"/>
                <w:szCs w:val="19"/>
              </w:rPr>
              <w:t>Compare and critique two arguments about how mass and/or applied force affect the change in speed of an object</w:t>
            </w:r>
          </w:p>
          <w:p w14:paraId="5C89DC48" w14:textId="63297734" w:rsidR="009302EE" w:rsidRPr="009302EE" w:rsidRDefault="009302EE" w:rsidP="009302EE">
            <w:pPr>
              <w:numPr>
                <w:ilvl w:val="0"/>
                <w:numId w:val="4"/>
              </w:numPr>
              <w:spacing w:after="0" w:line="240" w:lineRule="auto"/>
              <w:rPr>
                <w:rFonts w:ascii="Tahoma" w:eastAsia="Times New Roman" w:hAnsi="Tahoma" w:cs="Times New Roman"/>
                <w:sz w:val="19"/>
                <w:szCs w:val="19"/>
              </w:rPr>
            </w:pPr>
            <w:r w:rsidRPr="009302EE">
              <w:rPr>
                <w:rFonts w:ascii="Tahoma" w:eastAsia="Times New Roman" w:hAnsi="Tahoma" w:cs="Times New Roman"/>
                <w:sz w:val="19"/>
                <w:szCs w:val="19"/>
              </w:rPr>
              <w:t>Defend a claim about the merit of a design solution about reducing the forces on both objects in a collision by citing relevant evidence (e.g., force readings in collisions, damage analysis)</w:t>
            </w:r>
          </w:p>
          <w:p w14:paraId="0B99846A" w14:textId="77777777" w:rsidR="0063566F" w:rsidRPr="003A6435" w:rsidRDefault="0063566F" w:rsidP="004F1C17">
            <w:pPr>
              <w:spacing w:after="0" w:line="240" w:lineRule="auto"/>
              <w:rPr>
                <w:rFonts w:ascii="Tahoma" w:hAnsi="Tahoma"/>
                <w:sz w:val="18"/>
              </w:rPr>
            </w:pPr>
          </w:p>
          <w:p w14:paraId="1B7986EA" w14:textId="77777777" w:rsidR="0063566F" w:rsidRPr="00CB1B0A" w:rsidRDefault="0063566F" w:rsidP="004F1C17">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8.  </w:t>
            </w:r>
            <w:r w:rsidRPr="00CB1B0A">
              <w:rPr>
                <w:rFonts w:ascii="Tahoma" w:eastAsia="Times New Roman" w:hAnsi="Tahoma" w:cs="Times New Roman"/>
                <w:b/>
                <w:sz w:val="18"/>
              </w:rPr>
              <w:t>Obtaining, evaluating, and communicating information</w:t>
            </w:r>
          </w:p>
          <w:p w14:paraId="3B1D0C23" w14:textId="2C230D18" w:rsidR="0063566F" w:rsidRDefault="009302EE" w:rsidP="009302EE">
            <w:pPr>
              <w:numPr>
                <w:ilvl w:val="0"/>
                <w:numId w:val="4"/>
              </w:numPr>
              <w:spacing w:after="0" w:line="240" w:lineRule="auto"/>
              <w:rPr>
                <w:rFonts w:ascii="Tahoma" w:eastAsia="Times New Roman" w:hAnsi="Tahoma" w:cs="Times New Roman"/>
                <w:sz w:val="19"/>
                <w:szCs w:val="19"/>
              </w:rPr>
            </w:pPr>
            <w:r w:rsidRPr="009302EE">
              <w:rPr>
                <w:rFonts w:ascii="Tahoma" w:eastAsia="Times New Roman" w:hAnsi="Tahoma" w:cs="Times New Roman"/>
                <w:sz w:val="19"/>
                <w:szCs w:val="19"/>
              </w:rPr>
              <w:t>Combine scientific information from multiple sources to explain how fields (i.e. electric, magnetic, gravitational) apply forces to objects without touching them</w:t>
            </w:r>
          </w:p>
          <w:p w14:paraId="64677B85" w14:textId="77777777" w:rsidR="0063566F" w:rsidRPr="00344361" w:rsidRDefault="0063566F" w:rsidP="004F1C17">
            <w:pPr>
              <w:spacing w:after="0" w:line="240" w:lineRule="auto"/>
              <w:ind w:left="0"/>
              <w:rPr>
                <w:rFonts w:ascii="Tahoma" w:hAnsi="Tahoma"/>
                <w:i/>
                <w:sz w:val="19"/>
                <w:szCs w:val="19"/>
              </w:rPr>
            </w:pPr>
          </w:p>
        </w:tc>
      </w:tr>
    </w:tbl>
    <w:p w14:paraId="57A25E32" w14:textId="77777777" w:rsidR="00301CF8" w:rsidRDefault="00301CF8">
      <w:pPr>
        <w:spacing w:after="0" w:line="240" w:lineRule="auto"/>
        <w:ind w:left="0"/>
        <w:rPr>
          <w:rFonts w:ascii="Tahoma" w:hAnsi="Tahoma" w:cs="Tahoma"/>
        </w:rPr>
      </w:pPr>
      <w:r>
        <w:rPr>
          <w:rFonts w:ascii="Tahoma" w:hAnsi="Tahoma" w:cs="Tahoma"/>
        </w:rPr>
        <w:br w:type="page"/>
      </w: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347"/>
        <w:gridCol w:w="2991"/>
        <w:gridCol w:w="3051"/>
        <w:gridCol w:w="3141"/>
      </w:tblGrid>
      <w:tr w:rsidR="007054D0" w:rsidRPr="00344361" w14:paraId="3AF2468C" w14:textId="77777777" w:rsidTr="007151B4">
        <w:trPr>
          <w:cantSplit/>
          <w:trHeight w:val="747"/>
        </w:trPr>
        <w:tc>
          <w:tcPr>
            <w:tcW w:w="10530" w:type="dxa"/>
            <w:gridSpan w:val="4"/>
            <w:tcBorders>
              <w:bottom w:val="single" w:sz="6" w:space="0" w:color="auto"/>
              <w:right w:val="single" w:sz="6" w:space="0" w:color="auto"/>
            </w:tcBorders>
            <w:shd w:val="clear" w:color="auto" w:fill="808080"/>
          </w:tcPr>
          <w:p w14:paraId="0B049562" w14:textId="77777777" w:rsidR="007054D0" w:rsidRPr="001D3CD9" w:rsidRDefault="007054D0" w:rsidP="004F1C17">
            <w:pPr>
              <w:spacing w:after="0" w:line="240" w:lineRule="auto"/>
              <w:ind w:left="0"/>
              <w:jc w:val="center"/>
              <w:rPr>
                <w:rFonts w:ascii="Tahoma" w:eastAsia="Times New Roman" w:hAnsi="Tahoma" w:cs="Times New Roman"/>
                <w:sz w:val="28"/>
                <w:szCs w:val="24"/>
              </w:rPr>
            </w:pPr>
            <w:r w:rsidRPr="001D3CD9">
              <w:rPr>
                <w:rFonts w:ascii="Tahoma" w:eastAsia="Times New Roman" w:hAnsi="Tahoma" w:cs="Times New Roman"/>
                <w:b/>
                <w:sz w:val="28"/>
                <w:szCs w:val="24"/>
              </w:rPr>
              <w:t>ENTRY POINTS</w:t>
            </w:r>
            <w:r w:rsidRPr="001D3CD9">
              <w:rPr>
                <w:rFonts w:ascii="Tahoma" w:eastAsia="Times New Roman" w:hAnsi="Tahoma" w:cs="Times New Roman"/>
                <w:sz w:val="28"/>
                <w:szCs w:val="24"/>
              </w:rPr>
              <w:t xml:space="preserve"> to</w:t>
            </w:r>
          </w:p>
          <w:p w14:paraId="49E395AF" w14:textId="77777777" w:rsidR="007054D0" w:rsidRPr="00344361" w:rsidRDefault="00916BCD" w:rsidP="004F1C17">
            <w:pPr>
              <w:spacing w:after="0" w:line="240" w:lineRule="auto"/>
              <w:ind w:left="0"/>
              <w:jc w:val="center"/>
              <w:rPr>
                <w:rFonts w:ascii="Tahoma" w:eastAsia="Times New Roman" w:hAnsi="Tahoma" w:cs="Times New Roman"/>
                <w:color w:val="FFFFFF"/>
                <w:sz w:val="28"/>
                <w:szCs w:val="24"/>
              </w:rPr>
            </w:pPr>
            <w:r w:rsidRPr="001D3CD9">
              <w:rPr>
                <w:rFonts w:ascii="Tahoma" w:eastAsia="Times New Roman" w:hAnsi="Tahoma" w:cs="Times New Roman"/>
                <w:sz w:val="28"/>
                <w:szCs w:val="24"/>
              </w:rPr>
              <w:t>Physical Science</w:t>
            </w:r>
            <w:r w:rsidR="007054D0" w:rsidRPr="001D3CD9">
              <w:rPr>
                <w:rFonts w:ascii="Tahoma" w:eastAsia="Times New Roman" w:hAnsi="Tahoma" w:cs="Times New Roman"/>
                <w:sz w:val="28"/>
                <w:szCs w:val="24"/>
              </w:rPr>
              <w:t xml:space="preserve"> Standards in Grades 6–8</w:t>
            </w:r>
          </w:p>
        </w:tc>
      </w:tr>
      <w:tr w:rsidR="007054D0" w:rsidRPr="00344361" w14:paraId="74FA52A4" w14:textId="77777777" w:rsidTr="007151B4">
        <w:trPr>
          <w:cantSplit/>
          <w:trHeight w:val="588"/>
        </w:trPr>
        <w:tc>
          <w:tcPr>
            <w:tcW w:w="1350" w:type="dxa"/>
            <w:tcBorders>
              <w:top w:val="single" w:sz="6" w:space="0" w:color="auto"/>
              <w:bottom w:val="single" w:sz="6" w:space="0" w:color="auto"/>
              <w:right w:val="single" w:sz="6" w:space="0" w:color="auto"/>
            </w:tcBorders>
            <w:shd w:val="clear" w:color="auto" w:fill="404040" w:themeFill="text1" w:themeFillTint="BF"/>
          </w:tcPr>
          <w:p w14:paraId="7B8938E1" w14:textId="77777777" w:rsidR="007054D0" w:rsidRDefault="007054D0" w:rsidP="004F1C17">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5A580FA4" w14:textId="77777777" w:rsidR="007054D0" w:rsidRPr="00344361" w:rsidRDefault="007054D0" w:rsidP="004F1C17">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2970"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7F5CE2D0" w14:textId="77777777" w:rsidR="007054D0" w:rsidRPr="00344361" w:rsidRDefault="007054D0" w:rsidP="004F1C17">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60"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29763668" w14:textId="77777777" w:rsidR="007054D0" w:rsidRPr="00DA2CCD" w:rsidRDefault="007054D0" w:rsidP="004F1C17">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150"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3711FC8A" w14:textId="77777777" w:rsidR="007054D0" w:rsidRPr="00DA2CCD" w:rsidRDefault="007054D0" w:rsidP="004F1C17">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4811FBEB" w14:textId="77777777" w:rsidR="007054D0" w:rsidRPr="00344361" w:rsidRDefault="007054D0" w:rsidP="004F1C17">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9302EE" w:rsidRPr="00344361" w14:paraId="3EA6885E" w14:textId="77777777" w:rsidTr="007151B4">
        <w:trPr>
          <w:cantSplit/>
          <w:trHeight w:val="1686"/>
        </w:trPr>
        <w:tc>
          <w:tcPr>
            <w:tcW w:w="1350" w:type="dxa"/>
            <w:tcBorders>
              <w:top w:val="single" w:sz="6" w:space="0" w:color="auto"/>
              <w:bottom w:val="single" w:sz="6" w:space="0" w:color="auto"/>
              <w:right w:val="single" w:sz="6" w:space="0" w:color="auto"/>
            </w:tcBorders>
          </w:tcPr>
          <w:p w14:paraId="332EC745" w14:textId="0DA721B5" w:rsidR="009302EE" w:rsidRPr="007054D0" w:rsidRDefault="009302EE" w:rsidP="004F1C17">
            <w:pPr>
              <w:spacing w:after="0" w:line="240" w:lineRule="auto"/>
              <w:ind w:left="0"/>
              <w:rPr>
                <w:rFonts w:ascii="Tahoma" w:eastAsia="Times New Roman" w:hAnsi="Tahoma" w:cs="Tahoma"/>
                <w:b/>
                <w:bCs/>
                <w:sz w:val="18"/>
                <w:szCs w:val="19"/>
              </w:rPr>
            </w:pPr>
            <w:r w:rsidRPr="0063566F">
              <w:rPr>
                <w:rFonts w:ascii="Tahoma" w:eastAsia="Times New Roman" w:hAnsi="Tahoma" w:cs="Tahoma"/>
                <w:b/>
                <w:bCs/>
                <w:sz w:val="18"/>
                <w:szCs w:val="19"/>
              </w:rPr>
              <w:t>Motion and Stability: Forces and Interactions</w:t>
            </w:r>
            <w:r>
              <w:rPr>
                <w:rFonts w:ascii="Tahoma" w:eastAsia="Times New Roman" w:hAnsi="Tahoma" w:cs="Tahoma"/>
                <w:b/>
                <w:bCs/>
                <w:sz w:val="18"/>
                <w:szCs w:val="19"/>
              </w:rPr>
              <w:t xml:space="preserve"> (cont.)</w:t>
            </w:r>
          </w:p>
        </w:tc>
        <w:tc>
          <w:tcPr>
            <w:tcW w:w="2970" w:type="dxa"/>
            <w:tcBorders>
              <w:top w:val="single" w:sz="6" w:space="0" w:color="auto"/>
              <w:left w:val="single" w:sz="6" w:space="0" w:color="auto"/>
              <w:bottom w:val="single" w:sz="6" w:space="0" w:color="auto"/>
              <w:right w:val="single" w:sz="6" w:space="0" w:color="auto"/>
            </w:tcBorders>
          </w:tcPr>
          <w:p w14:paraId="249F8247" w14:textId="77777777" w:rsidR="009302EE" w:rsidRDefault="009302EE" w:rsidP="004F1C17">
            <w:pPr>
              <w:spacing w:after="0"/>
              <w:ind w:left="274" w:hanging="274"/>
              <w:rPr>
                <w:rFonts w:ascii="Tahoma" w:eastAsia="Times New Roman" w:hAnsi="Tahoma" w:cs="Times New Roman"/>
                <w:b/>
                <w:sz w:val="18"/>
              </w:rPr>
            </w:pPr>
          </w:p>
        </w:tc>
        <w:tc>
          <w:tcPr>
            <w:tcW w:w="3060" w:type="dxa"/>
            <w:tcBorders>
              <w:top w:val="single" w:sz="6" w:space="0" w:color="auto"/>
              <w:left w:val="single" w:sz="6" w:space="0" w:color="auto"/>
              <w:bottom w:val="single" w:sz="6" w:space="0" w:color="auto"/>
              <w:right w:val="single" w:sz="6" w:space="0" w:color="auto"/>
            </w:tcBorders>
          </w:tcPr>
          <w:p w14:paraId="165599F7" w14:textId="77777777" w:rsidR="009302EE" w:rsidRDefault="009302EE" w:rsidP="004F1C17">
            <w:pPr>
              <w:spacing w:after="0"/>
              <w:ind w:left="274" w:hanging="274"/>
              <w:rPr>
                <w:rFonts w:ascii="Tahoma" w:eastAsia="Times New Roman" w:hAnsi="Tahoma" w:cs="Times New Roman"/>
                <w:b/>
                <w:sz w:val="18"/>
              </w:rPr>
            </w:pPr>
          </w:p>
        </w:tc>
        <w:tc>
          <w:tcPr>
            <w:tcW w:w="3150" w:type="dxa"/>
            <w:tcBorders>
              <w:top w:val="single" w:sz="6" w:space="0" w:color="auto"/>
              <w:left w:val="single" w:sz="6" w:space="0" w:color="auto"/>
              <w:bottom w:val="single" w:sz="6" w:space="0" w:color="auto"/>
              <w:right w:val="single" w:sz="6" w:space="0" w:color="auto"/>
            </w:tcBorders>
          </w:tcPr>
          <w:p w14:paraId="5AE8BC46" w14:textId="3FB47C70" w:rsidR="009302EE" w:rsidRPr="00CB1B0A" w:rsidRDefault="009302EE" w:rsidP="009302EE">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8.  </w:t>
            </w:r>
            <w:r w:rsidRPr="00CB1B0A">
              <w:rPr>
                <w:rFonts w:ascii="Tahoma" w:eastAsia="Times New Roman" w:hAnsi="Tahoma" w:cs="Times New Roman"/>
                <w:b/>
                <w:sz w:val="18"/>
              </w:rPr>
              <w:t>Obtaining, evaluating, and communicating information</w:t>
            </w:r>
            <w:r>
              <w:rPr>
                <w:rFonts w:ascii="Tahoma" w:eastAsia="Times New Roman" w:hAnsi="Tahoma" w:cs="Times New Roman"/>
                <w:b/>
                <w:sz w:val="18"/>
              </w:rPr>
              <w:t xml:space="preserve"> (cont.)</w:t>
            </w:r>
          </w:p>
          <w:p w14:paraId="02FE43E5" w14:textId="77777777" w:rsidR="009302EE" w:rsidRPr="009302EE" w:rsidRDefault="009302EE" w:rsidP="009302EE">
            <w:pPr>
              <w:numPr>
                <w:ilvl w:val="0"/>
                <w:numId w:val="4"/>
              </w:numPr>
              <w:spacing w:after="0" w:line="240" w:lineRule="auto"/>
              <w:rPr>
                <w:rFonts w:ascii="Tahoma" w:eastAsia="Times New Roman" w:hAnsi="Tahoma" w:cs="Times New Roman"/>
                <w:sz w:val="19"/>
                <w:szCs w:val="19"/>
              </w:rPr>
            </w:pPr>
            <w:r w:rsidRPr="009302EE">
              <w:rPr>
                <w:rFonts w:ascii="Tahoma" w:eastAsia="Times New Roman" w:hAnsi="Tahoma" w:cs="Times New Roman"/>
                <w:sz w:val="19"/>
                <w:szCs w:val="19"/>
              </w:rPr>
              <w:t xml:space="preserve">Communicate scientific information or ideas (orally, graphically, textually, and/or mathematically) about Newton’s 1st, 2nd, and/or 3rd Law of Motion </w:t>
            </w:r>
          </w:p>
          <w:p w14:paraId="4319835E" w14:textId="77777777" w:rsidR="009302EE" w:rsidRPr="009302EE" w:rsidRDefault="009302EE" w:rsidP="009302EE">
            <w:pPr>
              <w:numPr>
                <w:ilvl w:val="0"/>
                <w:numId w:val="4"/>
              </w:numPr>
              <w:spacing w:after="0" w:line="240" w:lineRule="auto"/>
              <w:rPr>
                <w:rFonts w:ascii="Tahoma" w:eastAsia="Times New Roman" w:hAnsi="Tahoma" w:cs="Times New Roman"/>
                <w:b/>
                <w:sz w:val="18"/>
              </w:rPr>
            </w:pPr>
            <w:r w:rsidRPr="009302EE">
              <w:rPr>
                <w:rFonts w:ascii="Tahoma" w:eastAsia="Times New Roman" w:hAnsi="Tahoma" w:cs="Times New Roman"/>
                <w:sz w:val="19"/>
                <w:szCs w:val="19"/>
              </w:rPr>
              <w:t>Research and present information about the direction and strength (e.g., when mass or distance is changed) of gravitational fields</w:t>
            </w:r>
          </w:p>
          <w:p w14:paraId="6D0046BC" w14:textId="00547502" w:rsidR="009302EE" w:rsidRPr="00CB1B0A" w:rsidRDefault="009302EE" w:rsidP="009302EE">
            <w:pPr>
              <w:spacing w:after="0" w:line="240" w:lineRule="auto"/>
              <w:ind w:left="360"/>
              <w:rPr>
                <w:rFonts w:ascii="Tahoma" w:eastAsia="Times New Roman" w:hAnsi="Tahoma" w:cs="Times New Roman"/>
                <w:b/>
                <w:sz w:val="18"/>
              </w:rPr>
            </w:pPr>
          </w:p>
        </w:tc>
      </w:tr>
      <w:tr w:rsidR="007054D0" w:rsidRPr="00344361" w14:paraId="38684CEF" w14:textId="77777777" w:rsidTr="007151B4">
        <w:trPr>
          <w:cantSplit/>
          <w:trHeight w:val="1686"/>
        </w:trPr>
        <w:tc>
          <w:tcPr>
            <w:tcW w:w="1350" w:type="dxa"/>
            <w:tcBorders>
              <w:top w:val="single" w:sz="6" w:space="0" w:color="auto"/>
              <w:bottom w:val="single" w:sz="6" w:space="0" w:color="auto"/>
              <w:right w:val="single" w:sz="6" w:space="0" w:color="auto"/>
            </w:tcBorders>
          </w:tcPr>
          <w:p w14:paraId="4241497A" w14:textId="77777777" w:rsidR="007054D0" w:rsidRPr="00077A33" w:rsidRDefault="007054D0" w:rsidP="004F1C17">
            <w:pPr>
              <w:spacing w:after="0" w:line="240" w:lineRule="auto"/>
              <w:ind w:left="0"/>
              <w:rPr>
                <w:rFonts w:ascii="Tahoma" w:eastAsia="Times New Roman" w:hAnsi="Tahoma" w:cs="Tahoma"/>
                <w:b/>
                <w:bCs/>
                <w:sz w:val="18"/>
                <w:szCs w:val="19"/>
              </w:rPr>
            </w:pPr>
            <w:r w:rsidRPr="007054D0">
              <w:rPr>
                <w:rFonts w:ascii="Tahoma" w:eastAsia="Times New Roman" w:hAnsi="Tahoma" w:cs="Tahoma"/>
                <w:b/>
                <w:bCs/>
                <w:sz w:val="18"/>
                <w:szCs w:val="19"/>
              </w:rPr>
              <w:t>Energy</w:t>
            </w:r>
          </w:p>
        </w:tc>
        <w:tc>
          <w:tcPr>
            <w:tcW w:w="2970" w:type="dxa"/>
            <w:tcBorders>
              <w:top w:val="single" w:sz="6" w:space="0" w:color="auto"/>
              <w:left w:val="single" w:sz="6" w:space="0" w:color="auto"/>
              <w:bottom w:val="single" w:sz="6" w:space="0" w:color="auto"/>
              <w:right w:val="single" w:sz="6" w:space="0" w:color="auto"/>
            </w:tcBorders>
          </w:tcPr>
          <w:p w14:paraId="5DAC9660" w14:textId="77777777" w:rsidR="007054D0" w:rsidRPr="00CB1B0A" w:rsidRDefault="007054D0" w:rsidP="004F1C17">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1.  </w:t>
            </w:r>
            <w:r w:rsidRPr="00CB1B0A">
              <w:rPr>
                <w:rFonts w:ascii="Tahoma" w:eastAsia="Times New Roman" w:hAnsi="Tahoma" w:cs="Times New Roman"/>
                <w:b/>
                <w:sz w:val="18"/>
              </w:rPr>
              <w:t>Asking questions/defining problems</w:t>
            </w:r>
          </w:p>
          <w:p w14:paraId="34180753" w14:textId="77777777" w:rsidR="009302EE" w:rsidRPr="009302EE" w:rsidRDefault="009302EE" w:rsidP="009302EE">
            <w:pPr>
              <w:numPr>
                <w:ilvl w:val="0"/>
                <w:numId w:val="4"/>
              </w:numPr>
              <w:spacing w:after="0" w:line="240" w:lineRule="auto"/>
              <w:rPr>
                <w:rFonts w:ascii="Tahoma" w:eastAsia="Times New Roman" w:hAnsi="Tahoma" w:cs="Times New Roman"/>
                <w:sz w:val="19"/>
                <w:szCs w:val="19"/>
              </w:rPr>
            </w:pPr>
            <w:r w:rsidRPr="009302EE">
              <w:rPr>
                <w:rFonts w:ascii="Tahoma" w:eastAsia="Times New Roman" w:hAnsi="Tahoma" w:cs="Times New Roman"/>
                <w:sz w:val="19"/>
                <w:szCs w:val="19"/>
              </w:rPr>
              <w:t>Identify scientific (testable) and non-scientific (non-testable) questions about the relationship between kinetic energy and mass and/or speed</w:t>
            </w:r>
          </w:p>
          <w:p w14:paraId="166DD385" w14:textId="1EC065D4" w:rsidR="007054D0" w:rsidRDefault="009302EE" w:rsidP="009302EE">
            <w:pPr>
              <w:numPr>
                <w:ilvl w:val="0"/>
                <w:numId w:val="4"/>
              </w:numPr>
              <w:spacing w:after="0" w:line="240" w:lineRule="auto"/>
              <w:rPr>
                <w:rFonts w:ascii="Tahoma" w:eastAsia="Times New Roman" w:hAnsi="Tahoma" w:cs="Times New Roman"/>
                <w:sz w:val="19"/>
                <w:szCs w:val="19"/>
              </w:rPr>
            </w:pPr>
            <w:r w:rsidRPr="009302EE">
              <w:rPr>
                <w:rFonts w:ascii="Tahoma" w:eastAsia="Times New Roman" w:hAnsi="Tahoma" w:cs="Times New Roman"/>
                <w:sz w:val="19"/>
                <w:szCs w:val="19"/>
              </w:rPr>
              <w:t>Ask questions about what would happen if a variable was changed in an investigation about kinetic energy (e.g., height of a slope, mass of a cart)</w:t>
            </w:r>
          </w:p>
          <w:p w14:paraId="1B6388EE" w14:textId="77777777" w:rsidR="009302EE" w:rsidRPr="009302EE" w:rsidRDefault="009302EE" w:rsidP="009302EE">
            <w:pPr>
              <w:numPr>
                <w:ilvl w:val="0"/>
                <w:numId w:val="4"/>
              </w:numPr>
              <w:spacing w:after="0" w:line="240" w:lineRule="auto"/>
              <w:rPr>
                <w:rFonts w:ascii="Tahoma" w:eastAsia="Times New Roman" w:hAnsi="Tahoma" w:cs="Times New Roman"/>
                <w:sz w:val="19"/>
                <w:szCs w:val="19"/>
              </w:rPr>
            </w:pPr>
            <w:r w:rsidRPr="009302EE">
              <w:rPr>
                <w:rFonts w:ascii="Tahoma" w:eastAsia="Times New Roman" w:hAnsi="Tahoma" w:cs="Times New Roman"/>
                <w:sz w:val="19"/>
                <w:szCs w:val="19"/>
              </w:rPr>
              <w:t>Ask questions about what would happen if a variable was changed in an investigation about thermal energy transfer (e.g., different types of insulating materials, different liquids)</w:t>
            </w:r>
          </w:p>
          <w:p w14:paraId="5488DF43" w14:textId="77777777" w:rsidR="009302EE" w:rsidRPr="009302EE" w:rsidRDefault="009302EE" w:rsidP="009302EE">
            <w:pPr>
              <w:numPr>
                <w:ilvl w:val="0"/>
                <w:numId w:val="4"/>
              </w:numPr>
              <w:spacing w:after="0" w:line="240" w:lineRule="auto"/>
              <w:rPr>
                <w:rFonts w:ascii="Tahoma" w:eastAsia="Times New Roman" w:hAnsi="Tahoma" w:cs="Times New Roman"/>
                <w:sz w:val="19"/>
                <w:szCs w:val="19"/>
              </w:rPr>
            </w:pPr>
            <w:r w:rsidRPr="009302EE">
              <w:rPr>
                <w:rFonts w:ascii="Tahoma" w:eastAsia="Times New Roman" w:hAnsi="Tahoma" w:cs="Times New Roman"/>
                <w:sz w:val="19"/>
                <w:szCs w:val="19"/>
              </w:rPr>
              <w:t>Generate scientific questions about convection, conduction, and/or radiation</w:t>
            </w:r>
          </w:p>
          <w:p w14:paraId="21E9EE26" w14:textId="77777777" w:rsidR="009302EE" w:rsidRPr="009302EE" w:rsidRDefault="009302EE" w:rsidP="009302EE">
            <w:pPr>
              <w:numPr>
                <w:ilvl w:val="0"/>
                <w:numId w:val="4"/>
              </w:numPr>
              <w:spacing w:after="0" w:line="240" w:lineRule="auto"/>
              <w:rPr>
                <w:rFonts w:ascii="Tahoma" w:eastAsia="Times New Roman" w:hAnsi="Tahoma" w:cs="Times New Roman"/>
                <w:sz w:val="19"/>
                <w:szCs w:val="19"/>
              </w:rPr>
            </w:pPr>
            <w:r w:rsidRPr="009302EE">
              <w:rPr>
                <w:rFonts w:ascii="Tahoma" w:eastAsia="Times New Roman" w:hAnsi="Tahoma" w:cs="Times New Roman"/>
                <w:sz w:val="19"/>
                <w:szCs w:val="19"/>
              </w:rPr>
              <w:t>Use prior knowledge to describe problems that can be solved using conduction, convection, and/or radiation</w:t>
            </w:r>
          </w:p>
          <w:p w14:paraId="560F4A89" w14:textId="2661F55B" w:rsidR="009302EE" w:rsidRPr="00E740E1" w:rsidRDefault="009302EE" w:rsidP="009302EE">
            <w:pPr>
              <w:numPr>
                <w:ilvl w:val="0"/>
                <w:numId w:val="4"/>
              </w:numPr>
              <w:spacing w:after="0" w:line="240" w:lineRule="auto"/>
              <w:rPr>
                <w:rFonts w:ascii="Tahoma" w:eastAsia="Times New Roman" w:hAnsi="Tahoma" w:cs="Times New Roman"/>
                <w:sz w:val="19"/>
                <w:szCs w:val="19"/>
              </w:rPr>
            </w:pPr>
            <w:r w:rsidRPr="009302EE">
              <w:rPr>
                <w:rFonts w:ascii="Tahoma" w:eastAsia="Times New Roman" w:hAnsi="Tahoma" w:cs="Times New Roman"/>
                <w:sz w:val="19"/>
                <w:szCs w:val="19"/>
              </w:rPr>
              <w:t>Determine several criteria for success and constraints on materials, time, or cost, when defining a problem related to thermal energy transfer</w:t>
            </w:r>
          </w:p>
          <w:p w14:paraId="47A26A7F" w14:textId="0AC6D15D" w:rsidR="007054D0" w:rsidRPr="007054D0" w:rsidRDefault="007054D0" w:rsidP="009302EE">
            <w:pPr>
              <w:spacing w:after="0"/>
              <w:ind w:left="274" w:hanging="274"/>
              <w:rPr>
                <w:rFonts w:ascii="Tahoma" w:hAnsi="Tahoma"/>
                <w:sz w:val="19"/>
                <w:szCs w:val="19"/>
              </w:rPr>
            </w:pPr>
          </w:p>
        </w:tc>
        <w:tc>
          <w:tcPr>
            <w:tcW w:w="3060" w:type="dxa"/>
            <w:tcBorders>
              <w:top w:val="single" w:sz="6" w:space="0" w:color="auto"/>
              <w:left w:val="single" w:sz="6" w:space="0" w:color="auto"/>
              <w:bottom w:val="single" w:sz="6" w:space="0" w:color="auto"/>
              <w:right w:val="single" w:sz="6" w:space="0" w:color="auto"/>
            </w:tcBorders>
          </w:tcPr>
          <w:p w14:paraId="3CDC6134" w14:textId="77777777" w:rsidR="007054D0" w:rsidRPr="00CB1B0A" w:rsidRDefault="007054D0" w:rsidP="004F1C17">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3.  </w:t>
            </w:r>
            <w:r w:rsidRPr="00CB1B0A">
              <w:rPr>
                <w:rFonts w:ascii="Tahoma" w:eastAsia="Times New Roman" w:hAnsi="Tahoma" w:cs="Times New Roman"/>
                <w:b/>
                <w:sz w:val="18"/>
              </w:rPr>
              <w:t>Analyzing and interpreting data</w:t>
            </w:r>
          </w:p>
          <w:p w14:paraId="1C2B3B41" w14:textId="77777777" w:rsidR="009302EE" w:rsidRPr="009302EE" w:rsidRDefault="009302EE" w:rsidP="009302EE">
            <w:pPr>
              <w:numPr>
                <w:ilvl w:val="0"/>
                <w:numId w:val="4"/>
              </w:numPr>
              <w:spacing w:after="0" w:line="240" w:lineRule="auto"/>
              <w:rPr>
                <w:rFonts w:ascii="Tahoma" w:eastAsia="Times New Roman" w:hAnsi="Tahoma" w:cs="Times New Roman"/>
                <w:sz w:val="19"/>
                <w:szCs w:val="19"/>
              </w:rPr>
            </w:pPr>
            <w:r w:rsidRPr="009302EE">
              <w:rPr>
                <w:rFonts w:ascii="Tahoma" w:eastAsia="Times New Roman" w:hAnsi="Tahoma" w:cs="Times New Roman"/>
                <w:sz w:val="19"/>
                <w:szCs w:val="19"/>
              </w:rPr>
              <w:t>Use observations and/or data from an investigation to determine the direction of thermal energy transfer</w:t>
            </w:r>
          </w:p>
          <w:p w14:paraId="418CE4E2" w14:textId="77777777" w:rsidR="009302EE" w:rsidRPr="009302EE" w:rsidRDefault="009302EE" w:rsidP="009302EE">
            <w:pPr>
              <w:numPr>
                <w:ilvl w:val="0"/>
                <w:numId w:val="4"/>
              </w:numPr>
              <w:spacing w:after="0" w:line="240" w:lineRule="auto"/>
              <w:rPr>
                <w:rFonts w:ascii="Tahoma" w:eastAsia="Times New Roman" w:hAnsi="Tahoma" w:cs="Times New Roman"/>
                <w:sz w:val="19"/>
                <w:szCs w:val="19"/>
              </w:rPr>
            </w:pPr>
            <w:r w:rsidRPr="009302EE">
              <w:rPr>
                <w:rFonts w:ascii="Tahoma" w:eastAsia="Times New Roman" w:hAnsi="Tahoma" w:cs="Times New Roman"/>
                <w:sz w:val="19"/>
                <w:szCs w:val="19"/>
              </w:rPr>
              <w:t>Represent data visually (e.g., bar graphs, pictographs, and/or pie charts) to reveal patterns about the relationship between kinetic energy, mass, and speed</w:t>
            </w:r>
          </w:p>
          <w:p w14:paraId="55359BC0" w14:textId="77777777" w:rsidR="009302EE" w:rsidRPr="009302EE" w:rsidRDefault="009302EE" w:rsidP="009302EE">
            <w:pPr>
              <w:numPr>
                <w:ilvl w:val="0"/>
                <w:numId w:val="4"/>
              </w:numPr>
              <w:spacing w:after="0" w:line="240" w:lineRule="auto"/>
              <w:rPr>
                <w:rFonts w:ascii="Tahoma" w:eastAsia="Times New Roman" w:hAnsi="Tahoma" w:cs="Times New Roman"/>
                <w:sz w:val="19"/>
                <w:szCs w:val="19"/>
              </w:rPr>
            </w:pPr>
            <w:r w:rsidRPr="009302EE">
              <w:rPr>
                <w:rFonts w:ascii="Tahoma" w:eastAsia="Times New Roman" w:hAnsi="Tahoma" w:cs="Times New Roman"/>
                <w:sz w:val="19"/>
                <w:szCs w:val="19"/>
              </w:rPr>
              <w:t>Analyze and interpret data to make sense of how thermal energy transfers from hotter to colder regions through convection, conduction, and/or radiation</w:t>
            </w:r>
          </w:p>
          <w:p w14:paraId="04A4F2F0" w14:textId="77777777" w:rsidR="009302EE" w:rsidRPr="009302EE" w:rsidRDefault="009302EE" w:rsidP="009302EE">
            <w:pPr>
              <w:numPr>
                <w:ilvl w:val="0"/>
                <w:numId w:val="4"/>
              </w:numPr>
              <w:spacing w:after="0" w:line="240" w:lineRule="auto"/>
              <w:rPr>
                <w:rFonts w:ascii="Tahoma" w:eastAsia="Times New Roman" w:hAnsi="Tahoma" w:cs="Times New Roman"/>
                <w:sz w:val="19"/>
                <w:szCs w:val="19"/>
              </w:rPr>
            </w:pPr>
            <w:r w:rsidRPr="009302EE">
              <w:rPr>
                <w:rFonts w:ascii="Tahoma" w:eastAsia="Times New Roman" w:hAnsi="Tahoma" w:cs="Times New Roman"/>
                <w:sz w:val="19"/>
                <w:szCs w:val="19"/>
              </w:rPr>
              <w:t>Compare and contrast data showing the kinetic and gravitational potential energy at different points in a system (e.g., roller coaster, slope, falling object)</w:t>
            </w:r>
          </w:p>
          <w:p w14:paraId="737C6325" w14:textId="4708A107" w:rsidR="007054D0" w:rsidRDefault="009302EE" w:rsidP="009302EE">
            <w:pPr>
              <w:numPr>
                <w:ilvl w:val="0"/>
                <w:numId w:val="4"/>
              </w:numPr>
              <w:spacing w:after="0" w:line="240" w:lineRule="auto"/>
              <w:rPr>
                <w:rFonts w:ascii="Tahoma" w:eastAsia="Times New Roman" w:hAnsi="Tahoma" w:cs="Times New Roman"/>
                <w:sz w:val="19"/>
                <w:szCs w:val="19"/>
              </w:rPr>
            </w:pPr>
            <w:r w:rsidRPr="009302EE">
              <w:rPr>
                <w:rFonts w:ascii="Tahoma" w:eastAsia="Times New Roman" w:hAnsi="Tahoma" w:cs="Times New Roman"/>
                <w:sz w:val="19"/>
                <w:szCs w:val="19"/>
              </w:rPr>
              <w:t>Use observations and/or data to evaluate and/or refine design solutions related to maximizing or minimizing thermal energy transfer</w:t>
            </w:r>
          </w:p>
          <w:p w14:paraId="44E713E3" w14:textId="77777777" w:rsidR="007054D0" w:rsidRPr="00344361" w:rsidRDefault="007054D0" w:rsidP="009302EE">
            <w:pPr>
              <w:spacing w:after="0"/>
              <w:ind w:left="274" w:hanging="274"/>
              <w:rPr>
                <w:rFonts w:ascii="Tahoma" w:eastAsia="Times New Roman" w:hAnsi="Tahoma" w:cs="Tahoma"/>
                <w:sz w:val="19"/>
                <w:szCs w:val="19"/>
              </w:rPr>
            </w:pPr>
          </w:p>
        </w:tc>
        <w:tc>
          <w:tcPr>
            <w:tcW w:w="3150" w:type="dxa"/>
            <w:tcBorders>
              <w:top w:val="single" w:sz="6" w:space="0" w:color="auto"/>
              <w:left w:val="single" w:sz="6" w:space="0" w:color="auto"/>
              <w:bottom w:val="single" w:sz="6" w:space="0" w:color="auto"/>
              <w:right w:val="single" w:sz="6" w:space="0" w:color="auto"/>
            </w:tcBorders>
          </w:tcPr>
          <w:p w14:paraId="6FF2CBD2" w14:textId="77777777" w:rsidR="007054D0" w:rsidRPr="00CB1B0A" w:rsidRDefault="007054D0" w:rsidP="004F1C17">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5.  Developing and using models</w:t>
            </w:r>
          </w:p>
          <w:p w14:paraId="7B2E15BA" w14:textId="77777777" w:rsidR="007151B4" w:rsidRPr="007151B4" w:rsidRDefault="007151B4" w:rsidP="007151B4">
            <w:pPr>
              <w:numPr>
                <w:ilvl w:val="0"/>
                <w:numId w:val="4"/>
              </w:numPr>
              <w:spacing w:after="0" w:line="240" w:lineRule="auto"/>
              <w:rPr>
                <w:rFonts w:ascii="Tahoma" w:eastAsia="Times New Roman" w:hAnsi="Tahoma" w:cs="Times New Roman"/>
                <w:sz w:val="19"/>
                <w:szCs w:val="19"/>
              </w:rPr>
            </w:pPr>
            <w:r w:rsidRPr="007151B4">
              <w:rPr>
                <w:rFonts w:ascii="Tahoma" w:eastAsia="Times New Roman" w:hAnsi="Tahoma" w:cs="Times New Roman"/>
                <w:sz w:val="19"/>
                <w:szCs w:val="19"/>
              </w:rPr>
              <w:t>Develop, revise, and/or use a model to show/explain how potential energy is converted to kinetic energy (e.g., a flexed bow before and after releasing an arrow)</w:t>
            </w:r>
          </w:p>
          <w:p w14:paraId="320474C9" w14:textId="77777777" w:rsidR="007151B4" w:rsidRPr="007151B4" w:rsidRDefault="007151B4" w:rsidP="007151B4">
            <w:pPr>
              <w:numPr>
                <w:ilvl w:val="0"/>
                <w:numId w:val="4"/>
              </w:numPr>
              <w:spacing w:after="0" w:line="240" w:lineRule="auto"/>
              <w:rPr>
                <w:rFonts w:ascii="Tahoma" w:eastAsia="Times New Roman" w:hAnsi="Tahoma" w:cs="Times New Roman"/>
                <w:sz w:val="19"/>
                <w:szCs w:val="19"/>
              </w:rPr>
            </w:pPr>
            <w:r w:rsidRPr="007151B4">
              <w:rPr>
                <w:rFonts w:ascii="Tahoma" w:eastAsia="Times New Roman" w:hAnsi="Tahoma" w:cs="Times New Roman"/>
                <w:sz w:val="19"/>
                <w:szCs w:val="19"/>
              </w:rPr>
              <w:t>Develop, revise, and/or use a model to show/explain that heat transfers from warmer regions to cooler regions</w:t>
            </w:r>
          </w:p>
          <w:p w14:paraId="7001125E" w14:textId="77777777" w:rsidR="007151B4" w:rsidRPr="007151B4" w:rsidRDefault="007151B4" w:rsidP="007151B4">
            <w:pPr>
              <w:numPr>
                <w:ilvl w:val="0"/>
                <w:numId w:val="4"/>
              </w:numPr>
              <w:spacing w:after="0" w:line="240" w:lineRule="auto"/>
              <w:rPr>
                <w:rFonts w:ascii="Tahoma" w:eastAsia="Times New Roman" w:hAnsi="Tahoma" w:cs="Times New Roman"/>
                <w:sz w:val="19"/>
                <w:szCs w:val="19"/>
              </w:rPr>
            </w:pPr>
            <w:r w:rsidRPr="007151B4">
              <w:rPr>
                <w:rFonts w:ascii="Tahoma" w:eastAsia="Times New Roman" w:hAnsi="Tahoma" w:cs="Times New Roman"/>
                <w:sz w:val="19"/>
                <w:szCs w:val="19"/>
              </w:rPr>
              <w:t>Develop, revise, and/or use a model to show/explain how radiated heat from a nearby source decreases with distance from the source</w:t>
            </w:r>
          </w:p>
          <w:p w14:paraId="742A87B2" w14:textId="77777777" w:rsidR="007151B4" w:rsidRPr="007151B4" w:rsidRDefault="007151B4" w:rsidP="007151B4">
            <w:pPr>
              <w:numPr>
                <w:ilvl w:val="0"/>
                <w:numId w:val="4"/>
              </w:numPr>
              <w:spacing w:after="0" w:line="240" w:lineRule="auto"/>
              <w:rPr>
                <w:rFonts w:ascii="Tahoma" w:eastAsia="Times New Roman" w:hAnsi="Tahoma" w:cs="Times New Roman"/>
                <w:sz w:val="19"/>
                <w:szCs w:val="19"/>
              </w:rPr>
            </w:pPr>
            <w:r w:rsidRPr="007151B4">
              <w:rPr>
                <w:rFonts w:ascii="Tahoma" w:eastAsia="Times New Roman" w:hAnsi="Tahoma" w:cs="Times New Roman"/>
                <w:sz w:val="19"/>
                <w:szCs w:val="19"/>
              </w:rPr>
              <w:t>Develop, revise, and/or use a model to show/explain the process of convection, conduction, and/or radiation</w:t>
            </w:r>
          </w:p>
          <w:p w14:paraId="1EA4B911" w14:textId="57AD86CB" w:rsidR="007151B4" w:rsidRPr="007151B4" w:rsidRDefault="007151B4" w:rsidP="007151B4">
            <w:pPr>
              <w:numPr>
                <w:ilvl w:val="0"/>
                <w:numId w:val="4"/>
              </w:numPr>
              <w:spacing w:after="0" w:line="240" w:lineRule="auto"/>
              <w:rPr>
                <w:rFonts w:ascii="Tahoma" w:eastAsia="Times New Roman" w:hAnsi="Tahoma" w:cs="Times New Roman"/>
                <w:sz w:val="19"/>
                <w:szCs w:val="19"/>
              </w:rPr>
            </w:pPr>
            <w:r w:rsidRPr="007151B4">
              <w:rPr>
                <w:rFonts w:ascii="Tahoma" w:eastAsia="Times New Roman" w:hAnsi="Tahoma" w:cs="Times New Roman"/>
                <w:sz w:val="19"/>
                <w:szCs w:val="19"/>
              </w:rPr>
              <w:t>Develop, revise, and/or use a model to show/explain the relationship between the kinetic energy of particles and the temperature of a substance</w:t>
            </w:r>
          </w:p>
          <w:p w14:paraId="5F0BD1AC" w14:textId="305C8F54" w:rsidR="007054D0" w:rsidRPr="007151B4" w:rsidRDefault="007151B4" w:rsidP="007151B4">
            <w:pPr>
              <w:numPr>
                <w:ilvl w:val="0"/>
                <w:numId w:val="4"/>
              </w:numPr>
              <w:spacing w:after="0" w:line="240" w:lineRule="auto"/>
              <w:rPr>
                <w:rFonts w:ascii="Tahoma" w:eastAsia="Times New Roman" w:hAnsi="Tahoma" w:cs="Times New Roman"/>
                <w:sz w:val="19"/>
                <w:szCs w:val="19"/>
              </w:rPr>
            </w:pPr>
            <w:r w:rsidRPr="007151B4">
              <w:rPr>
                <w:rFonts w:ascii="Tahoma" w:eastAsia="Times New Roman" w:hAnsi="Tahoma" w:cs="Times New Roman"/>
                <w:sz w:val="19"/>
                <w:szCs w:val="19"/>
              </w:rPr>
              <w:t>Develop, revise, and/or use a model to show/explain how changing the relative position of an object can change the potential energy of the object (e.g., in gravitational, magnetic, or electric fields)</w:t>
            </w:r>
          </w:p>
          <w:p w14:paraId="2C6BA366" w14:textId="77777777" w:rsidR="007054D0" w:rsidRPr="00344361" w:rsidRDefault="007054D0" w:rsidP="007151B4">
            <w:pPr>
              <w:spacing w:after="0"/>
              <w:ind w:left="274" w:hanging="274"/>
              <w:rPr>
                <w:rFonts w:ascii="Tahoma" w:hAnsi="Tahoma"/>
                <w:i/>
                <w:sz w:val="19"/>
                <w:szCs w:val="19"/>
              </w:rPr>
            </w:pPr>
          </w:p>
        </w:tc>
      </w:tr>
      <w:tr w:rsidR="007054D0" w:rsidRPr="00344361" w14:paraId="561F4AD1" w14:textId="77777777" w:rsidTr="007151B4">
        <w:trPr>
          <w:cantSplit/>
          <w:trHeight w:val="747"/>
        </w:trPr>
        <w:tc>
          <w:tcPr>
            <w:tcW w:w="10530" w:type="dxa"/>
            <w:gridSpan w:val="4"/>
            <w:tcBorders>
              <w:bottom w:val="single" w:sz="6" w:space="0" w:color="auto"/>
              <w:right w:val="single" w:sz="6" w:space="0" w:color="auto"/>
            </w:tcBorders>
            <w:shd w:val="clear" w:color="auto" w:fill="808080"/>
          </w:tcPr>
          <w:p w14:paraId="2F66A397" w14:textId="77777777" w:rsidR="007054D0" w:rsidRPr="001D3CD9" w:rsidRDefault="007054D0" w:rsidP="004F1C17">
            <w:pPr>
              <w:spacing w:after="0" w:line="240" w:lineRule="auto"/>
              <w:ind w:left="0"/>
              <w:jc w:val="center"/>
              <w:rPr>
                <w:rFonts w:ascii="Tahoma" w:eastAsia="Times New Roman" w:hAnsi="Tahoma" w:cs="Times New Roman"/>
                <w:sz w:val="28"/>
                <w:szCs w:val="24"/>
              </w:rPr>
            </w:pPr>
            <w:r w:rsidRPr="001D3CD9">
              <w:rPr>
                <w:rFonts w:ascii="Tahoma" w:eastAsia="Times New Roman" w:hAnsi="Tahoma" w:cs="Times New Roman"/>
                <w:b/>
                <w:sz w:val="28"/>
                <w:szCs w:val="24"/>
              </w:rPr>
              <w:t>ENTRY POINTS</w:t>
            </w:r>
            <w:r w:rsidRPr="001D3CD9">
              <w:rPr>
                <w:rFonts w:ascii="Tahoma" w:eastAsia="Times New Roman" w:hAnsi="Tahoma" w:cs="Times New Roman"/>
                <w:sz w:val="28"/>
                <w:szCs w:val="24"/>
              </w:rPr>
              <w:t xml:space="preserve"> to</w:t>
            </w:r>
          </w:p>
          <w:p w14:paraId="0F9EB1FF" w14:textId="77777777" w:rsidR="007054D0" w:rsidRPr="00344361" w:rsidRDefault="00916BCD" w:rsidP="004F1C17">
            <w:pPr>
              <w:spacing w:after="0" w:line="240" w:lineRule="auto"/>
              <w:ind w:left="0"/>
              <w:jc w:val="center"/>
              <w:rPr>
                <w:rFonts w:ascii="Tahoma" w:eastAsia="Times New Roman" w:hAnsi="Tahoma" w:cs="Times New Roman"/>
                <w:color w:val="FFFFFF"/>
                <w:sz w:val="28"/>
                <w:szCs w:val="24"/>
              </w:rPr>
            </w:pPr>
            <w:r w:rsidRPr="001D3CD9">
              <w:rPr>
                <w:rFonts w:ascii="Tahoma" w:eastAsia="Times New Roman" w:hAnsi="Tahoma" w:cs="Times New Roman"/>
                <w:sz w:val="28"/>
                <w:szCs w:val="24"/>
              </w:rPr>
              <w:t>Physical Science</w:t>
            </w:r>
            <w:r w:rsidR="007054D0" w:rsidRPr="001D3CD9">
              <w:rPr>
                <w:rFonts w:ascii="Tahoma" w:eastAsia="Times New Roman" w:hAnsi="Tahoma" w:cs="Times New Roman"/>
                <w:sz w:val="28"/>
                <w:szCs w:val="24"/>
              </w:rPr>
              <w:t xml:space="preserve"> Standards in Grades 6–8</w:t>
            </w:r>
          </w:p>
        </w:tc>
      </w:tr>
      <w:tr w:rsidR="007054D0" w:rsidRPr="00344361" w14:paraId="606E5C81" w14:textId="77777777" w:rsidTr="007151B4">
        <w:trPr>
          <w:cantSplit/>
          <w:trHeight w:val="588"/>
        </w:trPr>
        <w:tc>
          <w:tcPr>
            <w:tcW w:w="1350" w:type="dxa"/>
            <w:tcBorders>
              <w:top w:val="single" w:sz="6" w:space="0" w:color="auto"/>
              <w:bottom w:val="single" w:sz="6" w:space="0" w:color="auto"/>
              <w:right w:val="single" w:sz="6" w:space="0" w:color="auto"/>
            </w:tcBorders>
            <w:shd w:val="clear" w:color="auto" w:fill="404040" w:themeFill="text1" w:themeFillTint="BF"/>
          </w:tcPr>
          <w:p w14:paraId="09862333" w14:textId="77777777" w:rsidR="007054D0" w:rsidRDefault="007054D0" w:rsidP="004F1C17">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7A0104E2" w14:textId="77777777" w:rsidR="007054D0" w:rsidRPr="00344361" w:rsidRDefault="007054D0" w:rsidP="004F1C17">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00"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14255C7F" w14:textId="77777777" w:rsidR="007054D0" w:rsidRPr="00344361" w:rsidRDefault="007054D0" w:rsidP="004F1C17">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30"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785A3A7E" w14:textId="77777777" w:rsidR="007054D0" w:rsidRPr="00DA2CCD" w:rsidRDefault="007054D0" w:rsidP="004F1C17">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150"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3882E31E" w14:textId="77777777" w:rsidR="007054D0" w:rsidRPr="00DA2CCD" w:rsidRDefault="007054D0" w:rsidP="004F1C17">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104FCCBE" w14:textId="77777777" w:rsidR="007054D0" w:rsidRPr="00344361" w:rsidRDefault="007054D0" w:rsidP="004F1C17">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7054D0" w:rsidRPr="00344361" w14:paraId="0DDF3359" w14:textId="77777777" w:rsidTr="007151B4">
        <w:trPr>
          <w:cantSplit/>
          <w:trHeight w:val="9651"/>
        </w:trPr>
        <w:tc>
          <w:tcPr>
            <w:tcW w:w="1350" w:type="dxa"/>
            <w:tcBorders>
              <w:top w:val="single" w:sz="6" w:space="0" w:color="auto"/>
              <w:bottom w:val="single" w:sz="6" w:space="0" w:color="auto"/>
              <w:right w:val="single" w:sz="6" w:space="0" w:color="auto"/>
            </w:tcBorders>
          </w:tcPr>
          <w:p w14:paraId="04DFA5A5" w14:textId="77777777" w:rsidR="007054D0" w:rsidRPr="00077A33" w:rsidRDefault="007054D0" w:rsidP="004F1C17">
            <w:pPr>
              <w:spacing w:after="0" w:line="240" w:lineRule="auto"/>
              <w:ind w:left="0"/>
              <w:rPr>
                <w:rFonts w:ascii="Tahoma" w:eastAsia="Times New Roman" w:hAnsi="Tahoma" w:cs="Tahoma"/>
                <w:b/>
                <w:bCs/>
                <w:sz w:val="18"/>
                <w:szCs w:val="19"/>
              </w:rPr>
            </w:pPr>
            <w:r w:rsidRPr="007054D0">
              <w:rPr>
                <w:rFonts w:ascii="Tahoma" w:eastAsia="Times New Roman" w:hAnsi="Tahoma" w:cs="Tahoma"/>
                <w:b/>
                <w:bCs/>
                <w:sz w:val="18"/>
                <w:szCs w:val="19"/>
              </w:rPr>
              <w:t>Energy</w:t>
            </w:r>
            <w:r>
              <w:rPr>
                <w:rFonts w:ascii="Tahoma" w:eastAsia="Times New Roman" w:hAnsi="Tahoma" w:cs="Tahoma"/>
                <w:b/>
                <w:bCs/>
                <w:sz w:val="18"/>
                <w:szCs w:val="19"/>
              </w:rPr>
              <w:t xml:space="preserve"> (cont.)</w:t>
            </w:r>
          </w:p>
        </w:tc>
        <w:tc>
          <w:tcPr>
            <w:tcW w:w="3000" w:type="dxa"/>
            <w:tcBorders>
              <w:top w:val="single" w:sz="6" w:space="0" w:color="auto"/>
              <w:left w:val="single" w:sz="6" w:space="0" w:color="auto"/>
              <w:bottom w:val="single" w:sz="6" w:space="0" w:color="auto"/>
              <w:right w:val="single" w:sz="6" w:space="0" w:color="auto"/>
            </w:tcBorders>
          </w:tcPr>
          <w:p w14:paraId="251710E4" w14:textId="77777777" w:rsidR="009302EE" w:rsidRPr="00CB1B0A" w:rsidRDefault="009302EE" w:rsidP="009302EE">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1.  </w:t>
            </w:r>
            <w:r w:rsidRPr="00CB1B0A">
              <w:rPr>
                <w:rFonts w:ascii="Tahoma" w:eastAsia="Times New Roman" w:hAnsi="Tahoma" w:cs="Times New Roman"/>
                <w:b/>
                <w:sz w:val="18"/>
              </w:rPr>
              <w:t>Asking questions/defining problems</w:t>
            </w:r>
          </w:p>
          <w:p w14:paraId="217BCA92" w14:textId="6E6BD745" w:rsidR="009302EE" w:rsidRDefault="009302EE" w:rsidP="009302EE">
            <w:pPr>
              <w:numPr>
                <w:ilvl w:val="0"/>
                <w:numId w:val="4"/>
              </w:numPr>
              <w:spacing w:after="0" w:line="240" w:lineRule="auto"/>
              <w:rPr>
                <w:rFonts w:ascii="Tahoma" w:eastAsia="Times New Roman" w:hAnsi="Tahoma" w:cs="Times New Roman"/>
                <w:sz w:val="19"/>
                <w:szCs w:val="19"/>
              </w:rPr>
            </w:pPr>
            <w:r w:rsidRPr="009302EE">
              <w:rPr>
                <w:rFonts w:ascii="Tahoma" w:eastAsia="Times New Roman" w:hAnsi="Tahoma" w:cs="Times New Roman"/>
                <w:sz w:val="19"/>
                <w:szCs w:val="19"/>
              </w:rPr>
              <w:t>Generate scientific questions about potential energy (e.g., electric, magnetic, gravitational) based on research and/or observations</w:t>
            </w:r>
          </w:p>
          <w:p w14:paraId="3A2E5F76" w14:textId="77777777" w:rsidR="009302EE" w:rsidRPr="009302EE" w:rsidRDefault="009302EE" w:rsidP="009302EE">
            <w:pPr>
              <w:spacing w:after="0" w:line="240" w:lineRule="auto"/>
              <w:ind w:left="360"/>
              <w:rPr>
                <w:rFonts w:ascii="Tahoma" w:eastAsia="Times New Roman" w:hAnsi="Tahoma" w:cs="Times New Roman"/>
                <w:sz w:val="19"/>
                <w:szCs w:val="19"/>
              </w:rPr>
            </w:pPr>
          </w:p>
          <w:p w14:paraId="7DBBB4B3" w14:textId="21FDD25C" w:rsidR="009302EE" w:rsidRPr="00CB1B0A" w:rsidRDefault="009302EE" w:rsidP="009302EE">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2.  </w:t>
            </w:r>
            <w:r w:rsidRPr="00CB1B0A">
              <w:rPr>
                <w:rFonts w:ascii="Tahoma" w:eastAsia="Times New Roman" w:hAnsi="Tahoma" w:cs="Times New Roman"/>
                <w:b/>
                <w:sz w:val="18"/>
              </w:rPr>
              <w:t xml:space="preserve">Planning and carrying out investigations </w:t>
            </w:r>
          </w:p>
          <w:p w14:paraId="054CEA70" w14:textId="77777777" w:rsidR="009302EE" w:rsidRPr="009302EE" w:rsidRDefault="009302EE" w:rsidP="009302EE">
            <w:pPr>
              <w:numPr>
                <w:ilvl w:val="0"/>
                <w:numId w:val="4"/>
              </w:numPr>
              <w:spacing w:after="0" w:line="240" w:lineRule="auto"/>
              <w:rPr>
                <w:rFonts w:ascii="Tahoma" w:eastAsia="Times New Roman" w:hAnsi="Tahoma" w:cs="Times New Roman"/>
                <w:sz w:val="19"/>
                <w:szCs w:val="19"/>
              </w:rPr>
            </w:pPr>
            <w:r w:rsidRPr="009302EE">
              <w:rPr>
                <w:rFonts w:ascii="Tahoma" w:eastAsia="Times New Roman" w:hAnsi="Tahoma" w:cs="Times New Roman"/>
                <w:sz w:val="19"/>
                <w:szCs w:val="19"/>
              </w:rPr>
              <w:t xml:space="preserve">Plan and/or conduct an investigation about thermal energy transfer to produce data/observations to serve as evidence </w:t>
            </w:r>
          </w:p>
          <w:p w14:paraId="72CA8953" w14:textId="77777777" w:rsidR="009302EE" w:rsidRPr="009302EE" w:rsidRDefault="009302EE" w:rsidP="009302EE">
            <w:pPr>
              <w:numPr>
                <w:ilvl w:val="0"/>
                <w:numId w:val="4"/>
              </w:numPr>
              <w:spacing w:after="0" w:line="240" w:lineRule="auto"/>
              <w:rPr>
                <w:rFonts w:ascii="Tahoma" w:eastAsia="Times New Roman" w:hAnsi="Tahoma" w:cs="Times New Roman"/>
                <w:sz w:val="19"/>
                <w:szCs w:val="19"/>
              </w:rPr>
            </w:pPr>
            <w:r w:rsidRPr="009302EE">
              <w:rPr>
                <w:rFonts w:ascii="Tahoma" w:eastAsia="Times New Roman" w:hAnsi="Tahoma" w:cs="Times New Roman"/>
                <w:sz w:val="19"/>
                <w:szCs w:val="19"/>
              </w:rPr>
              <w:t>Select and use appropriate methods and/or tools for collecting data in an investigation about thermal energy transfer</w:t>
            </w:r>
          </w:p>
          <w:p w14:paraId="5F032FA9" w14:textId="77777777" w:rsidR="009302EE" w:rsidRPr="009302EE" w:rsidRDefault="009302EE" w:rsidP="009302EE">
            <w:pPr>
              <w:numPr>
                <w:ilvl w:val="0"/>
                <w:numId w:val="4"/>
              </w:numPr>
              <w:spacing w:after="0" w:line="240" w:lineRule="auto"/>
              <w:rPr>
                <w:rFonts w:ascii="Tahoma" w:eastAsia="Times New Roman" w:hAnsi="Tahoma" w:cs="Times New Roman"/>
                <w:sz w:val="19"/>
                <w:szCs w:val="19"/>
              </w:rPr>
            </w:pPr>
            <w:r w:rsidRPr="009302EE">
              <w:rPr>
                <w:rFonts w:ascii="Tahoma" w:eastAsia="Times New Roman" w:hAnsi="Tahoma" w:cs="Times New Roman"/>
                <w:sz w:val="19"/>
                <w:szCs w:val="19"/>
              </w:rPr>
              <w:t>Test two different models of the same proposed design solution related to thermal energy transfer to determine which better meets criteria for success</w:t>
            </w:r>
          </w:p>
          <w:p w14:paraId="18483FA3" w14:textId="77777777" w:rsidR="009302EE" w:rsidRPr="009302EE" w:rsidRDefault="009302EE" w:rsidP="009302EE">
            <w:pPr>
              <w:numPr>
                <w:ilvl w:val="0"/>
                <w:numId w:val="4"/>
              </w:numPr>
              <w:spacing w:after="0" w:line="240" w:lineRule="auto"/>
              <w:rPr>
                <w:rFonts w:ascii="Tahoma" w:eastAsia="Times New Roman" w:hAnsi="Tahoma" w:cs="Times New Roman"/>
                <w:sz w:val="19"/>
                <w:szCs w:val="19"/>
              </w:rPr>
            </w:pPr>
            <w:r w:rsidRPr="009302EE">
              <w:rPr>
                <w:rFonts w:ascii="Tahoma" w:eastAsia="Times New Roman" w:hAnsi="Tahoma" w:cs="Times New Roman"/>
                <w:sz w:val="19"/>
                <w:szCs w:val="19"/>
              </w:rPr>
              <w:t>Plan and/or conduct an investigation about gravitational potential energy and kinetic energy transfer to produce data/observations to serve as evidence (e.g., roller coaster, slope, falling object)</w:t>
            </w:r>
          </w:p>
          <w:p w14:paraId="15980CDF" w14:textId="77777777" w:rsidR="007054D0" w:rsidRPr="009302EE" w:rsidRDefault="009302EE" w:rsidP="009302EE">
            <w:pPr>
              <w:numPr>
                <w:ilvl w:val="0"/>
                <w:numId w:val="4"/>
              </w:numPr>
              <w:spacing w:after="0" w:line="240" w:lineRule="auto"/>
              <w:rPr>
                <w:rFonts w:ascii="Tahoma" w:hAnsi="Tahoma"/>
                <w:sz w:val="19"/>
                <w:szCs w:val="19"/>
              </w:rPr>
            </w:pPr>
            <w:r w:rsidRPr="009302EE">
              <w:rPr>
                <w:rFonts w:ascii="Tahoma" w:eastAsia="Times New Roman" w:hAnsi="Tahoma" w:cs="Times New Roman"/>
                <w:sz w:val="19"/>
                <w:szCs w:val="19"/>
              </w:rPr>
              <w:t>Record observations and/or measurements to produce data to serve as evidence for investigations about the relationship between kinetic energy, mass, and speed</w:t>
            </w:r>
          </w:p>
          <w:p w14:paraId="12E26A2F" w14:textId="0901654E" w:rsidR="009302EE" w:rsidRPr="007054D0" w:rsidRDefault="009302EE" w:rsidP="009302EE">
            <w:pPr>
              <w:spacing w:after="0" w:line="240" w:lineRule="auto"/>
              <w:ind w:left="360"/>
              <w:rPr>
                <w:rFonts w:ascii="Tahoma" w:hAnsi="Tahoma"/>
                <w:sz w:val="19"/>
                <w:szCs w:val="19"/>
              </w:rPr>
            </w:pPr>
          </w:p>
        </w:tc>
        <w:tc>
          <w:tcPr>
            <w:tcW w:w="3030" w:type="dxa"/>
            <w:tcBorders>
              <w:top w:val="single" w:sz="6" w:space="0" w:color="auto"/>
              <w:left w:val="single" w:sz="6" w:space="0" w:color="auto"/>
              <w:bottom w:val="single" w:sz="6" w:space="0" w:color="auto"/>
              <w:right w:val="single" w:sz="6" w:space="0" w:color="auto"/>
            </w:tcBorders>
          </w:tcPr>
          <w:p w14:paraId="3210E35F" w14:textId="77777777" w:rsidR="009302EE" w:rsidRPr="00CB1B0A" w:rsidRDefault="009302EE" w:rsidP="009302EE">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4.  Using mathematics and computational thinking</w:t>
            </w:r>
          </w:p>
          <w:p w14:paraId="6281DB3E" w14:textId="77777777" w:rsidR="009302EE" w:rsidRPr="009302EE" w:rsidRDefault="009302EE" w:rsidP="009302EE">
            <w:pPr>
              <w:numPr>
                <w:ilvl w:val="0"/>
                <w:numId w:val="4"/>
              </w:numPr>
              <w:spacing w:after="0" w:line="240" w:lineRule="auto"/>
              <w:rPr>
                <w:rFonts w:ascii="Tahoma" w:eastAsia="Times New Roman" w:hAnsi="Tahoma" w:cs="Times New Roman"/>
                <w:sz w:val="19"/>
                <w:szCs w:val="19"/>
              </w:rPr>
            </w:pPr>
            <w:r w:rsidRPr="009302EE">
              <w:rPr>
                <w:rFonts w:ascii="Tahoma" w:eastAsia="Times New Roman" w:hAnsi="Tahoma" w:cs="Times New Roman"/>
                <w:sz w:val="19"/>
                <w:szCs w:val="19"/>
              </w:rPr>
              <w:t>Organize simple data sets to reveal patterns about the direction of thermal energy transfer</w:t>
            </w:r>
          </w:p>
          <w:p w14:paraId="2AC4B89C" w14:textId="77777777" w:rsidR="009302EE" w:rsidRPr="009302EE" w:rsidRDefault="009302EE" w:rsidP="009302EE">
            <w:pPr>
              <w:numPr>
                <w:ilvl w:val="0"/>
                <w:numId w:val="4"/>
              </w:numPr>
              <w:spacing w:after="0" w:line="240" w:lineRule="auto"/>
              <w:rPr>
                <w:rFonts w:ascii="Tahoma" w:eastAsia="Times New Roman" w:hAnsi="Tahoma" w:cs="Times New Roman"/>
                <w:sz w:val="19"/>
                <w:szCs w:val="19"/>
              </w:rPr>
            </w:pPr>
            <w:r w:rsidRPr="009302EE">
              <w:rPr>
                <w:rFonts w:ascii="Tahoma" w:eastAsia="Times New Roman" w:hAnsi="Tahoma" w:cs="Times New Roman"/>
                <w:sz w:val="19"/>
                <w:szCs w:val="19"/>
              </w:rPr>
              <w:t>Construct and interpret graphs to determine the relationship between the temperature change of a substance and the thermal energy added or removed from the substance</w:t>
            </w:r>
          </w:p>
          <w:p w14:paraId="57EAFF67" w14:textId="77777777" w:rsidR="009302EE" w:rsidRPr="009302EE" w:rsidRDefault="009302EE" w:rsidP="009302EE">
            <w:pPr>
              <w:numPr>
                <w:ilvl w:val="0"/>
                <w:numId w:val="4"/>
              </w:numPr>
              <w:spacing w:after="0" w:line="240" w:lineRule="auto"/>
              <w:rPr>
                <w:rFonts w:ascii="Tahoma" w:eastAsia="Times New Roman" w:hAnsi="Tahoma" w:cs="Times New Roman"/>
                <w:sz w:val="19"/>
                <w:szCs w:val="19"/>
              </w:rPr>
            </w:pPr>
            <w:r w:rsidRPr="009302EE">
              <w:rPr>
                <w:rFonts w:ascii="Tahoma" w:eastAsia="Times New Roman" w:hAnsi="Tahoma" w:cs="Times New Roman"/>
                <w:sz w:val="19"/>
                <w:szCs w:val="19"/>
              </w:rPr>
              <w:t>Organize simple data sets to reveal patterns about the relationship between kinetic energy, mass, and/or speed</w:t>
            </w:r>
          </w:p>
          <w:p w14:paraId="6D54FE3D" w14:textId="77777777" w:rsidR="009302EE" w:rsidRPr="009302EE" w:rsidRDefault="009302EE" w:rsidP="009302EE">
            <w:pPr>
              <w:numPr>
                <w:ilvl w:val="0"/>
                <w:numId w:val="4"/>
              </w:numPr>
              <w:spacing w:after="0" w:line="240" w:lineRule="auto"/>
              <w:rPr>
                <w:rFonts w:ascii="Tahoma" w:eastAsia="Times New Roman" w:hAnsi="Tahoma" w:cs="Times New Roman"/>
                <w:sz w:val="19"/>
                <w:szCs w:val="19"/>
              </w:rPr>
            </w:pPr>
            <w:r w:rsidRPr="009302EE">
              <w:rPr>
                <w:rFonts w:ascii="Tahoma" w:eastAsia="Times New Roman" w:hAnsi="Tahoma" w:cs="Times New Roman"/>
                <w:sz w:val="19"/>
                <w:szCs w:val="19"/>
              </w:rPr>
              <w:t>Organize simple data sets to reveal patterns about the kinetic and gravitational potential energy in a system</w:t>
            </w:r>
          </w:p>
          <w:p w14:paraId="7CAAA683" w14:textId="486E48DF" w:rsidR="007054D0" w:rsidRPr="009302EE" w:rsidRDefault="009302EE" w:rsidP="009302EE">
            <w:pPr>
              <w:numPr>
                <w:ilvl w:val="0"/>
                <w:numId w:val="4"/>
              </w:numPr>
              <w:spacing w:after="0" w:line="240" w:lineRule="auto"/>
              <w:rPr>
                <w:rFonts w:ascii="Tahoma" w:eastAsia="Times New Roman" w:hAnsi="Tahoma" w:cs="Times New Roman"/>
                <w:sz w:val="19"/>
                <w:szCs w:val="19"/>
              </w:rPr>
            </w:pPr>
            <w:r w:rsidRPr="009302EE">
              <w:rPr>
                <w:rFonts w:ascii="Tahoma" w:eastAsia="Times New Roman" w:hAnsi="Tahoma" w:cs="Times New Roman"/>
                <w:sz w:val="19"/>
                <w:szCs w:val="19"/>
              </w:rPr>
              <w:t xml:space="preserve">Evaluate if qualitative or quantitative data is best to collect as evidence in an investigation about conduction, convection, and/or radiation (e.g., </w:t>
            </w:r>
            <w:r w:rsidR="006F6200">
              <w:rPr>
                <w:rFonts w:ascii="Tahoma" w:eastAsia="Times New Roman" w:hAnsi="Tahoma" w:cs="Times New Roman"/>
                <w:sz w:val="19"/>
                <w:szCs w:val="19"/>
              </w:rPr>
              <w:t>W</w:t>
            </w:r>
            <w:r w:rsidRPr="009302EE">
              <w:rPr>
                <w:rFonts w:ascii="Tahoma" w:eastAsia="Times New Roman" w:hAnsi="Tahoma" w:cs="Times New Roman"/>
                <w:sz w:val="19"/>
                <w:szCs w:val="19"/>
              </w:rPr>
              <w:t xml:space="preserve">hich materials allow more heat to radiate using a temperature </w:t>
            </w:r>
            <w:r w:rsidR="006F6200">
              <w:rPr>
                <w:rFonts w:ascii="Tahoma" w:eastAsia="Times New Roman" w:hAnsi="Tahoma" w:cs="Times New Roman"/>
                <w:sz w:val="19"/>
                <w:szCs w:val="19"/>
              </w:rPr>
              <w:t>gauge?</w:t>
            </w:r>
            <w:r w:rsidRPr="009302EE">
              <w:rPr>
                <w:rFonts w:ascii="Tahoma" w:eastAsia="Times New Roman" w:hAnsi="Tahoma" w:cs="Times New Roman"/>
                <w:sz w:val="19"/>
                <w:szCs w:val="19"/>
              </w:rPr>
              <w:t xml:space="preserve"> </w:t>
            </w:r>
            <w:r w:rsidR="006F6200">
              <w:rPr>
                <w:rFonts w:ascii="Tahoma" w:eastAsia="Times New Roman" w:hAnsi="Tahoma" w:cs="Times New Roman"/>
                <w:sz w:val="19"/>
                <w:szCs w:val="19"/>
              </w:rPr>
              <w:t>D</w:t>
            </w:r>
            <w:r w:rsidRPr="009302EE">
              <w:rPr>
                <w:rFonts w:ascii="Tahoma" w:eastAsia="Times New Roman" w:hAnsi="Tahoma" w:cs="Times New Roman"/>
                <w:sz w:val="19"/>
                <w:szCs w:val="19"/>
              </w:rPr>
              <w:t xml:space="preserve">escribe the movement of food coloring in different </w:t>
            </w:r>
            <w:r w:rsidR="006F6200">
              <w:rPr>
                <w:rFonts w:ascii="Tahoma" w:eastAsia="Times New Roman" w:hAnsi="Tahoma" w:cs="Times New Roman"/>
                <w:sz w:val="19"/>
                <w:szCs w:val="19"/>
              </w:rPr>
              <w:t xml:space="preserve">water </w:t>
            </w:r>
            <w:r w:rsidRPr="009302EE">
              <w:rPr>
                <w:rFonts w:ascii="Tahoma" w:eastAsia="Times New Roman" w:hAnsi="Tahoma" w:cs="Times New Roman"/>
                <w:sz w:val="19"/>
                <w:szCs w:val="19"/>
              </w:rPr>
              <w:t>temperatures)</w:t>
            </w:r>
          </w:p>
          <w:p w14:paraId="57920FD8" w14:textId="77777777" w:rsidR="009302EE" w:rsidRPr="009302EE" w:rsidRDefault="009302EE" w:rsidP="009302EE">
            <w:pPr>
              <w:numPr>
                <w:ilvl w:val="0"/>
                <w:numId w:val="4"/>
              </w:numPr>
              <w:spacing w:after="0" w:line="240" w:lineRule="auto"/>
              <w:rPr>
                <w:rFonts w:ascii="Tahoma" w:eastAsia="Times New Roman" w:hAnsi="Tahoma" w:cs="Times New Roman"/>
                <w:sz w:val="19"/>
                <w:szCs w:val="19"/>
              </w:rPr>
            </w:pPr>
            <w:r w:rsidRPr="009302EE">
              <w:rPr>
                <w:rFonts w:ascii="Tahoma" w:eastAsia="Times New Roman" w:hAnsi="Tahoma" w:cs="Times New Roman"/>
                <w:sz w:val="19"/>
                <w:szCs w:val="19"/>
              </w:rPr>
              <w:t>Construct and interpret graphs to determine the relationship between kinetic energy vs. speed</w:t>
            </w:r>
          </w:p>
          <w:p w14:paraId="374E724D" w14:textId="14D41C9B" w:rsidR="009302EE" w:rsidRPr="009302EE" w:rsidRDefault="009302EE" w:rsidP="009302EE">
            <w:pPr>
              <w:numPr>
                <w:ilvl w:val="0"/>
                <w:numId w:val="4"/>
              </w:numPr>
              <w:spacing w:after="0" w:line="240" w:lineRule="auto"/>
              <w:rPr>
                <w:rFonts w:ascii="Tahoma" w:eastAsia="Times New Roman" w:hAnsi="Tahoma" w:cs="Times New Roman"/>
                <w:sz w:val="19"/>
                <w:szCs w:val="19"/>
              </w:rPr>
            </w:pPr>
            <w:r w:rsidRPr="009302EE">
              <w:rPr>
                <w:rFonts w:ascii="Tahoma" w:eastAsia="Times New Roman" w:hAnsi="Tahoma" w:cs="Times New Roman"/>
                <w:sz w:val="19"/>
                <w:szCs w:val="19"/>
              </w:rPr>
              <w:t xml:space="preserve">Construct and interpret graphs to determine the relationship between kinetic energy vs. mass </w:t>
            </w:r>
          </w:p>
          <w:p w14:paraId="132632E0" w14:textId="5E89A7F9" w:rsidR="009302EE" w:rsidRPr="009302EE" w:rsidRDefault="009302EE" w:rsidP="009302EE">
            <w:pPr>
              <w:numPr>
                <w:ilvl w:val="0"/>
                <w:numId w:val="4"/>
              </w:numPr>
              <w:spacing w:after="0" w:line="240" w:lineRule="auto"/>
              <w:rPr>
                <w:rFonts w:ascii="Tahoma" w:eastAsia="Times New Roman" w:hAnsi="Tahoma" w:cs="Times New Roman"/>
                <w:sz w:val="19"/>
                <w:szCs w:val="19"/>
              </w:rPr>
            </w:pPr>
            <w:r w:rsidRPr="009302EE">
              <w:rPr>
                <w:rFonts w:ascii="Tahoma" w:eastAsia="Times New Roman" w:hAnsi="Tahoma" w:cs="Times New Roman"/>
                <w:sz w:val="19"/>
                <w:szCs w:val="19"/>
              </w:rPr>
              <w:t xml:space="preserve">Construct and interpret graphs to determine the relationship between thermal energy transfer vs. temperature/average kinetic energy of particles </w:t>
            </w:r>
          </w:p>
          <w:p w14:paraId="13104C3E" w14:textId="40914A05" w:rsidR="009302EE" w:rsidRPr="00082B45" w:rsidRDefault="009302EE" w:rsidP="00082B45">
            <w:pPr>
              <w:numPr>
                <w:ilvl w:val="0"/>
                <w:numId w:val="4"/>
              </w:numPr>
              <w:spacing w:after="0" w:line="240" w:lineRule="auto"/>
              <w:rPr>
                <w:rFonts w:ascii="Tahoma" w:eastAsia="Times New Roman" w:hAnsi="Tahoma" w:cs="Times New Roman"/>
                <w:sz w:val="19"/>
                <w:szCs w:val="19"/>
              </w:rPr>
            </w:pPr>
            <w:r w:rsidRPr="007151B4">
              <w:rPr>
                <w:rFonts w:ascii="Tahoma" w:eastAsia="Times New Roman" w:hAnsi="Tahoma" w:cs="Times New Roman"/>
                <w:sz w:val="19"/>
                <w:szCs w:val="19"/>
              </w:rPr>
              <w:t xml:space="preserve">Construct and interpret graphs to determine the relationship between </w:t>
            </w:r>
            <w:r w:rsidR="007151B4" w:rsidRPr="007151B4">
              <w:rPr>
                <w:rFonts w:ascii="Tahoma" w:eastAsia="Times New Roman" w:hAnsi="Tahoma" w:cs="Times New Roman"/>
                <w:sz w:val="19"/>
                <w:szCs w:val="19"/>
              </w:rPr>
              <w:t>gravitational potential energy vs. mass</w:t>
            </w:r>
          </w:p>
        </w:tc>
        <w:tc>
          <w:tcPr>
            <w:tcW w:w="3150" w:type="dxa"/>
            <w:tcBorders>
              <w:top w:val="single" w:sz="6" w:space="0" w:color="auto"/>
              <w:left w:val="single" w:sz="6" w:space="0" w:color="auto"/>
              <w:bottom w:val="single" w:sz="6" w:space="0" w:color="auto"/>
              <w:right w:val="single" w:sz="6" w:space="0" w:color="auto"/>
            </w:tcBorders>
          </w:tcPr>
          <w:p w14:paraId="466E8FEB" w14:textId="77777777" w:rsidR="007151B4" w:rsidRPr="00CB1B0A" w:rsidRDefault="007151B4" w:rsidP="007151B4">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6.  </w:t>
            </w:r>
            <w:r w:rsidRPr="00CB1B0A">
              <w:rPr>
                <w:rFonts w:ascii="Tahoma" w:eastAsia="Times New Roman" w:hAnsi="Tahoma" w:cs="Times New Roman"/>
                <w:b/>
                <w:sz w:val="18"/>
              </w:rPr>
              <w:t xml:space="preserve">Constructing explanations </w:t>
            </w:r>
          </w:p>
          <w:p w14:paraId="05AA1997" w14:textId="77777777" w:rsidR="007151B4" w:rsidRPr="007151B4" w:rsidRDefault="007151B4" w:rsidP="007151B4">
            <w:pPr>
              <w:numPr>
                <w:ilvl w:val="0"/>
                <w:numId w:val="4"/>
              </w:numPr>
              <w:spacing w:after="0" w:line="240" w:lineRule="auto"/>
              <w:rPr>
                <w:rFonts w:ascii="Tahoma" w:eastAsia="Times New Roman" w:hAnsi="Tahoma" w:cs="Times New Roman"/>
                <w:sz w:val="19"/>
                <w:szCs w:val="19"/>
              </w:rPr>
            </w:pPr>
            <w:r w:rsidRPr="007151B4">
              <w:rPr>
                <w:rFonts w:ascii="Tahoma" w:eastAsia="Times New Roman" w:hAnsi="Tahoma" w:cs="Times New Roman"/>
                <w:sz w:val="19"/>
                <w:szCs w:val="19"/>
              </w:rPr>
              <w:t>Explain the relationship between kinetic energy and mass and/or kinetic energy and speed</w:t>
            </w:r>
          </w:p>
          <w:p w14:paraId="69A47684" w14:textId="77777777" w:rsidR="007151B4" w:rsidRPr="007151B4" w:rsidRDefault="007151B4" w:rsidP="007151B4">
            <w:pPr>
              <w:numPr>
                <w:ilvl w:val="0"/>
                <w:numId w:val="4"/>
              </w:numPr>
              <w:spacing w:after="0" w:line="240" w:lineRule="auto"/>
              <w:rPr>
                <w:rFonts w:ascii="Tahoma" w:eastAsia="Times New Roman" w:hAnsi="Tahoma" w:cs="Times New Roman"/>
                <w:sz w:val="19"/>
                <w:szCs w:val="19"/>
              </w:rPr>
            </w:pPr>
            <w:r w:rsidRPr="007151B4">
              <w:rPr>
                <w:rFonts w:ascii="Tahoma" w:eastAsia="Times New Roman" w:hAnsi="Tahoma" w:cs="Times New Roman"/>
                <w:sz w:val="19"/>
                <w:szCs w:val="19"/>
              </w:rPr>
              <w:t>Explain how kinetic energy is transferred from an object when it strikes or collides with another object (e.g., bowling ball striking pins, particles colliding)</w:t>
            </w:r>
          </w:p>
          <w:p w14:paraId="65639CCA" w14:textId="77777777" w:rsidR="007151B4" w:rsidRPr="007151B4" w:rsidRDefault="007151B4" w:rsidP="007151B4">
            <w:pPr>
              <w:numPr>
                <w:ilvl w:val="0"/>
                <w:numId w:val="4"/>
              </w:numPr>
              <w:spacing w:after="0" w:line="240" w:lineRule="auto"/>
              <w:rPr>
                <w:rFonts w:ascii="Tahoma" w:eastAsia="Times New Roman" w:hAnsi="Tahoma" w:cs="Times New Roman"/>
                <w:sz w:val="19"/>
                <w:szCs w:val="19"/>
              </w:rPr>
            </w:pPr>
            <w:r w:rsidRPr="007151B4">
              <w:rPr>
                <w:rFonts w:ascii="Tahoma" w:eastAsia="Times New Roman" w:hAnsi="Tahoma" w:cs="Times New Roman"/>
                <w:sz w:val="19"/>
                <w:szCs w:val="19"/>
              </w:rPr>
              <w:t>Explain the relationship between the potential energy and kinetic energy in a system (e.g., roller coaster, slope, falling object)</w:t>
            </w:r>
          </w:p>
          <w:p w14:paraId="3982CE5F" w14:textId="77777777" w:rsidR="007151B4" w:rsidRPr="007151B4" w:rsidRDefault="007151B4" w:rsidP="007151B4">
            <w:pPr>
              <w:numPr>
                <w:ilvl w:val="0"/>
                <w:numId w:val="4"/>
              </w:numPr>
              <w:spacing w:after="0" w:line="240" w:lineRule="auto"/>
              <w:rPr>
                <w:rFonts w:ascii="Tahoma" w:eastAsia="Times New Roman" w:hAnsi="Tahoma" w:cs="Times New Roman"/>
                <w:sz w:val="19"/>
                <w:szCs w:val="19"/>
              </w:rPr>
            </w:pPr>
            <w:r w:rsidRPr="007151B4">
              <w:rPr>
                <w:rFonts w:ascii="Tahoma" w:eastAsia="Times New Roman" w:hAnsi="Tahoma" w:cs="Times New Roman"/>
                <w:sz w:val="19"/>
                <w:szCs w:val="19"/>
              </w:rPr>
              <w:t>Explain the relationship between the relative positions of objects in a gravitational field and their relative potential energy (e.g., comparing the potential energy of objects at different heights)</w:t>
            </w:r>
          </w:p>
          <w:p w14:paraId="6A33D5F2" w14:textId="77777777" w:rsidR="007151B4" w:rsidRPr="007151B4" w:rsidRDefault="007151B4" w:rsidP="007151B4">
            <w:pPr>
              <w:numPr>
                <w:ilvl w:val="0"/>
                <w:numId w:val="4"/>
              </w:numPr>
              <w:spacing w:after="0" w:line="240" w:lineRule="auto"/>
              <w:rPr>
                <w:rFonts w:ascii="Tahoma" w:eastAsia="Times New Roman" w:hAnsi="Tahoma" w:cs="Times New Roman"/>
                <w:sz w:val="19"/>
                <w:szCs w:val="19"/>
              </w:rPr>
            </w:pPr>
            <w:r w:rsidRPr="007151B4">
              <w:rPr>
                <w:rFonts w:ascii="Tahoma" w:eastAsia="Times New Roman" w:hAnsi="Tahoma" w:cs="Times New Roman"/>
                <w:sz w:val="19"/>
                <w:szCs w:val="19"/>
              </w:rPr>
              <w:t>Explain how energy is transferred through the process of convection, conduction, and/or radiation</w:t>
            </w:r>
          </w:p>
          <w:p w14:paraId="61A39109" w14:textId="77777777" w:rsidR="007151B4" w:rsidRPr="007151B4" w:rsidRDefault="007151B4" w:rsidP="007151B4">
            <w:pPr>
              <w:numPr>
                <w:ilvl w:val="0"/>
                <w:numId w:val="4"/>
              </w:numPr>
              <w:spacing w:after="0" w:line="240" w:lineRule="auto"/>
              <w:rPr>
                <w:rFonts w:ascii="Tahoma" w:eastAsia="Times New Roman" w:hAnsi="Tahoma" w:cs="Times New Roman"/>
                <w:sz w:val="19"/>
                <w:szCs w:val="19"/>
              </w:rPr>
            </w:pPr>
            <w:r w:rsidRPr="007151B4">
              <w:rPr>
                <w:rFonts w:ascii="Tahoma" w:eastAsia="Times New Roman" w:hAnsi="Tahoma" w:cs="Times New Roman"/>
                <w:sz w:val="19"/>
                <w:szCs w:val="19"/>
              </w:rPr>
              <w:t>Draw conclusions based on multiple pieces of evidence (e.g., from investigations) about the most effective materials for maximizing or minimizing thermal energy transfer</w:t>
            </w:r>
          </w:p>
          <w:p w14:paraId="1A94045D" w14:textId="40BBB74D" w:rsidR="007151B4" w:rsidRDefault="007151B4" w:rsidP="007151B4">
            <w:pPr>
              <w:numPr>
                <w:ilvl w:val="0"/>
                <w:numId w:val="4"/>
              </w:numPr>
              <w:spacing w:after="0" w:line="240" w:lineRule="auto"/>
              <w:rPr>
                <w:rFonts w:ascii="Tahoma" w:eastAsia="Times New Roman" w:hAnsi="Tahoma" w:cs="Times New Roman"/>
                <w:sz w:val="19"/>
                <w:szCs w:val="19"/>
              </w:rPr>
            </w:pPr>
            <w:r w:rsidRPr="007151B4">
              <w:rPr>
                <w:rFonts w:ascii="Tahoma" w:eastAsia="Times New Roman" w:hAnsi="Tahoma" w:cs="Times New Roman"/>
                <w:sz w:val="19"/>
                <w:szCs w:val="19"/>
              </w:rPr>
              <w:t>Generate and compare multiple solutions to a problem related to maximizing or minimizing thermal energy transfer</w:t>
            </w:r>
          </w:p>
          <w:p w14:paraId="7C73CED9" w14:textId="77777777" w:rsidR="007151B4" w:rsidRDefault="007151B4" w:rsidP="007151B4">
            <w:pPr>
              <w:spacing w:after="0" w:line="240" w:lineRule="auto"/>
              <w:ind w:left="360"/>
              <w:rPr>
                <w:rFonts w:ascii="Tahoma" w:eastAsia="Times New Roman" w:hAnsi="Tahoma" w:cs="Times New Roman"/>
                <w:sz w:val="19"/>
                <w:szCs w:val="19"/>
              </w:rPr>
            </w:pPr>
          </w:p>
          <w:p w14:paraId="3B781D08" w14:textId="77777777" w:rsidR="007151B4" w:rsidRPr="00CB1B0A" w:rsidRDefault="007151B4" w:rsidP="007151B4">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7.  </w:t>
            </w:r>
            <w:r w:rsidRPr="00CB1B0A">
              <w:rPr>
                <w:rFonts w:ascii="Tahoma" w:eastAsia="Times New Roman" w:hAnsi="Tahoma" w:cs="Times New Roman"/>
                <w:b/>
                <w:sz w:val="18"/>
              </w:rPr>
              <w:t>Engaging in argument from evidence</w:t>
            </w:r>
          </w:p>
          <w:p w14:paraId="63AF4D28" w14:textId="18A892D2" w:rsidR="007151B4" w:rsidRPr="007151B4" w:rsidRDefault="007151B4" w:rsidP="007151B4">
            <w:pPr>
              <w:numPr>
                <w:ilvl w:val="0"/>
                <w:numId w:val="4"/>
              </w:numPr>
              <w:spacing w:after="0" w:line="240" w:lineRule="auto"/>
              <w:rPr>
                <w:rFonts w:ascii="Tahoma" w:eastAsia="Times New Roman" w:hAnsi="Tahoma" w:cs="Times New Roman"/>
                <w:sz w:val="19"/>
                <w:szCs w:val="19"/>
              </w:rPr>
            </w:pPr>
            <w:r w:rsidRPr="007151B4">
              <w:rPr>
                <w:rFonts w:ascii="Tahoma" w:eastAsia="Times New Roman" w:hAnsi="Tahoma" w:cs="Times New Roman"/>
                <w:sz w:val="19"/>
                <w:szCs w:val="19"/>
              </w:rPr>
              <w:t>Use scientific evidence and observations to construct an argument about the direction of thermal energy transfer</w:t>
            </w:r>
          </w:p>
          <w:p w14:paraId="642BF0E4" w14:textId="77777777" w:rsidR="007151B4" w:rsidRDefault="007151B4" w:rsidP="00C96C18">
            <w:pPr>
              <w:spacing w:after="0"/>
              <w:ind w:left="0"/>
              <w:rPr>
                <w:rFonts w:ascii="Tahoma" w:eastAsia="Times New Roman" w:hAnsi="Tahoma" w:cs="Times New Roman"/>
                <w:b/>
                <w:sz w:val="18"/>
              </w:rPr>
            </w:pPr>
          </w:p>
          <w:p w14:paraId="2175FCC3" w14:textId="77777777" w:rsidR="007151B4" w:rsidRDefault="007151B4" w:rsidP="00C96C18">
            <w:pPr>
              <w:spacing w:after="0"/>
              <w:ind w:left="0"/>
              <w:rPr>
                <w:rFonts w:ascii="Tahoma" w:eastAsia="Times New Roman" w:hAnsi="Tahoma" w:cs="Times New Roman"/>
                <w:b/>
                <w:sz w:val="18"/>
              </w:rPr>
            </w:pPr>
          </w:p>
          <w:p w14:paraId="260E4E51" w14:textId="77777777" w:rsidR="007054D0" w:rsidRPr="00344361" w:rsidRDefault="007054D0" w:rsidP="007151B4">
            <w:pPr>
              <w:spacing w:after="0"/>
              <w:ind w:left="0"/>
              <w:rPr>
                <w:rFonts w:ascii="Tahoma" w:hAnsi="Tahoma"/>
                <w:i/>
                <w:sz w:val="19"/>
                <w:szCs w:val="19"/>
              </w:rPr>
            </w:pPr>
          </w:p>
        </w:tc>
      </w:tr>
      <w:tr w:rsidR="007151B4" w:rsidRPr="00344361" w14:paraId="420A599C" w14:textId="77777777" w:rsidTr="007151B4">
        <w:trPr>
          <w:cantSplit/>
          <w:trHeight w:val="747"/>
        </w:trPr>
        <w:tc>
          <w:tcPr>
            <w:tcW w:w="10530" w:type="dxa"/>
            <w:gridSpan w:val="4"/>
            <w:tcBorders>
              <w:bottom w:val="single" w:sz="6" w:space="0" w:color="auto"/>
              <w:right w:val="single" w:sz="6" w:space="0" w:color="auto"/>
            </w:tcBorders>
            <w:shd w:val="clear" w:color="auto" w:fill="808080"/>
          </w:tcPr>
          <w:p w14:paraId="07C36DD3" w14:textId="77777777" w:rsidR="007151B4" w:rsidRPr="001D3CD9" w:rsidRDefault="007151B4" w:rsidP="005000E9">
            <w:pPr>
              <w:spacing w:after="0" w:line="240" w:lineRule="auto"/>
              <w:ind w:left="0"/>
              <w:jc w:val="center"/>
              <w:rPr>
                <w:rFonts w:ascii="Tahoma" w:eastAsia="Times New Roman" w:hAnsi="Tahoma" w:cs="Times New Roman"/>
                <w:sz w:val="28"/>
                <w:szCs w:val="24"/>
              </w:rPr>
            </w:pPr>
            <w:r w:rsidRPr="001D3CD9">
              <w:rPr>
                <w:rFonts w:ascii="Tahoma" w:eastAsia="Times New Roman" w:hAnsi="Tahoma" w:cs="Times New Roman"/>
                <w:b/>
                <w:sz w:val="28"/>
                <w:szCs w:val="24"/>
              </w:rPr>
              <w:t>ENTRY POINTS</w:t>
            </w:r>
            <w:r w:rsidRPr="001D3CD9">
              <w:rPr>
                <w:rFonts w:ascii="Tahoma" w:eastAsia="Times New Roman" w:hAnsi="Tahoma" w:cs="Times New Roman"/>
                <w:sz w:val="28"/>
                <w:szCs w:val="24"/>
              </w:rPr>
              <w:t xml:space="preserve"> to</w:t>
            </w:r>
          </w:p>
          <w:p w14:paraId="6F58F05F" w14:textId="77777777" w:rsidR="007151B4" w:rsidRPr="00344361" w:rsidRDefault="007151B4" w:rsidP="005000E9">
            <w:pPr>
              <w:spacing w:after="0" w:line="240" w:lineRule="auto"/>
              <w:ind w:left="0"/>
              <w:jc w:val="center"/>
              <w:rPr>
                <w:rFonts w:ascii="Tahoma" w:eastAsia="Times New Roman" w:hAnsi="Tahoma" w:cs="Times New Roman"/>
                <w:color w:val="FFFFFF"/>
                <w:sz w:val="28"/>
                <w:szCs w:val="24"/>
              </w:rPr>
            </w:pPr>
            <w:r w:rsidRPr="001D3CD9">
              <w:rPr>
                <w:rFonts w:ascii="Tahoma" w:eastAsia="Times New Roman" w:hAnsi="Tahoma" w:cs="Times New Roman"/>
                <w:sz w:val="28"/>
                <w:szCs w:val="24"/>
              </w:rPr>
              <w:t>Physical Science Standards in Grades 6–8</w:t>
            </w:r>
          </w:p>
        </w:tc>
      </w:tr>
      <w:tr w:rsidR="007151B4" w:rsidRPr="00344361" w14:paraId="623A5206" w14:textId="77777777" w:rsidTr="007151B4">
        <w:trPr>
          <w:cantSplit/>
          <w:trHeight w:val="588"/>
        </w:trPr>
        <w:tc>
          <w:tcPr>
            <w:tcW w:w="1350" w:type="dxa"/>
            <w:tcBorders>
              <w:top w:val="single" w:sz="6" w:space="0" w:color="auto"/>
              <w:bottom w:val="single" w:sz="6" w:space="0" w:color="auto"/>
              <w:right w:val="single" w:sz="6" w:space="0" w:color="auto"/>
            </w:tcBorders>
            <w:shd w:val="clear" w:color="auto" w:fill="404040" w:themeFill="text1" w:themeFillTint="BF"/>
          </w:tcPr>
          <w:p w14:paraId="221C7B22" w14:textId="77777777" w:rsidR="007151B4" w:rsidRDefault="007151B4" w:rsidP="005000E9">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39AC8970" w14:textId="77777777" w:rsidR="007151B4" w:rsidRPr="00344361" w:rsidRDefault="007151B4" w:rsidP="005000E9">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2970"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2B216F78" w14:textId="77777777" w:rsidR="007151B4" w:rsidRPr="00344361" w:rsidRDefault="007151B4" w:rsidP="005000E9">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60"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3CBE2A02" w14:textId="77777777" w:rsidR="007151B4" w:rsidRPr="00DA2CCD" w:rsidRDefault="007151B4" w:rsidP="005000E9">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150"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665E5947" w14:textId="77777777" w:rsidR="007151B4" w:rsidRPr="00DA2CCD" w:rsidRDefault="007151B4" w:rsidP="005000E9">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4C93EEBB" w14:textId="77777777" w:rsidR="007151B4" w:rsidRPr="00344361" w:rsidRDefault="007151B4" w:rsidP="005000E9">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7151B4" w:rsidRPr="00344361" w14:paraId="08F82E24" w14:textId="77777777" w:rsidTr="007151B4">
        <w:trPr>
          <w:cantSplit/>
          <w:trHeight w:val="3108"/>
        </w:trPr>
        <w:tc>
          <w:tcPr>
            <w:tcW w:w="1350" w:type="dxa"/>
            <w:tcBorders>
              <w:top w:val="single" w:sz="6" w:space="0" w:color="auto"/>
              <w:bottom w:val="single" w:sz="6" w:space="0" w:color="auto"/>
              <w:right w:val="single" w:sz="6" w:space="0" w:color="auto"/>
            </w:tcBorders>
          </w:tcPr>
          <w:p w14:paraId="3DDF1D36" w14:textId="37088FE8" w:rsidR="007151B4" w:rsidRPr="002E4DB1" w:rsidRDefault="007151B4" w:rsidP="004F1C17">
            <w:pPr>
              <w:spacing w:after="0" w:line="240" w:lineRule="auto"/>
              <w:ind w:left="0"/>
              <w:rPr>
                <w:rFonts w:ascii="Tahoma" w:eastAsia="Times New Roman" w:hAnsi="Tahoma" w:cs="Tahoma"/>
                <w:b/>
                <w:bCs/>
                <w:sz w:val="18"/>
                <w:szCs w:val="19"/>
              </w:rPr>
            </w:pPr>
            <w:r w:rsidRPr="007054D0">
              <w:rPr>
                <w:rFonts w:ascii="Tahoma" w:eastAsia="Times New Roman" w:hAnsi="Tahoma" w:cs="Tahoma"/>
                <w:b/>
                <w:bCs/>
                <w:sz w:val="18"/>
                <w:szCs w:val="19"/>
              </w:rPr>
              <w:t>Energy</w:t>
            </w:r>
            <w:r>
              <w:rPr>
                <w:rFonts w:ascii="Tahoma" w:eastAsia="Times New Roman" w:hAnsi="Tahoma" w:cs="Tahoma"/>
                <w:b/>
                <w:bCs/>
                <w:sz w:val="18"/>
                <w:szCs w:val="19"/>
              </w:rPr>
              <w:t xml:space="preserve"> (cont.)</w:t>
            </w:r>
          </w:p>
        </w:tc>
        <w:tc>
          <w:tcPr>
            <w:tcW w:w="2970" w:type="dxa"/>
            <w:tcBorders>
              <w:top w:val="single" w:sz="6" w:space="0" w:color="auto"/>
              <w:left w:val="single" w:sz="6" w:space="0" w:color="auto"/>
              <w:bottom w:val="single" w:sz="6" w:space="0" w:color="auto"/>
              <w:right w:val="single" w:sz="6" w:space="0" w:color="auto"/>
            </w:tcBorders>
          </w:tcPr>
          <w:p w14:paraId="337082A0" w14:textId="77777777" w:rsidR="007151B4" w:rsidRDefault="007151B4" w:rsidP="004F1C17">
            <w:pPr>
              <w:spacing w:after="0"/>
              <w:ind w:left="274" w:hanging="274"/>
              <w:rPr>
                <w:rFonts w:ascii="Tahoma" w:eastAsia="Times New Roman" w:hAnsi="Tahoma" w:cs="Times New Roman"/>
                <w:b/>
                <w:sz w:val="18"/>
              </w:rPr>
            </w:pPr>
          </w:p>
        </w:tc>
        <w:tc>
          <w:tcPr>
            <w:tcW w:w="3060" w:type="dxa"/>
            <w:tcBorders>
              <w:top w:val="single" w:sz="6" w:space="0" w:color="auto"/>
              <w:left w:val="single" w:sz="6" w:space="0" w:color="auto"/>
              <w:bottom w:val="single" w:sz="6" w:space="0" w:color="auto"/>
              <w:right w:val="single" w:sz="6" w:space="0" w:color="auto"/>
            </w:tcBorders>
          </w:tcPr>
          <w:p w14:paraId="7E4FFE13" w14:textId="77777777" w:rsidR="007151B4" w:rsidRDefault="007151B4" w:rsidP="004F1C17">
            <w:pPr>
              <w:spacing w:after="0"/>
              <w:ind w:left="274" w:hanging="274"/>
              <w:rPr>
                <w:rFonts w:ascii="Tahoma" w:eastAsia="Times New Roman" w:hAnsi="Tahoma" w:cs="Times New Roman"/>
                <w:b/>
                <w:sz w:val="18"/>
              </w:rPr>
            </w:pPr>
          </w:p>
        </w:tc>
        <w:tc>
          <w:tcPr>
            <w:tcW w:w="3150" w:type="dxa"/>
            <w:tcBorders>
              <w:top w:val="single" w:sz="6" w:space="0" w:color="auto"/>
              <w:left w:val="single" w:sz="6" w:space="0" w:color="auto"/>
              <w:bottom w:val="single" w:sz="6" w:space="0" w:color="auto"/>
              <w:right w:val="single" w:sz="6" w:space="0" w:color="auto"/>
            </w:tcBorders>
          </w:tcPr>
          <w:p w14:paraId="430C33D7" w14:textId="26BD1F0D" w:rsidR="007151B4" w:rsidRPr="00CB1B0A" w:rsidRDefault="007151B4" w:rsidP="007151B4">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7.  </w:t>
            </w:r>
            <w:r w:rsidRPr="00CB1B0A">
              <w:rPr>
                <w:rFonts w:ascii="Tahoma" w:eastAsia="Times New Roman" w:hAnsi="Tahoma" w:cs="Times New Roman"/>
                <w:b/>
                <w:sz w:val="18"/>
              </w:rPr>
              <w:t>Engaging in argument from evidence</w:t>
            </w:r>
            <w:r>
              <w:rPr>
                <w:rFonts w:ascii="Tahoma" w:eastAsia="Times New Roman" w:hAnsi="Tahoma" w:cs="Times New Roman"/>
                <w:b/>
                <w:sz w:val="18"/>
              </w:rPr>
              <w:t xml:space="preserve"> (cont.)</w:t>
            </w:r>
          </w:p>
          <w:p w14:paraId="27741A8E" w14:textId="77777777" w:rsidR="007151B4" w:rsidRPr="007151B4" w:rsidRDefault="007151B4" w:rsidP="007151B4">
            <w:pPr>
              <w:numPr>
                <w:ilvl w:val="0"/>
                <w:numId w:val="4"/>
              </w:numPr>
              <w:spacing w:after="0" w:line="240" w:lineRule="auto"/>
              <w:rPr>
                <w:rFonts w:ascii="Tahoma" w:eastAsia="Times New Roman" w:hAnsi="Tahoma" w:cs="Times New Roman"/>
                <w:sz w:val="19"/>
                <w:szCs w:val="19"/>
              </w:rPr>
            </w:pPr>
            <w:r w:rsidRPr="007151B4">
              <w:rPr>
                <w:rFonts w:ascii="Tahoma" w:eastAsia="Times New Roman" w:hAnsi="Tahoma" w:cs="Times New Roman"/>
                <w:sz w:val="19"/>
                <w:szCs w:val="19"/>
              </w:rPr>
              <w:t>Use scientific evidence and observations to construct an argument about kinetic energy transfer in collisions</w:t>
            </w:r>
          </w:p>
          <w:p w14:paraId="77DBB719" w14:textId="384ED341" w:rsidR="007151B4" w:rsidRDefault="007151B4" w:rsidP="007151B4">
            <w:pPr>
              <w:numPr>
                <w:ilvl w:val="0"/>
                <w:numId w:val="4"/>
              </w:numPr>
              <w:spacing w:after="0" w:line="240" w:lineRule="auto"/>
              <w:rPr>
                <w:rFonts w:ascii="Tahoma" w:eastAsia="Times New Roman" w:hAnsi="Tahoma" w:cs="Times New Roman"/>
                <w:sz w:val="19"/>
                <w:szCs w:val="19"/>
              </w:rPr>
            </w:pPr>
            <w:r w:rsidRPr="007151B4">
              <w:rPr>
                <w:rFonts w:ascii="Tahoma" w:eastAsia="Times New Roman" w:hAnsi="Tahoma" w:cs="Times New Roman"/>
                <w:sz w:val="19"/>
                <w:szCs w:val="19"/>
              </w:rPr>
              <w:t>Defend a claim about the merit of a design solution about minimizing or maximizing thermal energy transfer by citing relevant evidence (e.g. data from investigations, prototype testing)</w:t>
            </w:r>
          </w:p>
          <w:p w14:paraId="430B3FA7" w14:textId="77777777" w:rsidR="007151B4" w:rsidRPr="007151B4" w:rsidRDefault="007151B4" w:rsidP="007151B4">
            <w:pPr>
              <w:spacing w:after="0" w:line="240" w:lineRule="auto"/>
              <w:ind w:left="360"/>
              <w:rPr>
                <w:rFonts w:ascii="Tahoma" w:eastAsia="Times New Roman" w:hAnsi="Tahoma" w:cs="Times New Roman"/>
                <w:sz w:val="19"/>
                <w:szCs w:val="19"/>
              </w:rPr>
            </w:pPr>
          </w:p>
          <w:p w14:paraId="774627EE" w14:textId="40A43D98" w:rsidR="007151B4" w:rsidRDefault="007151B4" w:rsidP="007151B4">
            <w:pPr>
              <w:spacing w:after="0"/>
              <w:ind w:left="0"/>
              <w:rPr>
                <w:rFonts w:ascii="Tahoma" w:eastAsia="Times New Roman" w:hAnsi="Tahoma" w:cs="Times New Roman"/>
                <w:b/>
                <w:sz w:val="18"/>
              </w:rPr>
            </w:pPr>
            <w:r>
              <w:rPr>
                <w:rFonts w:ascii="Tahoma" w:eastAsia="Times New Roman" w:hAnsi="Tahoma" w:cs="Times New Roman"/>
                <w:b/>
                <w:sz w:val="18"/>
              </w:rPr>
              <w:t xml:space="preserve">8.  </w:t>
            </w:r>
            <w:r w:rsidRPr="00CB1B0A">
              <w:rPr>
                <w:rFonts w:ascii="Tahoma" w:eastAsia="Times New Roman" w:hAnsi="Tahoma" w:cs="Times New Roman"/>
                <w:b/>
                <w:sz w:val="18"/>
              </w:rPr>
              <w:t xml:space="preserve">Obtaining, evaluating, and </w:t>
            </w:r>
            <w:r>
              <w:rPr>
                <w:rFonts w:ascii="Tahoma" w:eastAsia="Times New Roman" w:hAnsi="Tahoma" w:cs="Times New Roman"/>
                <w:b/>
                <w:sz w:val="18"/>
              </w:rPr>
              <w:t xml:space="preserve">  </w:t>
            </w:r>
          </w:p>
          <w:p w14:paraId="5976D357" w14:textId="77777777" w:rsidR="007151B4" w:rsidRPr="00CB1B0A" w:rsidRDefault="007151B4" w:rsidP="007151B4">
            <w:pPr>
              <w:spacing w:after="0"/>
              <w:ind w:left="0"/>
              <w:rPr>
                <w:rFonts w:ascii="Tahoma" w:eastAsia="Times New Roman" w:hAnsi="Tahoma" w:cs="Times New Roman"/>
                <w:b/>
                <w:sz w:val="18"/>
              </w:rPr>
            </w:pPr>
            <w:r>
              <w:rPr>
                <w:rFonts w:ascii="Tahoma" w:eastAsia="Times New Roman" w:hAnsi="Tahoma" w:cs="Times New Roman"/>
                <w:b/>
                <w:sz w:val="18"/>
              </w:rPr>
              <w:t xml:space="preserve">      </w:t>
            </w:r>
            <w:r w:rsidRPr="00CB1B0A">
              <w:rPr>
                <w:rFonts w:ascii="Tahoma" w:eastAsia="Times New Roman" w:hAnsi="Tahoma" w:cs="Times New Roman"/>
                <w:b/>
                <w:sz w:val="18"/>
              </w:rPr>
              <w:t>Communicating</w:t>
            </w:r>
            <w:r>
              <w:rPr>
                <w:rFonts w:ascii="Tahoma" w:eastAsia="Times New Roman" w:hAnsi="Tahoma" w:cs="Times New Roman"/>
                <w:b/>
                <w:sz w:val="18"/>
              </w:rPr>
              <w:t xml:space="preserve"> </w:t>
            </w:r>
            <w:r w:rsidRPr="00CB1B0A">
              <w:rPr>
                <w:rFonts w:ascii="Tahoma" w:eastAsia="Times New Roman" w:hAnsi="Tahoma" w:cs="Times New Roman"/>
                <w:b/>
                <w:sz w:val="18"/>
              </w:rPr>
              <w:t>information</w:t>
            </w:r>
          </w:p>
          <w:p w14:paraId="50AB377C" w14:textId="77777777" w:rsidR="007151B4" w:rsidRPr="007151B4" w:rsidRDefault="007151B4" w:rsidP="007151B4">
            <w:pPr>
              <w:numPr>
                <w:ilvl w:val="0"/>
                <w:numId w:val="4"/>
              </w:numPr>
              <w:spacing w:after="0" w:line="240" w:lineRule="auto"/>
              <w:rPr>
                <w:rFonts w:ascii="Tahoma" w:eastAsia="Times New Roman" w:hAnsi="Tahoma" w:cs="Times New Roman"/>
                <w:sz w:val="19"/>
                <w:szCs w:val="19"/>
              </w:rPr>
            </w:pPr>
            <w:r w:rsidRPr="007151B4">
              <w:rPr>
                <w:rFonts w:ascii="Tahoma" w:eastAsia="Times New Roman" w:hAnsi="Tahoma" w:cs="Times New Roman"/>
                <w:sz w:val="19"/>
                <w:szCs w:val="19"/>
              </w:rPr>
              <w:t>Research and present information about how changing the relative position of an object can change the potential energy of the object (e.g., in gravitational, magnetic, or electric fields)</w:t>
            </w:r>
          </w:p>
          <w:p w14:paraId="537C738D" w14:textId="77777777" w:rsidR="007151B4" w:rsidRPr="007151B4" w:rsidRDefault="007151B4" w:rsidP="007151B4">
            <w:pPr>
              <w:numPr>
                <w:ilvl w:val="0"/>
                <w:numId w:val="4"/>
              </w:numPr>
              <w:spacing w:after="0" w:line="240" w:lineRule="auto"/>
              <w:rPr>
                <w:rFonts w:ascii="Tahoma" w:eastAsia="Times New Roman" w:hAnsi="Tahoma" w:cs="Times New Roman"/>
                <w:sz w:val="19"/>
                <w:szCs w:val="19"/>
              </w:rPr>
            </w:pPr>
            <w:r w:rsidRPr="007151B4">
              <w:rPr>
                <w:rFonts w:ascii="Tahoma" w:eastAsia="Times New Roman" w:hAnsi="Tahoma" w:cs="Times New Roman"/>
                <w:sz w:val="19"/>
                <w:szCs w:val="19"/>
              </w:rPr>
              <w:t>Research and present information about how energy can change from potential to kinetic and vice versa</w:t>
            </w:r>
          </w:p>
          <w:p w14:paraId="6869CA74" w14:textId="77777777" w:rsidR="007151B4" w:rsidRPr="007151B4" w:rsidRDefault="007151B4" w:rsidP="007151B4">
            <w:pPr>
              <w:numPr>
                <w:ilvl w:val="0"/>
                <w:numId w:val="4"/>
              </w:numPr>
              <w:spacing w:after="0" w:line="240" w:lineRule="auto"/>
              <w:rPr>
                <w:rFonts w:ascii="Tahoma" w:eastAsia="Times New Roman" w:hAnsi="Tahoma" w:cs="Times New Roman"/>
                <w:sz w:val="19"/>
                <w:szCs w:val="19"/>
              </w:rPr>
            </w:pPr>
            <w:r w:rsidRPr="007151B4">
              <w:rPr>
                <w:rFonts w:ascii="Tahoma" w:eastAsia="Times New Roman" w:hAnsi="Tahoma" w:cs="Times New Roman"/>
                <w:sz w:val="19"/>
                <w:szCs w:val="19"/>
              </w:rPr>
              <w:t xml:space="preserve">Combine scientific information from multiple sources to explain the relative effectiveness of materials to retain and/or radiate heat </w:t>
            </w:r>
          </w:p>
          <w:p w14:paraId="5565A356" w14:textId="77777777" w:rsidR="007151B4" w:rsidRPr="007151B4" w:rsidRDefault="007151B4" w:rsidP="007151B4">
            <w:pPr>
              <w:numPr>
                <w:ilvl w:val="0"/>
                <w:numId w:val="4"/>
              </w:numPr>
              <w:spacing w:after="0" w:line="240" w:lineRule="auto"/>
              <w:rPr>
                <w:rFonts w:ascii="Tahoma" w:eastAsia="Times New Roman" w:hAnsi="Tahoma" w:cs="Times New Roman"/>
                <w:b/>
                <w:sz w:val="18"/>
              </w:rPr>
            </w:pPr>
            <w:r w:rsidRPr="007151B4">
              <w:rPr>
                <w:rFonts w:ascii="Tahoma" w:eastAsia="Times New Roman" w:hAnsi="Tahoma" w:cs="Times New Roman"/>
                <w:sz w:val="19"/>
                <w:szCs w:val="19"/>
              </w:rPr>
              <w:t>Communicate scientific information or ideas (orally, graphically, textually, and/or mathematically) about the relationship between kinetic energy and the mass and speed of an object</w:t>
            </w:r>
          </w:p>
          <w:p w14:paraId="5DD329D1" w14:textId="1C1E6717" w:rsidR="007151B4" w:rsidRPr="00CB1B0A" w:rsidRDefault="007151B4" w:rsidP="007151B4">
            <w:pPr>
              <w:spacing w:after="0" w:line="240" w:lineRule="auto"/>
              <w:ind w:left="360"/>
              <w:rPr>
                <w:rFonts w:ascii="Tahoma" w:eastAsia="Times New Roman" w:hAnsi="Tahoma" w:cs="Times New Roman"/>
                <w:b/>
                <w:sz w:val="18"/>
              </w:rPr>
            </w:pPr>
          </w:p>
        </w:tc>
      </w:tr>
    </w:tbl>
    <w:p w14:paraId="6D59BDAD" w14:textId="77777777" w:rsidR="00C863DE" w:rsidRDefault="00C863DE"/>
    <w:p w14:paraId="26CE7875" w14:textId="77777777" w:rsidR="00C863DE" w:rsidRDefault="00C863DE"/>
    <w:p w14:paraId="59EFD57A" w14:textId="77777777" w:rsidR="00C863DE" w:rsidRDefault="00C863DE"/>
    <w:p w14:paraId="712C6E4C" w14:textId="77777777" w:rsidR="009302EE" w:rsidRDefault="009302EE">
      <w:r>
        <w:br w:type="page"/>
      </w:r>
    </w:p>
    <w:tbl>
      <w:tblPr>
        <w:tblW w:w="10440" w:type="dxa"/>
        <w:tblInd w:w="-540" w:type="dxa"/>
        <w:tblLayout w:type="fixed"/>
        <w:tblCellMar>
          <w:top w:w="72" w:type="dxa"/>
          <w:left w:w="115" w:type="dxa"/>
          <w:right w:w="115" w:type="dxa"/>
        </w:tblCellMar>
        <w:tblLook w:val="0000" w:firstRow="0" w:lastRow="0" w:firstColumn="0" w:lastColumn="0" w:noHBand="0" w:noVBand="0"/>
      </w:tblPr>
      <w:tblGrid>
        <w:gridCol w:w="1386"/>
        <w:gridCol w:w="3018"/>
        <w:gridCol w:w="3018"/>
        <w:gridCol w:w="3018"/>
      </w:tblGrid>
      <w:tr w:rsidR="002E4DB1" w:rsidRPr="00344361" w14:paraId="334FBB8F" w14:textId="77777777" w:rsidTr="007151B4">
        <w:trPr>
          <w:cantSplit/>
          <w:trHeight w:val="747"/>
        </w:trPr>
        <w:tc>
          <w:tcPr>
            <w:tcW w:w="10440" w:type="dxa"/>
            <w:gridSpan w:val="4"/>
            <w:tcBorders>
              <w:bottom w:val="single" w:sz="6" w:space="0" w:color="auto"/>
              <w:right w:val="single" w:sz="6" w:space="0" w:color="auto"/>
            </w:tcBorders>
            <w:shd w:val="clear" w:color="auto" w:fill="808080"/>
          </w:tcPr>
          <w:p w14:paraId="60DD9344" w14:textId="0639C44D" w:rsidR="002E4DB1" w:rsidRPr="001D3CD9" w:rsidRDefault="002E4DB1" w:rsidP="004F1C17">
            <w:pPr>
              <w:spacing w:after="0" w:line="240" w:lineRule="auto"/>
              <w:ind w:left="0"/>
              <w:jc w:val="center"/>
              <w:rPr>
                <w:rFonts w:ascii="Tahoma" w:eastAsia="Times New Roman" w:hAnsi="Tahoma" w:cs="Times New Roman"/>
                <w:sz w:val="28"/>
                <w:szCs w:val="24"/>
              </w:rPr>
            </w:pPr>
            <w:r w:rsidRPr="001D3CD9">
              <w:rPr>
                <w:rFonts w:ascii="Tahoma" w:eastAsia="Times New Roman" w:hAnsi="Tahoma" w:cs="Times New Roman"/>
                <w:b/>
                <w:sz w:val="28"/>
                <w:szCs w:val="24"/>
              </w:rPr>
              <w:t>ENTRY POINTS</w:t>
            </w:r>
            <w:r w:rsidRPr="001D3CD9">
              <w:rPr>
                <w:rFonts w:ascii="Tahoma" w:eastAsia="Times New Roman" w:hAnsi="Tahoma" w:cs="Times New Roman"/>
                <w:sz w:val="28"/>
                <w:szCs w:val="24"/>
              </w:rPr>
              <w:t xml:space="preserve"> to</w:t>
            </w:r>
          </w:p>
          <w:p w14:paraId="2F6791C3" w14:textId="77777777" w:rsidR="002E4DB1" w:rsidRPr="00344361" w:rsidRDefault="00916BCD" w:rsidP="004F1C17">
            <w:pPr>
              <w:spacing w:after="0" w:line="240" w:lineRule="auto"/>
              <w:ind w:left="0"/>
              <w:jc w:val="center"/>
              <w:rPr>
                <w:rFonts w:ascii="Tahoma" w:eastAsia="Times New Roman" w:hAnsi="Tahoma" w:cs="Times New Roman"/>
                <w:color w:val="FFFFFF"/>
                <w:sz w:val="28"/>
                <w:szCs w:val="24"/>
              </w:rPr>
            </w:pPr>
            <w:r w:rsidRPr="001D3CD9">
              <w:rPr>
                <w:rFonts w:ascii="Tahoma" w:eastAsia="Times New Roman" w:hAnsi="Tahoma" w:cs="Times New Roman"/>
                <w:sz w:val="28"/>
                <w:szCs w:val="24"/>
              </w:rPr>
              <w:t>Physical Science</w:t>
            </w:r>
            <w:r w:rsidR="002E4DB1" w:rsidRPr="001D3CD9">
              <w:rPr>
                <w:rFonts w:ascii="Tahoma" w:eastAsia="Times New Roman" w:hAnsi="Tahoma" w:cs="Times New Roman"/>
                <w:sz w:val="28"/>
                <w:szCs w:val="24"/>
              </w:rPr>
              <w:t xml:space="preserve"> Standards in Grades 6–8</w:t>
            </w:r>
          </w:p>
        </w:tc>
      </w:tr>
      <w:tr w:rsidR="002E4DB1" w:rsidRPr="00344361" w14:paraId="404371E9" w14:textId="77777777" w:rsidTr="007151B4">
        <w:trPr>
          <w:cantSplit/>
          <w:trHeight w:val="588"/>
        </w:trPr>
        <w:tc>
          <w:tcPr>
            <w:tcW w:w="1386" w:type="dxa"/>
            <w:tcBorders>
              <w:top w:val="single" w:sz="6" w:space="0" w:color="auto"/>
              <w:bottom w:val="single" w:sz="6" w:space="0" w:color="auto"/>
              <w:right w:val="single" w:sz="6" w:space="0" w:color="auto"/>
            </w:tcBorders>
            <w:shd w:val="clear" w:color="auto" w:fill="404040" w:themeFill="text1" w:themeFillTint="BF"/>
          </w:tcPr>
          <w:p w14:paraId="14DB2F00" w14:textId="77777777" w:rsidR="002E4DB1" w:rsidRDefault="002E4DB1" w:rsidP="004F1C17">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37A6C281" w14:textId="77777777" w:rsidR="002E4DB1" w:rsidRPr="00344361" w:rsidRDefault="002E4DB1" w:rsidP="004F1C17">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1380AED9" w14:textId="77777777" w:rsidR="002E4DB1" w:rsidRPr="00344361" w:rsidRDefault="002E4DB1" w:rsidP="004F1C17">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4AC08875" w14:textId="77777777" w:rsidR="002E4DB1" w:rsidRPr="00DA2CCD" w:rsidRDefault="002E4DB1" w:rsidP="004F1C17">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573FD13C" w14:textId="77777777" w:rsidR="002E4DB1" w:rsidRPr="00DA2CCD" w:rsidRDefault="002E4DB1" w:rsidP="004F1C17">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464AD7BE" w14:textId="77777777" w:rsidR="002E4DB1" w:rsidRPr="00344361" w:rsidRDefault="002E4DB1" w:rsidP="004F1C17">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7151B4" w:rsidRPr="00344361" w14:paraId="25EE6813" w14:textId="77777777" w:rsidTr="007151B4">
        <w:trPr>
          <w:cantSplit/>
          <w:trHeight w:val="3108"/>
        </w:trPr>
        <w:tc>
          <w:tcPr>
            <w:tcW w:w="1386" w:type="dxa"/>
            <w:tcBorders>
              <w:top w:val="single" w:sz="6" w:space="0" w:color="auto"/>
              <w:bottom w:val="single" w:sz="6" w:space="0" w:color="auto"/>
              <w:right w:val="single" w:sz="6" w:space="0" w:color="auto"/>
            </w:tcBorders>
          </w:tcPr>
          <w:p w14:paraId="7675C1F8" w14:textId="77777777" w:rsidR="007151B4" w:rsidRDefault="007151B4" w:rsidP="007151B4">
            <w:pPr>
              <w:spacing w:after="0" w:line="240" w:lineRule="auto"/>
              <w:ind w:left="0"/>
              <w:rPr>
                <w:rFonts w:ascii="Tahoma" w:eastAsia="Times New Roman" w:hAnsi="Tahoma" w:cs="Tahoma"/>
                <w:b/>
                <w:bCs/>
                <w:sz w:val="18"/>
                <w:szCs w:val="19"/>
              </w:rPr>
            </w:pPr>
            <w:r w:rsidRPr="002E4DB1">
              <w:rPr>
                <w:rFonts w:ascii="Tahoma" w:eastAsia="Times New Roman" w:hAnsi="Tahoma" w:cs="Tahoma"/>
                <w:b/>
                <w:bCs/>
                <w:sz w:val="18"/>
                <w:szCs w:val="19"/>
              </w:rPr>
              <w:t>Waves and Their Applications in Tech</w:t>
            </w:r>
            <w:r>
              <w:rPr>
                <w:rFonts w:ascii="Tahoma" w:eastAsia="Times New Roman" w:hAnsi="Tahoma" w:cs="Tahoma"/>
                <w:b/>
                <w:bCs/>
                <w:sz w:val="18"/>
                <w:szCs w:val="19"/>
              </w:rPr>
              <w:t>-</w:t>
            </w:r>
            <w:r w:rsidRPr="002E4DB1">
              <w:rPr>
                <w:rFonts w:ascii="Tahoma" w:eastAsia="Times New Roman" w:hAnsi="Tahoma" w:cs="Tahoma"/>
                <w:b/>
                <w:bCs/>
                <w:sz w:val="18"/>
                <w:szCs w:val="19"/>
              </w:rPr>
              <w:t>nologies for Information Transfer</w:t>
            </w:r>
          </w:p>
          <w:p w14:paraId="1E9F4E7E" w14:textId="26943E81" w:rsidR="007151B4" w:rsidRPr="007054D0" w:rsidRDefault="007151B4" w:rsidP="007151B4">
            <w:pPr>
              <w:spacing w:after="0" w:line="240" w:lineRule="auto"/>
              <w:ind w:left="0"/>
              <w:rPr>
                <w:rFonts w:ascii="Tahoma" w:eastAsia="Times New Roman" w:hAnsi="Tahoma" w:cs="Tahoma"/>
                <w:b/>
                <w:bCs/>
                <w:sz w:val="18"/>
                <w:szCs w:val="19"/>
              </w:rPr>
            </w:pPr>
          </w:p>
        </w:tc>
        <w:tc>
          <w:tcPr>
            <w:tcW w:w="3018" w:type="dxa"/>
            <w:tcBorders>
              <w:top w:val="single" w:sz="6" w:space="0" w:color="auto"/>
              <w:left w:val="single" w:sz="6" w:space="0" w:color="auto"/>
              <w:bottom w:val="single" w:sz="6" w:space="0" w:color="auto"/>
              <w:right w:val="single" w:sz="6" w:space="0" w:color="auto"/>
            </w:tcBorders>
          </w:tcPr>
          <w:p w14:paraId="7ECC3A6C" w14:textId="77777777" w:rsidR="007151B4" w:rsidRPr="00CB1B0A" w:rsidRDefault="007151B4" w:rsidP="007151B4">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1.  </w:t>
            </w:r>
            <w:r w:rsidRPr="00CB1B0A">
              <w:rPr>
                <w:rFonts w:ascii="Tahoma" w:eastAsia="Times New Roman" w:hAnsi="Tahoma" w:cs="Times New Roman"/>
                <w:b/>
                <w:sz w:val="18"/>
              </w:rPr>
              <w:t>Asking questions/defining problems</w:t>
            </w:r>
          </w:p>
          <w:p w14:paraId="7BFA4FEF" w14:textId="77777777" w:rsidR="007151B4" w:rsidRPr="007151B4" w:rsidRDefault="007151B4" w:rsidP="007151B4">
            <w:pPr>
              <w:numPr>
                <w:ilvl w:val="0"/>
                <w:numId w:val="4"/>
              </w:numPr>
              <w:spacing w:after="0" w:line="240" w:lineRule="auto"/>
              <w:rPr>
                <w:rFonts w:ascii="Tahoma" w:eastAsia="Times New Roman" w:hAnsi="Tahoma" w:cs="Times New Roman"/>
                <w:sz w:val="19"/>
                <w:szCs w:val="19"/>
              </w:rPr>
            </w:pPr>
            <w:r w:rsidRPr="007151B4">
              <w:rPr>
                <w:rFonts w:ascii="Tahoma" w:eastAsia="Times New Roman" w:hAnsi="Tahoma" w:cs="Times New Roman"/>
                <w:sz w:val="19"/>
                <w:szCs w:val="19"/>
              </w:rPr>
              <w:t>Identify scientific (testable) and non-scientific (non-testable) questions about light and/or mechanical waves</w:t>
            </w:r>
          </w:p>
          <w:p w14:paraId="4CD982C1" w14:textId="77777777" w:rsidR="007151B4" w:rsidRPr="007151B4" w:rsidRDefault="007151B4" w:rsidP="007151B4">
            <w:pPr>
              <w:numPr>
                <w:ilvl w:val="0"/>
                <w:numId w:val="4"/>
              </w:numPr>
              <w:spacing w:after="0" w:line="240" w:lineRule="auto"/>
              <w:rPr>
                <w:rFonts w:ascii="Tahoma" w:eastAsia="Times New Roman" w:hAnsi="Tahoma" w:cs="Times New Roman"/>
                <w:sz w:val="19"/>
                <w:szCs w:val="19"/>
              </w:rPr>
            </w:pPr>
            <w:r w:rsidRPr="007151B4">
              <w:rPr>
                <w:rFonts w:ascii="Tahoma" w:eastAsia="Times New Roman" w:hAnsi="Tahoma" w:cs="Times New Roman"/>
                <w:sz w:val="19"/>
                <w:szCs w:val="19"/>
              </w:rPr>
              <w:t>Generate scientific questions about the repeating patterns of waves based on research and/or observations</w:t>
            </w:r>
          </w:p>
          <w:p w14:paraId="4F79F490" w14:textId="77777777" w:rsidR="007151B4" w:rsidRPr="007151B4" w:rsidRDefault="007151B4" w:rsidP="007151B4">
            <w:pPr>
              <w:numPr>
                <w:ilvl w:val="0"/>
                <w:numId w:val="4"/>
              </w:numPr>
              <w:spacing w:after="0" w:line="240" w:lineRule="auto"/>
              <w:rPr>
                <w:rFonts w:ascii="Tahoma" w:eastAsia="Times New Roman" w:hAnsi="Tahoma" w:cs="Times New Roman"/>
                <w:sz w:val="19"/>
                <w:szCs w:val="19"/>
              </w:rPr>
            </w:pPr>
            <w:r w:rsidRPr="007151B4">
              <w:rPr>
                <w:rFonts w:ascii="Tahoma" w:eastAsia="Times New Roman" w:hAnsi="Tahoma" w:cs="Times New Roman"/>
                <w:sz w:val="19"/>
                <w:szCs w:val="19"/>
              </w:rPr>
              <w:t>Generate scientific questions about light and/or mechanical waves based on research and/or observations</w:t>
            </w:r>
          </w:p>
          <w:p w14:paraId="14A818F9" w14:textId="77777777" w:rsidR="007151B4" w:rsidRPr="007151B4" w:rsidRDefault="007151B4" w:rsidP="007151B4">
            <w:pPr>
              <w:numPr>
                <w:ilvl w:val="0"/>
                <w:numId w:val="4"/>
              </w:numPr>
              <w:spacing w:after="0" w:line="240" w:lineRule="auto"/>
              <w:rPr>
                <w:rFonts w:ascii="Tahoma" w:eastAsia="Times New Roman" w:hAnsi="Tahoma" w:cs="Times New Roman"/>
                <w:sz w:val="19"/>
                <w:szCs w:val="19"/>
              </w:rPr>
            </w:pPr>
            <w:r w:rsidRPr="007151B4">
              <w:rPr>
                <w:rFonts w:ascii="Tahoma" w:eastAsia="Times New Roman" w:hAnsi="Tahoma" w:cs="Times New Roman"/>
                <w:sz w:val="19"/>
                <w:szCs w:val="19"/>
              </w:rPr>
              <w:t>Use prior knowledge to describe problems that can be solved using a code to transmit information</w:t>
            </w:r>
          </w:p>
          <w:p w14:paraId="17D50BD0" w14:textId="0FD2C813" w:rsidR="007151B4" w:rsidRPr="007151B4" w:rsidRDefault="007151B4" w:rsidP="007151B4">
            <w:pPr>
              <w:numPr>
                <w:ilvl w:val="0"/>
                <w:numId w:val="4"/>
              </w:numPr>
              <w:spacing w:after="0" w:line="240" w:lineRule="auto"/>
              <w:rPr>
                <w:rFonts w:ascii="Tahoma" w:eastAsia="Times New Roman" w:hAnsi="Tahoma" w:cs="Times New Roman"/>
                <w:sz w:val="19"/>
                <w:szCs w:val="19"/>
              </w:rPr>
            </w:pPr>
            <w:r w:rsidRPr="007151B4">
              <w:rPr>
                <w:rFonts w:ascii="Tahoma" w:eastAsia="Times New Roman" w:hAnsi="Tahoma" w:cs="Times New Roman"/>
                <w:sz w:val="19"/>
                <w:szCs w:val="19"/>
              </w:rPr>
              <w:t>Determine several criteria for success and constraints on materials, time, or cost, when defining a problem related to transmitting information using a code and/or technology</w:t>
            </w:r>
          </w:p>
          <w:p w14:paraId="32600D17" w14:textId="77777777" w:rsidR="007151B4" w:rsidRDefault="007151B4" w:rsidP="007151B4">
            <w:pPr>
              <w:spacing w:after="0"/>
              <w:ind w:left="274" w:hanging="274"/>
              <w:rPr>
                <w:rFonts w:ascii="Tahoma" w:eastAsia="Times New Roman" w:hAnsi="Tahoma" w:cs="Times New Roman"/>
                <w:b/>
                <w:sz w:val="18"/>
              </w:rPr>
            </w:pPr>
          </w:p>
          <w:p w14:paraId="6092F3F0" w14:textId="5ADD81DF" w:rsidR="007151B4" w:rsidRPr="00CB1B0A" w:rsidRDefault="007151B4" w:rsidP="007151B4">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2.  </w:t>
            </w:r>
            <w:r w:rsidRPr="00CB1B0A">
              <w:rPr>
                <w:rFonts w:ascii="Tahoma" w:eastAsia="Times New Roman" w:hAnsi="Tahoma" w:cs="Times New Roman"/>
                <w:b/>
                <w:sz w:val="18"/>
              </w:rPr>
              <w:t xml:space="preserve">Planning and carrying out investigations </w:t>
            </w:r>
          </w:p>
          <w:p w14:paraId="225DF9CE" w14:textId="77777777" w:rsidR="007151B4" w:rsidRPr="007151B4" w:rsidRDefault="007151B4" w:rsidP="007151B4">
            <w:pPr>
              <w:numPr>
                <w:ilvl w:val="0"/>
                <w:numId w:val="4"/>
              </w:numPr>
              <w:spacing w:after="0" w:line="240" w:lineRule="auto"/>
              <w:rPr>
                <w:rFonts w:ascii="Tahoma" w:eastAsia="Times New Roman" w:hAnsi="Tahoma" w:cs="Times New Roman"/>
                <w:sz w:val="19"/>
                <w:szCs w:val="19"/>
              </w:rPr>
            </w:pPr>
            <w:r w:rsidRPr="007151B4">
              <w:rPr>
                <w:rFonts w:ascii="Tahoma" w:eastAsia="Times New Roman" w:hAnsi="Tahoma" w:cs="Times New Roman"/>
                <w:sz w:val="19"/>
                <w:szCs w:val="19"/>
              </w:rPr>
              <w:t xml:space="preserve">Plan and/or conduct an investigation about the behavior of mechanical waves to produce data/observations to serve as evidence </w:t>
            </w:r>
          </w:p>
          <w:p w14:paraId="76D9B189" w14:textId="77777777" w:rsidR="007151B4" w:rsidRDefault="007151B4" w:rsidP="007151B4">
            <w:pPr>
              <w:numPr>
                <w:ilvl w:val="0"/>
                <w:numId w:val="4"/>
              </w:numPr>
              <w:spacing w:after="0" w:line="240" w:lineRule="auto"/>
              <w:rPr>
                <w:rFonts w:ascii="Tahoma" w:eastAsia="Times New Roman" w:hAnsi="Tahoma" w:cs="Times New Roman"/>
                <w:sz w:val="19"/>
                <w:szCs w:val="19"/>
              </w:rPr>
            </w:pPr>
            <w:r w:rsidRPr="007151B4">
              <w:rPr>
                <w:rFonts w:ascii="Tahoma" w:eastAsia="Times New Roman" w:hAnsi="Tahoma" w:cs="Times New Roman"/>
                <w:sz w:val="19"/>
                <w:szCs w:val="19"/>
              </w:rPr>
              <w:t>Select and use appropriate methods and/or tools for collecting data in an investigation about the reflection, absorption, and transmission of light waves</w:t>
            </w:r>
          </w:p>
          <w:p w14:paraId="46AE0312" w14:textId="77777777" w:rsidR="00BC4743" w:rsidRDefault="00BC4743" w:rsidP="007151B4">
            <w:pPr>
              <w:numPr>
                <w:ilvl w:val="0"/>
                <w:numId w:val="4"/>
              </w:numPr>
              <w:spacing w:after="0" w:line="240" w:lineRule="auto"/>
              <w:rPr>
                <w:rFonts w:ascii="Tahoma" w:eastAsia="Times New Roman" w:hAnsi="Tahoma" w:cs="Times New Roman"/>
                <w:sz w:val="19"/>
                <w:szCs w:val="19"/>
              </w:rPr>
            </w:pPr>
            <w:r w:rsidRPr="00BC4743">
              <w:rPr>
                <w:rFonts w:ascii="Tahoma" w:eastAsia="Times New Roman" w:hAnsi="Tahoma" w:cs="Times New Roman"/>
                <w:sz w:val="19"/>
                <w:szCs w:val="19"/>
              </w:rPr>
              <w:t>Record observations and/or measurements to produce data to serve as evidence for investigations about the components of a repeating wave pattern (e.g., amplitude, frequency, wavelength)</w:t>
            </w:r>
          </w:p>
          <w:p w14:paraId="652A2B5F" w14:textId="736361DB" w:rsidR="00BC4743" w:rsidRPr="00344361" w:rsidRDefault="00BC4743" w:rsidP="00BC4743">
            <w:pPr>
              <w:spacing w:after="0" w:line="240" w:lineRule="auto"/>
              <w:ind w:left="360"/>
              <w:rPr>
                <w:rFonts w:ascii="Tahoma" w:eastAsia="Times New Roman" w:hAnsi="Tahoma" w:cs="Times New Roman"/>
                <w:sz w:val="19"/>
                <w:szCs w:val="19"/>
              </w:rPr>
            </w:pPr>
          </w:p>
        </w:tc>
        <w:tc>
          <w:tcPr>
            <w:tcW w:w="3018" w:type="dxa"/>
            <w:tcBorders>
              <w:top w:val="single" w:sz="6" w:space="0" w:color="auto"/>
              <w:left w:val="single" w:sz="6" w:space="0" w:color="auto"/>
              <w:bottom w:val="single" w:sz="6" w:space="0" w:color="auto"/>
              <w:right w:val="single" w:sz="6" w:space="0" w:color="auto"/>
            </w:tcBorders>
          </w:tcPr>
          <w:p w14:paraId="7C3844DF" w14:textId="77777777" w:rsidR="007151B4" w:rsidRPr="00CB1B0A" w:rsidRDefault="007151B4" w:rsidP="007151B4">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3.  </w:t>
            </w:r>
            <w:r w:rsidRPr="00CB1B0A">
              <w:rPr>
                <w:rFonts w:ascii="Tahoma" w:eastAsia="Times New Roman" w:hAnsi="Tahoma" w:cs="Times New Roman"/>
                <w:b/>
                <w:sz w:val="18"/>
              </w:rPr>
              <w:t>Analyzing and interpreting data</w:t>
            </w:r>
          </w:p>
          <w:p w14:paraId="0760E341" w14:textId="77777777" w:rsidR="00BC4743" w:rsidRPr="00BC4743" w:rsidRDefault="00BC4743" w:rsidP="00BC4743">
            <w:pPr>
              <w:numPr>
                <w:ilvl w:val="0"/>
                <w:numId w:val="4"/>
              </w:numPr>
              <w:spacing w:after="0" w:line="240" w:lineRule="auto"/>
              <w:rPr>
                <w:rFonts w:ascii="Tahoma" w:eastAsia="Times New Roman" w:hAnsi="Tahoma" w:cs="Times New Roman"/>
                <w:sz w:val="19"/>
                <w:szCs w:val="19"/>
              </w:rPr>
            </w:pPr>
            <w:r w:rsidRPr="00BC4743">
              <w:rPr>
                <w:rFonts w:ascii="Tahoma" w:eastAsia="Times New Roman" w:hAnsi="Tahoma" w:cs="Times New Roman"/>
                <w:sz w:val="19"/>
                <w:szCs w:val="19"/>
              </w:rPr>
              <w:t>Use observations and/or data from an investigation to determine the types of materials that absorb, reflect, and transmit light and/or mechanical waves</w:t>
            </w:r>
          </w:p>
          <w:p w14:paraId="2AFAD9C8" w14:textId="77777777" w:rsidR="00BC4743" w:rsidRPr="00BC4743" w:rsidRDefault="00BC4743" w:rsidP="00BC4743">
            <w:pPr>
              <w:numPr>
                <w:ilvl w:val="0"/>
                <w:numId w:val="4"/>
              </w:numPr>
              <w:spacing w:after="0" w:line="240" w:lineRule="auto"/>
              <w:rPr>
                <w:rFonts w:ascii="Tahoma" w:eastAsia="Times New Roman" w:hAnsi="Tahoma" w:cs="Times New Roman"/>
                <w:sz w:val="19"/>
                <w:szCs w:val="19"/>
              </w:rPr>
            </w:pPr>
            <w:r w:rsidRPr="00BC4743">
              <w:rPr>
                <w:rFonts w:ascii="Tahoma" w:eastAsia="Times New Roman" w:hAnsi="Tahoma" w:cs="Times New Roman"/>
                <w:sz w:val="19"/>
                <w:szCs w:val="19"/>
              </w:rPr>
              <w:t>Represent data visually (e.g., bar graphs, pictographs, and/or pie charts) to reveal patterns about the amplitude and energy of waves</w:t>
            </w:r>
          </w:p>
          <w:p w14:paraId="748184BA" w14:textId="77777777" w:rsidR="00BC4743" w:rsidRPr="00BC4743" w:rsidRDefault="00BC4743" w:rsidP="00BC4743">
            <w:pPr>
              <w:numPr>
                <w:ilvl w:val="0"/>
                <w:numId w:val="4"/>
              </w:numPr>
              <w:spacing w:after="0" w:line="240" w:lineRule="auto"/>
              <w:rPr>
                <w:rFonts w:ascii="Tahoma" w:eastAsia="Times New Roman" w:hAnsi="Tahoma" w:cs="Times New Roman"/>
                <w:sz w:val="19"/>
                <w:szCs w:val="19"/>
              </w:rPr>
            </w:pPr>
            <w:r w:rsidRPr="00BC4743">
              <w:rPr>
                <w:rFonts w:ascii="Tahoma" w:eastAsia="Times New Roman" w:hAnsi="Tahoma" w:cs="Times New Roman"/>
                <w:sz w:val="19"/>
                <w:szCs w:val="19"/>
              </w:rPr>
              <w:t>Analyze and interpret data to make sense of the repeating pattern of waves (e.g., frequency and wavelength are maintained)</w:t>
            </w:r>
          </w:p>
          <w:p w14:paraId="15B714BA" w14:textId="58F89EF3" w:rsidR="007151B4" w:rsidRDefault="00BC4743" w:rsidP="00BC4743">
            <w:pPr>
              <w:numPr>
                <w:ilvl w:val="0"/>
                <w:numId w:val="4"/>
              </w:numPr>
              <w:spacing w:after="0" w:line="240" w:lineRule="auto"/>
              <w:rPr>
                <w:rFonts w:ascii="Tahoma" w:eastAsia="Times New Roman" w:hAnsi="Tahoma" w:cs="Times New Roman"/>
                <w:sz w:val="19"/>
                <w:szCs w:val="19"/>
              </w:rPr>
            </w:pPr>
            <w:r w:rsidRPr="00BC4743">
              <w:rPr>
                <w:rFonts w:ascii="Tahoma" w:eastAsia="Times New Roman" w:hAnsi="Tahoma" w:cs="Times New Roman"/>
                <w:sz w:val="19"/>
                <w:szCs w:val="19"/>
              </w:rPr>
              <w:t>Compare and contrast data showing the characteristics of different waves (e.g., amplitude, frequency, wavelength)</w:t>
            </w:r>
          </w:p>
          <w:p w14:paraId="54F6A578" w14:textId="77777777" w:rsidR="00BC4743" w:rsidRDefault="00BC4743" w:rsidP="00BC4743">
            <w:pPr>
              <w:spacing w:after="0" w:line="240" w:lineRule="auto"/>
              <w:ind w:left="360"/>
              <w:rPr>
                <w:rFonts w:ascii="Tahoma" w:eastAsia="Times New Roman" w:hAnsi="Tahoma" w:cs="Times New Roman"/>
                <w:sz w:val="19"/>
                <w:szCs w:val="19"/>
              </w:rPr>
            </w:pPr>
          </w:p>
          <w:p w14:paraId="2BA2E4D6" w14:textId="77777777" w:rsidR="007151B4" w:rsidRPr="00CB1B0A" w:rsidRDefault="007151B4" w:rsidP="007151B4">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4.  Using mathematics and computational thinking</w:t>
            </w:r>
          </w:p>
          <w:p w14:paraId="6EABC255" w14:textId="77777777" w:rsidR="00BC4743" w:rsidRPr="00BC4743" w:rsidRDefault="00BC4743" w:rsidP="00BC4743">
            <w:pPr>
              <w:numPr>
                <w:ilvl w:val="0"/>
                <w:numId w:val="4"/>
              </w:numPr>
              <w:spacing w:after="0" w:line="240" w:lineRule="auto"/>
              <w:rPr>
                <w:rFonts w:ascii="Tahoma" w:eastAsia="Times New Roman" w:hAnsi="Tahoma" w:cs="Times New Roman"/>
                <w:sz w:val="19"/>
                <w:szCs w:val="19"/>
              </w:rPr>
            </w:pPr>
            <w:r w:rsidRPr="00BC4743">
              <w:rPr>
                <w:rFonts w:ascii="Tahoma" w:eastAsia="Times New Roman" w:hAnsi="Tahoma" w:cs="Times New Roman"/>
                <w:sz w:val="19"/>
                <w:szCs w:val="19"/>
              </w:rPr>
              <w:t>Organize simple data sets to reveal patterns about the characteristics of waves (e.g., amplitude, energy, frequency)</w:t>
            </w:r>
          </w:p>
          <w:p w14:paraId="0A6532B6" w14:textId="77777777" w:rsidR="007151B4" w:rsidRPr="00BC4743" w:rsidRDefault="00BC4743" w:rsidP="00BC4743">
            <w:pPr>
              <w:numPr>
                <w:ilvl w:val="0"/>
                <w:numId w:val="4"/>
              </w:numPr>
              <w:spacing w:after="0" w:line="240" w:lineRule="auto"/>
              <w:rPr>
                <w:rFonts w:ascii="Tahoma" w:eastAsia="Times New Roman" w:hAnsi="Tahoma" w:cs="Times New Roman"/>
                <w:sz w:val="19"/>
                <w:szCs w:val="19"/>
              </w:rPr>
            </w:pPr>
            <w:r w:rsidRPr="00BC4743">
              <w:rPr>
                <w:rFonts w:ascii="Tahoma" w:eastAsia="Times New Roman" w:hAnsi="Tahoma" w:cs="Times New Roman"/>
                <w:sz w:val="19"/>
                <w:szCs w:val="19"/>
              </w:rPr>
              <w:t>Evaluate if qualitative or quantitative data is best to collect as evidence in an investigation about the reflection, absorption, and transmission of light and/or mechanical waves</w:t>
            </w:r>
          </w:p>
          <w:p w14:paraId="67572637" w14:textId="77777777" w:rsidR="00BC4743" w:rsidRPr="00BC4743" w:rsidRDefault="00BC4743" w:rsidP="00BC4743">
            <w:pPr>
              <w:numPr>
                <w:ilvl w:val="0"/>
                <w:numId w:val="4"/>
              </w:numPr>
              <w:spacing w:after="0" w:line="240" w:lineRule="auto"/>
              <w:rPr>
                <w:rFonts w:ascii="Tahoma" w:eastAsia="Times New Roman" w:hAnsi="Tahoma" w:cs="Times New Roman"/>
                <w:sz w:val="19"/>
                <w:szCs w:val="19"/>
              </w:rPr>
            </w:pPr>
            <w:r w:rsidRPr="00BC4743">
              <w:rPr>
                <w:rFonts w:ascii="Tahoma" w:eastAsia="Times New Roman" w:hAnsi="Tahoma" w:cs="Times New Roman"/>
                <w:sz w:val="19"/>
                <w:szCs w:val="19"/>
              </w:rPr>
              <w:t>Use computations (e.g., addition, subtraction, division, multiplication) to analyze data (e.g., averages, totals, differences) about the energy of light and/or mechanical waves</w:t>
            </w:r>
          </w:p>
          <w:p w14:paraId="1DCEC038" w14:textId="30FA38E3" w:rsidR="00BC4743" w:rsidRPr="00344361" w:rsidRDefault="00BC4743" w:rsidP="00BC4743">
            <w:pPr>
              <w:tabs>
                <w:tab w:val="left" w:pos="-1800"/>
                <w:tab w:val="left" w:pos="-540"/>
                <w:tab w:val="left" w:pos="-360"/>
              </w:tabs>
              <w:spacing w:after="0" w:line="240" w:lineRule="auto"/>
              <w:ind w:left="0"/>
              <w:contextualSpacing/>
              <w:rPr>
                <w:rFonts w:ascii="Tahoma" w:eastAsia="Times New Roman" w:hAnsi="Tahoma" w:cs="Tahoma"/>
                <w:sz w:val="19"/>
                <w:szCs w:val="19"/>
              </w:rPr>
            </w:pPr>
          </w:p>
        </w:tc>
        <w:tc>
          <w:tcPr>
            <w:tcW w:w="3018" w:type="dxa"/>
            <w:tcBorders>
              <w:top w:val="single" w:sz="6" w:space="0" w:color="auto"/>
              <w:left w:val="single" w:sz="6" w:space="0" w:color="auto"/>
              <w:bottom w:val="single" w:sz="6" w:space="0" w:color="auto"/>
              <w:right w:val="single" w:sz="6" w:space="0" w:color="auto"/>
            </w:tcBorders>
          </w:tcPr>
          <w:p w14:paraId="7D99E4D6" w14:textId="77777777" w:rsidR="007151B4" w:rsidRPr="00CB1B0A" w:rsidRDefault="007151B4" w:rsidP="007151B4">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5.  Developing and using models</w:t>
            </w:r>
          </w:p>
          <w:p w14:paraId="1559C0D7" w14:textId="77777777" w:rsidR="00BC4743" w:rsidRPr="00BC4743" w:rsidRDefault="00BC4743" w:rsidP="00BC4743">
            <w:pPr>
              <w:numPr>
                <w:ilvl w:val="0"/>
                <w:numId w:val="4"/>
              </w:numPr>
              <w:spacing w:after="0" w:line="240" w:lineRule="auto"/>
              <w:rPr>
                <w:rFonts w:ascii="Tahoma" w:eastAsia="Times New Roman" w:hAnsi="Tahoma" w:cs="Times New Roman"/>
                <w:sz w:val="19"/>
                <w:szCs w:val="19"/>
              </w:rPr>
            </w:pPr>
            <w:r w:rsidRPr="00BC4743">
              <w:rPr>
                <w:rFonts w:ascii="Tahoma" w:eastAsia="Times New Roman" w:hAnsi="Tahoma" w:cs="Times New Roman"/>
                <w:sz w:val="19"/>
                <w:szCs w:val="19"/>
              </w:rPr>
              <w:t>Develop, revise, and/or use a model to show/explain a repeating wave pattern showing amplitude, frequency, and wavelength</w:t>
            </w:r>
          </w:p>
          <w:p w14:paraId="2F47C4C2" w14:textId="77777777" w:rsidR="00BC4743" w:rsidRPr="00BC4743" w:rsidRDefault="00BC4743" w:rsidP="00BC4743">
            <w:pPr>
              <w:numPr>
                <w:ilvl w:val="0"/>
                <w:numId w:val="4"/>
              </w:numPr>
              <w:spacing w:after="0" w:line="240" w:lineRule="auto"/>
              <w:rPr>
                <w:rFonts w:ascii="Tahoma" w:eastAsia="Times New Roman" w:hAnsi="Tahoma" w:cs="Times New Roman"/>
                <w:sz w:val="19"/>
                <w:szCs w:val="19"/>
              </w:rPr>
            </w:pPr>
            <w:r w:rsidRPr="00BC4743">
              <w:rPr>
                <w:rFonts w:ascii="Tahoma" w:eastAsia="Times New Roman" w:hAnsi="Tahoma" w:cs="Times New Roman"/>
                <w:sz w:val="19"/>
                <w:szCs w:val="19"/>
              </w:rPr>
              <w:t>Develop, revise, and/or use a model to show/explain how light rays are reflected, absorbed, or transmitted through a solid, liquid, or gas</w:t>
            </w:r>
          </w:p>
          <w:p w14:paraId="6F541958" w14:textId="77777777" w:rsidR="00BC4743" w:rsidRPr="00BC4743" w:rsidRDefault="00BC4743" w:rsidP="00BC4743">
            <w:pPr>
              <w:numPr>
                <w:ilvl w:val="0"/>
                <w:numId w:val="4"/>
              </w:numPr>
              <w:spacing w:after="0" w:line="240" w:lineRule="auto"/>
              <w:rPr>
                <w:rFonts w:ascii="Tahoma" w:eastAsia="Times New Roman" w:hAnsi="Tahoma" w:cs="Times New Roman"/>
                <w:sz w:val="19"/>
                <w:szCs w:val="19"/>
              </w:rPr>
            </w:pPr>
            <w:r w:rsidRPr="00BC4743">
              <w:rPr>
                <w:rFonts w:ascii="Tahoma" w:eastAsia="Times New Roman" w:hAnsi="Tahoma" w:cs="Times New Roman"/>
                <w:sz w:val="19"/>
                <w:szCs w:val="19"/>
              </w:rPr>
              <w:t>Develop, revise, and/or use a model to show/explain how sound waves are reflected, absorbed, or transmitted through a solid, liquid or gas</w:t>
            </w:r>
          </w:p>
          <w:p w14:paraId="161A7425" w14:textId="085D4121" w:rsidR="007151B4" w:rsidRPr="00BC4743" w:rsidRDefault="00BC4743" w:rsidP="00BC4743">
            <w:pPr>
              <w:numPr>
                <w:ilvl w:val="0"/>
                <w:numId w:val="4"/>
              </w:numPr>
              <w:spacing w:after="0" w:line="240" w:lineRule="auto"/>
              <w:rPr>
                <w:rFonts w:ascii="Tahoma" w:eastAsia="Times New Roman" w:hAnsi="Tahoma" w:cs="Times New Roman"/>
                <w:sz w:val="19"/>
                <w:szCs w:val="19"/>
              </w:rPr>
            </w:pPr>
            <w:r w:rsidRPr="00BC4743">
              <w:rPr>
                <w:rFonts w:ascii="Tahoma" w:eastAsia="Times New Roman" w:hAnsi="Tahoma" w:cs="Times New Roman"/>
                <w:sz w:val="19"/>
                <w:szCs w:val="19"/>
              </w:rPr>
              <w:t>Develop, revise, and/or use a model to show/explain how digitized signals (e.g., 0s and 1s transmitted by waves) can be used to encode and decode information</w:t>
            </w:r>
          </w:p>
          <w:p w14:paraId="18B1F1E7" w14:textId="77777777" w:rsidR="007151B4" w:rsidRDefault="007151B4" w:rsidP="007151B4">
            <w:pPr>
              <w:spacing w:after="0"/>
              <w:ind w:left="274" w:hanging="274"/>
              <w:rPr>
                <w:rFonts w:ascii="Tahoma" w:eastAsia="Times New Roman" w:hAnsi="Tahoma" w:cs="Times New Roman"/>
                <w:b/>
                <w:sz w:val="18"/>
              </w:rPr>
            </w:pPr>
          </w:p>
          <w:p w14:paraId="1FB0DC9E" w14:textId="0FE67F65" w:rsidR="007151B4" w:rsidRPr="00CB1B0A" w:rsidRDefault="007151B4" w:rsidP="007151B4">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6.  </w:t>
            </w:r>
            <w:r w:rsidRPr="00CB1B0A">
              <w:rPr>
                <w:rFonts w:ascii="Tahoma" w:eastAsia="Times New Roman" w:hAnsi="Tahoma" w:cs="Times New Roman"/>
                <w:b/>
                <w:sz w:val="18"/>
              </w:rPr>
              <w:t xml:space="preserve">Constructing explanations </w:t>
            </w:r>
          </w:p>
          <w:p w14:paraId="79FE6AFB" w14:textId="77777777" w:rsidR="00BC4743" w:rsidRPr="00BC4743" w:rsidRDefault="00BC4743" w:rsidP="00BC4743">
            <w:pPr>
              <w:numPr>
                <w:ilvl w:val="0"/>
                <w:numId w:val="4"/>
              </w:numPr>
              <w:spacing w:after="0" w:line="240" w:lineRule="auto"/>
              <w:rPr>
                <w:rFonts w:ascii="Tahoma" w:eastAsia="Times New Roman" w:hAnsi="Tahoma" w:cs="Times New Roman"/>
                <w:sz w:val="19"/>
                <w:szCs w:val="19"/>
              </w:rPr>
            </w:pPr>
            <w:r w:rsidRPr="00BC4743">
              <w:rPr>
                <w:rFonts w:ascii="Tahoma" w:eastAsia="Times New Roman" w:hAnsi="Tahoma" w:cs="Times New Roman"/>
                <w:sz w:val="19"/>
                <w:szCs w:val="19"/>
              </w:rPr>
              <w:t>Draw conclusions based on multiple pieces of evidence (e.g., from investigations) about the differences and similarities between light and mechanical waves</w:t>
            </w:r>
          </w:p>
          <w:p w14:paraId="305B18B8" w14:textId="77777777" w:rsidR="00BC4743" w:rsidRPr="00BC4743" w:rsidRDefault="00BC4743" w:rsidP="00BC4743">
            <w:pPr>
              <w:numPr>
                <w:ilvl w:val="0"/>
                <w:numId w:val="4"/>
              </w:numPr>
              <w:spacing w:after="0" w:line="240" w:lineRule="auto"/>
              <w:rPr>
                <w:rFonts w:ascii="Tahoma" w:eastAsia="Times New Roman" w:hAnsi="Tahoma" w:cs="Times New Roman"/>
                <w:sz w:val="19"/>
                <w:szCs w:val="19"/>
              </w:rPr>
            </w:pPr>
            <w:r w:rsidRPr="00BC4743">
              <w:rPr>
                <w:rFonts w:ascii="Tahoma" w:eastAsia="Times New Roman" w:hAnsi="Tahoma" w:cs="Times New Roman"/>
                <w:sz w:val="19"/>
                <w:szCs w:val="19"/>
              </w:rPr>
              <w:t>Explain how waves can be reflected, absorbed, and/or transmitted through a material</w:t>
            </w:r>
          </w:p>
          <w:p w14:paraId="31D0164C" w14:textId="77777777" w:rsidR="00BC4743" w:rsidRPr="00BC4743" w:rsidRDefault="00BC4743" w:rsidP="00BC4743">
            <w:pPr>
              <w:numPr>
                <w:ilvl w:val="0"/>
                <w:numId w:val="4"/>
              </w:numPr>
              <w:spacing w:after="0" w:line="240" w:lineRule="auto"/>
              <w:rPr>
                <w:rFonts w:ascii="Tahoma" w:eastAsia="Times New Roman" w:hAnsi="Tahoma" w:cs="Times New Roman"/>
                <w:sz w:val="19"/>
                <w:szCs w:val="19"/>
              </w:rPr>
            </w:pPr>
            <w:r w:rsidRPr="00BC4743">
              <w:rPr>
                <w:rFonts w:ascii="Tahoma" w:eastAsia="Times New Roman" w:hAnsi="Tahoma" w:cs="Times New Roman"/>
                <w:sz w:val="19"/>
                <w:szCs w:val="19"/>
              </w:rPr>
              <w:t>Explain the relationship between the amplitude of a wave and the wave’s energy</w:t>
            </w:r>
          </w:p>
          <w:p w14:paraId="16F43814" w14:textId="77777777" w:rsidR="00BC4743" w:rsidRPr="00BC4743" w:rsidRDefault="00BC4743" w:rsidP="00BC4743">
            <w:pPr>
              <w:numPr>
                <w:ilvl w:val="0"/>
                <w:numId w:val="4"/>
              </w:numPr>
              <w:spacing w:after="0" w:line="240" w:lineRule="auto"/>
              <w:rPr>
                <w:rFonts w:ascii="Tahoma" w:eastAsia="Times New Roman" w:hAnsi="Tahoma" w:cs="Times New Roman"/>
                <w:sz w:val="19"/>
                <w:szCs w:val="19"/>
              </w:rPr>
            </w:pPr>
            <w:r w:rsidRPr="00BC4743">
              <w:rPr>
                <w:rFonts w:ascii="Tahoma" w:eastAsia="Times New Roman" w:hAnsi="Tahoma" w:cs="Times New Roman"/>
                <w:sz w:val="19"/>
                <w:szCs w:val="19"/>
              </w:rPr>
              <w:t>Explain how a pattern of 1s and 0s sent through a digitized signal could be decoded into information</w:t>
            </w:r>
          </w:p>
          <w:p w14:paraId="2EDEB46F" w14:textId="77777777" w:rsidR="007151B4" w:rsidRDefault="007151B4" w:rsidP="007151B4">
            <w:pPr>
              <w:spacing w:after="0"/>
              <w:ind w:left="274" w:hanging="274"/>
              <w:rPr>
                <w:rFonts w:ascii="Tahoma" w:eastAsia="Times New Roman" w:hAnsi="Tahoma" w:cs="Times New Roman"/>
                <w:b/>
                <w:sz w:val="18"/>
              </w:rPr>
            </w:pPr>
          </w:p>
          <w:p w14:paraId="1F8755AC" w14:textId="77777777" w:rsidR="007151B4" w:rsidRPr="00344361" w:rsidRDefault="007151B4" w:rsidP="00BC4743">
            <w:pPr>
              <w:spacing w:after="0"/>
              <w:ind w:left="274" w:hanging="274"/>
              <w:rPr>
                <w:rFonts w:ascii="Tahoma" w:hAnsi="Tahoma"/>
                <w:i/>
                <w:sz w:val="19"/>
                <w:szCs w:val="19"/>
              </w:rPr>
            </w:pPr>
          </w:p>
        </w:tc>
      </w:tr>
    </w:tbl>
    <w:p w14:paraId="461B6A68" w14:textId="77777777" w:rsidR="00301CF8" w:rsidRDefault="00301CF8">
      <w:pPr>
        <w:spacing w:after="0" w:line="240" w:lineRule="auto"/>
        <w:ind w:left="0"/>
        <w:rPr>
          <w:rFonts w:ascii="Tahoma" w:hAnsi="Tahoma" w:cs="Tahoma"/>
        </w:rPr>
      </w:pPr>
      <w:r>
        <w:rPr>
          <w:rFonts w:ascii="Tahoma" w:hAnsi="Tahoma" w:cs="Tahoma"/>
        </w:rPr>
        <w:br w:type="page"/>
      </w:r>
    </w:p>
    <w:tbl>
      <w:tblPr>
        <w:tblW w:w="10440" w:type="dxa"/>
        <w:tblInd w:w="-540" w:type="dxa"/>
        <w:tblLayout w:type="fixed"/>
        <w:tblCellMar>
          <w:top w:w="72" w:type="dxa"/>
          <w:left w:w="115" w:type="dxa"/>
          <w:right w:w="115" w:type="dxa"/>
        </w:tblCellMar>
        <w:tblLook w:val="0000" w:firstRow="0" w:lastRow="0" w:firstColumn="0" w:lastColumn="0" w:noHBand="0" w:noVBand="0"/>
      </w:tblPr>
      <w:tblGrid>
        <w:gridCol w:w="1386"/>
        <w:gridCol w:w="3018"/>
        <w:gridCol w:w="3018"/>
        <w:gridCol w:w="3018"/>
      </w:tblGrid>
      <w:tr w:rsidR="007151B4" w:rsidRPr="00344361" w14:paraId="5500B730" w14:textId="77777777" w:rsidTr="005000E9">
        <w:trPr>
          <w:cantSplit/>
          <w:trHeight w:val="747"/>
        </w:trPr>
        <w:tc>
          <w:tcPr>
            <w:tcW w:w="10440" w:type="dxa"/>
            <w:gridSpan w:val="4"/>
            <w:tcBorders>
              <w:bottom w:val="single" w:sz="6" w:space="0" w:color="auto"/>
              <w:right w:val="single" w:sz="6" w:space="0" w:color="auto"/>
            </w:tcBorders>
            <w:shd w:val="clear" w:color="auto" w:fill="808080"/>
          </w:tcPr>
          <w:p w14:paraId="2C80F95C" w14:textId="77777777" w:rsidR="007151B4" w:rsidRPr="001D3CD9" w:rsidRDefault="007151B4" w:rsidP="005000E9">
            <w:pPr>
              <w:spacing w:after="0" w:line="240" w:lineRule="auto"/>
              <w:ind w:left="0"/>
              <w:jc w:val="center"/>
              <w:rPr>
                <w:rFonts w:ascii="Tahoma" w:eastAsia="Times New Roman" w:hAnsi="Tahoma" w:cs="Times New Roman"/>
                <w:sz w:val="28"/>
                <w:szCs w:val="24"/>
              </w:rPr>
            </w:pPr>
            <w:r w:rsidRPr="001D3CD9">
              <w:rPr>
                <w:rFonts w:ascii="Tahoma" w:eastAsia="Times New Roman" w:hAnsi="Tahoma" w:cs="Times New Roman"/>
                <w:b/>
                <w:sz w:val="28"/>
                <w:szCs w:val="24"/>
              </w:rPr>
              <w:t>ENTRY POINTS</w:t>
            </w:r>
            <w:r w:rsidRPr="001D3CD9">
              <w:rPr>
                <w:rFonts w:ascii="Tahoma" w:eastAsia="Times New Roman" w:hAnsi="Tahoma" w:cs="Times New Roman"/>
                <w:sz w:val="28"/>
                <w:szCs w:val="24"/>
              </w:rPr>
              <w:t xml:space="preserve"> to</w:t>
            </w:r>
          </w:p>
          <w:p w14:paraId="6AEB03E1" w14:textId="77777777" w:rsidR="007151B4" w:rsidRPr="00344361" w:rsidRDefault="007151B4" w:rsidP="005000E9">
            <w:pPr>
              <w:spacing w:after="0" w:line="240" w:lineRule="auto"/>
              <w:ind w:left="0"/>
              <w:jc w:val="center"/>
              <w:rPr>
                <w:rFonts w:ascii="Tahoma" w:eastAsia="Times New Roman" w:hAnsi="Tahoma" w:cs="Times New Roman"/>
                <w:color w:val="FFFFFF"/>
                <w:sz w:val="28"/>
                <w:szCs w:val="24"/>
              </w:rPr>
            </w:pPr>
            <w:r w:rsidRPr="001D3CD9">
              <w:rPr>
                <w:rFonts w:ascii="Tahoma" w:eastAsia="Times New Roman" w:hAnsi="Tahoma" w:cs="Times New Roman"/>
                <w:sz w:val="28"/>
                <w:szCs w:val="24"/>
              </w:rPr>
              <w:t>Physical Science Standards in Grades 6–8</w:t>
            </w:r>
          </w:p>
        </w:tc>
      </w:tr>
      <w:tr w:rsidR="007151B4" w:rsidRPr="00344361" w14:paraId="281DE5DD" w14:textId="77777777" w:rsidTr="005000E9">
        <w:trPr>
          <w:cantSplit/>
          <w:trHeight w:val="588"/>
        </w:trPr>
        <w:tc>
          <w:tcPr>
            <w:tcW w:w="1386" w:type="dxa"/>
            <w:tcBorders>
              <w:top w:val="single" w:sz="6" w:space="0" w:color="auto"/>
              <w:bottom w:val="single" w:sz="6" w:space="0" w:color="auto"/>
              <w:right w:val="single" w:sz="6" w:space="0" w:color="auto"/>
            </w:tcBorders>
            <w:shd w:val="clear" w:color="auto" w:fill="404040" w:themeFill="text1" w:themeFillTint="BF"/>
          </w:tcPr>
          <w:p w14:paraId="17808E5F" w14:textId="77777777" w:rsidR="007151B4" w:rsidRDefault="007151B4" w:rsidP="005000E9">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39E29580" w14:textId="77777777" w:rsidR="007151B4" w:rsidRPr="00344361" w:rsidRDefault="007151B4" w:rsidP="005000E9">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448E11D0" w14:textId="77777777" w:rsidR="007151B4" w:rsidRPr="00344361" w:rsidRDefault="007151B4" w:rsidP="005000E9">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194E28E3" w14:textId="77777777" w:rsidR="007151B4" w:rsidRPr="00DA2CCD" w:rsidRDefault="007151B4" w:rsidP="005000E9">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66835B83" w14:textId="77777777" w:rsidR="007151B4" w:rsidRPr="00DA2CCD" w:rsidRDefault="007151B4" w:rsidP="005000E9">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585AA2A1" w14:textId="77777777" w:rsidR="007151B4" w:rsidRPr="00344361" w:rsidRDefault="007151B4" w:rsidP="005000E9">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7151B4" w:rsidRPr="00344361" w14:paraId="7DA463C3" w14:textId="77777777" w:rsidTr="005000E9">
        <w:trPr>
          <w:cantSplit/>
          <w:trHeight w:val="3108"/>
        </w:trPr>
        <w:tc>
          <w:tcPr>
            <w:tcW w:w="1386" w:type="dxa"/>
            <w:tcBorders>
              <w:top w:val="single" w:sz="6" w:space="0" w:color="auto"/>
              <w:bottom w:val="single" w:sz="6" w:space="0" w:color="auto"/>
              <w:right w:val="single" w:sz="6" w:space="0" w:color="auto"/>
            </w:tcBorders>
          </w:tcPr>
          <w:p w14:paraId="1E080DED" w14:textId="77777777" w:rsidR="007151B4" w:rsidRDefault="007151B4" w:rsidP="005000E9">
            <w:pPr>
              <w:spacing w:after="0" w:line="240" w:lineRule="auto"/>
              <w:ind w:left="0"/>
              <w:rPr>
                <w:rFonts w:ascii="Tahoma" w:eastAsia="Times New Roman" w:hAnsi="Tahoma" w:cs="Tahoma"/>
                <w:b/>
                <w:bCs/>
                <w:sz w:val="18"/>
                <w:szCs w:val="19"/>
              </w:rPr>
            </w:pPr>
            <w:r w:rsidRPr="002E4DB1">
              <w:rPr>
                <w:rFonts w:ascii="Tahoma" w:eastAsia="Times New Roman" w:hAnsi="Tahoma" w:cs="Tahoma"/>
                <w:b/>
                <w:bCs/>
                <w:sz w:val="18"/>
                <w:szCs w:val="19"/>
              </w:rPr>
              <w:t>Waves and Their Applications in Tech</w:t>
            </w:r>
            <w:r>
              <w:rPr>
                <w:rFonts w:ascii="Tahoma" w:eastAsia="Times New Roman" w:hAnsi="Tahoma" w:cs="Tahoma"/>
                <w:b/>
                <w:bCs/>
                <w:sz w:val="18"/>
                <w:szCs w:val="19"/>
              </w:rPr>
              <w:t>-</w:t>
            </w:r>
            <w:r w:rsidRPr="002E4DB1">
              <w:rPr>
                <w:rFonts w:ascii="Tahoma" w:eastAsia="Times New Roman" w:hAnsi="Tahoma" w:cs="Tahoma"/>
                <w:b/>
                <w:bCs/>
                <w:sz w:val="18"/>
                <w:szCs w:val="19"/>
              </w:rPr>
              <w:t>nologies for Information Transfer</w:t>
            </w:r>
          </w:p>
          <w:p w14:paraId="360B113E" w14:textId="77777777" w:rsidR="007151B4" w:rsidRPr="007054D0" w:rsidRDefault="007151B4" w:rsidP="005000E9">
            <w:pPr>
              <w:spacing w:after="0" w:line="240" w:lineRule="auto"/>
              <w:ind w:left="0"/>
              <w:rPr>
                <w:rFonts w:ascii="Tahoma" w:eastAsia="Times New Roman" w:hAnsi="Tahoma" w:cs="Tahoma"/>
                <w:b/>
                <w:bCs/>
                <w:sz w:val="18"/>
                <w:szCs w:val="19"/>
              </w:rPr>
            </w:pPr>
            <w:r>
              <w:rPr>
                <w:rFonts w:ascii="Tahoma" w:eastAsia="Times New Roman" w:hAnsi="Tahoma" w:cs="Tahoma"/>
                <w:b/>
                <w:bCs/>
                <w:sz w:val="18"/>
                <w:szCs w:val="19"/>
              </w:rPr>
              <w:t>(cont.)</w:t>
            </w:r>
          </w:p>
        </w:tc>
        <w:tc>
          <w:tcPr>
            <w:tcW w:w="3018" w:type="dxa"/>
            <w:tcBorders>
              <w:top w:val="single" w:sz="6" w:space="0" w:color="auto"/>
              <w:left w:val="single" w:sz="6" w:space="0" w:color="auto"/>
              <w:bottom w:val="single" w:sz="6" w:space="0" w:color="auto"/>
              <w:right w:val="single" w:sz="6" w:space="0" w:color="auto"/>
            </w:tcBorders>
          </w:tcPr>
          <w:p w14:paraId="13DCA898" w14:textId="0CBB5700" w:rsidR="007151B4" w:rsidRPr="00CB1B0A" w:rsidRDefault="007151B4" w:rsidP="005000E9">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2.  </w:t>
            </w:r>
            <w:r w:rsidRPr="00CB1B0A">
              <w:rPr>
                <w:rFonts w:ascii="Tahoma" w:eastAsia="Times New Roman" w:hAnsi="Tahoma" w:cs="Times New Roman"/>
                <w:b/>
                <w:sz w:val="18"/>
              </w:rPr>
              <w:t xml:space="preserve">Planning and carrying out investigations </w:t>
            </w:r>
            <w:r w:rsidR="00BC4743">
              <w:rPr>
                <w:rFonts w:ascii="Tahoma" w:eastAsia="Times New Roman" w:hAnsi="Tahoma" w:cs="Times New Roman"/>
                <w:b/>
                <w:sz w:val="18"/>
              </w:rPr>
              <w:t>(cont.)</w:t>
            </w:r>
          </w:p>
          <w:p w14:paraId="133C944E" w14:textId="42247DB5" w:rsidR="007151B4" w:rsidRPr="00344361" w:rsidRDefault="00BC4743" w:rsidP="00BC4743">
            <w:pPr>
              <w:numPr>
                <w:ilvl w:val="0"/>
                <w:numId w:val="4"/>
              </w:numPr>
              <w:spacing w:after="0" w:line="240" w:lineRule="auto"/>
              <w:rPr>
                <w:rFonts w:ascii="Tahoma" w:eastAsia="Times New Roman" w:hAnsi="Tahoma" w:cs="Times New Roman"/>
                <w:sz w:val="19"/>
                <w:szCs w:val="19"/>
              </w:rPr>
            </w:pPr>
            <w:r w:rsidRPr="00BC4743">
              <w:rPr>
                <w:rFonts w:ascii="Tahoma" w:eastAsia="Times New Roman" w:hAnsi="Tahoma" w:cs="Times New Roman"/>
                <w:sz w:val="19"/>
                <w:szCs w:val="19"/>
              </w:rPr>
              <w:t>Test two different models of the same proposed design solution related to transmitting information using a code to determine which better meets criteria for success</w:t>
            </w:r>
          </w:p>
        </w:tc>
        <w:tc>
          <w:tcPr>
            <w:tcW w:w="3018" w:type="dxa"/>
            <w:tcBorders>
              <w:top w:val="single" w:sz="6" w:space="0" w:color="auto"/>
              <w:left w:val="single" w:sz="6" w:space="0" w:color="auto"/>
              <w:bottom w:val="single" w:sz="6" w:space="0" w:color="auto"/>
              <w:right w:val="single" w:sz="6" w:space="0" w:color="auto"/>
            </w:tcBorders>
          </w:tcPr>
          <w:p w14:paraId="223653BC" w14:textId="77777777" w:rsidR="007151B4" w:rsidRPr="00344361" w:rsidRDefault="007151B4" w:rsidP="005000E9">
            <w:pPr>
              <w:tabs>
                <w:tab w:val="left" w:pos="-1800"/>
                <w:tab w:val="left" w:pos="-540"/>
                <w:tab w:val="left" w:pos="-360"/>
              </w:tabs>
              <w:spacing w:after="0" w:line="240" w:lineRule="auto"/>
              <w:ind w:left="0"/>
              <w:contextualSpacing/>
              <w:rPr>
                <w:rFonts w:ascii="Tahoma" w:eastAsia="Times New Roman" w:hAnsi="Tahoma" w:cs="Tahoma"/>
                <w:sz w:val="19"/>
                <w:szCs w:val="19"/>
              </w:rPr>
            </w:pPr>
          </w:p>
        </w:tc>
        <w:tc>
          <w:tcPr>
            <w:tcW w:w="3018" w:type="dxa"/>
            <w:tcBorders>
              <w:top w:val="single" w:sz="6" w:space="0" w:color="auto"/>
              <w:left w:val="single" w:sz="6" w:space="0" w:color="auto"/>
              <w:bottom w:val="single" w:sz="6" w:space="0" w:color="auto"/>
              <w:right w:val="single" w:sz="6" w:space="0" w:color="auto"/>
            </w:tcBorders>
          </w:tcPr>
          <w:p w14:paraId="729CFA53" w14:textId="365B0671" w:rsidR="007151B4" w:rsidRDefault="007151B4" w:rsidP="005000E9">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7.  </w:t>
            </w:r>
            <w:r w:rsidRPr="00CB1B0A">
              <w:rPr>
                <w:rFonts w:ascii="Tahoma" w:eastAsia="Times New Roman" w:hAnsi="Tahoma" w:cs="Times New Roman"/>
                <w:b/>
                <w:sz w:val="18"/>
              </w:rPr>
              <w:t>Engaging in argument from evidence</w:t>
            </w:r>
          </w:p>
          <w:p w14:paraId="48B1402D" w14:textId="77777777" w:rsidR="00BC4743" w:rsidRPr="00BC4743" w:rsidRDefault="00BC4743" w:rsidP="00BC4743">
            <w:pPr>
              <w:numPr>
                <w:ilvl w:val="0"/>
                <w:numId w:val="4"/>
              </w:numPr>
              <w:spacing w:after="0" w:line="240" w:lineRule="auto"/>
              <w:rPr>
                <w:rFonts w:ascii="Tahoma" w:eastAsia="Times New Roman" w:hAnsi="Tahoma" w:cs="Times New Roman"/>
                <w:sz w:val="19"/>
                <w:szCs w:val="19"/>
              </w:rPr>
            </w:pPr>
            <w:r w:rsidRPr="00BC4743">
              <w:rPr>
                <w:rFonts w:ascii="Tahoma" w:eastAsia="Times New Roman" w:hAnsi="Tahoma" w:cs="Times New Roman"/>
                <w:sz w:val="19"/>
                <w:szCs w:val="19"/>
              </w:rPr>
              <w:t>Use scientific evidence and observations to construct an argument about which materials best reflect, absorb, or transmit light and/or sound</w:t>
            </w:r>
          </w:p>
          <w:p w14:paraId="52F7DE68" w14:textId="77777777" w:rsidR="00BC4743" w:rsidRPr="00BC4743" w:rsidRDefault="00BC4743" w:rsidP="00BC4743">
            <w:pPr>
              <w:numPr>
                <w:ilvl w:val="0"/>
                <w:numId w:val="4"/>
              </w:numPr>
              <w:spacing w:after="0" w:line="240" w:lineRule="auto"/>
              <w:rPr>
                <w:rFonts w:ascii="Tahoma" w:eastAsia="Times New Roman" w:hAnsi="Tahoma" w:cs="Times New Roman"/>
                <w:sz w:val="19"/>
                <w:szCs w:val="19"/>
              </w:rPr>
            </w:pPr>
            <w:r w:rsidRPr="00BC4743">
              <w:rPr>
                <w:rFonts w:ascii="Tahoma" w:eastAsia="Times New Roman" w:hAnsi="Tahoma" w:cs="Times New Roman"/>
                <w:sz w:val="19"/>
                <w:szCs w:val="19"/>
              </w:rPr>
              <w:t>Compare and critique two arguments about why some waves need a material through which to be transmitted and others do not</w:t>
            </w:r>
          </w:p>
          <w:p w14:paraId="5D12F9E3" w14:textId="0A1C1061" w:rsidR="00BC4743" w:rsidRPr="00BC4743" w:rsidRDefault="00BC4743" w:rsidP="00BC4743">
            <w:pPr>
              <w:numPr>
                <w:ilvl w:val="0"/>
                <w:numId w:val="4"/>
              </w:numPr>
              <w:spacing w:after="0" w:line="240" w:lineRule="auto"/>
              <w:rPr>
                <w:rFonts w:ascii="Tahoma" w:eastAsia="Times New Roman" w:hAnsi="Tahoma" w:cs="Times New Roman"/>
                <w:sz w:val="19"/>
                <w:szCs w:val="19"/>
              </w:rPr>
            </w:pPr>
            <w:r w:rsidRPr="00BC4743">
              <w:rPr>
                <w:rFonts w:ascii="Tahoma" w:eastAsia="Times New Roman" w:hAnsi="Tahoma" w:cs="Times New Roman"/>
                <w:sz w:val="19"/>
                <w:szCs w:val="19"/>
              </w:rPr>
              <w:t>Defend a claim about the merit of a design solution about transmitting information using a digitized signal by citing relevant evidence</w:t>
            </w:r>
          </w:p>
          <w:p w14:paraId="0B3C4295" w14:textId="77777777" w:rsidR="007151B4" w:rsidRPr="003A6435" w:rsidRDefault="007151B4" w:rsidP="005000E9">
            <w:pPr>
              <w:spacing w:after="0" w:line="240" w:lineRule="auto"/>
              <w:rPr>
                <w:rFonts w:ascii="Tahoma" w:hAnsi="Tahoma"/>
                <w:sz w:val="18"/>
              </w:rPr>
            </w:pPr>
          </w:p>
          <w:p w14:paraId="21D30E7F" w14:textId="77777777" w:rsidR="007151B4" w:rsidRPr="00CB1B0A" w:rsidRDefault="007151B4" w:rsidP="005000E9">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8.  </w:t>
            </w:r>
            <w:r w:rsidRPr="00CB1B0A">
              <w:rPr>
                <w:rFonts w:ascii="Tahoma" w:eastAsia="Times New Roman" w:hAnsi="Tahoma" w:cs="Times New Roman"/>
                <w:b/>
                <w:sz w:val="18"/>
              </w:rPr>
              <w:t>Obtaining, evaluating, and communicating information</w:t>
            </w:r>
          </w:p>
          <w:p w14:paraId="2A4E3677" w14:textId="77777777" w:rsidR="00BC4743" w:rsidRPr="00BC4743" w:rsidRDefault="00BC4743" w:rsidP="00BC4743">
            <w:pPr>
              <w:numPr>
                <w:ilvl w:val="0"/>
                <w:numId w:val="4"/>
              </w:numPr>
              <w:spacing w:after="0" w:line="240" w:lineRule="auto"/>
              <w:rPr>
                <w:rFonts w:ascii="Tahoma" w:eastAsia="Times New Roman" w:hAnsi="Tahoma" w:cs="Times New Roman"/>
                <w:sz w:val="19"/>
                <w:szCs w:val="19"/>
              </w:rPr>
            </w:pPr>
            <w:r w:rsidRPr="00BC4743">
              <w:rPr>
                <w:rFonts w:ascii="Tahoma" w:eastAsia="Times New Roman" w:hAnsi="Tahoma" w:cs="Times New Roman"/>
                <w:sz w:val="19"/>
                <w:szCs w:val="19"/>
              </w:rPr>
              <w:t>Combine scientific information from multiple sources to explain the characteristics of repeating wave patterns</w:t>
            </w:r>
          </w:p>
          <w:p w14:paraId="158C4B6D" w14:textId="77777777" w:rsidR="00BC4743" w:rsidRPr="00BC4743" w:rsidRDefault="00BC4743" w:rsidP="00BC4743">
            <w:pPr>
              <w:numPr>
                <w:ilvl w:val="0"/>
                <w:numId w:val="4"/>
              </w:numPr>
              <w:spacing w:after="0" w:line="240" w:lineRule="auto"/>
              <w:rPr>
                <w:rFonts w:ascii="Tahoma" w:eastAsia="Times New Roman" w:hAnsi="Tahoma" w:cs="Times New Roman"/>
                <w:sz w:val="19"/>
                <w:szCs w:val="19"/>
              </w:rPr>
            </w:pPr>
            <w:r w:rsidRPr="00BC4743">
              <w:rPr>
                <w:rFonts w:ascii="Tahoma" w:eastAsia="Times New Roman" w:hAnsi="Tahoma" w:cs="Times New Roman"/>
                <w:sz w:val="19"/>
                <w:szCs w:val="19"/>
              </w:rPr>
              <w:t>Communicate scientific information or ideas (orally, graphically, textually, and/or mathematically) about the reflection, transmission, and absorption of light and/or mechanical waves</w:t>
            </w:r>
          </w:p>
          <w:p w14:paraId="144AC6CE" w14:textId="77777777" w:rsidR="007151B4" w:rsidRPr="00BC4743" w:rsidRDefault="00BC4743" w:rsidP="00BC4743">
            <w:pPr>
              <w:numPr>
                <w:ilvl w:val="0"/>
                <w:numId w:val="4"/>
              </w:numPr>
              <w:spacing w:after="0" w:line="240" w:lineRule="auto"/>
              <w:rPr>
                <w:rFonts w:ascii="Tahoma" w:hAnsi="Tahoma"/>
                <w:i/>
                <w:sz w:val="19"/>
                <w:szCs w:val="19"/>
              </w:rPr>
            </w:pPr>
            <w:r w:rsidRPr="00BC4743">
              <w:rPr>
                <w:rFonts w:ascii="Tahoma" w:eastAsia="Times New Roman" w:hAnsi="Tahoma" w:cs="Times New Roman"/>
                <w:sz w:val="19"/>
                <w:szCs w:val="19"/>
              </w:rPr>
              <w:t>Research and present information about how digitized signals can be used to encode and transmit information</w:t>
            </w:r>
          </w:p>
          <w:p w14:paraId="38DFD2BD" w14:textId="744EF646" w:rsidR="00BC4743" w:rsidRPr="00344361" w:rsidRDefault="00BC4743" w:rsidP="00BC4743">
            <w:pPr>
              <w:spacing w:after="0" w:line="240" w:lineRule="auto"/>
              <w:ind w:left="360"/>
              <w:rPr>
                <w:rFonts w:ascii="Tahoma" w:hAnsi="Tahoma"/>
                <w:i/>
                <w:sz w:val="19"/>
                <w:szCs w:val="19"/>
              </w:rPr>
            </w:pPr>
          </w:p>
        </w:tc>
      </w:tr>
    </w:tbl>
    <w:p w14:paraId="24CDF8E4" w14:textId="77777777" w:rsidR="007E2D7B" w:rsidRDefault="007E2D7B" w:rsidP="002A53DF">
      <w:pPr>
        <w:keepNext/>
        <w:spacing w:after="0" w:line="240" w:lineRule="auto"/>
        <w:ind w:left="0"/>
        <w:outlineLvl w:val="0"/>
        <w:rPr>
          <w:rFonts w:ascii="Tahoma" w:eastAsia="Times New Roman" w:hAnsi="Tahoma" w:cs="Tahoma"/>
          <w:b/>
          <w:color w:val="000000"/>
          <w:sz w:val="36"/>
          <w:szCs w:val="36"/>
        </w:rPr>
      </w:pPr>
    </w:p>
    <w:p w14:paraId="7ED74DC5" w14:textId="77777777" w:rsidR="007151B4" w:rsidRDefault="007151B4">
      <w:pPr>
        <w:spacing w:after="0" w:line="240" w:lineRule="auto"/>
        <w:ind w:left="0"/>
        <w:rPr>
          <w:rFonts w:ascii="Tahoma" w:eastAsia="Times New Roman" w:hAnsi="Tahoma" w:cs="Tahoma"/>
          <w:b/>
          <w:color w:val="000000"/>
          <w:sz w:val="36"/>
          <w:szCs w:val="36"/>
        </w:rPr>
      </w:pPr>
      <w:r>
        <w:rPr>
          <w:rFonts w:ascii="Tahoma" w:eastAsia="Times New Roman" w:hAnsi="Tahoma" w:cs="Tahoma"/>
          <w:b/>
          <w:color w:val="000000"/>
          <w:sz w:val="36"/>
          <w:szCs w:val="36"/>
        </w:rPr>
        <w:br w:type="page"/>
      </w:r>
    </w:p>
    <w:p w14:paraId="1FE75391" w14:textId="77777777" w:rsidR="005E0A98" w:rsidRDefault="005E0A98" w:rsidP="007E2D7B">
      <w:pPr>
        <w:keepNext/>
        <w:spacing w:after="0" w:line="240" w:lineRule="auto"/>
        <w:ind w:left="0"/>
        <w:jc w:val="center"/>
        <w:outlineLvl w:val="0"/>
        <w:rPr>
          <w:rFonts w:ascii="Tahoma" w:eastAsia="Times New Roman" w:hAnsi="Tahoma" w:cs="Tahoma"/>
          <w:b/>
          <w:color w:val="000000"/>
          <w:sz w:val="36"/>
          <w:szCs w:val="36"/>
        </w:rPr>
      </w:pPr>
    </w:p>
    <w:p w14:paraId="567657D4" w14:textId="77777777" w:rsidR="005E0A98" w:rsidRDefault="005E0A98" w:rsidP="007E2D7B">
      <w:pPr>
        <w:keepNext/>
        <w:spacing w:after="0" w:line="240" w:lineRule="auto"/>
        <w:ind w:left="0"/>
        <w:jc w:val="center"/>
        <w:outlineLvl w:val="0"/>
        <w:rPr>
          <w:rFonts w:ascii="Tahoma" w:eastAsia="Times New Roman" w:hAnsi="Tahoma" w:cs="Tahoma"/>
          <w:b/>
          <w:color w:val="000000"/>
          <w:sz w:val="36"/>
          <w:szCs w:val="36"/>
        </w:rPr>
      </w:pPr>
    </w:p>
    <w:p w14:paraId="0CD205E4" w14:textId="087DA02B" w:rsidR="007E2D7B" w:rsidRDefault="007E2D7B" w:rsidP="007E2D7B">
      <w:pPr>
        <w:keepNext/>
        <w:spacing w:after="0" w:line="240" w:lineRule="auto"/>
        <w:ind w:left="0"/>
        <w:jc w:val="center"/>
        <w:outlineLvl w:val="0"/>
        <w:rPr>
          <w:rFonts w:ascii="Tahoma" w:eastAsia="Times New Roman" w:hAnsi="Tahoma" w:cs="Tahoma"/>
          <w:b/>
          <w:color w:val="000000"/>
          <w:sz w:val="36"/>
          <w:szCs w:val="36"/>
        </w:rPr>
      </w:pPr>
      <w:r w:rsidRPr="00996A24">
        <w:rPr>
          <w:rFonts w:ascii="Tahoma" w:eastAsia="Times New Roman" w:hAnsi="Tahoma" w:cs="Tahoma"/>
          <w:b/>
          <w:color w:val="000000"/>
          <w:sz w:val="36"/>
          <w:szCs w:val="36"/>
        </w:rPr>
        <w:t>Science and Technology/Engineering</w:t>
      </w:r>
    </w:p>
    <w:p w14:paraId="723119BB" w14:textId="77777777" w:rsidR="005E0A98" w:rsidRPr="00996A24" w:rsidRDefault="005E0A98" w:rsidP="005E0A98">
      <w:pPr>
        <w:keepNext/>
        <w:spacing w:after="0" w:line="240" w:lineRule="auto"/>
        <w:ind w:left="0"/>
        <w:jc w:val="center"/>
        <w:outlineLvl w:val="0"/>
        <w:rPr>
          <w:rFonts w:ascii="Tahoma" w:eastAsia="Times New Roman" w:hAnsi="Tahoma" w:cs="Tahoma"/>
          <w:b/>
          <w:color w:val="000000"/>
          <w:sz w:val="36"/>
          <w:szCs w:val="36"/>
        </w:rPr>
      </w:pPr>
      <w:r w:rsidRPr="005E0A98">
        <w:rPr>
          <w:rFonts w:ascii="Tahoma" w:eastAsia="Times New Roman" w:hAnsi="Tahoma" w:cs="Tahoma"/>
          <w:b/>
          <w:color w:val="000000"/>
          <w:sz w:val="36"/>
          <w:szCs w:val="36"/>
        </w:rPr>
        <w:t>Pre-K–Grade 8</w:t>
      </w:r>
    </w:p>
    <w:p w14:paraId="340D02CC" w14:textId="77777777" w:rsidR="005E0A98" w:rsidRPr="00996A24" w:rsidRDefault="005E0A98" w:rsidP="007E2D7B">
      <w:pPr>
        <w:keepNext/>
        <w:spacing w:after="0" w:line="240" w:lineRule="auto"/>
        <w:ind w:left="0"/>
        <w:jc w:val="center"/>
        <w:outlineLvl w:val="0"/>
        <w:rPr>
          <w:rFonts w:ascii="Tahoma" w:eastAsia="Times New Roman" w:hAnsi="Tahoma" w:cs="Tahoma"/>
          <w:b/>
          <w:color w:val="000000"/>
          <w:sz w:val="36"/>
          <w:szCs w:val="36"/>
        </w:rPr>
      </w:pPr>
    </w:p>
    <w:p w14:paraId="7038C51B" w14:textId="77777777" w:rsidR="007E2D7B" w:rsidRPr="00996A24" w:rsidRDefault="007E2D7B" w:rsidP="007E2D7B">
      <w:pPr>
        <w:keepNext/>
        <w:spacing w:after="0" w:line="240" w:lineRule="auto"/>
        <w:ind w:left="0"/>
        <w:outlineLvl w:val="0"/>
        <w:rPr>
          <w:rFonts w:ascii="Tahoma" w:eastAsia="Times New Roman" w:hAnsi="Tahoma" w:cs="Tahoma"/>
          <w:b/>
          <w:color w:val="000000"/>
          <w:sz w:val="24"/>
          <w:szCs w:val="24"/>
        </w:rPr>
      </w:pPr>
    </w:p>
    <w:p w14:paraId="4CEE8F60" w14:textId="77777777" w:rsidR="007E2D7B" w:rsidRDefault="007E2D7B" w:rsidP="007E2D7B">
      <w:pPr>
        <w:spacing w:after="0" w:line="240" w:lineRule="auto"/>
        <w:ind w:left="0"/>
        <w:rPr>
          <w:rFonts w:ascii="Tahoma" w:hAnsi="Tahoma" w:cs="Tahoma"/>
        </w:rPr>
      </w:pPr>
    </w:p>
    <w:p w14:paraId="76FF255F" w14:textId="77777777" w:rsidR="00A93987" w:rsidRDefault="00A93987" w:rsidP="007E2D7B">
      <w:pPr>
        <w:spacing w:after="0" w:line="240" w:lineRule="auto"/>
        <w:ind w:left="0"/>
        <w:rPr>
          <w:rFonts w:ascii="Tahoma" w:hAnsi="Tahoma" w:cs="Tahoma"/>
        </w:rPr>
      </w:pPr>
    </w:p>
    <w:tbl>
      <w:tblPr>
        <w:tblW w:w="10530" w:type="dxa"/>
        <w:tblInd w:w="-630" w:type="dxa"/>
        <w:tblLayout w:type="fixed"/>
        <w:tblCellMar>
          <w:top w:w="86" w:type="dxa"/>
          <w:left w:w="115" w:type="dxa"/>
          <w:bottom w:w="86" w:type="dxa"/>
          <w:right w:w="115" w:type="dxa"/>
        </w:tblCellMar>
        <w:tblLook w:val="0000" w:firstRow="0" w:lastRow="0" w:firstColumn="0" w:lastColumn="0" w:noHBand="0" w:noVBand="0"/>
      </w:tblPr>
      <w:tblGrid>
        <w:gridCol w:w="2635"/>
        <w:gridCol w:w="2000"/>
        <w:gridCol w:w="2001"/>
        <w:gridCol w:w="2001"/>
        <w:gridCol w:w="1893"/>
      </w:tblGrid>
      <w:tr w:rsidR="00A93987" w:rsidRPr="00EA1AFE" w14:paraId="64FF09A5" w14:textId="77777777" w:rsidTr="003960D6">
        <w:trPr>
          <w:cantSplit/>
          <w:trHeight w:val="922"/>
        </w:trPr>
        <w:tc>
          <w:tcPr>
            <w:tcW w:w="10530" w:type="dxa"/>
            <w:gridSpan w:val="5"/>
            <w:tcBorders>
              <w:bottom w:val="single" w:sz="6" w:space="0" w:color="auto"/>
              <w:right w:val="single" w:sz="6" w:space="0" w:color="auto"/>
            </w:tcBorders>
            <w:shd w:val="clear" w:color="auto" w:fill="C0C0C0"/>
            <w:vAlign w:val="center"/>
          </w:tcPr>
          <w:p w14:paraId="3549A300" w14:textId="406A021E" w:rsidR="00A93987" w:rsidRPr="00A072CE" w:rsidRDefault="00A93987" w:rsidP="00D7251E">
            <w:pPr>
              <w:keepNext/>
              <w:spacing w:after="0" w:line="240" w:lineRule="auto"/>
              <w:ind w:left="0"/>
              <w:jc w:val="center"/>
              <w:outlineLvl w:val="7"/>
              <w:rPr>
                <w:rFonts w:ascii="Tahoma" w:eastAsia="Times New Roman" w:hAnsi="Tahoma" w:cs="Tahoma"/>
                <w:b/>
                <w:color w:val="000000"/>
                <w:sz w:val="36"/>
                <w:szCs w:val="20"/>
              </w:rPr>
            </w:pPr>
            <w:r w:rsidRPr="00A93987">
              <w:rPr>
                <w:rFonts w:ascii="Tahoma" w:eastAsia="Times New Roman" w:hAnsi="Tahoma" w:cs="Tahoma"/>
                <w:b/>
                <w:color w:val="000000"/>
                <w:sz w:val="36"/>
                <w:szCs w:val="20"/>
              </w:rPr>
              <w:t>TECHNOLOGY/ENGINEERING</w:t>
            </w:r>
          </w:p>
        </w:tc>
      </w:tr>
      <w:tr w:rsidR="00A93987" w:rsidRPr="00EA1AFE" w14:paraId="21F248F8" w14:textId="77777777" w:rsidTr="003960D6">
        <w:trPr>
          <w:cantSplit/>
        </w:trPr>
        <w:tc>
          <w:tcPr>
            <w:tcW w:w="2635" w:type="dxa"/>
            <w:tcBorders>
              <w:bottom w:val="single" w:sz="6" w:space="0" w:color="auto"/>
              <w:right w:val="single" w:sz="6" w:space="0" w:color="auto"/>
            </w:tcBorders>
            <w:shd w:val="clear" w:color="auto" w:fill="808080"/>
          </w:tcPr>
          <w:p w14:paraId="2721E632" w14:textId="77777777" w:rsidR="00A93987" w:rsidRPr="001D3CD9" w:rsidRDefault="00A93987" w:rsidP="00D7251E">
            <w:pPr>
              <w:spacing w:after="0" w:line="240" w:lineRule="auto"/>
              <w:ind w:left="0"/>
              <w:jc w:val="center"/>
              <w:rPr>
                <w:rFonts w:ascii="Tahoma" w:eastAsia="Times New Roman" w:hAnsi="Tahoma" w:cs="Tahoma"/>
                <w:b/>
                <w:sz w:val="28"/>
                <w:szCs w:val="24"/>
              </w:rPr>
            </w:pPr>
            <w:r w:rsidRPr="001D3CD9">
              <w:rPr>
                <w:rFonts w:ascii="Tahoma" w:eastAsia="Times New Roman" w:hAnsi="Tahoma" w:cs="Tahoma"/>
                <w:b/>
                <w:sz w:val="28"/>
                <w:szCs w:val="24"/>
              </w:rPr>
              <w:t>Core</w:t>
            </w:r>
          </w:p>
          <w:p w14:paraId="5A88CB2D" w14:textId="77777777" w:rsidR="00A93987" w:rsidRPr="001D3CD9" w:rsidRDefault="00A93987" w:rsidP="00D7251E">
            <w:pPr>
              <w:spacing w:after="0" w:line="240" w:lineRule="auto"/>
              <w:ind w:left="0"/>
              <w:jc w:val="center"/>
              <w:rPr>
                <w:rFonts w:ascii="Tahoma" w:eastAsia="Times New Roman" w:hAnsi="Tahoma" w:cs="Tahoma"/>
                <w:b/>
                <w:sz w:val="28"/>
                <w:szCs w:val="24"/>
              </w:rPr>
            </w:pPr>
            <w:r w:rsidRPr="001D3CD9">
              <w:rPr>
                <w:rFonts w:ascii="Tahoma" w:eastAsia="Times New Roman" w:hAnsi="Tahoma" w:cs="Tahoma"/>
                <w:b/>
                <w:sz w:val="28"/>
                <w:szCs w:val="24"/>
              </w:rPr>
              <w:t>Idea</w:t>
            </w:r>
          </w:p>
        </w:tc>
        <w:tc>
          <w:tcPr>
            <w:tcW w:w="2000" w:type="dxa"/>
            <w:tcBorders>
              <w:left w:val="single" w:sz="6" w:space="0" w:color="auto"/>
              <w:bottom w:val="single" w:sz="6" w:space="0" w:color="auto"/>
              <w:right w:val="single" w:sz="6" w:space="0" w:color="auto"/>
            </w:tcBorders>
            <w:shd w:val="clear" w:color="auto" w:fill="808080"/>
          </w:tcPr>
          <w:p w14:paraId="4CE77455" w14:textId="77777777" w:rsidR="00A93987" w:rsidRPr="001D3CD9" w:rsidRDefault="00A93987" w:rsidP="00D7251E">
            <w:pPr>
              <w:spacing w:after="0" w:line="240" w:lineRule="auto"/>
              <w:ind w:left="0"/>
              <w:jc w:val="center"/>
              <w:rPr>
                <w:rFonts w:ascii="Tahoma" w:eastAsia="Times New Roman" w:hAnsi="Tahoma" w:cs="Tahoma"/>
                <w:b/>
                <w:sz w:val="24"/>
                <w:szCs w:val="24"/>
              </w:rPr>
            </w:pPr>
            <w:r w:rsidRPr="001D3CD9">
              <w:rPr>
                <w:rFonts w:ascii="Tahoma" w:eastAsia="Times New Roman" w:hAnsi="Tahoma" w:cs="Tahoma"/>
                <w:b/>
                <w:sz w:val="24"/>
                <w:szCs w:val="24"/>
              </w:rPr>
              <w:t>Access</w:t>
            </w:r>
          </w:p>
          <w:p w14:paraId="6666CBCD" w14:textId="77777777" w:rsidR="00A93987" w:rsidRPr="001D3CD9" w:rsidRDefault="00A93987" w:rsidP="00D7251E">
            <w:pPr>
              <w:spacing w:after="0" w:line="240" w:lineRule="auto"/>
              <w:ind w:left="0"/>
              <w:jc w:val="center"/>
              <w:rPr>
                <w:rFonts w:ascii="Tahoma" w:eastAsia="Times New Roman" w:hAnsi="Tahoma" w:cs="Tahoma"/>
                <w:b/>
                <w:sz w:val="24"/>
                <w:szCs w:val="24"/>
              </w:rPr>
            </w:pPr>
            <w:r w:rsidRPr="001D3CD9">
              <w:rPr>
                <w:rFonts w:ascii="Tahoma" w:eastAsia="Times New Roman" w:hAnsi="Tahoma" w:cs="Tahoma"/>
                <w:b/>
                <w:sz w:val="24"/>
                <w:szCs w:val="24"/>
              </w:rPr>
              <w:t>Skills</w:t>
            </w:r>
          </w:p>
        </w:tc>
        <w:tc>
          <w:tcPr>
            <w:tcW w:w="2001" w:type="dxa"/>
            <w:tcBorders>
              <w:left w:val="single" w:sz="6" w:space="0" w:color="auto"/>
              <w:bottom w:val="single" w:sz="6" w:space="0" w:color="auto"/>
              <w:right w:val="single" w:sz="6" w:space="0" w:color="auto"/>
            </w:tcBorders>
            <w:shd w:val="clear" w:color="auto" w:fill="808080"/>
          </w:tcPr>
          <w:p w14:paraId="10A55908" w14:textId="77777777" w:rsidR="00A93987" w:rsidRPr="001D3CD9" w:rsidRDefault="00A93987" w:rsidP="00D7251E">
            <w:pPr>
              <w:spacing w:after="0" w:line="240" w:lineRule="auto"/>
              <w:ind w:left="0"/>
              <w:jc w:val="center"/>
              <w:rPr>
                <w:rFonts w:ascii="Tahoma" w:eastAsia="Times New Roman" w:hAnsi="Tahoma" w:cs="Tahoma"/>
                <w:b/>
                <w:sz w:val="24"/>
                <w:szCs w:val="24"/>
              </w:rPr>
            </w:pPr>
            <w:r w:rsidRPr="001D3CD9">
              <w:rPr>
                <w:rFonts w:ascii="Tahoma" w:eastAsia="Times New Roman" w:hAnsi="Tahoma" w:cs="Tahoma"/>
                <w:b/>
                <w:sz w:val="24"/>
                <w:szCs w:val="24"/>
              </w:rPr>
              <w:t>Grades</w:t>
            </w:r>
          </w:p>
          <w:p w14:paraId="32554E6A" w14:textId="77777777" w:rsidR="00A93987" w:rsidRPr="001D3CD9" w:rsidRDefault="002A53DF" w:rsidP="00D7251E">
            <w:pPr>
              <w:spacing w:after="0" w:line="240" w:lineRule="auto"/>
              <w:ind w:left="0"/>
              <w:jc w:val="center"/>
              <w:rPr>
                <w:rFonts w:ascii="Tahoma" w:eastAsia="Times New Roman" w:hAnsi="Tahoma" w:cs="Tahoma"/>
                <w:b/>
                <w:sz w:val="24"/>
                <w:szCs w:val="24"/>
              </w:rPr>
            </w:pPr>
            <w:r w:rsidRPr="001D3CD9">
              <w:rPr>
                <w:rFonts w:ascii="Tahoma" w:eastAsia="Times New Roman" w:hAnsi="Tahoma" w:cs="Tahoma"/>
                <w:b/>
                <w:sz w:val="24"/>
                <w:szCs w:val="24"/>
              </w:rPr>
              <w:t>1</w:t>
            </w:r>
            <w:r w:rsidR="00A93987" w:rsidRPr="001D3CD9">
              <w:rPr>
                <w:rFonts w:ascii="Tahoma" w:eastAsia="Times New Roman" w:hAnsi="Tahoma" w:cs="Tahoma"/>
                <w:b/>
                <w:sz w:val="24"/>
                <w:szCs w:val="24"/>
              </w:rPr>
              <w:t>–2</w:t>
            </w:r>
          </w:p>
        </w:tc>
        <w:tc>
          <w:tcPr>
            <w:tcW w:w="2001" w:type="dxa"/>
            <w:tcBorders>
              <w:left w:val="single" w:sz="6" w:space="0" w:color="auto"/>
              <w:bottom w:val="single" w:sz="6" w:space="0" w:color="auto"/>
              <w:right w:val="single" w:sz="6" w:space="0" w:color="auto"/>
            </w:tcBorders>
            <w:shd w:val="clear" w:color="auto" w:fill="808080"/>
          </w:tcPr>
          <w:p w14:paraId="0DAE0F6E" w14:textId="77777777" w:rsidR="00A93987" w:rsidRPr="001D3CD9" w:rsidRDefault="00A93987" w:rsidP="00D7251E">
            <w:pPr>
              <w:spacing w:after="0" w:line="240" w:lineRule="auto"/>
              <w:ind w:left="0"/>
              <w:jc w:val="center"/>
              <w:rPr>
                <w:rFonts w:ascii="Tahoma" w:eastAsia="Times New Roman" w:hAnsi="Tahoma" w:cs="Tahoma"/>
                <w:b/>
                <w:sz w:val="24"/>
                <w:szCs w:val="24"/>
              </w:rPr>
            </w:pPr>
            <w:r w:rsidRPr="001D3CD9">
              <w:rPr>
                <w:rFonts w:ascii="Tahoma" w:eastAsia="Times New Roman" w:hAnsi="Tahoma" w:cs="Tahoma"/>
                <w:b/>
                <w:sz w:val="24"/>
                <w:szCs w:val="24"/>
              </w:rPr>
              <w:t>Grades</w:t>
            </w:r>
          </w:p>
          <w:p w14:paraId="6992970C" w14:textId="77777777" w:rsidR="00A93987" w:rsidRPr="001D3CD9" w:rsidRDefault="00A93987" w:rsidP="00D7251E">
            <w:pPr>
              <w:spacing w:after="0" w:line="240" w:lineRule="auto"/>
              <w:ind w:left="0"/>
              <w:jc w:val="center"/>
              <w:rPr>
                <w:rFonts w:ascii="Tahoma" w:eastAsia="Times New Roman" w:hAnsi="Tahoma" w:cs="Tahoma"/>
                <w:b/>
                <w:sz w:val="24"/>
                <w:szCs w:val="24"/>
              </w:rPr>
            </w:pPr>
            <w:r w:rsidRPr="001D3CD9">
              <w:rPr>
                <w:rFonts w:ascii="Tahoma" w:eastAsia="Times New Roman" w:hAnsi="Tahoma" w:cs="Tahoma"/>
                <w:b/>
                <w:sz w:val="24"/>
                <w:szCs w:val="24"/>
              </w:rPr>
              <w:t>3–5</w:t>
            </w:r>
          </w:p>
        </w:tc>
        <w:tc>
          <w:tcPr>
            <w:tcW w:w="1893" w:type="dxa"/>
            <w:tcBorders>
              <w:left w:val="single" w:sz="6" w:space="0" w:color="auto"/>
              <w:bottom w:val="single" w:sz="6" w:space="0" w:color="auto"/>
              <w:right w:val="single" w:sz="6" w:space="0" w:color="auto"/>
            </w:tcBorders>
            <w:shd w:val="clear" w:color="auto" w:fill="808080"/>
          </w:tcPr>
          <w:p w14:paraId="37B98805" w14:textId="77777777" w:rsidR="00A93987" w:rsidRPr="001D3CD9" w:rsidRDefault="00A93987" w:rsidP="00D7251E">
            <w:pPr>
              <w:spacing w:after="0" w:line="240" w:lineRule="auto"/>
              <w:ind w:left="0"/>
              <w:jc w:val="center"/>
              <w:rPr>
                <w:rFonts w:ascii="Tahoma" w:eastAsia="Times New Roman" w:hAnsi="Tahoma" w:cs="Tahoma"/>
                <w:b/>
                <w:sz w:val="24"/>
                <w:szCs w:val="24"/>
              </w:rPr>
            </w:pPr>
            <w:r w:rsidRPr="001D3CD9">
              <w:rPr>
                <w:rFonts w:ascii="Tahoma" w:eastAsia="Times New Roman" w:hAnsi="Tahoma" w:cs="Tahoma"/>
                <w:b/>
                <w:sz w:val="24"/>
                <w:szCs w:val="24"/>
              </w:rPr>
              <w:t>Grades</w:t>
            </w:r>
          </w:p>
          <w:p w14:paraId="63A3E76E" w14:textId="77777777" w:rsidR="00A93987" w:rsidRPr="001D3CD9" w:rsidRDefault="00A93987" w:rsidP="00D7251E">
            <w:pPr>
              <w:spacing w:after="0" w:line="240" w:lineRule="auto"/>
              <w:ind w:left="0"/>
              <w:jc w:val="center"/>
              <w:rPr>
                <w:rFonts w:ascii="Tahoma" w:eastAsia="Times New Roman" w:hAnsi="Tahoma" w:cs="Tahoma"/>
                <w:b/>
                <w:sz w:val="24"/>
                <w:szCs w:val="24"/>
              </w:rPr>
            </w:pPr>
            <w:r w:rsidRPr="001D3CD9">
              <w:rPr>
                <w:rFonts w:ascii="Tahoma" w:eastAsia="Times New Roman" w:hAnsi="Tahoma" w:cs="Tahoma"/>
                <w:b/>
                <w:sz w:val="24"/>
                <w:szCs w:val="24"/>
              </w:rPr>
              <w:t>6–8</w:t>
            </w:r>
          </w:p>
        </w:tc>
      </w:tr>
      <w:tr w:rsidR="00B46A3B" w:rsidRPr="00EA1AFE" w14:paraId="1712D9F7" w14:textId="77777777" w:rsidTr="003960D6">
        <w:trPr>
          <w:cantSplit/>
          <w:trHeight w:val="1159"/>
        </w:trPr>
        <w:tc>
          <w:tcPr>
            <w:tcW w:w="2635" w:type="dxa"/>
            <w:tcBorders>
              <w:top w:val="single" w:sz="6" w:space="0" w:color="auto"/>
              <w:bottom w:val="single" w:sz="6" w:space="0" w:color="auto"/>
              <w:right w:val="single" w:sz="6" w:space="0" w:color="auto"/>
            </w:tcBorders>
            <w:shd w:val="clear" w:color="auto" w:fill="auto"/>
          </w:tcPr>
          <w:p w14:paraId="66E61C0C" w14:textId="77777777" w:rsidR="00B46A3B" w:rsidRPr="00EE1C04" w:rsidRDefault="00B46A3B" w:rsidP="00B46A3B">
            <w:pPr>
              <w:ind w:left="72"/>
              <w:rPr>
                <w:rFonts w:ascii="Tahoma" w:hAnsi="Tahoma" w:cs="Tahoma"/>
                <w:b/>
                <w:sz w:val="24"/>
              </w:rPr>
            </w:pPr>
            <w:r w:rsidRPr="007E2D7B">
              <w:rPr>
                <w:rFonts w:ascii="Tahoma" w:hAnsi="Tahoma" w:cs="Tahoma"/>
                <w:b/>
                <w:sz w:val="24"/>
              </w:rPr>
              <w:t>Engineering Design</w:t>
            </w:r>
          </w:p>
        </w:tc>
        <w:tc>
          <w:tcPr>
            <w:tcW w:w="2000" w:type="dxa"/>
            <w:tcBorders>
              <w:top w:val="single" w:sz="6" w:space="0" w:color="auto"/>
              <w:left w:val="single" w:sz="6" w:space="0" w:color="auto"/>
              <w:bottom w:val="single" w:sz="6" w:space="0" w:color="auto"/>
              <w:right w:val="single" w:sz="6" w:space="0" w:color="auto"/>
            </w:tcBorders>
            <w:shd w:val="clear" w:color="auto" w:fill="auto"/>
          </w:tcPr>
          <w:p w14:paraId="042797D4" w14:textId="77777777" w:rsidR="00B46A3B" w:rsidRDefault="00B46A3B" w:rsidP="00B46A3B">
            <w:pPr>
              <w:spacing w:after="0" w:line="240" w:lineRule="auto"/>
              <w:ind w:left="0"/>
              <w:jc w:val="center"/>
              <w:rPr>
                <w:rFonts w:ascii="Tahoma" w:eastAsia="Times New Roman" w:hAnsi="Tahoma" w:cs="Tahoma"/>
                <w:sz w:val="24"/>
                <w:szCs w:val="24"/>
              </w:rPr>
            </w:pPr>
            <w:r w:rsidRPr="00EE1C04">
              <w:rPr>
                <w:rFonts w:ascii="Tahoma" w:eastAsia="Times New Roman" w:hAnsi="Tahoma" w:cs="Tahoma"/>
                <w:sz w:val="24"/>
                <w:szCs w:val="24"/>
              </w:rPr>
              <w:t>Pages</w:t>
            </w:r>
          </w:p>
          <w:p w14:paraId="2EFDCDB5" w14:textId="1D7812E8" w:rsidR="00B46A3B" w:rsidRPr="00EE1C04" w:rsidRDefault="00B46A3B" w:rsidP="00B46A3B">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152–153</w:t>
            </w:r>
          </w:p>
        </w:tc>
        <w:tc>
          <w:tcPr>
            <w:tcW w:w="2001" w:type="dxa"/>
            <w:tcBorders>
              <w:top w:val="single" w:sz="6" w:space="0" w:color="auto"/>
              <w:left w:val="single" w:sz="6" w:space="0" w:color="auto"/>
              <w:bottom w:val="single" w:sz="6" w:space="0" w:color="auto"/>
              <w:right w:val="single" w:sz="6" w:space="0" w:color="auto"/>
            </w:tcBorders>
            <w:shd w:val="clear" w:color="auto" w:fill="auto"/>
          </w:tcPr>
          <w:p w14:paraId="6669BA1C" w14:textId="77777777" w:rsidR="00B46A3B" w:rsidRDefault="00B46A3B" w:rsidP="00B46A3B">
            <w:pPr>
              <w:spacing w:after="0" w:line="240" w:lineRule="auto"/>
              <w:ind w:left="0"/>
              <w:jc w:val="center"/>
              <w:rPr>
                <w:rFonts w:ascii="Tahoma" w:eastAsia="Times New Roman" w:hAnsi="Tahoma" w:cs="Tahoma"/>
                <w:sz w:val="24"/>
                <w:szCs w:val="24"/>
              </w:rPr>
            </w:pPr>
            <w:r w:rsidRPr="00EE1C04">
              <w:rPr>
                <w:rFonts w:ascii="Tahoma" w:eastAsia="Times New Roman" w:hAnsi="Tahoma" w:cs="Tahoma"/>
                <w:sz w:val="24"/>
                <w:szCs w:val="24"/>
              </w:rPr>
              <w:t>Pages</w:t>
            </w:r>
          </w:p>
          <w:p w14:paraId="0115A223" w14:textId="5E59E908" w:rsidR="00B46A3B" w:rsidRDefault="00B46A3B" w:rsidP="00B46A3B">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150–151,</w:t>
            </w:r>
          </w:p>
          <w:p w14:paraId="3F78BD1A" w14:textId="658FD627" w:rsidR="00B46A3B" w:rsidRPr="00EE1C04" w:rsidRDefault="00B46A3B" w:rsidP="00B46A3B">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159–160</w:t>
            </w:r>
          </w:p>
        </w:tc>
        <w:tc>
          <w:tcPr>
            <w:tcW w:w="2001" w:type="dxa"/>
            <w:tcBorders>
              <w:top w:val="single" w:sz="6" w:space="0" w:color="auto"/>
              <w:left w:val="single" w:sz="6" w:space="0" w:color="auto"/>
              <w:bottom w:val="single" w:sz="6" w:space="0" w:color="auto"/>
              <w:right w:val="single" w:sz="6" w:space="0" w:color="auto"/>
            </w:tcBorders>
            <w:shd w:val="clear" w:color="auto" w:fill="auto"/>
          </w:tcPr>
          <w:p w14:paraId="49D39437" w14:textId="77777777" w:rsidR="00B46A3B" w:rsidRDefault="00B46A3B" w:rsidP="00B46A3B">
            <w:pPr>
              <w:spacing w:after="0" w:line="240" w:lineRule="auto"/>
              <w:ind w:left="0"/>
              <w:jc w:val="center"/>
              <w:rPr>
                <w:rFonts w:ascii="Tahoma" w:eastAsia="Times New Roman" w:hAnsi="Tahoma" w:cs="Tahoma"/>
                <w:sz w:val="24"/>
                <w:szCs w:val="24"/>
              </w:rPr>
            </w:pPr>
            <w:r w:rsidRPr="00EE1C04">
              <w:rPr>
                <w:rFonts w:ascii="Tahoma" w:eastAsia="Times New Roman" w:hAnsi="Tahoma" w:cs="Tahoma"/>
                <w:sz w:val="24"/>
                <w:szCs w:val="24"/>
              </w:rPr>
              <w:t>Pages</w:t>
            </w:r>
          </w:p>
          <w:p w14:paraId="54E9F046" w14:textId="1DB15EA8" w:rsidR="00B46A3B" w:rsidRDefault="00B46A3B" w:rsidP="00B46A3B">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161–162,</w:t>
            </w:r>
          </w:p>
          <w:p w14:paraId="6406C097" w14:textId="02F40D5D" w:rsidR="00B46A3B" w:rsidRPr="00EE1C04" w:rsidRDefault="00B46A3B" w:rsidP="00B46A3B">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164–165</w:t>
            </w:r>
          </w:p>
        </w:tc>
        <w:tc>
          <w:tcPr>
            <w:tcW w:w="1893" w:type="dxa"/>
            <w:tcBorders>
              <w:top w:val="single" w:sz="6" w:space="0" w:color="auto"/>
              <w:left w:val="single" w:sz="6" w:space="0" w:color="auto"/>
              <w:bottom w:val="single" w:sz="6" w:space="0" w:color="auto"/>
              <w:right w:val="single" w:sz="6" w:space="0" w:color="auto"/>
            </w:tcBorders>
            <w:shd w:val="clear" w:color="auto" w:fill="auto"/>
          </w:tcPr>
          <w:p w14:paraId="5D811AE8" w14:textId="77777777" w:rsidR="00B46A3B" w:rsidRDefault="00B46A3B" w:rsidP="00B46A3B">
            <w:pPr>
              <w:spacing w:after="0" w:line="240" w:lineRule="auto"/>
              <w:ind w:left="0"/>
              <w:jc w:val="center"/>
              <w:rPr>
                <w:rFonts w:ascii="Tahoma" w:eastAsia="Times New Roman" w:hAnsi="Tahoma" w:cs="Tahoma"/>
                <w:sz w:val="24"/>
                <w:szCs w:val="24"/>
              </w:rPr>
            </w:pPr>
            <w:r w:rsidRPr="00EE1C04">
              <w:rPr>
                <w:rFonts w:ascii="Tahoma" w:eastAsia="Times New Roman" w:hAnsi="Tahoma" w:cs="Tahoma"/>
                <w:sz w:val="24"/>
                <w:szCs w:val="24"/>
              </w:rPr>
              <w:t>Pages</w:t>
            </w:r>
          </w:p>
          <w:p w14:paraId="3CF21E0F" w14:textId="71787448" w:rsidR="00B46A3B" w:rsidRDefault="00B46A3B" w:rsidP="00B46A3B">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168–169,</w:t>
            </w:r>
          </w:p>
          <w:p w14:paraId="6FF4A2B5" w14:textId="596488F3" w:rsidR="00B46A3B" w:rsidRPr="00EE1C04" w:rsidRDefault="00B46A3B" w:rsidP="00B46A3B">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172–173</w:t>
            </w:r>
          </w:p>
        </w:tc>
      </w:tr>
      <w:tr w:rsidR="00B46A3B" w:rsidRPr="00EA1AFE" w14:paraId="2B2E0674" w14:textId="77777777" w:rsidTr="003960D6">
        <w:trPr>
          <w:cantSplit/>
          <w:trHeight w:val="1159"/>
        </w:trPr>
        <w:tc>
          <w:tcPr>
            <w:tcW w:w="2635" w:type="dxa"/>
            <w:tcBorders>
              <w:top w:val="single" w:sz="6" w:space="0" w:color="auto"/>
              <w:bottom w:val="single" w:sz="6" w:space="0" w:color="auto"/>
              <w:right w:val="single" w:sz="6" w:space="0" w:color="auto"/>
            </w:tcBorders>
            <w:shd w:val="clear" w:color="auto" w:fill="auto"/>
          </w:tcPr>
          <w:p w14:paraId="494094E6" w14:textId="18ECDCB1" w:rsidR="00B46A3B" w:rsidRPr="00EE1C04" w:rsidRDefault="00B46A3B" w:rsidP="00B46A3B">
            <w:pPr>
              <w:ind w:left="72"/>
              <w:rPr>
                <w:rFonts w:ascii="Tahoma" w:hAnsi="Tahoma" w:cs="Tahoma"/>
                <w:b/>
                <w:sz w:val="24"/>
              </w:rPr>
            </w:pPr>
            <w:r w:rsidRPr="007E2D7B">
              <w:rPr>
                <w:rFonts w:ascii="Tahoma" w:hAnsi="Tahoma" w:cs="Tahoma"/>
                <w:b/>
                <w:sz w:val="24"/>
              </w:rPr>
              <w:t>Materials,</w:t>
            </w:r>
            <w:r>
              <w:rPr>
                <w:rFonts w:ascii="Tahoma" w:hAnsi="Tahoma" w:cs="Tahoma"/>
                <w:b/>
                <w:sz w:val="24"/>
              </w:rPr>
              <w:t xml:space="preserve"> </w:t>
            </w:r>
            <w:r w:rsidRPr="007E2D7B">
              <w:rPr>
                <w:rFonts w:ascii="Tahoma" w:hAnsi="Tahoma" w:cs="Tahoma"/>
                <w:b/>
                <w:sz w:val="24"/>
              </w:rPr>
              <w:t>Tools, and Manufacturing</w:t>
            </w:r>
          </w:p>
        </w:tc>
        <w:tc>
          <w:tcPr>
            <w:tcW w:w="2000" w:type="dxa"/>
            <w:tcBorders>
              <w:top w:val="single" w:sz="6" w:space="0" w:color="auto"/>
              <w:left w:val="single" w:sz="6" w:space="0" w:color="auto"/>
              <w:bottom w:val="single" w:sz="6" w:space="0" w:color="auto"/>
              <w:right w:val="single" w:sz="6" w:space="0" w:color="auto"/>
            </w:tcBorders>
            <w:shd w:val="clear" w:color="auto" w:fill="auto"/>
          </w:tcPr>
          <w:p w14:paraId="7270DB31" w14:textId="77777777" w:rsidR="00B46A3B" w:rsidRDefault="00B46A3B" w:rsidP="00B46A3B">
            <w:pPr>
              <w:spacing w:after="0" w:line="240" w:lineRule="auto"/>
              <w:ind w:left="0"/>
              <w:jc w:val="center"/>
              <w:rPr>
                <w:rFonts w:ascii="Tahoma" w:eastAsia="Times New Roman" w:hAnsi="Tahoma" w:cs="Tahoma"/>
                <w:sz w:val="24"/>
                <w:szCs w:val="24"/>
              </w:rPr>
            </w:pPr>
            <w:r w:rsidRPr="00EE1C04">
              <w:rPr>
                <w:rFonts w:ascii="Tahoma" w:eastAsia="Times New Roman" w:hAnsi="Tahoma" w:cs="Tahoma"/>
                <w:sz w:val="24"/>
                <w:szCs w:val="24"/>
              </w:rPr>
              <w:t>Pages</w:t>
            </w:r>
          </w:p>
          <w:p w14:paraId="1D78BECE" w14:textId="62024E0D" w:rsidR="00B46A3B" w:rsidRPr="00EE1C04" w:rsidRDefault="00B46A3B" w:rsidP="00B46A3B">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153–155</w:t>
            </w:r>
          </w:p>
        </w:tc>
        <w:tc>
          <w:tcPr>
            <w:tcW w:w="20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C3CB828" w14:textId="77777777" w:rsidR="00B46A3B" w:rsidRPr="00EE1C04" w:rsidRDefault="00B46A3B" w:rsidP="00B46A3B">
            <w:pPr>
              <w:spacing w:after="0" w:line="240" w:lineRule="auto"/>
              <w:ind w:left="0"/>
              <w:jc w:val="center"/>
              <w:rPr>
                <w:rFonts w:ascii="Tahoma" w:eastAsia="Times New Roman" w:hAnsi="Tahoma" w:cs="Tahoma"/>
                <w:sz w:val="24"/>
                <w:szCs w:val="24"/>
              </w:rPr>
            </w:pPr>
          </w:p>
        </w:tc>
        <w:tc>
          <w:tcPr>
            <w:tcW w:w="20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071AFC6" w14:textId="77777777" w:rsidR="00B46A3B" w:rsidRPr="00EE1C04" w:rsidRDefault="00B46A3B" w:rsidP="00B46A3B">
            <w:pPr>
              <w:spacing w:after="0" w:line="240" w:lineRule="auto"/>
              <w:ind w:left="0"/>
              <w:jc w:val="center"/>
              <w:rPr>
                <w:rFonts w:ascii="Tahoma" w:eastAsia="Times New Roman" w:hAnsi="Tahoma" w:cs="Tahoma"/>
                <w:sz w:val="24"/>
                <w:szCs w:val="24"/>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14:paraId="4DBE6800" w14:textId="77777777" w:rsidR="00B46A3B" w:rsidRDefault="00B46A3B" w:rsidP="00B46A3B">
            <w:pPr>
              <w:spacing w:after="0" w:line="240" w:lineRule="auto"/>
              <w:ind w:left="0"/>
              <w:jc w:val="center"/>
              <w:rPr>
                <w:rFonts w:ascii="Tahoma" w:eastAsia="Times New Roman" w:hAnsi="Tahoma" w:cs="Tahoma"/>
                <w:sz w:val="24"/>
                <w:szCs w:val="24"/>
              </w:rPr>
            </w:pPr>
            <w:r w:rsidRPr="00EE1C04">
              <w:rPr>
                <w:rFonts w:ascii="Tahoma" w:eastAsia="Times New Roman" w:hAnsi="Tahoma" w:cs="Tahoma"/>
                <w:sz w:val="24"/>
                <w:szCs w:val="24"/>
              </w:rPr>
              <w:t>Pages</w:t>
            </w:r>
          </w:p>
          <w:p w14:paraId="1CA8B4B9" w14:textId="42F1D0B6" w:rsidR="00B46A3B" w:rsidRDefault="00B46A3B" w:rsidP="00B46A3B">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168, 171,</w:t>
            </w:r>
          </w:p>
          <w:p w14:paraId="621A6F55" w14:textId="633F9792" w:rsidR="00B46A3B" w:rsidRPr="00EE1C04" w:rsidRDefault="00B46A3B" w:rsidP="00B46A3B">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174–176</w:t>
            </w:r>
          </w:p>
        </w:tc>
      </w:tr>
      <w:tr w:rsidR="00B46A3B" w:rsidRPr="00EA1AFE" w14:paraId="7FEB8B65" w14:textId="77777777" w:rsidTr="003960D6">
        <w:trPr>
          <w:cantSplit/>
          <w:trHeight w:val="1159"/>
        </w:trPr>
        <w:tc>
          <w:tcPr>
            <w:tcW w:w="2635" w:type="dxa"/>
            <w:tcBorders>
              <w:top w:val="single" w:sz="6" w:space="0" w:color="auto"/>
              <w:bottom w:val="single" w:sz="6" w:space="0" w:color="auto"/>
              <w:right w:val="single" w:sz="6" w:space="0" w:color="auto"/>
            </w:tcBorders>
            <w:shd w:val="clear" w:color="auto" w:fill="auto"/>
          </w:tcPr>
          <w:p w14:paraId="1FBA67F5" w14:textId="77777777" w:rsidR="00B46A3B" w:rsidRPr="00EE1C04" w:rsidRDefault="00B46A3B" w:rsidP="00B46A3B">
            <w:pPr>
              <w:ind w:left="72"/>
              <w:rPr>
                <w:rFonts w:ascii="Tahoma" w:hAnsi="Tahoma" w:cs="Tahoma"/>
                <w:b/>
                <w:sz w:val="24"/>
              </w:rPr>
            </w:pPr>
            <w:r w:rsidRPr="007E2D7B">
              <w:rPr>
                <w:rFonts w:ascii="Tahoma" w:hAnsi="Tahoma" w:cs="Tahoma"/>
                <w:b/>
                <w:sz w:val="24"/>
              </w:rPr>
              <w:t>Technological Systems</w:t>
            </w:r>
          </w:p>
        </w:tc>
        <w:tc>
          <w:tcPr>
            <w:tcW w:w="2000" w:type="dxa"/>
            <w:tcBorders>
              <w:top w:val="single" w:sz="6" w:space="0" w:color="auto"/>
              <w:left w:val="single" w:sz="6" w:space="0" w:color="auto"/>
              <w:bottom w:val="single" w:sz="6" w:space="0" w:color="auto"/>
              <w:right w:val="single" w:sz="6" w:space="0" w:color="auto"/>
            </w:tcBorders>
            <w:shd w:val="clear" w:color="auto" w:fill="auto"/>
          </w:tcPr>
          <w:p w14:paraId="3DF56F54" w14:textId="77777777" w:rsidR="00B46A3B" w:rsidRDefault="00B46A3B" w:rsidP="00B46A3B">
            <w:pPr>
              <w:spacing w:after="0" w:line="240" w:lineRule="auto"/>
              <w:ind w:left="0"/>
              <w:jc w:val="center"/>
              <w:rPr>
                <w:rFonts w:ascii="Tahoma" w:eastAsia="Times New Roman" w:hAnsi="Tahoma" w:cs="Tahoma"/>
                <w:sz w:val="24"/>
                <w:szCs w:val="24"/>
              </w:rPr>
            </w:pPr>
            <w:r w:rsidRPr="00EE1C04">
              <w:rPr>
                <w:rFonts w:ascii="Tahoma" w:eastAsia="Times New Roman" w:hAnsi="Tahoma" w:cs="Tahoma"/>
                <w:sz w:val="24"/>
                <w:szCs w:val="24"/>
              </w:rPr>
              <w:t>Pages</w:t>
            </w:r>
          </w:p>
          <w:p w14:paraId="3747E6E7" w14:textId="7B301DE3" w:rsidR="00B46A3B" w:rsidRPr="00EE1C04" w:rsidRDefault="00B46A3B" w:rsidP="00B46A3B">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155–158</w:t>
            </w:r>
          </w:p>
        </w:tc>
        <w:tc>
          <w:tcPr>
            <w:tcW w:w="20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C71F007" w14:textId="77777777" w:rsidR="00B46A3B" w:rsidRPr="00EE1C04" w:rsidRDefault="00B46A3B" w:rsidP="00B46A3B">
            <w:pPr>
              <w:spacing w:after="0" w:line="240" w:lineRule="auto"/>
              <w:ind w:left="0"/>
              <w:jc w:val="center"/>
              <w:rPr>
                <w:rFonts w:ascii="Tahoma" w:eastAsia="Times New Roman" w:hAnsi="Tahoma" w:cs="Tahoma"/>
                <w:sz w:val="24"/>
                <w:szCs w:val="24"/>
              </w:rPr>
            </w:pPr>
          </w:p>
        </w:tc>
        <w:tc>
          <w:tcPr>
            <w:tcW w:w="2001" w:type="dxa"/>
            <w:tcBorders>
              <w:top w:val="single" w:sz="6" w:space="0" w:color="auto"/>
              <w:left w:val="single" w:sz="6" w:space="0" w:color="auto"/>
              <w:bottom w:val="single" w:sz="6" w:space="0" w:color="auto"/>
              <w:right w:val="single" w:sz="6" w:space="0" w:color="auto"/>
            </w:tcBorders>
            <w:shd w:val="clear" w:color="auto" w:fill="auto"/>
          </w:tcPr>
          <w:p w14:paraId="4D674A89" w14:textId="77777777" w:rsidR="00B46A3B" w:rsidRDefault="00B46A3B" w:rsidP="00B46A3B">
            <w:pPr>
              <w:spacing w:after="0" w:line="240" w:lineRule="auto"/>
              <w:ind w:left="0"/>
              <w:jc w:val="center"/>
              <w:rPr>
                <w:rFonts w:ascii="Tahoma" w:eastAsia="Times New Roman" w:hAnsi="Tahoma" w:cs="Tahoma"/>
                <w:sz w:val="24"/>
                <w:szCs w:val="24"/>
              </w:rPr>
            </w:pPr>
            <w:r w:rsidRPr="00EE1C04">
              <w:rPr>
                <w:rFonts w:ascii="Tahoma" w:eastAsia="Times New Roman" w:hAnsi="Tahoma" w:cs="Tahoma"/>
                <w:sz w:val="24"/>
                <w:szCs w:val="24"/>
              </w:rPr>
              <w:t>Pages</w:t>
            </w:r>
          </w:p>
          <w:p w14:paraId="0EA33E71" w14:textId="287D593F" w:rsidR="00B46A3B" w:rsidRDefault="00B46A3B" w:rsidP="00B46A3B">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163,</w:t>
            </w:r>
          </w:p>
          <w:p w14:paraId="439557E7" w14:textId="0924F265" w:rsidR="00B46A3B" w:rsidRPr="00EE1C04" w:rsidRDefault="00B46A3B" w:rsidP="00B46A3B">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165–167</w:t>
            </w:r>
          </w:p>
        </w:tc>
        <w:tc>
          <w:tcPr>
            <w:tcW w:w="1893" w:type="dxa"/>
            <w:tcBorders>
              <w:top w:val="single" w:sz="6" w:space="0" w:color="auto"/>
              <w:left w:val="single" w:sz="6" w:space="0" w:color="auto"/>
              <w:bottom w:val="single" w:sz="6" w:space="0" w:color="auto"/>
              <w:right w:val="single" w:sz="6" w:space="0" w:color="auto"/>
            </w:tcBorders>
            <w:shd w:val="clear" w:color="auto" w:fill="auto"/>
          </w:tcPr>
          <w:p w14:paraId="55709621" w14:textId="77777777" w:rsidR="00B46A3B" w:rsidRDefault="00B46A3B" w:rsidP="00B46A3B">
            <w:pPr>
              <w:spacing w:after="0" w:line="240" w:lineRule="auto"/>
              <w:ind w:left="0"/>
              <w:jc w:val="center"/>
              <w:rPr>
                <w:rFonts w:ascii="Tahoma" w:eastAsia="Times New Roman" w:hAnsi="Tahoma" w:cs="Tahoma"/>
                <w:sz w:val="24"/>
                <w:szCs w:val="24"/>
              </w:rPr>
            </w:pPr>
            <w:r w:rsidRPr="00EE1C04">
              <w:rPr>
                <w:rFonts w:ascii="Tahoma" w:eastAsia="Times New Roman" w:hAnsi="Tahoma" w:cs="Tahoma"/>
                <w:sz w:val="24"/>
                <w:szCs w:val="24"/>
              </w:rPr>
              <w:t>Pages</w:t>
            </w:r>
          </w:p>
          <w:p w14:paraId="5B3C4FE5" w14:textId="0B36A8A3" w:rsidR="00B46A3B" w:rsidRDefault="00B46A3B" w:rsidP="00B46A3B">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169–170,</w:t>
            </w:r>
          </w:p>
          <w:p w14:paraId="5729F6BD" w14:textId="4782C28C" w:rsidR="00B46A3B" w:rsidRPr="00EE1C04" w:rsidRDefault="00B46A3B" w:rsidP="00B46A3B">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177–179</w:t>
            </w:r>
          </w:p>
        </w:tc>
      </w:tr>
    </w:tbl>
    <w:p w14:paraId="5F0D24CE" w14:textId="77777777" w:rsidR="007E2D7B" w:rsidRPr="00996A24" w:rsidRDefault="007E2D7B" w:rsidP="007E2D7B">
      <w:pPr>
        <w:spacing w:after="0" w:line="240" w:lineRule="auto"/>
        <w:ind w:left="0"/>
        <w:rPr>
          <w:rFonts w:ascii="Tahoma" w:hAnsi="Tahoma" w:cs="Tahoma"/>
        </w:rPr>
      </w:pPr>
      <w:r w:rsidRPr="00996A24">
        <w:rPr>
          <w:rFonts w:ascii="Tahoma" w:hAnsi="Tahoma" w:cs="Tahoma"/>
        </w:rPr>
        <w:br w:type="page"/>
      </w:r>
    </w:p>
    <w:p w14:paraId="1649E4BB" w14:textId="77777777" w:rsidR="00E91DB4" w:rsidRPr="00EA1AFE" w:rsidRDefault="00E91DB4" w:rsidP="00E91DB4">
      <w:pPr>
        <w:keepNext/>
        <w:spacing w:after="0" w:line="240" w:lineRule="auto"/>
        <w:ind w:left="-540"/>
        <w:outlineLvl w:val="0"/>
        <w:rPr>
          <w:rFonts w:ascii="Tahoma" w:eastAsia="Times New Roman" w:hAnsi="Tahoma" w:cs="Tahoma"/>
          <w:sz w:val="28"/>
          <w:szCs w:val="20"/>
        </w:rPr>
      </w:pPr>
      <w:r w:rsidRPr="00EA1AFE">
        <w:rPr>
          <w:rFonts w:ascii="Tahoma" w:eastAsia="Times New Roman" w:hAnsi="Tahoma" w:cs="Tahoma"/>
          <w:b/>
          <w:color w:val="000000"/>
          <w:sz w:val="28"/>
          <w:szCs w:val="20"/>
        </w:rPr>
        <w:t xml:space="preserve">CONTENT </w:t>
      </w:r>
      <w:r w:rsidRPr="00EA1AFE">
        <w:rPr>
          <w:rFonts w:ascii="Tahoma" w:eastAsia="Times New Roman" w:hAnsi="Tahoma" w:cs="Tahoma"/>
          <w:sz w:val="28"/>
          <w:szCs w:val="20"/>
        </w:rPr>
        <w:t xml:space="preserve">  Science and Technology/Engineering</w:t>
      </w:r>
    </w:p>
    <w:p w14:paraId="2BD89102" w14:textId="77777777" w:rsidR="00E91DB4" w:rsidRDefault="00E91DB4" w:rsidP="00E91DB4">
      <w:pPr>
        <w:spacing w:after="0" w:line="240" w:lineRule="auto"/>
        <w:ind w:left="0"/>
        <w:rPr>
          <w:rFonts w:ascii="Tahoma" w:eastAsia="Times New Roman" w:hAnsi="Tahoma" w:cs="Tahoma"/>
          <w:sz w:val="28"/>
          <w:szCs w:val="20"/>
        </w:rPr>
      </w:pPr>
      <w:r w:rsidRPr="00344361">
        <w:rPr>
          <w:rFonts w:ascii="Tahoma" w:eastAsia="Times New Roman" w:hAnsi="Tahoma" w:cs="Times New Roman"/>
          <w:b/>
          <w:caps/>
          <w:color w:val="000000"/>
          <w:sz w:val="28"/>
          <w:szCs w:val="24"/>
        </w:rPr>
        <w:t>Discipline</w:t>
      </w:r>
      <w:r w:rsidRPr="00EA1AFE">
        <w:rPr>
          <w:rFonts w:ascii="Tahoma" w:eastAsia="Times New Roman" w:hAnsi="Tahoma" w:cs="Times New Roman"/>
          <w:sz w:val="28"/>
          <w:szCs w:val="24"/>
        </w:rPr>
        <w:t xml:space="preserve">   </w:t>
      </w:r>
      <w:r w:rsidRPr="00E91DB4">
        <w:rPr>
          <w:rFonts w:ascii="Tahoma" w:eastAsia="Times New Roman" w:hAnsi="Tahoma" w:cs="Tahoma"/>
          <w:sz w:val="28"/>
          <w:szCs w:val="20"/>
        </w:rPr>
        <w:t>Technology/Engineering</w:t>
      </w:r>
    </w:p>
    <w:p w14:paraId="2E3FC09C" w14:textId="77777777" w:rsidR="00E91DB4" w:rsidRPr="00EA1AFE" w:rsidRDefault="00E91DB4" w:rsidP="00E91DB4">
      <w:pPr>
        <w:spacing w:after="0" w:line="240" w:lineRule="auto"/>
        <w:ind w:left="0"/>
        <w:rPr>
          <w:rFonts w:eastAsia="Times New Roman" w:cs="Times New Roman"/>
          <w:sz w:val="24"/>
          <w:szCs w:val="24"/>
        </w:rPr>
      </w:pPr>
    </w:p>
    <w:tbl>
      <w:tblPr>
        <w:tblW w:w="10530" w:type="dxa"/>
        <w:tblInd w:w="-630" w:type="dxa"/>
        <w:tblLayout w:type="fixed"/>
        <w:tblCellMar>
          <w:top w:w="86" w:type="dxa"/>
          <w:left w:w="115" w:type="dxa"/>
          <w:bottom w:w="86" w:type="dxa"/>
          <w:right w:w="115" w:type="dxa"/>
        </w:tblCellMar>
        <w:tblLook w:val="0000" w:firstRow="0" w:lastRow="0" w:firstColumn="0" w:lastColumn="0" w:noHBand="0" w:noVBand="0"/>
      </w:tblPr>
      <w:tblGrid>
        <w:gridCol w:w="1476"/>
        <w:gridCol w:w="2142"/>
        <w:gridCol w:w="6912"/>
      </w:tblGrid>
      <w:tr w:rsidR="00E91DB4" w:rsidRPr="00344361" w14:paraId="77BC1061" w14:textId="77777777" w:rsidTr="0081707D">
        <w:trPr>
          <w:cantSplit/>
        </w:trPr>
        <w:tc>
          <w:tcPr>
            <w:tcW w:w="10530" w:type="dxa"/>
            <w:gridSpan w:val="3"/>
            <w:tcBorders>
              <w:top w:val="single" w:sz="6" w:space="0" w:color="auto"/>
            </w:tcBorders>
            <w:shd w:val="clear" w:color="auto" w:fill="C0C0C0"/>
          </w:tcPr>
          <w:p w14:paraId="5ECCF411" w14:textId="77777777" w:rsidR="00E91DB4" w:rsidRPr="00344361" w:rsidRDefault="00E91DB4" w:rsidP="004F1C17">
            <w:pPr>
              <w:keepNext/>
              <w:spacing w:after="0" w:line="240" w:lineRule="auto"/>
              <w:ind w:left="0"/>
              <w:jc w:val="center"/>
              <w:outlineLvl w:val="7"/>
              <w:rPr>
                <w:rFonts w:ascii="Tahoma" w:eastAsia="Times New Roman" w:hAnsi="Tahoma" w:cs="Tahoma"/>
                <w:b/>
                <w:color w:val="000000"/>
                <w:sz w:val="36"/>
                <w:szCs w:val="20"/>
              </w:rPr>
            </w:pPr>
            <w:r>
              <w:rPr>
                <w:rFonts w:ascii="Tahoma" w:eastAsia="Times New Roman" w:hAnsi="Tahoma" w:cs="Tahoma"/>
                <w:b/>
                <w:color w:val="000000"/>
                <w:sz w:val="36"/>
                <w:szCs w:val="20"/>
              </w:rPr>
              <w:t>Grade Level: Grade 1</w:t>
            </w:r>
          </w:p>
        </w:tc>
      </w:tr>
      <w:tr w:rsidR="00E91DB4" w:rsidRPr="00344361" w14:paraId="1E520EC9" w14:textId="77777777" w:rsidTr="0081707D">
        <w:trPr>
          <w:cantSplit/>
        </w:trPr>
        <w:tc>
          <w:tcPr>
            <w:tcW w:w="1476" w:type="dxa"/>
            <w:tcBorders>
              <w:bottom w:val="single" w:sz="6" w:space="0" w:color="auto"/>
              <w:right w:val="single" w:sz="6" w:space="0" w:color="auto"/>
            </w:tcBorders>
            <w:shd w:val="clear" w:color="auto" w:fill="808080"/>
          </w:tcPr>
          <w:p w14:paraId="04CD6223" w14:textId="77777777" w:rsidR="00E91DB4" w:rsidRPr="001D3CD9" w:rsidRDefault="00E91DB4" w:rsidP="004F1C17">
            <w:pPr>
              <w:spacing w:after="0" w:line="240" w:lineRule="auto"/>
              <w:ind w:left="0"/>
              <w:jc w:val="center"/>
              <w:rPr>
                <w:rFonts w:ascii="Tahoma" w:eastAsia="Times New Roman" w:hAnsi="Tahoma" w:cs="Times New Roman"/>
                <w:sz w:val="28"/>
                <w:szCs w:val="24"/>
              </w:rPr>
            </w:pPr>
            <w:r w:rsidRPr="001D3CD9">
              <w:rPr>
                <w:rFonts w:ascii="Tahoma" w:eastAsia="Times New Roman" w:hAnsi="Tahoma" w:cs="Times New Roman"/>
                <w:sz w:val="28"/>
                <w:szCs w:val="24"/>
              </w:rPr>
              <w:t>Core Idea</w:t>
            </w:r>
          </w:p>
        </w:tc>
        <w:tc>
          <w:tcPr>
            <w:tcW w:w="9054" w:type="dxa"/>
            <w:gridSpan w:val="2"/>
            <w:tcBorders>
              <w:left w:val="single" w:sz="6" w:space="0" w:color="auto"/>
              <w:bottom w:val="single" w:sz="6" w:space="0" w:color="auto"/>
              <w:right w:val="single" w:sz="6" w:space="0" w:color="auto"/>
            </w:tcBorders>
            <w:shd w:val="clear" w:color="auto" w:fill="808080"/>
            <w:vAlign w:val="center"/>
          </w:tcPr>
          <w:p w14:paraId="563A86CB" w14:textId="77777777" w:rsidR="00E91DB4" w:rsidRPr="001D3CD9" w:rsidRDefault="00E91DB4" w:rsidP="004F1C17">
            <w:pPr>
              <w:spacing w:after="0" w:line="240" w:lineRule="auto"/>
              <w:ind w:left="0"/>
              <w:jc w:val="center"/>
              <w:rPr>
                <w:rFonts w:ascii="Tahoma" w:eastAsia="Times New Roman" w:hAnsi="Tahoma" w:cs="Times New Roman"/>
                <w:sz w:val="28"/>
                <w:szCs w:val="24"/>
              </w:rPr>
            </w:pPr>
            <w:r w:rsidRPr="001D3CD9">
              <w:rPr>
                <w:rFonts w:ascii="Tahoma" w:eastAsia="Times New Roman" w:hAnsi="Tahoma" w:cs="Times New Roman"/>
                <w:sz w:val="28"/>
                <w:szCs w:val="24"/>
              </w:rPr>
              <w:t>Learning Standards as written</w:t>
            </w:r>
          </w:p>
        </w:tc>
      </w:tr>
      <w:tr w:rsidR="00E91DB4" w:rsidRPr="00344361" w14:paraId="0E0EE91C" w14:textId="77777777" w:rsidTr="0081707D">
        <w:trPr>
          <w:cantSplit/>
          <w:trHeight w:val="727"/>
        </w:trPr>
        <w:tc>
          <w:tcPr>
            <w:tcW w:w="1476" w:type="dxa"/>
            <w:vMerge w:val="restart"/>
            <w:tcBorders>
              <w:top w:val="single" w:sz="6" w:space="0" w:color="auto"/>
              <w:bottom w:val="single" w:sz="6" w:space="0" w:color="auto"/>
              <w:right w:val="single" w:sz="6" w:space="0" w:color="auto"/>
            </w:tcBorders>
          </w:tcPr>
          <w:p w14:paraId="4D0E0438" w14:textId="77777777" w:rsidR="00E91DB4" w:rsidRPr="00640BA1" w:rsidRDefault="00E91DB4" w:rsidP="004F1C17">
            <w:pPr>
              <w:spacing w:after="0" w:line="240" w:lineRule="auto"/>
              <w:ind w:left="0"/>
              <w:rPr>
                <w:rFonts w:ascii="Tahoma" w:eastAsia="Times New Roman" w:hAnsi="Tahoma" w:cs="Tahoma"/>
                <w:b/>
                <w:bCs/>
                <w:sz w:val="18"/>
                <w:szCs w:val="19"/>
              </w:rPr>
            </w:pPr>
            <w:r w:rsidRPr="00E91DB4">
              <w:rPr>
                <w:rFonts w:ascii="Tahoma" w:eastAsia="Times New Roman" w:hAnsi="Tahoma" w:cs="Tahoma"/>
                <w:b/>
                <w:bCs/>
                <w:sz w:val="18"/>
                <w:szCs w:val="19"/>
              </w:rPr>
              <w:t>Engineering Design</w:t>
            </w:r>
          </w:p>
        </w:tc>
        <w:tc>
          <w:tcPr>
            <w:tcW w:w="2142" w:type="dxa"/>
            <w:tcBorders>
              <w:top w:val="single" w:sz="6" w:space="0" w:color="auto"/>
              <w:left w:val="single" w:sz="6" w:space="0" w:color="auto"/>
              <w:bottom w:val="single" w:sz="6" w:space="0" w:color="auto"/>
              <w:right w:val="single" w:sz="6" w:space="0" w:color="auto"/>
            </w:tcBorders>
          </w:tcPr>
          <w:p w14:paraId="2DC4B1F6" w14:textId="77777777" w:rsidR="00E91DB4" w:rsidRPr="00FB66C6" w:rsidRDefault="00E91DB4" w:rsidP="004F1C17">
            <w:pPr>
              <w:ind w:left="-126" w:right="-122"/>
              <w:jc w:val="center"/>
              <w:rPr>
                <w:rFonts w:ascii="Tahoma" w:hAnsi="Tahoma" w:cs="Tahoma"/>
                <w:b/>
                <w:sz w:val="19"/>
                <w:szCs w:val="19"/>
              </w:rPr>
            </w:pPr>
            <w:r w:rsidRPr="00E91DB4">
              <w:rPr>
                <w:rFonts w:ascii="Tahoma" w:hAnsi="Tahoma" w:cs="Tahoma"/>
                <w:b/>
                <w:sz w:val="19"/>
                <w:szCs w:val="19"/>
              </w:rPr>
              <w:t>1.K-2-ETS1-1</w:t>
            </w:r>
          </w:p>
        </w:tc>
        <w:tc>
          <w:tcPr>
            <w:tcW w:w="6912" w:type="dxa"/>
            <w:tcBorders>
              <w:top w:val="single" w:sz="6" w:space="0" w:color="auto"/>
              <w:left w:val="single" w:sz="6" w:space="0" w:color="auto"/>
              <w:bottom w:val="single" w:sz="6" w:space="0" w:color="auto"/>
              <w:right w:val="single" w:sz="6" w:space="0" w:color="auto"/>
            </w:tcBorders>
          </w:tcPr>
          <w:p w14:paraId="6DEBE722" w14:textId="49446411" w:rsidR="00E91DB4" w:rsidRPr="0080299D" w:rsidRDefault="00E91DB4" w:rsidP="00E91DB4">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Ask questions, make observations, and gather information about a situation people want to change that can be solved by developing or improving an object or </w:t>
            </w:r>
            <w:r w:rsidR="00C155BA" w:rsidRPr="0080299D">
              <w:rPr>
                <w:rFonts w:ascii="Tahoma" w:hAnsi="Tahoma" w:cs="Tahoma"/>
                <w:sz w:val="19"/>
                <w:szCs w:val="19"/>
              </w:rPr>
              <w:t>tool. *</w:t>
            </w:r>
          </w:p>
        </w:tc>
      </w:tr>
      <w:tr w:rsidR="00E91DB4" w:rsidRPr="00344361" w14:paraId="1099BE86" w14:textId="77777777" w:rsidTr="0081707D">
        <w:trPr>
          <w:cantSplit/>
          <w:trHeight w:val="727"/>
        </w:trPr>
        <w:tc>
          <w:tcPr>
            <w:tcW w:w="1476" w:type="dxa"/>
            <w:vMerge/>
            <w:tcBorders>
              <w:bottom w:val="single" w:sz="6" w:space="0" w:color="auto"/>
              <w:right w:val="single" w:sz="6" w:space="0" w:color="auto"/>
            </w:tcBorders>
          </w:tcPr>
          <w:p w14:paraId="6D117E0F" w14:textId="77777777" w:rsidR="00E91DB4" w:rsidRPr="00E91DB4" w:rsidRDefault="00E91DB4" w:rsidP="004F1C17">
            <w:pPr>
              <w:spacing w:after="0" w:line="240" w:lineRule="auto"/>
              <w:ind w:left="0"/>
              <w:rPr>
                <w:rFonts w:ascii="Tahoma" w:eastAsia="Times New Roman" w:hAnsi="Tahoma" w:cs="Tahoma"/>
                <w:b/>
                <w:bCs/>
                <w:sz w:val="18"/>
                <w:szCs w:val="19"/>
              </w:rPr>
            </w:pPr>
          </w:p>
        </w:tc>
        <w:tc>
          <w:tcPr>
            <w:tcW w:w="2142" w:type="dxa"/>
            <w:tcBorders>
              <w:top w:val="single" w:sz="6" w:space="0" w:color="auto"/>
              <w:left w:val="single" w:sz="6" w:space="0" w:color="auto"/>
              <w:bottom w:val="single" w:sz="6" w:space="0" w:color="auto"/>
              <w:right w:val="single" w:sz="6" w:space="0" w:color="auto"/>
            </w:tcBorders>
          </w:tcPr>
          <w:p w14:paraId="531DE9B4" w14:textId="77777777" w:rsidR="00E91DB4" w:rsidRPr="00FB66C6" w:rsidRDefault="00E91DB4" w:rsidP="004F1C17">
            <w:pPr>
              <w:ind w:left="-126" w:right="-122"/>
              <w:jc w:val="center"/>
              <w:rPr>
                <w:rFonts w:ascii="Tahoma" w:hAnsi="Tahoma" w:cs="Tahoma"/>
                <w:b/>
                <w:sz w:val="19"/>
                <w:szCs w:val="19"/>
              </w:rPr>
            </w:pPr>
            <w:r w:rsidRPr="00E91DB4">
              <w:rPr>
                <w:rFonts w:ascii="Tahoma" w:hAnsi="Tahoma" w:cs="Tahoma"/>
                <w:b/>
                <w:sz w:val="19"/>
                <w:szCs w:val="19"/>
              </w:rPr>
              <w:t>1.K-2-ETS1-2</w:t>
            </w:r>
          </w:p>
        </w:tc>
        <w:tc>
          <w:tcPr>
            <w:tcW w:w="6912" w:type="dxa"/>
            <w:tcBorders>
              <w:top w:val="single" w:sz="6" w:space="0" w:color="auto"/>
              <w:left w:val="single" w:sz="6" w:space="0" w:color="auto"/>
              <w:bottom w:val="single" w:sz="6" w:space="0" w:color="auto"/>
              <w:right w:val="single" w:sz="6" w:space="0" w:color="auto"/>
            </w:tcBorders>
          </w:tcPr>
          <w:p w14:paraId="3D9B79BB" w14:textId="3781CBB0" w:rsidR="00E91DB4" w:rsidRPr="0080299D" w:rsidRDefault="00E91DB4" w:rsidP="00E91DB4">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Generate multiple solutions to a design problem and make a drawing (plan) to represent one or more of the </w:t>
            </w:r>
            <w:r w:rsidR="00C155BA" w:rsidRPr="0080299D">
              <w:rPr>
                <w:rFonts w:ascii="Tahoma" w:hAnsi="Tahoma" w:cs="Tahoma"/>
                <w:sz w:val="19"/>
                <w:szCs w:val="19"/>
              </w:rPr>
              <w:t>solutions. *</w:t>
            </w:r>
          </w:p>
        </w:tc>
      </w:tr>
    </w:tbl>
    <w:p w14:paraId="752EC802" w14:textId="77777777" w:rsidR="00E91DB4" w:rsidRDefault="00E91DB4" w:rsidP="00E91DB4">
      <w:pPr>
        <w:spacing w:after="0" w:line="240" w:lineRule="auto"/>
        <w:ind w:left="0"/>
        <w:rPr>
          <w:rFonts w:ascii="Tahoma" w:hAnsi="Tahoma" w:cs="Tahoma"/>
        </w:rPr>
      </w:pPr>
      <w:r>
        <w:rPr>
          <w:rFonts w:ascii="Tahoma" w:hAnsi="Tahoma" w:cs="Tahoma"/>
        </w:rPr>
        <w:br w:type="page"/>
      </w:r>
    </w:p>
    <w:p w14:paraId="1EBBF0CF" w14:textId="77777777" w:rsidR="004F1C17" w:rsidRPr="00EA1AFE" w:rsidRDefault="004F1C17" w:rsidP="004F1C17">
      <w:pPr>
        <w:keepNext/>
        <w:spacing w:after="0" w:line="240" w:lineRule="auto"/>
        <w:ind w:left="-540"/>
        <w:outlineLvl w:val="0"/>
        <w:rPr>
          <w:rFonts w:ascii="Tahoma" w:eastAsia="Times New Roman" w:hAnsi="Tahoma" w:cs="Tahoma"/>
          <w:sz w:val="28"/>
          <w:szCs w:val="20"/>
        </w:rPr>
      </w:pPr>
      <w:r w:rsidRPr="00EA1AFE">
        <w:rPr>
          <w:rFonts w:ascii="Tahoma" w:eastAsia="Times New Roman" w:hAnsi="Tahoma" w:cs="Tahoma"/>
          <w:b/>
          <w:color w:val="000000"/>
          <w:sz w:val="28"/>
          <w:szCs w:val="20"/>
        </w:rPr>
        <w:t xml:space="preserve">CONTENT </w:t>
      </w:r>
      <w:r w:rsidRPr="00EA1AFE">
        <w:rPr>
          <w:rFonts w:ascii="Tahoma" w:eastAsia="Times New Roman" w:hAnsi="Tahoma" w:cs="Tahoma"/>
          <w:sz w:val="28"/>
          <w:szCs w:val="20"/>
        </w:rPr>
        <w:t xml:space="preserve">  Science and Technology/Engineering</w:t>
      </w:r>
    </w:p>
    <w:p w14:paraId="2B12073F" w14:textId="77777777" w:rsidR="004F1C17" w:rsidRDefault="004F1C17" w:rsidP="004F1C17">
      <w:pPr>
        <w:spacing w:after="0" w:line="240" w:lineRule="auto"/>
        <w:ind w:left="0"/>
        <w:rPr>
          <w:rFonts w:ascii="Tahoma" w:eastAsia="Times New Roman" w:hAnsi="Tahoma" w:cs="Tahoma"/>
          <w:sz w:val="28"/>
          <w:szCs w:val="20"/>
        </w:rPr>
      </w:pPr>
      <w:r w:rsidRPr="00344361">
        <w:rPr>
          <w:rFonts w:ascii="Tahoma" w:eastAsia="Times New Roman" w:hAnsi="Tahoma" w:cs="Times New Roman"/>
          <w:b/>
          <w:caps/>
          <w:color w:val="000000"/>
          <w:sz w:val="28"/>
          <w:szCs w:val="24"/>
        </w:rPr>
        <w:t>Discipline</w:t>
      </w:r>
      <w:r w:rsidRPr="00EA1AFE">
        <w:rPr>
          <w:rFonts w:ascii="Tahoma" w:eastAsia="Times New Roman" w:hAnsi="Tahoma" w:cs="Times New Roman"/>
          <w:sz w:val="28"/>
          <w:szCs w:val="24"/>
        </w:rPr>
        <w:t xml:space="preserve">   </w:t>
      </w:r>
      <w:r w:rsidRPr="00E91DB4">
        <w:rPr>
          <w:rFonts w:ascii="Tahoma" w:eastAsia="Times New Roman" w:hAnsi="Tahoma" w:cs="Tahoma"/>
          <w:sz w:val="28"/>
          <w:szCs w:val="20"/>
        </w:rPr>
        <w:t>Technology/Engineering</w:t>
      </w:r>
    </w:p>
    <w:p w14:paraId="6DACD1C1" w14:textId="77777777" w:rsidR="004F1C17" w:rsidRPr="00EA1AFE" w:rsidRDefault="004F1C17" w:rsidP="004F1C17">
      <w:pPr>
        <w:spacing w:after="0" w:line="240" w:lineRule="auto"/>
        <w:ind w:left="0"/>
        <w:rPr>
          <w:rFonts w:eastAsia="Times New Roman" w:cs="Times New Roman"/>
          <w:sz w:val="24"/>
          <w:szCs w:val="24"/>
        </w:rPr>
      </w:pPr>
    </w:p>
    <w:tbl>
      <w:tblPr>
        <w:tblW w:w="10530" w:type="dxa"/>
        <w:tblInd w:w="-630" w:type="dxa"/>
        <w:tblLayout w:type="fixed"/>
        <w:tblCellMar>
          <w:top w:w="86" w:type="dxa"/>
          <w:left w:w="115" w:type="dxa"/>
          <w:bottom w:w="86" w:type="dxa"/>
          <w:right w:w="115" w:type="dxa"/>
        </w:tblCellMar>
        <w:tblLook w:val="0000" w:firstRow="0" w:lastRow="0" w:firstColumn="0" w:lastColumn="0" w:noHBand="0" w:noVBand="0"/>
      </w:tblPr>
      <w:tblGrid>
        <w:gridCol w:w="1476"/>
        <w:gridCol w:w="2142"/>
        <w:gridCol w:w="6912"/>
      </w:tblGrid>
      <w:tr w:rsidR="004F1C17" w:rsidRPr="00344361" w14:paraId="4F84C1C8" w14:textId="77777777" w:rsidTr="0081707D">
        <w:trPr>
          <w:cantSplit/>
        </w:trPr>
        <w:tc>
          <w:tcPr>
            <w:tcW w:w="10530" w:type="dxa"/>
            <w:gridSpan w:val="3"/>
            <w:tcBorders>
              <w:top w:val="single" w:sz="6" w:space="0" w:color="auto"/>
            </w:tcBorders>
            <w:shd w:val="clear" w:color="auto" w:fill="C0C0C0"/>
          </w:tcPr>
          <w:p w14:paraId="19F7B919" w14:textId="77777777" w:rsidR="004F1C17" w:rsidRPr="00344361" w:rsidRDefault="004F1C17" w:rsidP="004F1C17">
            <w:pPr>
              <w:keepNext/>
              <w:spacing w:after="0" w:line="240" w:lineRule="auto"/>
              <w:ind w:left="0"/>
              <w:jc w:val="center"/>
              <w:outlineLvl w:val="7"/>
              <w:rPr>
                <w:rFonts w:ascii="Tahoma" w:eastAsia="Times New Roman" w:hAnsi="Tahoma" w:cs="Tahoma"/>
                <w:b/>
                <w:color w:val="000000"/>
                <w:sz w:val="36"/>
                <w:szCs w:val="20"/>
              </w:rPr>
            </w:pPr>
            <w:r>
              <w:rPr>
                <w:rFonts w:ascii="Tahoma" w:eastAsia="Times New Roman" w:hAnsi="Tahoma" w:cs="Tahoma"/>
                <w:b/>
                <w:color w:val="000000"/>
                <w:sz w:val="36"/>
                <w:szCs w:val="20"/>
              </w:rPr>
              <w:t>Grade Level: Grade 2</w:t>
            </w:r>
          </w:p>
        </w:tc>
      </w:tr>
      <w:tr w:rsidR="004F1C17" w:rsidRPr="00344361" w14:paraId="57DEE05C" w14:textId="77777777" w:rsidTr="0081707D">
        <w:trPr>
          <w:cantSplit/>
        </w:trPr>
        <w:tc>
          <w:tcPr>
            <w:tcW w:w="1476" w:type="dxa"/>
            <w:tcBorders>
              <w:bottom w:val="single" w:sz="6" w:space="0" w:color="auto"/>
              <w:right w:val="single" w:sz="6" w:space="0" w:color="auto"/>
            </w:tcBorders>
            <w:shd w:val="clear" w:color="auto" w:fill="808080"/>
          </w:tcPr>
          <w:p w14:paraId="330AFD5C" w14:textId="77777777" w:rsidR="004F1C17" w:rsidRPr="001D3CD9" w:rsidRDefault="004F1C17" w:rsidP="004F1C17">
            <w:pPr>
              <w:spacing w:after="0" w:line="240" w:lineRule="auto"/>
              <w:ind w:left="0"/>
              <w:jc w:val="center"/>
              <w:rPr>
                <w:rFonts w:ascii="Tahoma" w:eastAsia="Times New Roman" w:hAnsi="Tahoma" w:cs="Times New Roman"/>
                <w:sz w:val="28"/>
                <w:szCs w:val="24"/>
              </w:rPr>
            </w:pPr>
            <w:r w:rsidRPr="001D3CD9">
              <w:rPr>
                <w:rFonts w:ascii="Tahoma" w:eastAsia="Times New Roman" w:hAnsi="Tahoma" w:cs="Times New Roman"/>
                <w:sz w:val="28"/>
                <w:szCs w:val="24"/>
              </w:rPr>
              <w:t>Core Idea</w:t>
            </w:r>
          </w:p>
        </w:tc>
        <w:tc>
          <w:tcPr>
            <w:tcW w:w="9054" w:type="dxa"/>
            <w:gridSpan w:val="2"/>
            <w:tcBorders>
              <w:left w:val="single" w:sz="6" w:space="0" w:color="auto"/>
              <w:bottom w:val="single" w:sz="6" w:space="0" w:color="auto"/>
              <w:right w:val="single" w:sz="6" w:space="0" w:color="auto"/>
            </w:tcBorders>
            <w:shd w:val="clear" w:color="auto" w:fill="808080"/>
            <w:vAlign w:val="center"/>
          </w:tcPr>
          <w:p w14:paraId="47A674E2" w14:textId="77777777" w:rsidR="004F1C17" w:rsidRPr="001D3CD9" w:rsidRDefault="004F1C17" w:rsidP="004F1C17">
            <w:pPr>
              <w:spacing w:after="0" w:line="240" w:lineRule="auto"/>
              <w:ind w:left="0"/>
              <w:jc w:val="center"/>
              <w:rPr>
                <w:rFonts w:ascii="Tahoma" w:eastAsia="Times New Roman" w:hAnsi="Tahoma" w:cs="Times New Roman"/>
                <w:sz w:val="28"/>
                <w:szCs w:val="24"/>
              </w:rPr>
            </w:pPr>
            <w:r w:rsidRPr="001D3CD9">
              <w:rPr>
                <w:rFonts w:ascii="Tahoma" w:eastAsia="Times New Roman" w:hAnsi="Tahoma" w:cs="Times New Roman"/>
                <w:sz w:val="28"/>
                <w:szCs w:val="24"/>
              </w:rPr>
              <w:t>Learning Standards as written</w:t>
            </w:r>
          </w:p>
        </w:tc>
      </w:tr>
      <w:tr w:rsidR="004F1C17" w:rsidRPr="00344361" w14:paraId="04910579" w14:textId="77777777" w:rsidTr="0081707D">
        <w:trPr>
          <w:cantSplit/>
          <w:trHeight w:val="727"/>
        </w:trPr>
        <w:tc>
          <w:tcPr>
            <w:tcW w:w="1476" w:type="dxa"/>
            <w:tcBorders>
              <w:top w:val="single" w:sz="6" w:space="0" w:color="auto"/>
              <w:bottom w:val="single" w:sz="6" w:space="0" w:color="auto"/>
              <w:right w:val="single" w:sz="6" w:space="0" w:color="auto"/>
            </w:tcBorders>
          </w:tcPr>
          <w:p w14:paraId="1C521698" w14:textId="77777777" w:rsidR="004F1C17" w:rsidRPr="00640BA1" w:rsidRDefault="004F1C17" w:rsidP="004F1C17">
            <w:pPr>
              <w:spacing w:after="0" w:line="240" w:lineRule="auto"/>
              <w:ind w:left="0"/>
              <w:rPr>
                <w:rFonts w:ascii="Tahoma" w:eastAsia="Times New Roman" w:hAnsi="Tahoma" w:cs="Tahoma"/>
                <w:b/>
                <w:bCs/>
                <w:sz w:val="18"/>
                <w:szCs w:val="19"/>
              </w:rPr>
            </w:pPr>
            <w:r w:rsidRPr="00E91DB4">
              <w:rPr>
                <w:rFonts w:ascii="Tahoma" w:eastAsia="Times New Roman" w:hAnsi="Tahoma" w:cs="Tahoma"/>
                <w:b/>
                <w:bCs/>
                <w:sz w:val="18"/>
                <w:szCs w:val="19"/>
              </w:rPr>
              <w:t>Engineering Design</w:t>
            </w:r>
          </w:p>
        </w:tc>
        <w:tc>
          <w:tcPr>
            <w:tcW w:w="2142" w:type="dxa"/>
            <w:tcBorders>
              <w:top w:val="single" w:sz="6" w:space="0" w:color="auto"/>
              <w:left w:val="single" w:sz="6" w:space="0" w:color="auto"/>
              <w:bottom w:val="single" w:sz="6" w:space="0" w:color="auto"/>
              <w:right w:val="single" w:sz="6" w:space="0" w:color="auto"/>
            </w:tcBorders>
          </w:tcPr>
          <w:p w14:paraId="143991A6" w14:textId="77777777" w:rsidR="004F1C17" w:rsidRPr="00FB66C6" w:rsidRDefault="004F1C17" w:rsidP="004F1C17">
            <w:pPr>
              <w:ind w:left="-126" w:right="-122"/>
              <w:jc w:val="center"/>
              <w:rPr>
                <w:rFonts w:ascii="Tahoma" w:hAnsi="Tahoma" w:cs="Tahoma"/>
                <w:b/>
                <w:sz w:val="19"/>
                <w:szCs w:val="19"/>
              </w:rPr>
            </w:pPr>
            <w:r w:rsidRPr="004F1C17">
              <w:rPr>
                <w:rFonts w:ascii="Tahoma" w:hAnsi="Tahoma" w:cs="Tahoma"/>
                <w:b/>
                <w:sz w:val="19"/>
                <w:szCs w:val="19"/>
              </w:rPr>
              <w:t>2.K-2-ETS1-3</w:t>
            </w:r>
          </w:p>
        </w:tc>
        <w:tc>
          <w:tcPr>
            <w:tcW w:w="6912" w:type="dxa"/>
            <w:tcBorders>
              <w:top w:val="single" w:sz="6" w:space="0" w:color="auto"/>
              <w:left w:val="single" w:sz="6" w:space="0" w:color="auto"/>
              <w:bottom w:val="single" w:sz="6" w:space="0" w:color="auto"/>
              <w:right w:val="single" w:sz="6" w:space="0" w:color="auto"/>
            </w:tcBorders>
          </w:tcPr>
          <w:p w14:paraId="7F954B44" w14:textId="1A60E36E" w:rsidR="004F1C17" w:rsidRPr="0080299D" w:rsidRDefault="004F1C17" w:rsidP="004F1C17">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Analyze data from tests of two objects designed to solve the same design problem to compare the strengths and weaknesses of how each object </w:t>
            </w:r>
            <w:r w:rsidR="00C155BA" w:rsidRPr="0080299D">
              <w:rPr>
                <w:rFonts w:ascii="Tahoma" w:hAnsi="Tahoma" w:cs="Tahoma"/>
                <w:sz w:val="19"/>
                <w:szCs w:val="19"/>
              </w:rPr>
              <w:t>performs. *</w:t>
            </w:r>
          </w:p>
          <w:p w14:paraId="1D75783A" w14:textId="77777777" w:rsidR="004F1C17" w:rsidRPr="0080299D" w:rsidRDefault="004F1C17" w:rsidP="004F1C17">
            <w:pPr>
              <w:pStyle w:val="ColorfulList-Accent11"/>
              <w:keepNext/>
              <w:keepLines/>
              <w:spacing w:after="0" w:line="240" w:lineRule="auto"/>
              <w:ind w:left="0"/>
              <w:outlineLvl w:val="2"/>
              <w:rPr>
                <w:rFonts w:ascii="Tahoma" w:hAnsi="Tahoma" w:cs="Tahoma"/>
                <w:sz w:val="19"/>
                <w:szCs w:val="19"/>
              </w:rPr>
            </w:pPr>
          </w:p>
          <w:p w14:paraId="3E91FAC0" w14:textId="77777777" w:rsidR="004F1C17" w:rsidRPr="0080299D" w:rsidRDefault="004F1C17" w:rsidP="004F1C17">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Statements: </w:t>
            </w:r>
          </w:p>
          <w:p w14:paraId="014D5BA4" w14:textId="77777777" w:rsidR="004F1C17" w:rsidRPr="004F1C17" w:rsidRDefault="004F1C17"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4F1C17">
              <w:rPr>
                <w:rFonts w:ascii="Tahoma" w:eastAsia="Times New Roman" w:hAnsi="Tahoma" w:cs="Tahoma"/>
                <w:sz w:val="19"/>
                <w:szCs w:val="19"/>
              </w:rPr>
              <w:t>Data can include observations and be either qualitative or quantitative.</w:t>
            </w:r>
          </w:p>
          <w:p w14:paraId="0FC1456C" w14:textId="77777777" w:rsidR="004F1C17" w:rsidRPr="0080299D" w:rsidRDefault="004F1C17"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4F1C17">
              <w:rPr>
                <w:rFonts w:ascii="Tahoma" w:eastAsia="Times New Roman" w:hAnsi="Tahoma" w:cs="Tahoma"/>
                <w:sz w:val="19"/>
                <w:szCs w:val="19"/>
              </w:rPr>
              <w:t>Examples can include how different objects insulate cold water or how different types of grocery bags perform.</w:t>
            </w:r>
          </w:p>
        </w:tc>
      </w:tr>
    </w:tbl>
    <w:p w14:paraId="4A8BABA4" w14:textId="77777777" w:rsidR="004F1C17" w:rsidRDefault="004F1C17" w:rsidP="004F1C17">
      <w:pPr>
        <w:spacing w:after="0" w:line="240" w:lineRule="auto"/>
        <w:ind w:left="0"/>
        <w:rPr>
          <w:rFonts w:ascii="Tahoma" w:hAnsi="Tahoma" w:cs="Tahoma"/>
        </w:rPr>
      </w:pPr>
      <w:r>
        <w:rPr>
          <w:rFonts w:ascii="Tahoma" w:hAnsi="Tahoma" w:cs="Tahoma"/>
        </w:rPr>
        <w:br w:type="page"/>
      </w: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415"/>
        <w:gridCol w:w="3048"/>
        <w:gridCol w:w="3048"/>
        <w:gridCol w:w="3019"/>
      </w:tblGrid>
      <w:tr w:rsidR="004F1C17" w:rsidRPr="00344361" w14:paraId="6BA18A13" w14:textId="77777777" w:rsidTr="00B3514A">
        <w:trPr>
          <w:cantSplit/>
          <w:trHeight w:val="747"/>
        </w:trPr>
        <w:tc>
          <w:tcPr>
            <w:tcW w:w="10530" w:type="dxa"/>
            <w:gridSpan w:val="4"/>
            <w:tcBorders>
              <w:bottom w:val="single" w:sz="6" w:space="0" w:color="auto"/>
              <w:right w:val="single" w:sz="6" w:space="0" w:color="auto"/>
            </w:tcBorders>
            <w:shd w:val="clear" w:color="auto" w:fill="808080"/>
          </w:tcPr>
          <w:p w14:paraId="6B448901" w14:textId="77777777" w:rsidR="004F1C17" w:rsidRPr="001D3CD9" w:rsidRDefault="00DB3416" w:rsidP="004F1C17">
            <w:pPr>
              <w:spacing w:after="0" w:line="240" w:lineRule="auto"/>
              <w:ind w:left="0"/>
              <w:jc w:val="center"/>
              <w:rPr>
                <w:rFonts w:ascii="Tahoma" w:eastAsia="Times New Roman" w:hAnsi="Tahoma" w:cs="Times New Roman"/>
                <w:sz w:val="28"/>
                <w:szCs w:val="24"/>
              </w:rPr>
            </w:pPr>
            <w:r w:rsidRPr="001D3CD9">
              <w:rPr>
                <w:rFonts w:ascii="Tahoma" w:eastAsia="Times New Roman" w:hAnsi="Tahoma" w:cs="Times New Roman"/>
                <w:b/>
                <w:sz w:val="28"/>
                <w:szCs w:val="24"/>
              </w:rPr>
              <w:t>ACCESS SKILLS</w:t>
            </w:r>
            <w:r w:rsidR="004F1C17" w:rsidRPr="001D3CD9">
              <w:rPr>
                <w:rFonts w:ascii="Tahoma" w:eastAsia="Times New Roman" w:hAnsi="Tahoma" w:cs="Times New Roman"/>
                <w:sz w:val="28"/>
                <w:szCs w:val="24"/>
              </w:rPr>
              <w:t xml:space="preserve"> to</w:t>
            </w:r>
          </w:p>
          <w:p w14:paraId="3F48EC64" w14:textId="77777777" w:rsidR="004F1C17" w:rsidRPr="00344361" w:rsidRDefault="004F1C17" w:rsidP="004F1C17">
            <w:pPr>
              <w:spacing w:after="0" w:line="240" w:lineRule="auto"/>
              <w:ind w:left="0"/>
              <w:jc w:val="center"/>
              <w:rPr>
                <w:rFonts w:ascii="Tahoma" w:eastAsia="Times New Roman" w:hAnsi="Tahoma" w:cs="Times New Roman"/>
                <w:color w:val="FFFFFF"/>
                <w:sz w:val="28"/>
                <w:szCs w:val="24"/>
              </w:rPr>
            </w:pPr>
            <w:r w:rsidRPr="001D3CD9">
              <w:rPr>
                <w:rFonts w:ascii="Tahoma" w:eastAsia="Times New Roman" w:hAnsi="Tahoma" w:cs="Times New Roman"/>
                <w:sz w:val="28"/>
                <w:szCs w:val="24"/>
              </w:rPr>
              <w:t>Technology/Engineering Standards</w:t>
            </w:r>
          </w:p>
        </w:tc>
      </w:tr>
      <w:tr w:rsidR="004F1C17" w:rsidRPr="00344361" w14:paraId="6F9A6232" w14:textId="77777777" w:rsidTr="00B3514A">
        <w:trPr>
          <w:cantSplit/>
          <w:trHeight w:val="588"/>
        </w:trPr>
        <w:tc>
          <w:tcPr>
            <w:tcW w:w="1422" w:type="dxa"/>
            <w:tcBorders>
              <w:top w:val="single" w:sz="6" w:space="0" w:color="auto"/>
              <w:bottom w:val="single" w:sz="6" w:space="0" w:color="auto"/>
              <w:right w:val="single" w:sz="6" w:space="0" w:color="auto"/>
            </w:tcBorders>
            <w:shd w:val="clear" w:color="auto" w:fill="404040" w:themeFill="text1" w:themeFillTint="BF"/>
          </w:tcPr>
          <w:p w14:paraId="2F3ADB43" w14:textId="77777777" w:rsidR="004F1C17" w:rsidRDefault="004F1C17" w:rsidP="004F1C17">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 xml:space="preserve">Core </w:t>
            </w:r>
          </w:p>
          <w:p w14:paraId="7FFA6397" w14:textId="77777777" w:rsidR="004F1C17" w:rsidRPr="00344361" w:rsidRDefault="004F1C17" w:rsidP="004F1C17">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66"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43CB9848" w14:textId="77777777" w:rsidR="004F1C17" w:rsidRPr="00344361" w:rsidRDefault="004F1C17" w:rsidP="004F1C17">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66"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749DE8E1" w14:textId="77777777" w:rsidR="004F1C17" w:rsidRPr="00DA2CCD" w:rsidRDefault="004F1C17" w:rsidP="004F1C17">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2976"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68FC0110" w14:textId="77777777" w:rsidR="004F1C17" w:rsidRPr="00DA2CCD" w:rsidRDefault="004F1C17" w:rsidP="004F1C17">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26C1B06F" w14:textId="77777777" w:rsidR="004F1C17" w:rsidRPr="00344361" w:rsidRDefault="004F1C17" w:rsidP="004F1C17">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4F1C17" w:rsidRPr="00344361" w14:paraId="2A715555" w14:textId="77777777" w:rsidTr="00B3514A">
        <w:trPr>
          <w:cantSplit/>
          <w:trHeight w:val="1686"/>
        </w:trPr>
        <w:tc>
          <w:tcPr>
            <w:tcW w:w="1422" w:type="dxa"/>
            <w:tcBorders>
              <w:top w:val="single" w:sz="6" w:space="0" w:color="auto"/>
              <w:bottom w:val="single" w:sz="6" w:space="0" w:color="auto"/>
              <w:right w:val="single" w:sz="6" w:space="0" w:color="auto"/>
            </w:tcBorders>
          </w:tcPr>
          <w:p w14:paraId="10B60A22" w14:textId="77777777" w:rsidR="004F1C17" w:rsidRPr="00344361" w:rsidRDefault="004F1C17" w:rsidP="004F1C17">
            <w:pPr>
              <w:spacing w:after="0" w:line="240" w:lineRule="auto"/>
              <w:ind w:left="0"/>
              <w:rPr>
                <w:rFonts w:ascii="Tahoma" w:eastAsia="Times New Roman" w:hAnsi="Tahoma" w:cs="Tahoma"/>
                <w:sz w:val="19"/>
                <w:szCs w:val="19"/>
              </w:rPr>
            </w:pPr>
            <w:r w:rsidRPr="00E91DB4">
              <w:rPr>
                <w:rFonts w:ascii="Tahoma" w:eastAsia="Times New Roman" w:hAnsi="Tahoma" w:cs="Tahoma"/>
                <w:b/>
                <w:bCs/>
                <w:sz w:val="18"/>
                <w:szCs w:val="19"/>
              </w:rPr>
              <w:t>Engineering Design</w:t>
            </w:r>
          </w:p>
        </w:tc>
        <w:tc>
          <w:tcPr>
            <w:tcW w:w="3066" w:type="dxa"/>
            <w:tcBorders>
              <w:top w:val="single" w:sz="6" w:space="0" w:color="auto"/>
              <w:left w:val="single" w:sz="6" w:space="0" w:color="auto"/>
              <w:bottom w:val="single" w:sz="6" w:space="0" w:color="auto"/>
              <w:right w:val="single" w:sz="6" w:space="0" w:color="auto"/>
            </w:tcBorders>
          </w:tcPr>
          <w:p w14:paraId="65509B18" w14:textId="77777777" w:rsidR="00B3514A" w:rsidRPr="00CB1B0A" w:rsidRDefault="00B3514A" w:rsidP="00B3514A">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1.  </w:t>
            </w:r>
            <w:r w:rsidRPr="00CB1B0A">
              <w:rPr>
                <w:rFonts w:ascii="Tahoma" w:eastAsia="Times New Roman" w:hAnsi="Tahoma" w:cs="Times New Roman"/>
                <w:b/>
                <w:sz w:val="18"/>
              </w:rPr>
              <w:t>Asking questions/defining problems</w:t>
            </w:r>
          </w:p>
          <w:p w14:paraId="605ACED2" w14:textId="77777777" w:rsidR="00B3514A" w:rsidRPr="00387367" w:rsidRDefault="00B3514A" w:rsidP="00E96B59">
            <w:pPr>
              <w:pStyle w:val="ListParagraph"/>
              <w:numPr>
                <w:ilvl w:val="0"/>
                <w:numId w:val="6"/>
              </w:numPr>
              <w:spacing w:before="0"/>
              <w:ind w:left="342" w:hanging="342"/>
              <w:rPr>
                <w:rFonts w:ascii="Tahoma" w:hAnsi="Tahoma"/>
                <w:i w:val="0"/>
                <w:sz w:val="19"/>
                <w:szCs w:val="19"/>
              </w:rPr>
            </w:pPr>
            <w:r w:rsidRPr="00387367">
              <w:rPr>
                <w:rFonts w:ascii="Tahoma" w:hAnsi="Tahoma"/>
                <w:i w:val="0"/>
                <w:sz w:val="19"/>
                <w:szCs w:val="19"/>
              </w:rPr>
              <w:t xml:space="preserve">Explore materials representing the solution(s) to a design problem visually or by touch (Specify accuracy criteria) </w:t>
            </w:r>
          </w:p>
          <w:p w14:paraId="16BD25BC" w14:textId="77777777" w:rsidR="00B3514A" w:rsidRPr="00387367" w:rsidRDefault="00B3514A" w:rsidP="00E96B59">
            <w:pPr>
              <w:pStyle w:val="ListParagraph"/>
              <w:numPr>
                <w:ilvl w:val="0"/>
                <w:numId w:val="6"/>
              </w:numPr>
              <w:spacing w:before="0"/>
              <w:ind w:left="342" w:hanging="342"/>
              <w:rPr>
                <w:rFonts w:ascii="Tahoma" w:hAnsi="Tahoma"/>
                <w:i w:val="0"/>
                <w:sz w:val="19"/>
                <w:szCs w:val="19"/>
              </w:rPr>
            </w:pPr>
            <w:r w:rsidRPr="00387367">
              <w:rPr>
                <w:rFonts w:ascii="Tahoma" w:hAnsi="Tahoma"/>
                <w:i w:val="0"/>
                <w:sz w:val="19"/>
                <w:szCs w:val="19"/>
              </w:rPr>
              <w:t>Sustain exploration activity (e.g., vocalize when activity is interrupted) with materials representing the solution(s) to a design problem within a specified amount of time of the activity being interrupted</w:t>
            </w:r>
          </w:p>
          <w:p w14:paraId="715D4FCC" w14:textId="77777777" w:rsidR="00B3514A" w:rsidRPr="00387367" w:rsidRDefault="00B3514A" w:rsidP="00E96B59">
            <w:pPr>
              <w:pStyle w:val="ListParagraph"/>
              <w:numPr>
                <w:ilvl w:val="0"/>
                <w:numId w:val="6"/>
              </w:numPr>
              <w:spacing w:before="0"/>
              <w:ind w:left="342" w:hanging="342"/>
              <w:rPr>
                <w:rFonts w:ascii="Tahoma" w:hAnsi="Tahoma"/>
                <w:i w:val="0"/>
                <w:sz w:val="19"/>
                <w:szCs w:val="19"/>
              </w:rPr>
            </w:pPr>
            <w:r w:rsidRPr="00387367">
              <w:rPr>
                <w:rFonts w:ascii="Tahoma" w:hAnsi="Tahoma"/>
                <w:i w:val="0"/>
                <w:sz w:val="19"/>
                <w:szCs w:val="19"/>
              </w:rPr>
              <w:t>Gain attention to explore materials representing the solution(s) to a design problem within a specified time block(s)</w:t>
            </w:r>
          </w:p>
          <w:p w14:paraId="23CB2F49" w14:textId="77777777" w:rsidR="00B3514A" w:rsidRPr="00387367" w:rsidRDefault="00B3514A" w:rsidP="00E96B59">
            <w:pPr>
              <w:pStyle w:val="ListParagraph"/>
              <w:numPr>
                <w:ilvl w:val="0"/>
                <w:numId w:val="6"/>
              </w:numPr>
              <w:spacing w:before="0"/>
              <w:ind w:left="342" w:hanging="342"/>
              <w:rPr>
                <w:rFonts w:ascii="Tahoma" w:hAnsi="Tahoma"/>
                <w:i w:val="0"/>
                <w:sz w:val="19"/>
                <w:szCs w:val="19"/>
              </w:rPr>
            </w:pPr>
            <w:r w:rsidRPr="00387367">
              <w:rPr>
                <w:rFonts w:ascii="Tahoma" w:hAnsi="Tahoma"/>
                <w:i w:val="0"/>
                <w:sz w:val="19"/>
                <w:szCs w:val="19"/>
              </w:rPr>
              <w:t>Make a request to explore materials representing the solution(s) to a design problem within a specified time block(s)</w:t>
            </w:r>
          </w:p>
          <w:p w14:paraId="44E1C5D5" w14:textId="77777777" w:rsidR="00B3514A" w:rsidRPr="0096096E" w:rsidRDefault="00B3514A" w:rsidP="00E96B59">
            <w:pPr>
              <w:pStyle w:val="ListParagraph"/>
              <w:numPr>
                <w:ilvl w:val="0"/>
                <w:numId w:val="6"/>
              </w:numPr>
              <w:spacing w:before="0"/>
              <w:ind w:left="342" w:hanging="342"/>
              <w:rPr>
                <w:rFonts w:ascii="Tahoma" w:hAnsi="Tahoma"/>
                <w:i w:val="0"/>
                <w:sz w:val="19"/>
                <w:szCs w:val="19"/>
              </w:rPr>
            </w:pPr>
            <w:r w:rsidRPr="00387367">
              <w:rPr>
                <w:rFonts w:ascii="Tahoma" w:hAnsi="Tahoma"/>
                <w:i w:val="0"/>
                <w:sz w:val="19"/>
                <w:szCs w:val="19"/>
              </w:rPr>
              <w:t>Choose within a specified amount of time from an errorless array</w:t>
            </w:r>
            <w:r>
              <w:rPr>
                <w:rFonts w:ascii="Tahoma" w:hAnsi="Tahoma"/>
                <w:i w:val="0"/>
                <w:sz w:val="19"/>
                <w:szCs w:val="19"/>
              </w:rPr>
              <w:t xml:space="preserve"> of</w:t>
            </w:r>
            <w:r w:rsidRPr="00387367">
              <w:rPr>
                <w:rFonts w:ascii="Tahoma" w:hAnsi="Tahoma"/>
                <w:i w:val="0"/>
                <w:sz w:val="19"/>
                <w:szCs w:val="19"/>
              </w:rPr>
              <w:t xml:space="preserve"> materials </w:t>
            </w:r>
            <w:r w:rsidRPr="0096096E">
              <w:rPr>
                <w:rFonts w:ascii="Tahoma" w:hAnsi="Tahoma"/>
                <w:i w:val="0"/>
                <w:sz w:val="19"/>
                <w:szCs w:val="19"/>
              </w:rPr>
              <w:t>related to the solution(s) to a design problem</w:t>
            </w:r>
          </w:p>
          <w:p w14:paraId="246F4CB4" w14:textId="77777777" w:rsidR="00B3514A" w:rsidRPr="0096096E" w:rsidRDefault="00B3514A" w:rsidP="00E96B59">
            <w:pPr>
              <w:pStyle w:val="ListParagraph"/>
              <w:numPr>
                <w:ilvl w:val="0"/>
                <w:numId w:val="6"/>
              </w:numPr>
              <w:spacing w:before="0"/>
              <w:ind w:left="342" w:hanging="342"/>
              <w:rPr>
                <w:rFonts w:ascii="Tahoma" w:hAnsi="Tahoma"/>
                <w:i w:val="0"/>
                <w:sz w:val="19"/>
                <w:szCs w:val="19"/>
              </w:rPr>
            </w:pPr>
            <w:r w:rsidRPr="0096096E">
              <w:rPr>
                <w:rFonts w:ascii="Tahoma" w:hAnsi="Tahoma"/>
                <w:i w:val="0"/>
                <w:sz w:val="19"/>
                <w:szCs w:val="19"/>
              </w:rPr>
              <w:t xml:space="preserve">Match object to object, object to picture, or picture to picture </w:t>
            </w:r>
            <w:r>
              <w:rPr>
                <w:rFonts w:ascii="Tahoma" w:hAnsi="Tahoma"/>
                <w:i w:val="0"/>
                <w:sz w:val="19"/>
                <w:szCs w:val="19"/>
              </w:rPr>
              <w:t>of materials</w:t>
            </w:r>
            <w:r w:rsidRPr="0096096E">
              <w:rPr>
                <w:rFonts w:ascii="Tahoma" w:hAnsi="Tahoma"/>
                <w:i w:val="0"/>
                <w:sz w:val="19"/>
                <w:szCs w:val="19"/>
              </w:rPr>
              <w:t xml:space="preserve"> used in the solution(s) to a design problem</w:t>
            </w:r>
          </w:p>
          <w:p w14:paraId="240002E8" w14:textId="77777777" w:rsidR="004F1C17" w:rsidRDefault="004F1C17" w:rsidP="004F1C17">
            <w:pPr>
              <w:tabs>
                <w:tab w:val="left" w:pos="105"/>
              </w:tabs>
              <w:spacing w:after="0" w:line="240" w:lineRule="auto"/>
              <w:ind w:left="0"/>
              <w:rPr>
                <w:rFonts w:ascii="Tahoma" w:eastAsia="Times New Roman" w:hAnsi="Tahoma" w:cs="Times New Roman"/>
                <w:sz w:val="19"/>
                <w:szCs w:val="19"/>
              </w:rPr>
            </w:pPr>
          </w:p>
          <w:p w14:paraId="2F7C513A" w14:textId="77777777" w:rsidR="00B3514A" w:rsidRPr="00CB1B0A" w:rsidRDefault="00B3514A" w:rsidP="00B3514A">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2.  </w:t>
            </w:r>
            <w:r w:rsidRPr="00CB1B0A">
              <w:rPr>
                <w:rFonts w:ascii="Tahoma" w:eastAsia="Times New Roman" w:hAnsi="Tahoma" w:cs="Times New Roman"/>
                <w:b/>
                <w:sz w:val="18"/>
              </w:rPr>
              <w:t xml:space="preserve">Planning and carrying out investigations </w:t>
            </w:r>
          </w:p>
          <w:p w14:paraId="4F44FAD5" w14:textId="77777777" w:rsidR="00B3514A" w:rsidRPr="00387367" w:rsidRDefault="00B3514A" w:rsidP="00E96B59">
            <w:pPr>
              <w:pStyle w:val="ListParagraph"/>
              <w:numPr>
                <w:ilvl w:val="0"/>
                <w:numId w:val="6"/>
              </w:numPr>
              <w:spacing w:before="0"/>
              <w:ind w:left="342" w:hanging="342"/>
              <w:rPr>
                <w:rFonts w:ascii="Tahoma" w:hAnsi="Tahoma"/>
                <w:i w:val="0"/>
                <w:sz w:val="19"/>
                <w:szCs w:val="19"/>
              </w:rPr>
            </w:pPr>
            <w:r w:rsidRPr="00387367">
              <w:rPr>
                <w:rFonts w:ascii="Tahoma" w:hAnsi="Tahoma"/>
                <w:i w:val="0"/>
                <w:sz w:val="19"/>
                <w:szCs w:val="19"/>
              </w:rPr>
              <w:t>Grasp (hold) materials in the solution(s) to a design problem investigation within a specified time block(s)</w:t>
            </w:r>
          </w:p>
          <w:p w14:paraId="24579246" w14:textId="77777777" w:rsidR="00B3514A" w:rsidRPr="00387367" w:rsidRDefault="00B3514A" w:rsidP="00E96B59">
            <w:pPr>
              <w:pStyle w:val="ListParagraph"/>
              <w:numPr>
                <w:ilvl w:val="0"/>
                <w:numId w:val="6"/>
              </w:numPr>
              <w:spacing w:before="0"/>
              <w:ind w:left="342" w:hanging="342"/>
              <w:rPr>
                <w:rFonts w:ascii="Tahoma" w:hAnsi="Tahoma"/>
                <w:i w:val="0"/>
                <w:sz w:val="19"/>
                <w:szCs w:val="19"/>
              </w:rPr>
            </w:pPr>
            <w:r w:rsidRPr="00387367">
              <w:rPr>
                <w:rFonts w:ascii="Tahoma" w:hAnsi="Tahoma"/>
                <w:i w:val="0"/>
                <w:sz w:val="19"/>
                <w:szCs w:val="19"/>
              </w:rPr>
              <w:t>Release or give materials in the solution(s) to a design problem within a specified amount of time of the directive</w:t>
            </w:r>
          </w:p>
          <w:p w14:paraId="47557BC4" w14:textId="77777777" w:rsidR="00B3514A" w:rsidRDefault="00B3514A" w:rsidP="00E96B59">
            <w:pPr>
              <w:pStyle w:val="ListParagraph"/>
              <w:numPr>
                <w:ilvl w:val="0"/>
                <w:numId w:val="6"/>
              </w:numPr>
              <w:spacing w:before="0"/>
              <w:ind w:left="342" w:hanging="342"/>
              <w:rPr>
                <w:rFonts w:ascii="Tahoma" w:hAnsi="Tahoma"/>
                <w:i w:val="0"/>
                <w:sz w:val="19"/>
                <w:szCs w:val="19"/>
              </w:rPr>
            </w:pPr>
            <w:r w:rsidRPr="00387367">
              <w:rPr>
                <w:rFonts w:ascii="Tahoma" w:hAnsi="Tahoma"/>
                <w:i w:val="0"/>
                <w:sz w:val="19"/>
                <w:szCs w:val="19"/>
              </w:rPr>
              <w:t>Turn on/off technology in the solution(s) to a design problem investigation within a specified amount of time of the directive</w:t>
            </w:r>
          </w:p>
          <w:p w14:paraId="40066A73" w14:textId="78B8099B" w:rsidR="00B3514A" w:rsidRPr="00B3514A" w:rsidRDefault="00B3514A" w:rsidP="00B3514A">
            <w:pPr>
              <w:pStyle w:val="ListParagraph"/>
              <w:spacing w:before="0"/>
              <w:ind w:left="342"/>
              <w:rPr>
                <w:rFonts w:ascii="Tahoma" w:hAnsi="Tahoma"/>
                <w:i w:val="0"/>
                <w:sz w:val="19"/>
                <w:szCs w:val="19"/>
              </w:rPr>
            </w:pPr>
          </w:p>
        </w:tc>
        <w:tc>
          <w:tcPr>
            <w:tcW w:w="3066" w:type="dxa"/>
            <w:tcBorders>
              <w:top w:val="single" w:sz="6" w:space="0" w:color="auto"/>
              <w:left w:val="single" w:sz="6" w:space="0" w:color="auto"/>
              <w:bottom w:val="single" w:sz="6" w:space="0" w:color="auto"/>
              <w:right w:val="single" w:sz="6" w:space="0" w:color="auto"/>
            </w:tcBorders>
          </w:tcPr>
          <w:p w14:paraId="11D8CE6B" w14:textId="77777777" w:rsidR="00B3514A" w:rsidRDefault="00B3514A" w:rsidP="00B3514A">
            <w:pPr>
              <w:spacing w:after="0"/>
              <w:ind w:left="274" w:hanging="274"/>
              <w:rPr>
                <w:rFonts w:ascii="Tahoma" w:eastAsia="Times New Roman" w:hAnsi="Tahoma" w:cs="Times New Roman"/>
                <w:b/>
                <w:sz w:val="18"/>
              </w:rPr>
            </w:pPr>
            <w:r w:rsidRPr="00EC7E77">
              <w:rPr>
                <w:rFonts w:ascii="Tahoma" w:eastAsia="Times New Roman" w:hAnsi="Tahoma" w:cs="Times New Roman"/>
                <w:b/>
                <w:sz w:val="18"/>
              </w:rPr>
              <w:t>3.  Analyzing and interpreting data</w:t>
            </w:r>
          </w:p>
          <w:p w14:paraId="31889D26" w14:textId="3499F856" w:rsidR="00B3514A" w:rsidRPr="00E43C28" w:rsidRDefault="00B3514A" w:rsidP="00E96B59">
            <w:pPr>
              <w:pStyle w:val="ListParagraph"/>
              <w:numPr>
                <w:ilvl w:val="0"/>
                <w:numId w:val="9"/>
              </w:numPr>
              <w:spacing w:before="0"/>
              <w:ind w:left="274" w:hanging="274"/>
              <w:rPr>
                <w:rFonts w:ascii="Tahoma" w:hAnsi="Tahoma"/>
                <w:i w:val="0"/>
                <w:sz w:val="19"/>
                <w:szCs w:val="19"/>
              </w:rPr>
            </w:pPr>
            <w:r w:rsidRPr="00E43C28">
              <w:rPr>
                <w:rFonts w:ascii="Tahoma" w:hAnsi="Tahoma"/>
                <w:i w:val="0"/>
                <w:sz w:val="19"/>
                <w:szCs w:val="19"/>
              </w:rPr>
              <w:t xml:space="preserve">Track materials representing solution(s) to a </w:t>
            </w:r>
            <w:r>
              <w:rPr>
                <w:rFonts w:ascii="Tahoma" w:hAnsi="Tahoma"/>
                <w:i w:val="0"/>
                <w:sz w:val="19"/>
                <w:szCs w:val="19"/>
              </w:rPr>
              <w:t>simple design problem</w:t>
            </w:r>
            <w:r w:rsidRPr="00E43C28">
              <w:rPr>
                <w:rFonts w:ascii="Tahoma" w:hAnsi="Tahoma"/>
                <w:i w:val="0"/>
                <w:sz w:val="19"/>
                <w:szCs w:val="19"/>
              </w:rPr>
              <w:t xml:space="preserve"> activity in the creation of a table, chart, or graph</w:t>
            </w:r>
          </w:p>
          <w:p w14:paraId="61019910" w14:textId="77777777" w:rsidR="00B3514A" w:rsidRPr="00E43C28" w:rsidRDefault="00B3514A" w:rsidP="00E96B59">
            <w:pPr>
              <w:pStyle w:val="ListParagraph"/>
              <w:numPr>
                <w:ilvl w:val="0"/>
                <w:numId w:val="9"/>
              </w:numPr>
              <w:ind w:left="270" w:hanging="270"/>
              <w:rPr>
                <w:rFonts w:ascii="Tahoma" w:hAnsi="Tahoma"/>
                <w:i w:val="0"/>
                <w:sz w:val="19"/>
                <w:szCs w:val="19"/>
              </w:rPr>
            </w:pPr>
            <w:r w:rsidRPr="00E43C28">
              <w:rPr>
                <w:rFonts w:ascii="Tahoma" w:hAnsi="Tahoma"/>
                <w:i w:val="0"/>
                <w:sz w:val="19"/>
                <w:szCs w:val="19"/>
              </w:rPr>
              <w:t xml:space="preserve">Orient or manipulate materials representing solution(s) to a </w:t>
            </w:r>
            <w:r>
              <w:rPr>
                <w:rFonts w:ascii="Tahoma" w:hAnsi="Tahoma"/>
                <w:i w:val="0"/>
                <w:sz w:val="19"/>
                <w:szCs w:val="19"/>
              </w:rPr>
              <w:t>simple design problem</w:t>
            </w:r>
            <w:r w:rsidRPr="00E43C28">
              <w:rPr>
                <w:rFonts w:ascii="Tahoma" w:hAnsi="Tahoma"/>
                <w:i w:val="0"/>
                <w:sz w:val="19"/>
                <w:szCs w:val="19"/>
              </w:rPr>
              <w:t xml:space="preserve"> activity in the creation of a table, chart, or graph </w:t>
            </w:r>
          </w:p>
          <w:p w14:paraId="1559E7FC" w14:textId="77777777" w:rsidR="00B3514A" w:rsidRPr="00E43C28" w:rsidRDefault="00B3514A" w:rsidP="00E96B59">
            <w:pPr>
              <w:pStyle w:val="ListParagraph"/>
              <w:numPr>
                <w:ilvl w:val="0"/>
                <w:numId w:val="9"/>
              </w:numPr>
              <w:ind w:left="270" w:hanging="270"/>
              <w:rPr>
                <w:rFonts w:ascii="Tahoma" w:hAnsi="Tahoma"/>
                <w:i w:val="0"/>
                <w:sz w:val="19"/>
                <w:szCs w:val="19"/>
              </w:rPr>
            </w:pPr>
            <w:r w:rsidRPr="00E43C28">
              <w:rPr>
                <w:rFonts w:ascii="Tahoma" w:hAnsi="Tahoma"/>
                <w:i w:val="0"/>
                <w:sz w:val="19"/>
                <w:szCs w:val="19"/>
              </w:rPr>
              <w:t xml:space="preserve">Functionally use materials representing solution(s) to a </w:t>
            </w:r>
            <w:r>
              <w:rPr>
                <w:rFonts w:ascii="Tahoma" w:hAnsi="Tahoma"/>
                <w:i w:val="0"/>
                <w:sz w:val="19"/>
                <w:szCs w:val="19"/>
              </w:rPr>
              <w:t>simple design problem</w:t>
            </w:r>
            <w:r w:rsidRPr="00E43C28">
              <w:rPr>
                <w:rFonts w:ascii="Tahoma" w:hAnsi="Tahoma"/>
                <w:i w:val="0"/>
                <w:sz w:val="19"/>
                <w:szCs w:val="19"/>
              </w:rPr>
              <w:t xml:space="preserve"> activity in the creation of a table, chart, or graph </w:t>
            </w:r>
          </w:p>
          <w:p w14:paraId="35257AFA" w14:textId="77777777" w:rsidR="00B3514A" w:rsidRPr="00E43C28" w:rsidRDefault="00B3514A" w:rsidP="00E96B59">
            <w:pPr>
              <w:pStyle w:val="ListParagraph"/>
              <w:numPr>
                <w:ilvl w:val="0"/>
                <w:numId w:val="9"/>
              </w:numPr>
              <w:ind w:left="270" w:hanging="270"/>
              <w:rPr>
                <w:rFonts w:ascii="Tahoma" w:hAnsi="Tahoma"/>
                <w:i w:val="0"/>
                <w:sz w:val="19"/>
                <w:szCs w:val="19"/>
              </w:rPr>
            </w:pPr>
            <w:r w:rsidRPr="00E43C28">
              <w:rPr>
                <w:rFonts w:ascii="Tahoma" w:hAnsi="Tahoma"/>
                <w:i w:val="0"/>
                <w:sz w:val="19"/>
                <w:szCs w:val="19"/>
              </w:rPr>
              <w:t xml:space="preserve">Locate objects partially hidden or out of sight representing solution(s) to a </w:t>
            </w:r>
            <w:r>
              <w:rPr>
                <w:rFonts w:ascii="Tahoma" w:hAnsi="Tahoma"/>
                <w:i w:val="0"/>
                <w:sz w:val="19"/>
                <w:szCs w:val="19"/>
              </w:rPr>
              <w:t>simple design problem</w:t>
            </w:r>
            <w:r w:rsidRPr="00E43C28">
              <w:rPr>
                <w:rFonts w:ascii="Tahoma" w:hAnsi="Tahoma"/>
                <w:i w:val="0"/>
                <w:sz w:val="19"/>
                <w:szCs w:val="19"/>
              </w:rPr>
              <w:t xml:space="preserve"> activity in the creation of a table, chart, or graph </w:t>
            </w:r>
          </w:p>
          <w:p w14:paraId="63940B6F" w14:textId="01846A39" w:rsidR="004F1C17" w:rsidRDefault="00B3514A" w:rsidP="00E96B59">
            <w:pPr>
              <w:pStyle w:val="ListParagraph"/>
              <w:numPr>
                <w:ilvl w:val="0"/>
                <w:numId w:val="9"/>
              </w:numPr>
              <w:spacing w:before="0"/>
              <w:ind w:left="270" w:hanging="270"/>
              <w:rPr>
                <w:rFonts w:ascii="Tahoma" w:hAnsi="Tahoma"/>
                <w:i w:val="0"/>
                <w:sz w:val="19"/>
                <w:szCs w:val="19"/>
              </w:rPr>
            </w:pPr>
            <w:r w:rsidRPr="00E43C28">
              <w:rPr>
                <w:rFonts w:ascii="Tahoma" w:hAnsi="Tahoma"/>
                <w:i w:val="0"/>
                <w:sz w:val="19"/>
                <w:szCs w:val="19"/>
              </w:rPr>
              <w:t xml:space="preserve">Use one object to act on another in the creation of a table, chart, or graph in a model representing the solution(s) to a </w:t>
            </w:r>
            <w:r>
              <w:rPr>
                <w:rFonts w:ascii="Tahoma" w:hAnsi="Tahoma"/>
                <w:i w:val="0"/>
                <w:sz w:val="19"/>
                <w:szCs w:val="19"/>
              </w:rPr>
              <w:t>simple design problem</w:t>
            </w:r>
            <w:r w:rsidRPr="00E43C28">
              <w:rPr>
                <w:rFonts w:ascii="Tahoma" w:hAnsi="Tahoma"/>
                <w:i w:val="0"/>
                <w:sz w:val="19"/>
                <w:szCs w:val="19"/>
              </w:rPr>
              <w:t xml:space="preserve"> activity (e.g., glue stick to adhere materials to graph)</w:t>
            </w:r>
          </w:p>
          <w:p w14:paraId="4FEBC893" w14:textId="77777777" w:rsidR="00B3514A" w:rsidRPr="00B3514A" w:rsidRDefault="00B3514A" w:rsidP="00B3514A">
            <w:pPr>
              <w:pStyle w:val="ListParagraph"/>
              <w:spacing w:before="0"/>
              <w:ind w:left="270"/>
              <w:rPr>
                <w:rFonts w:ascii="Tahoma" w:hAnsi="Tahoma"/>
                <w:i w:val="0"/>
                <w:sz w:val="19"/>
                <w:szCs w:val="19"/>
              </w:rPr>
            </w:pPr>
          </w:p>
          <w:p w14:paraId="41877A30" w14:textId="77777777" w:rsidR="00B3514A" w:rsidRPr="00EC7E77" w:rsidRDefault="00B3514A" w:rsidP="00B3514A">
            <w:pPr>
              <w:spacing w:after="0"/>
              <w:ind w:left="274" w:hanging="274"/>
              <w:rPr>
                <w:rFonts w:ascii="Tahoma" w:eastAsia="Times New Roman" w:hAnsi="Tahoma" w:cs="Times New Roman"/>
                <w:b/>
                <w:sz w:val="18"/>
              </w:rPr>
            </w:pPr>
            <w:r w:rsidRPr="00EC7E77">
              <w:rPr>
                <w:rFonts w:ascii="Tahoma" w:eastAsia="Times New Roman" w:hAnsi="Tahoma" w:cs="Times New Roman"/>
                <w:b/>
                <w:sz w:val="18"/>
              </w:rPr>
              <w:t>4.  Using mathematics and computational thinking</w:t>
            </w:r>
          </w:p>
          <w:p w14:paraId="05676D9D" w14:textId="77777777" w:rsidR="00B3514A" w:rsidRPr="00EC7E77" w:rsidRDefault="00B3514A" w:rsidP="00B3514A">
            <w:pPr>
              <w:pStyle w:val="ListParagraph"/>
              <w:numPr>
                <w:ilvl w:val="0"/>
                <w:numId w:val="5"/>
              </w:numPr>
              <w:spacing w:before="0"/>
              <w:rPr>
                <w:rFonts w:ascii="Tahoma" w:hAnsi="Tahoma"/>
                <w:i w:val="0"/>
                <w:sz w:val="19"/>
                <w:szCs w:val="19"/>
              </w:rPr>
            </w:pPr>
            <w:r w:rsidRPr="00EC7E77">
              <w:rPr>
                <w:rFonts w:ascii="Tahoma" w:hAnsi="Tahoma"/>
                <w:i w:val="0"/>
                <w:sz w:val="19"/>
                <w:szCs w:val="19"/>
              </w:rPr>
              <w:t xml:space="preserve">Grasp (hold) materials related to </w:t>
            </w:r>
            <w:r>
              <w:rPr>
                <w:rFonts w:ascii="Tahoma" w:hAnsi="Tahoma"/>
                <w:i w:val="0"/>
                <w:sz w:val="19"/>
                <w:szCs w:val="19"/>
              </w:rPr>
              <w:t>a</w:t>
            </w:r>
            <w:r w:rsidRPr="00EC7E77">
              <w:rPr>
                <w:rFonts w:ascii="Tahoma" w:hAnsi="Tahoma"/>
                <w:i w:val="0"/>
                <w:sz w:val="19"/>
                <w:szCs w:val="19"/>
              </w:rPr>
              <w:t xml:space="preserve"> solution(s) to a </w:t>
            </w:r>
            <w:r>
              <w:rPr>
                <w:rFonts w:ascii="Tahoma" w:hAnsi="Tahoma"/>
                <w:i w:val="0"/>
                <w:sz w:val="19"/>
                <w:szCs w:val="19"/>
              </w:rPr>
              <w:t>simple design problem</w:t>
            </w:r>
            <w:r w:rsidRPr="00EC7E77">
              <w:rPr>
                <w:rFonts w:ascii="Tahoma" w:hAnsi="Tahoma"/>
                <w:i w:val="0"/>
                <w:sz w:val="19"/>
                <w:szCs w:val="19"/>
              </w:rPr>
              <w:t xml:space="preserve"> for a specified amount of time in a comparison activity </w:t>
            </w:r>
          </w:p>
          <w:p w14:paraId="6BE4E245" w14:textId="77777777" w:rsidR="00B3514A" w:rsidRPr="00EC7E77" w:rsidRDefault="00B3514A" w:rsidP="00B3514A">
            <w:pPr>
              <w:pStyle w:val="ListParagraph"/>
              <w:numPr>
                <w:ilvl w:val="0"/>
                <w:numId w:val="5"/>
              </w:numPr>
              <w:spacing w:before="0"/>
              <w:rPr>
                <w:rFonts w:ascii="Tahoma" w:hAnsi="Tahoma"/>
                <w:i w:val="0"/>
                <w:sz w:val="19"/>
                <w:szCs w:val="19"/>
              </w:rPr>
            </w:pPr>
            <w:r w:rsidRPr="00EC7E77">
              <w:rPr>
                <w:rFonts w:ascii="Tahoma" w:hAnsi="Tahoma"/>
                <w:i w:val="0"/>
                <w:sz w:val="19"/>
                <w:szCs w:val="19"/>
              </w:rPr>
              <w:t xml:space="preserve">Release or give materials related to </w:t>
            </w:r>
            <w:r>
              <w:rPr>
                <w:rFonts w:ascii="Tahoma" w:hAnsi="Tahoma"/>
                <w:i w:val="0"/>
                <w:sz w:val="19"/>
                <w:szCs w:val="19"/>
              </w:rPr>
              <w:t>a</w:t>
            </w:r>
            <w:r w:rsidRPr="00EC7E77">
              <w:rPr>
                <w:rFonts w:ascii="Tahoma" w:hAnsi="Tahoma"/>
                <w:i w:val="0"/>
                <w:sz w:val="19"/>
                <w:szCs w:val="19"/>
              </w:rPr>
              <w:t xml:space="preserve"> solution(s) to a </w:t>
            </w:r>
            <w:r>
              <w:rPr>
                <w:rFonts w:ascii="Tahoma" w:hAnsi="Tahoma"/>
                <w:i w:val="0"/>
                <w:sz w:val="19"/>
                <w:szCs w:val="19"/>
              </w:rPr>
              <w:t>simple design problem</w:t>
            </w:r>
            <w:r w:rsidRPr="00EC7E77">
              <w:rPr>
                <w:rFonts w:ascii="Tahoma" w:hAnsi="Tahoma"/>
                <w:i w:val="0"/>
                <w:sz w:val="19"/>
                <w:szCs w:val="19"/>
              </w:rPr>
              <w:t xml:space="preserve"> within a specified amount of time in a comparison activity</w:t>
            </w:r>
          </w:p>
          <w:p w14:paraId="2FB083FF" w14:textId="77777777" w:rsidR="00B3514A" w:rsidRPr="00EC7E77" w:rsidRDefault="00B3514A" w:rsidP="00B3514A">
            <w:pPr>
              <w:pStyle w:val="ListParagraph"/>
              <w:numPr>
                <w:ilvl w:val="0"/>
                <w:numId w:val="5"/>
              </w:numPr>
              <w:spacing w:before="0"/>
              <w:rPr>
                <w:rFonts w:ascii="Tahoma" w:hAnsi="Tahoma"/>
                <w:i w:val="0"/>
                <w:sz w:val="19"/>
                <w:szCs w:val="19"/>
              </w:rPr>
            </w:pPr>
            <w:r w:rsidRPr="00EC7E77">
              <w:rPr>
                <w:rFonts w:ascii="Tahoma" w:hAnsi="Tahoma"/>
                <w:i w:val="0"/>
                <w:sz w:val="19"/>
                <w:szCs w:val="19"/>
              </w:rPr>
              <w:t xml:space="preserve">Turn on/off technology related to </w:t>
            </w:r>
            <w:r>
              <w:rPr>
                <w:rFonts w:ascii="Tahoma" w:hAnsi="Tahoma"/>
                <w:i w:val="0"/>
                <w:sz w:val="19"/>
                <w:szCs w:val="19"/>
              </w:rPr>
              <w:t>a</w:t>
            </w:r>
            <w:r w:rsidRPr="00EC7E77">
              <w:rPr>
                <w:rFonts w:ascii="Tahoma" w:hAnsi="Tahoma"/>
                <w:i w:val="0"/>
                <w:sz w:val="19"/>
                <w:szCs w:val="19"/>
              </w:rPr>
              <w:t xml:space="preserve"> solution(s) to a </w:t>
            </w:r>
            <w:r>
              <w:rPr>
                <w:rFonts w:ascii="Tahoma" w:hAnsi="Tahoma"/>
                <w:i w:val="0"/>
                <w:sz w:val="19"/>
                <w:szCs w:val="19"/>
              </w:rPr>
              <w:t>simple design problem</w:t>
            </w:r>
            <w:r w:rsidRPr="00EC7E77">
              <w:rPr>
                <w:rFonts w:ascii="Tahoma" w:hAnsi="Tahoma"/>
                <w:i w:val="0"/>
                <w:sz w:val="19"/>
                <w:szCs w:val="19"/>
              </w:rPr>
              <w:t xml:space="preserve"> within a specified amount of time in a comparison activity</w:t>
            </w:r>
          </w:p>
          <w:p w14:paraId="4A807669" w14:textId="2D850816" w:rsidR="00B3514A" w:rsidRPr="00B3514A" w:rsidRDefault="00B3514A" w:rsidP="00B3514A">
            <w:pPr>
              <w:ind w:left="0"/>
              <w:rPr>
                <w:rFonts w:ascii="Tahoma" w:hAnsi="Tahoma"/>
                <w:sz w:val="19"/>
                <w:szCs w:val="19"/>
              </w:rPr>
            </w:pPr>
          </w:p>
        </w:tc>
        <w:tc>
          <w:tcPr>
            <w:tcW w:w="2976" w:type="dxa"/>
            <w:tcBorders>
              <w:top w:val="single" w:sz="6" w:space="0" w:color="auto"/>
              <w:left w:val="single" w:sz="6" w:space="0" w:color="auto"/>
              <w:bottom w:val="single" w:sz="6" w:space="0" w:color="auto"/>
              <w:right w:val="single" w:sz="6" w:space="0" w:color="auto"/>
            </w:tcBorders>
          </w:tcPr>
          <w:p w14:paraId="367AC33B" w14:textId="77777777" w:rsidR="00B3514A" w:rsidRPr="00CB1B0A" w:rsidRDefault="00B3514A" w:rsidP="00B3514A">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5.  Developing and using models</w:t>
            </w:r>
          </w:p>
          <w:p w14:paraId="1EA07E89" w14:textId="77777777" w:rsidR="00B3514A" w:rsidRPr="00387367" w:rsidRDefault="00B3514A" w:rsidP="00E96B59">
            <w:pPr>
              <w:pStyle w:val="ListParagraph"/>
              <w:numPr>
                <w:ilvl w:val="0"/>
                <w:numId w:val="6"/>
              </w:numPr>
              <w:spacing w:before="0"/>
              <w:ind w:left="342" w:hanging="342"/>
              <w:rPr>
                <w:rFonts w:ascii="Tahoma" w:hAnsi="Tahoma"/>
                <w:i w:val="0"/>
                <w:sz w:val="19"/>
                <w:szCs w:val="19"/>
              </w:rPr>
            </w:pPr>
            <w:r w:rsidRPr="00387367">
              <w:rPr>
                <w:rFonts w:ascii="Tahoma" w:hAnsi="Tahoma"/>
                <w:i w:val="0"/>
                <w:sz w:val="19"/>
                <w:szCs w:val="19"/>
              </w:rPr>
              <w:t>Track (shift focus from materials to speaker)</w:t>
            </w:r>
          </w:p>
          <w:p w14:paraId="0E2307EB" w14:textId="77777777" w:rsidR="00B3514A" w:rsidRPr="00387367" w:rsidRDefault="00B3514A" w:rsidP="00B3514A">
            <w:pPr>
              <w:pStyle w:val="ListParagraph"/>
              <w:spacing w:before="0"/>
              <w:ind w:left="342"/>
              <w:rPr>
                <w:rFonts w:ascii="Tahoma" w:hAnsi="Tahoma"/>
                <w:i w:val="0"/>
                <w:sz w:val="19"/>
                <w:szCs w:val="19"/>
              </w:rPr>
            </w:pPr>
            <w:r>
              <w:rPr>
                <w:rFonts w:ascii="Tahoma" w:hAnsi="Tahoma"/>
                <w:i w:val="0"/>
                <w:sz w:val="19"/>
                <w:szCs w:val="19"/>
              </w:rPr>
              <w:t>m</w:t>
            </w:r>
            <w:r w:rsidRPr="00387367">
              <w:rPr>
                <w:rFonts w:ascii="Tahoma" w:hAnsi="Tahoma"/>
                <w:i w:val="0"/>
                <w:sz w:val="19"/>
                <w:szCs w:val="19"/>
              </w:rPr>
              <w:t xml:space="preserve">aterials used to create possible solution(s) to a </w:t>
            </w:r>
            <w:r>
              <w:rPr>
                <w:rFonts w:ascii="Tahoma" w:hAnsi="Tahoma"/>
                <w:i w:val="0"/>
                <w:sz w:val="19"/>
                <w:szCs w:val="19"/>
              </w:rPr>
              <w:t>simple design problem</w:t>
            </w:r>
            <w:r w:rsidRPr="00387367">
              <w:rPr>
                <w:rFonts w:ascii="Tahoma" w:hAnsi="Tahoma"/>
                <w:i w:val="0"/>
                <w:sz w:val="19"/>
                <w:szCs w:val="19"/>
              </w:rPr>
              <w:t xml:space="preserve"> model</w:t>
            </w:r>
          </w:p>
          <w:p w14:paraId="70F3740C" w14:textId="77777777" w:rsidR="00B3514A" w:rsidRPr="00387367" w:rsidRDefault="00B3514A" w:rsidP="00E96B59">
            <w:pPr>
              <w:pStyle w:val="ListParagraph"/>
              <w:numPr>
                <w:ilvl w:val="0"/>
                <w:numId w:val="6"/>
              </w:numPr>
              <w:spacing w:before="0"/>
              <w:ind w:left="342" w:hanging="342"/>
              <w:rPr>
                <w:rFonts w:ascii="Tahoma" w:hAnsi="Tahoma"/>
                <w:i w:val="0"/>
                <w:sz w:val="19"/>
                <w:szCs w:val="19"/>
              </w:rPr>
            </w:pPr>
            <w:r w:rsidRPr="00387367">
              <w:rPr>
                <w:rFonts w:ascii="Tahoma" w:hAnsi="Tahoma"/>
                <w:i w:val="0"/>
                <w:sz w:val="19"/>
                <w:szCs w:val="19"/>
              </w:rPr>
              <w:t xml:space="preserve">Orient or manipulate Materials used to create possible solution(s) to a </w:t>
            </w:r>
            <w:r>
              <w:rPr>
                <w:rFonts w:ascii="Tahoma" w:hAnsi="Tahoma"/>
                <w:i w:val="0"/>
                <w:sz w:val="19"/>
                <w:szCs w:val="19"/>
              </w:rPr>
              <w:t>simple design problem</w:t>
            </w:r>
            <w:r w:rsidRPr="00387367">
              <w:rPr>
                <w:rFonts w:ascii="Tahoma" w:hAnsi="Tahoma"/>
                <w:i w:val="0"/>
                <w:sz w:val="19"/>
                <w:szCs w:val="19"/>
              </w:rPr>
              <w:t xml:space="preserve"> model</w:t>
            </w:r>
          </w:p>
          <w:p w14:paraId="46B7DA9C" w14:textId="77777777" w:rsidR="00B3514A" w:rsidRPr="00387367" w:rsidRDefault="00B3514A" w:rsidP="00E96B59">
            <w:pPr>
              <w:pStyle w:val="ListParagraph"/>
              <w:numPr>
                <w:ilvl w:val="0"/>
                <w:numId w:val="6"/>
              </w:numPr>
              <w:spacing w:before="0"/>
              <w:ind w:left="342" w:hanging="342"/>
              <w:rPr>
                <w:rFonts w:ascii="Tahoma" w:hAnsi="Tahoma"/>
                <w:i w:val="0"/>
                <w:sz w:val="19"/>
                <w:szCs w:val="19"/>
              </w:rPr>
            </w:pPr>
            <w:r w:rsidRPr="00387367">
              <w:rPr>
                <w:rFonts w:ascii="Tahoma" w:hAnsi="Tahoma"/>
                <w:i w:val="0"/>
                <w:sz w:val="19"/>
                <w:szCs w:val="19"/>
              </w:rPr>
              <w:t xml:space="preserve">Functionally use materials in a model related to the solution(s) to a </w:t>
            </w:r>
            <w:r>
              <w:rPr>
                <w:rFonts w:ascii="Tahoma" w:hAnsi="Tahoma"/>
                <w:i w:val="0"/>
                <w:sz w:val="19"/>
                <w:szCs w:val="19"/>
              </w:rPr>
              <w:t>simple design problem</w:t>
            </w:r>
            <w:r w:rsidRPr="00387367">
              <w:rPr>
                <w:rFonts w:ascii="Tahoma" w:hAnsi="Tahoma"/>
                <w:i w:val="0"/>
                <w:sz w:val="19"/>
                <w:szCs w:val="19"/>
              </w:rPr>
              <w:t xml:space="preserve"> </w:t>
            </w:r>
          </w:p>
          <w:p w14:paraId="164A5C08" w14:textId="77777777" w:rsidR="00B3514A" w:rsidRPr="00387367" w:rsidRDefault="00B3514A" w:rsidP="00E96B59">
            <w:pPr>
              <w:pStyle w:val="ListParagraph"/>
              <w:numPr>
                <w:ilvl w:val="0"/>
                <w:numId w:val="6"/>
              </w:numPr>
              <w:spacing w:before="0"/>
              <w:ind w:left="342" w:hanging="342"/>
              <w:rPr>
                <w:rFonts w:ascii="Tahoma" w:hAnsi="Tahoma"/>
                <w:i w:val="0"/>
                <w:sz w:val="19"/>
                <w:szCs w:val="19"/>
              </w:rPr>
            </w:pPr>
            <w:r w:rsidRPr="00387367">
              <w:rPr>
                <w:rFonts w:ascii="Tahoma" w:hAnsi="Tahoma"/>
                <w:i w:val="0"/>
                <w:sz w:val="19"/>
                <w:szCs w:val="19"/>
              </w:rPr>
              <w:t xml:space="preserve">Locate objects partially hidden or out of sight in a model representing the solution(s) to a </w:t>
            </w:r>
            <w:r>
              <w:rPr>
                <w:rFonts w:ascii="Tahoma" w:hAnsi="Tahoma"/>
                <w:i w:val="0"/>
                <w:sz w:val="19"/>
                <w:szCs w:val="19"/>
              </w:rPr>
              <w:t>simple design problem</w:t>
            </w:r>
            <w:r w:rsidRPr="00387367">
              <w:rPr>
                <w:rFonts w:ascii="Tahoma" w:hAnsi="Tahoma"/>
                <w:i w:val="0"/>
                <w:sz w:val="19"/>
                <w:szCs w:val="19"/>
              </w:rPr>
              <w:t xml:space="preserve"> </w:t>
            </w:r>
          </w:p>
          <w:p w14:paraId="3DB94BB7" w14:textId="77777777" w:rsidR="00B3514A" w:rsidRPr="00387367" w:rsidRDefault="00B3514A" w:rsidP="00E96B59">
            <w:pPr>
              <w:pStyle w:val="ListParagraph"/>
              <w:numPr>
                <w:ilvl w:val="0"/>
                <w:numId w:val="6"/>
              </w:numPr>
              <w:spacing w:before="0"/>
              <w:ind w:left="342" w:hanging="342"/>
              <w:rPr>
                <w:rFonts w:ascii="Tahoma" w:hAnsi="Tahoma"/>
                <w:i w:val="0"/>
                <w:sz w:val="19"/>
                <w:szCs w:val="19"/>
              </w:rPr>
            </w:pPr>
            <w:r w:rsidRPr="00387367">
              <w:rPr>
                <w:rFonts w:ascii="Tahoma" w:hAnsi="Tahoma"/>
                <w:i w:val="0"/>
                <w:sz w:val="19"/>
                <w:szCs w:val="19"/>
              </w:rPr>
              <w:t xml:space="preserve">Construct or assemble a model representing the solution(s) to a </w:t>
            </w:r>
            <w:r>
              <w:rPr>
                <w:rFonts w:ascii="Tahoma" w:hAnsi="Tahoma"/>
                <w:i w:val="0"/>
                <w:sz w:val="19"/>
                <w:szCs w:val="19"/>
              </w:rPr>
              <w:t>simple design problem</w:t>
            </w:r>
            <w:r w:rsidRPr="00387367">
              <w:rPr>
                <w:rFonts w:ascii="Tahoma" w:hAnsi="Tahoma"/>
                <w:i w:val="0"/>
                <w:sz w:val="19"/>
                <w:szCs w:val="19"/>
              </w:rPr>
              <w:t xml:space="preserve"> (Specify criteria)</w:t>
            </w:r>
          </w:p>
          <w:p w14:paraId="089A76CA" w14:textId="77777777" w:rsidR="00B3514A" w:rsidRPr="00387367" w:rsidRDefault="00B3514A" w:rsidP="00E96B59">
            <w:pPr>
              <w:pStyle w:val="ListParagraph"/>
              <w:numPr>
                <w:ilvl w:val="0"/>
                <w:numId w:val="6"/>
              </w:numPr>
              <w:spacing w:before="0"/>
              <w:ind w:left="342" w:hanging="342"/>
              <w:rPr>
                <w:rFonts w:ascii="Tahoma" w:hAnsi="Tahoma"/>
                <w:i w:val="0"/>
                <w:sz w:val="19"/>
                <w:szCs w:val="19"/>
              </w:rPr>
            </w:pPr>
            <w:r w:rsidRPr="00387367">
              <w:rPr>
                <w:rFonts w:ascii="Tahoma" w:hAnsi="Tahoma"/>
                <w:i w:val="0"/>
                <w:sz w:val="19"/>
                <w:szCs w:val="19"/>
              </w:rPr>
              <w:t xml:space="preserve">Use one object to act on another in to a </w:t>
            </w:r>
            <w:r>
              <w:rPr>
                <w:rFonts w:ascii="Tahoma" w:hAnsi="Tahoma"/>
                <w:i w:val="0"/>
                <w:sz w:val="19"/>
                <w:szCs w:val="19"/>
              </w:rPr>
              <w:t>simple design problem</w:t>
            </w:r>
            <w:r w:rsidRPr="00387367">
              <w:rPr>
                <w:rFonts w:ascii="Tahoma" w:hAnsi="Tahoma"/>
                <w:i w:val="0"/>
                <w:sz w:val="19"/>
                <w:szCs w:val="19"/>
              </w:rPr>
              <w:t xml:space="preserve"> solution(s) model (e.g., use a pointer to tap) </w:t>
            </w:r>
          </w:p>
          <w:p w14:paraId="651FEF28" w14:textId="77777777" w:rsidR="004F1C17" w:rsidRDefault="004F1C17" w:rsidP="00B3514A">
            <w:pPr>
              <w:spacing w:after="0" w:line="240" w:lineRule="auto"/>
              <w:ind w:left="0"/>
              <w:rPr>
                <w:rFonts w:ascii="Tahoma" w:hAnsi="Tahoma"/>
                <w:sz w:val="19"/>
                <w:szCs w:val="19"/>
              </w:rPr>
            </w:pPr>
          </w:p>
          <w:p w14:paraId="1526C9F2" w14:textId="77777777" w:rsidR="00B3514A" w:rsidRPr="00CB1B0A" w:rsidRDefault="00B3514A" w:rsidP="00B3514A">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6.  </w:t>
            </w:r>
            <w:r w:rsidRPr="00CB1B0A">
              <w:rPr>
                <w:rFonts w:ascii="Tahoma" w:eastAsia="Times New Roman" w:hAnsi="Tahoma" w:cs="Times New Roman"/>
                <w:b/>
                <w:sz w:val="18"/>
              </w:rPr>
              <w:t xml:space="preserve">Constructing explanations </w:t>
            </w:r>
          </w:p>
          <w:p w14:paraId="0C1DF86C" w14:textId="77777777" w:rsidR="00B3514A" w:rsidRPr="00B3514A" w:rsidRDefault="00B3514A" w:rsidP="00E96B59">
            <w:pPr>
              <w:pStyle w:val="ListParagraph"/>
              <w:numPr>
                <w:ilvl w:val="0"/>
                <w:numId w:val="6"/>
              </w:numPr>
              <w:spacing w:before="0"/>
              <w:ind w:left="342" w:hanging="342"/>
              <w:rPr>
                <w:rFonts w:ascii="Tahoma" w:hAnsi="Tahoma"/>
                <w:i w:val="0"/>
                <w:sz w:val="19"/>
                <w:szCs w:val="19"/>
              </w:rPr>
            </w:pPr>
            <w:r w:rsidRPr="00125792">
              <w:rPr>
                <w:rFonts w:ascii="Tahoma" w:hAnsi="Tahoma"/>
                <w:i w:val="0"/>
                <w:sz w:val="19"/>
                <w:szCs w:val="19"/>
              </w:rPr>
              <w:t>Grasp (hold) materials for a specified amount of time</w:t>
            </w:r>
            <w:r>
              <w:rPr>
                <w:rFonts w:ascii="Tahoma" w:hAnsi="Tahoma"/>
                <w:i w:val="0"/>
                <w:sz w:val="19"/>
                <w:szCs w:val="19"/>
              </w:rPr>
              <w:t>,</w:t>
            </w:r>
            <w:r w:rsidRPr="00B3514A">
              <w:rPr>
                <w:rFonts w:ascii="Tahoma" w:hAnsi="Tahoma"/>
                <w:i w:val="0"/>
                <w:sz w:val="19"/>
                <w:szCs w:val="19"/>
              </w:rPr>
              <w:t xml:space="preserve"> </w:t>
            </w:r>
            <w:r>
              <w:rPr>
                <w:rFonts w:ascii="Tahoma" w:hAnsi="Tahoma"/>
                <w:i w:val="0"/>
                <w:sz w:val="19"/>
                <w:szCs w:val="19"/>
              </w:rPr>
              <w:t xml:space="preserve">in the creation of a written product to explain the elements of </w:t>
            </w:r>
            <w:r w:rsidRPr="00125792">
              <w:rPr>
                <w:rFonts w:ascii="Tahoma" w:hAnsi="Tahoma"/>
                <w:i w:val="0"/>
                <w:sz w:val="19"/>
                <w:szCs w:val="19"/>
              </w:rPr>
              <w:t xml:space="preserve">a design </w:t>
            </w:r>
            <w:r>
              <w:rPr>
                <w:rFonts w:ascii="Tahoma" w:hAnsi="Tahoma"/>
                <w:i w:val="0"/>
                <w:sz w:val="19"/>
                <w:szCs w:val="19"/>
              </w:rPr>
              <w:t>solution</w:t>
            </w:r>
            <w:r w:rsidRPr="00125792">
              <w:rPr>
                <w:rFonts w:ascii="Tahoma" w:hAnsi="Tahoma"/>
                <w:i w:val="0"/>
                <w:sz w:val="19"/>
                <w:szCs w:val="19"/>
              </w:rPr>
              <w:t xml:space="preserve"> </w:t>
            </w:r>
          </w:p>
          <w:p w14:paraId="29634C08" w14:textId="77777777" w:rsidR="00B3514A" w:rsidRDefault="00B3514A" w:rsidP="00B3514A">
            <w:pPr>
              <w:spacing w:after="0" w:line="240" w:lineRule="auto"/>
              <w:ind w:left="0"/>
              <w:rPr>
                <w:rFonts w:ascii="Tahoma" w:hAnsi="Tahoma"/>
                <w:sz w:val="19"/>
                <w:szCs w:val="19"/>
              </w:rPr>
            </w:pPr>
          </w:p>
          <w:p w14:paraId="61689C4E" w14:textId="77777777" w:rsidR="00B3514A" w:rsidRPr="00CB1B0A" w:rsidRDefault="00B3514A" w:rsidP="00B3514A">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7.  </w:t>
            </w:r>
            <w:r w:rsidRPr="00CB1B0A">
              <w:rPr>
                <w:rFonts w:ascii="Tahoma" w:eastAsia="Times New Roman" w:hAnsi="Tahoma" w:cs="Times New Roman"/>
                <w:b/>
                <w:sz w:val="18"/>
              </w:rPr>
              <w:t>Engaging in argument from evidence</w:t>
            </w:r>
          </w:p>
          <w:p w14:paraId="05414E88" w14:textId="78588B17" w:rsidR="00B3514A" w:rsidRPr="00B3514A" w:rsidRDefault="00B3514A" w:rsidP="00E96B59">
            <w:pPr>
              <w:pStyle w:val="ListParagraph"/>
              <w:numPr>
                <w:ilvl w:val="0"/>
                <w:numId w:val="6"/>
              </w:numPr>
              <w:spacing w:before="0"/>
              <w:ind w:left="342" w:right="-118" w:hanging="342"/>
              <w:rPr>
                <w:rFonts w:ascii="Tahoma" w:hAnsi="Tahoma"/>
                <w:i w:val="0"/>
                <w:sz w:val="19"/>
                <w:szCs w:val="19"/>
              </w:rPr>
            </w:pPr>
            <w:r w:rsidRPr="0071686C">
              <w:rPr>
                <w:rFonts w:ascii="Tahoma" w:hAnsi="Tahoma"/>
                <w:i w:val="0"/>
                <w:sz w:val="19"/>
                <w:szCs w:val="19"/>
              </w:rPr>
              <w:t>Release or give materials within a specified amount of</w:t>
            </w:r>
            <w:r w:rsidRPr="00B3514A">
              <w:rPr>
                <w:rFonts w:ascii="Tahoma" w:hAnsi="Tahoma"/>
                <w:i w:val="0"/>
                <w:sz w:val="19"/>
                <w:szCs w:val="19"/>
              </w:rPr>
              <w:t xml:space="preserve"> </w:t>
            </w:r>
            <w:r w:rsidRPr="0071686C">
              <w:rPr>
                <w:rFonts w:ascii="Tahoma" w:hAnsi="Tahoma"/>
                <w:i w:val="0"/>
                <w:sz w:val="19"/>
                <w:szCs w:val="19"/>
              </w:rPr>
              <w:t>time</w:t>
            </w:r>
            <w:r>
              <w:rPr>
                <w:rFonts w:ascii="Tahoma" w:hAnsi="Tahoma"/>
                <w:i w:val="0"/>
                <w:sz w:val="19"/>
                <w:szCs w:val="19"/>
              </w:rPr>
              <w:t>,</w:t>
            </w:r>
            <w:r w:rsidRPr="00B3514A">
              <w:rPr>
                <w:rFonts w:ascii="Tahoma" w:hAnsi="Tahoma"/>
                <w:i w:val="0"/>
                <w:sz w:val="19"/>
                <w:szCs w:val="19"/>
              </w:rPr>
              <w:t xml:space="preserve"> </w:t>
            </w:r>
            <w:r>
              <w:rPr>
                <w:rFonts w:ascii="Tahoma" w:hAnsi="Tahoma"/>
                <w:i w:val="0"/>
                <w:sz w:val="19"/>
                <w:szCs w:val="19"/>
              </w:rPr>
              <w:t>in the creation of</w:t>
            </w:r>
            <w:r w:rsidRPr="0071686C">
              <w:rPr>
                <w:rFonts w:ascii="Tahoma" w:hAnsi="Tahoma"/>
                <w:i w:val="0"/>
                <w:sz w:val="19"/>
                <w:szCs w:val="19"/>
              </w:rPr>
              <w:t xml:space="preserve"> a written product</w:t>
            </w:r>
            <w:r>
              <w:rPr>
                <w:rFonts w:ascii="Tahoma" w:hAnsi="Tahoma"/>
                <w:i w:val="0"/>
                <w:sz w:val="19"/>
                <w:szCs w:val="19"/>
              </w:rPr>
              <w:t>,</w:t>
            </w:r>
            <w:r w:rsidRPr="0071686C">
              <w:rPr>
                <w:rFonts w:ascii="Tahoma" w:hAnsi="Tahoma"/>
                <w:i w:val="0"/>
                <w:sz w:val="19"/>
                <w:szCs w:val="19"/>
              </w:rPr>
              <w:t xml:space="preserve"> to defend a claim about the merits of a design solution </w:t>
            </w:r>
            <w:r>
              <w:rPr>
                <w:rFonts w:ascii="Tahoma" w:hAnsi="Tahoma"/>
                <w:i w:val="0"/>
                <w:sz w:val="19"/>
                <w:szCs w:val="19"/>
              </w:rPr>
              <w:t>(i.e.,   modifications/improvements)</w:t>
            </w:r>
          </w:p>
          <w:p w14:paraId="7B2A8D08" w14:textId="4509F0AF" w:rsidR="00B3514A" w:rsidRPr="00EC7E77" w:rsidRDefault="00B3514A" w:rsidP="00B3514A">
            <w:pPr>
              <w:spacing w:after="0" w:line="240" w:lineRule="auto"/>
              <w:ind w:left="0"/>
              <w:rPr>
                <w:rFonts w:ascii="Tahoma" w:hAnsi="Tahoma"/>
                <w:sz w:val="19"/>
                <w:szCs w:val="19"/>
              </w:rPr>
            </w:pPr>
          </w:p>
        </w:tc>
      </w:tr>
      <w:tr w:rsidR="004F1C17" w:rsidRPr="00344361" w14:paraId="3F396596" w14:textId="77777777" w:rsidTr="0081707D">
        <w:trPr>
          <w:cantSplit/>
          <w:trHeight w:val="747"/>
        </w:trPr>
        <w:tc>
          <w:tcPr>
            <w:tcW w:w="10530" w:type="dxa"/>
            <w:gridSpan w:val="4"/>
            <w:tcBorders>
              <w:bottom w:val="single" w:sz="6" w:space="0" w:color="auto"/>
              <w:right w:val="single" w:sz="6" w:space="0" w:color="auto"/>
            </w:tcBorders>
            <w:shd w:val="clear" w:color="auto" w:fill="808080"/>
          </w:tcPr>
          <w:p w14:paraId="26FC3BF8" w14:textId="3579DCCE" w:rsidR="004F1C17" w:rsidRPr="001D3CD9" w:rsidRDefault="004F1C17" w:rsidP="004F1C17">
            <w:pPr>
              <w:spacing w:after="0" w:line="240" w:lineRule="auto"/>
              <w:ind w:left="0"/>
              <w:jc w:val="center"/>
              <w:rPr>
                <w:rFonts w:ascii="Tahoma" w:eastAsia="Times New Roman" w:hAnsi="Tahoma" w:cs="Times New Roman"/>
                <w:sz w:val="28"/>
                <w:szCs w:val="24"/>
              </w:rPr>
            </w:pPr>
            <w:r>
              <w:rPr>
                <w:rFonts w:ascii="Tahoma" w:hAnsi="Tahoma" w:cs="Tahoma"/>
              </w:rPr>
              <w:br w:type="page"/>
            </w:r>
            <w:r w:rsidR="00DB3416" w:rsidRPr="001D3CD9">
              <w:rPr>
                <w:rFonts w:ascii="Tahoma" w:eastAsia="Times New Roman" w:hAnsi="Tahoma" w:cs="Times New Roman"/>
                <w:b/>
                <w:sz w:val="28"/>
                <w:szCs w:val="24"/>
              </w:rPr>
              <w:t>ACCESS SKILLS</w:t>
            </w:r>
            <w:r w:rsidRPr="001D3CD9">
              <w:rPr>
                <w:rFonts w:ascii="Tahoma" w:eastAsia="Times New Roman" w:hAnsi="Tahoma" w:cs="Times New Roman"/>
                <w:sz w:val="28"/>
                <w:szCs w:val="24"/>
              </w:rPr>
              <w:t xml:space="preserve"> to</w:t>
            </w:r>
          </w:p>
          <w:p w14:paraId="35956466" w14:textId="77777777" w:rsidR="004F1C17" w:rsidRPr="00344361" w:rsidRDefault="004F1C17" w:rsidP="004F1C17">
            <w:pPr>
              <w:spacing w:after="0" w:line="240" w:lineRule="auto"/>
              <w:ind w:left="0"/>
              <w:jc w:val="center"/>
              <w:rPr>
                <w:rFonts w:ascii="Tahoma" w:eastAsia="Times New Roman" w:hAnsi="Tahoma" w:cs="Times New Roman"/>
                <w:color w:val="FFFFFF"/>
                <w:sz w:val="28"/>
                <w:szCs w:val="24"/>
              </w:rPr>
            </w:pPr>
            <w:r w:rsidRPr="001D3CD9">
              <w:rPr>
                <w:rFonts w:ascii="Tahoma" w:eastAsia="Times New Roman" w:hAnsi="Tahoma" w:cs="Times New Roman"/>
                <w:sz w:val="28"/>
                <w:szCs w:val="24"/>
              </w:rPr>
              <w:t>Technology/Engineering Standards</w:t>
            </w:r>
          </w:p>
        </w:tc>
      </w:tr>
      <w:tr w:rsidR="004F1C17" w:rsidRPr="00344361" w14:paraId="29B28FF5" w14:textId="77777777" w:rsidTr="00B3514A">
        <w:trPr>
          <w:cantSplit/>
          <w:trHeight w:val="588"/>
        </w:trPr>
        <w:tc>
          <w:tcPr>
            <w:tcW w:w="1422" w:type="dxa"/>
            <w:tcBorders>
              <w:top w:val="single" w:sz="6" w:space="0" w:color="auto"/>
              <w:bottom w:val="single" w:sz="6" w:space="0" w:color="auto"/>
              <w:right w:val="single" w:sz="6" w:space="0" w:color="auto"/>
            </w:tcBorders>
            <w:shd w:val="clear" w:color="auto" w:fill="404040" w:themeFill="text1" w:themeFillTint="BF"/>
          </w:tcPr>
          <w:p w14:paraId="17FAFEBE" w14:textId="77777777" w:rsidR="004F1C17" w:rsidRDefault="004F1C17" w:rsidP="004F1C17">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 xml:space="preserve">Core </w:t>
            </w:r>
          </w:p>
          <w:p w14:paraId="130B6AEF" w14:textId="77777777" w:rsidR="004F1C17" w:rsidRPr="00344361" w:rsidRDefault="004F1C17" w:rsidP="004F1C17">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36"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3812173C" w14:textId="77777777" w:rsidR="004F1C17" w:rsidRPr="00344361" w:rsidRDefault="004F1C17" w:rsidP="004F1C17">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36"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29122C6B" w14:textId="77777777" w:rsidR="004F1C17" w:rsidRPr="00DA2CCD" w:rsidRDefault="004F1C17" w:rsidP="004F1C17">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36"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393ED39F" w14:textId="77777777" w:rsidR="004F1C17" w:rsidRPr="00DA2CCD" w:rsidRDefault="004F1C17" w:rsidP="004F1C17">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3A4950EE" w14:textId="77777777" w:rsidR="004F1C17" w:rsidRPr="00344361" w:rsidRDefault="004F1C17" w:rsidP="004F1C17">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4F1C17" w:rsidRPr="00344361" w14:paraId="5F5E3D14" w14:textId="77777777" w:rsidTr="00B3514A">
        <w:trPr>
          <w:cantSplit/>
          <w:trHeight w:val="4710"/>
        </w:trPr>
        <w:tc>
          <w:tcPr>
            <w:tcW w:w="1422" w:type="dxa"/>
            <w:tcBorders>
              <w:top w:val="single" w:sz="6" w:space="0" w:color="auto"/>
              <w:bottom w:val="single" w:sz="6" w:space="0" w:color="auto"/>
              <w:right w:val="single" w:sz="6" w:space="0" w:color="auto"/>
            </w:tcBorders>
          </w:tcPr>
          <w:p w14:paraId="42496725" w14:textId="77777777" w:rsidR="004F1C17" w:rsidRPr="00344361" w:rsidRDefault="004F1C17" w:rsidP="004F1C17">
            <w:pPr>
              <w:spacing w:after="0" w:line="240" w:lineRule="auto"/>
              <w:ind w:left="0"/>
              <w:rPr>
                <w:rFonts w:ascii="Tahoma" w:eastAsia="Times New Roman" w:hAnsi="Tahoma" w:cs="Tahoma"/>
                <w:sz w:val="19"/>
                <w:szCs w:val="19"/>
              </w:rPr>
            </w:pPr>
            <w:r w:rsidRPr="00E91DB4">
              <w:rPr>
                <w:rFonts w:ascii="Tahoma" w:eastAsia="Times New Roman" w:hAnsi="Tahoma" w:cs="Tahoma"/>
                <w:b/>
                <w:bCs/>
                <w:sz w:val="18"/>
                <w:szCs w:val="19"/>
              </w:rPr>
              <w:t>Engineering Design</w:t>
            </w:r>
            <w:r>
              <w:rPr>
                <w:rFonts w:ascii="Tahoma" w:eastAsia="Times New Roman" w:hAnsi="Tahoma" w:cs="Tahoma"/>
                <w:b/>
                <w:bCs/>
                <w:sz w:val="18"/>
                <w:szCs w:val="19"/>
              </w:rPr>
              <w:t xml:space="preserve"> (cont.)</w:t>
            </w:r>
          </w:p>
        </w:tc>
        <w:tc>
          <w:tcPr>
            <w:tcW w:w="3036" w:type="dxa"/>
            <w:tcBorders>
              <w:top w:val="single" w:sz="6" w:space="0" w:color="auto"/>
              <w:left w:val="single" w:sz="6" w:space="0" w:color="auto"/>
              <w:bottom w:val="single" w:sz="6" w:space="0" w:color="auto"/>
              <w:right w:val="single" w:sz="6" w:space="0" w:color="auto"/>
            </w:tcBorders>
          </w:tcPr>
          <w:p w14:paraId="62E14F9C" w14:textId="42C86290" w:rsidR="00B3514A" w:rsidRPr="00CB1B0A" w:rsidRDefault="00B3514A" w:rsidP="00B3514A">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2.  </w:t>
            </w:r>
            <w:r w:rsidRPr="00CB1B0A">
              <w:rPr>
                <w:rFonts w:ascii="Tahoma" w:eastAsia="Times New Roman" w:hAnsi="Tahoma" w:cs="Times New Roman"/>
                <w:b/>
                <w:sz w:val="18"/>
              </w:rPr>
              <w:t xml:space="preserve">Planning and carrying out investigations </w:t>
            </w:r>
            <w:r>
              <w:rPr>
                <w:rFonts w:ascii="Tahoma" w:eastAsia="Times New Roman" w:hAnsi="Tahoma" w:cs="Times New Roman"/>
                <w:b/>
                <w:sz w:val="18"/>
              </w:rPr>
              <w:t>(cont.)</w:t>
            </w:r>
          </w:p>
          <w:p w14:paraId="7C2EA74B" w14:textId="77777777" w:rsidR="00B3514A" w:rsidRPr="00387367" w:rsidRDefault="00B3514A" w:rsidP="00E96B59">
            <w:pPr>
              <w:pStyle w:val="ListParagraph"/>
              <w:numPr>
                <w:ilvl w:val="0"/>
                <w:numId w:val="6"/>
              </w:numPr>
              <w:spacing w:before="0"/>
              <w:ind w:left="342" w:hanging="342"/>
              <w:rPr>
                <w:rFonts w:ascii="Tahoma" w:hAnsi="Tahoma"/>
                <w:i w:val="0"/>
                <w:sz w:val="19"/>
                <w:szCs w:val="19"/>
              </w:rPr>
            </w:pPr>
            <w:r w:rsidRPr="00387367">
              <w:rPr>
                <w:rFonts w:ascii="Tahoma" w:hAnsi="Tahoma"/>
                <w:i w:val="0"/>
                <w:sz w:val="19"/>
                <w:szCs w:val="19"/>
              </w:rPr>
              <w:t xml:space="preserve">Move materials in the solution(s) to a design problem investigation </w:t>
            </w:r>
          </w:p>
          <w:p w14:paraId="24D4EA07" w14:textId="77777777" w:rsidR="00B3514A" w:rsidRPr="00387367" w:rsidRDefault="00B3514A" w:rsidP="00E96B59">
            <w:pPr>
              <w:pStyle w:val="ListParagraph"/>
              <w:numPr>
                <w:ilvl w:val="0"/>
                <w:numId w:val="6"/>
              </w:numPr>
              <w:spacing w:before="0"/>
              <w:ind w:left="342" w:hanging="342"/>
              <w:rPr>
                <w:rFonts w:ascii="Tahoma" w:hAnsi="Tahoma"/>
                <w:i w:val="0"/>
                <w:sz w:val="19"/>
                <w:szCs w:val="19"/>
              </w:rPr>
            </w:pPr>
            <w:r w:rsidRPr="00387367">
              <w:rPr>
                <w:rFonts w:ascii="Tahoma" w:hAnsi="Tahoma"/>
                <w:i w:val="0"/>
                <w:sz w:val="19"/>
                <w:szCs w:val="19"/>
              </w:rPr>
              <w:t>Use two hands in the solution(s) to a design problem investigation</w:t>
            </w:r>
          </w:p>
          <w:p w14:paraId="1722C9D0" w14:textId="77777777" w:rsidR="00B3514A" w:rsidRPr="00387367" w:rsidRDefault="00B3514A" w:rsidP="00E96B59">
            <w:pPr>
              <w:pStyle w:val="ListParagraph"/>
              <w:numPr>
                <w:ilvl w:val="0"/>
                <w:numId w:val="6"/>
              </w:numPr>
              <w:spacing w:before="0"/>
              <w:ind w:left="342" w:hanging="342"/>
              <w:rPr>
                <w:rFonts w:ascii="Tahoma" w:hAnsi="Tahoma"/>
                <w:i w:val="0"/>
                <w:sz w:val="19"/>
                <w:szCs w:val="19"/>
              </w:rPr>
            </w:pPr>
            <w:r w:rsidRPr="00387367">
              <w:rPr>
                <w:rFonts w:ascii="Tahoma" w:hAnsi="Tahoma"/>
                <w:i w:val="0"/>
                <w:sz w:val="19"/>
                <w:szCs w:val="19"/>
              </w:rPr>
              <w:t>Imitate action in the solution(s) to a design problem investigation</w:t>
            </w:r>
          </w:p>
          <w:p w14:paraId="3133F094" w14:textId="6DF9E8A7" w:rsidR="004F1C17" w:rsidRPr="00B3514A" w:rsidRDefault="00B3514A" w:rsidP="00E96B59">
            <w:pPr>
              <w:pStyle w:val="ListParagraph"/>
              <w:numPr>
                <w:ilvl w:val="0"/>
                <w:numId w:val="6"/>
              </w:numPr>
              <w:spacing w:before="0"/>
              <w:ind w:left="342" w:hanging="342"/>
              <w:rPr>
                <w:rFonts w:ascii="Tahoma" w:hAnsi="Tahoma"/>
                <w:i w:val="0"/>
                <w:sz w:val="19"/>
                <w:szCs w:val="19"/>
              </w:rPr>
            </w:pPr>
            <w:r w:rsidRPr="00387367">
              <w:rPr>
                <w:rFonts w:ascii="Tahoma" w:hAnsi="Tahoma"/>
                <w:i w:val="0"/>
                <w:sz w:val="19"/>
                <w:szCs w:val="19"/>
              </w:rPr>
              <w:t xml:space="preserve">Initiate cause </w:t>
            </w:r>
            <w:r>
              <w:rPr>
                <w:rFonts w:ascii="Tahoma" w:hAnsi="Tahoma"/>
                <w:i w:val="0"/>
                <w:sz w:val="19"/>
                <w:szCs w:val="19"/>
              </w:rPr>
              <w:t>and</w:t>
            </w:r>
            <w:r w:rsidRPr="00387367">
              <w:rPr>
                <w:rFonts w:ascii="Tahoma" w:hAnsi="Tahoma"/>
                <w:i w:val="0"/>
                <w:sz w:val="19"/>
                <w:szCs w:val="19"/>
              </w:rPr>
              <w:t xml:space="preserve"> effect response in the solution(s) to a design problem investigation within a specified amount of time of the directive</w:t>
            </w:r>
          </w:p>
        </w:tc>
        <w:tc>
          <w:tcPr>
            <w:tcW w:w="3036" w:type="dxa"/>
            <w:tcBorders>
              <w:top w:val="single" w:sz="6" w:space="0" w:color="auto"/>
              <w:left w:val="single" w:sz="6" w:space="0" w:color="auto"/>
              <w:bottom w:val="single" w:sz="6" w:space="0" w:color="auto"/>
              <w:right w:val="single" w:sz="6" w:space="0" w:color="auto"/>
            </w:tcBorders>
          </w:tcPr>
          <w:p w14:paraId="219EC598" w14:textId="412ACDE9" w:rsidR="00B3514A" w:rsidRPr="00EC7E77" w:rsidRDefault="00B3514A" w:rsidP="00B3514A">
            <w:pPr>
              <w:spacing w:after="0"/>
              <w:ind w:left="274" w:hanging="274"/>
              <w:rPr>
                <w:rFonts w:ascii="Tahoma" w:eastAsia="Times New Roman" w:hAnsi="Tahoma" w:cs="Times New Roman"/>
                <w:b/>
                <w:sz w:val="18"/>
              </w:rPr>
            </w:pPr>
            <w:r w:rsidRPr="00EC7E77">
              <w:rPr>
                <w:rFonts w:ascii="Tahoma" w:eastAsia="Times New Roman" w:hAnsi="Tahoma" w:cs="Times New Roman"/>
                <w:b/>
                <w:sz w:val="18"/>
              </w:rPr>
              <w:t>4.  Using mathematics and computational thinking</w:t>
            </w:r>
            <w:r>
              <w:rPr>
                <w:rFonts w:ascii="Tahoma" w:eastAsia="Times New Roman" w:hAnsi="Tahoma" w:cs="Times New Roman"/>
                <w:b/>
                <w:sz w:val="18"/>
              </w:rPr>
              <w:t xml:space="preserve"> (cont.)</w:t>
            </w:r>
          </w:p>
          <w:p w14:paraId="3BD1A825" w14:textId="77777777" w:rsidR="00B3514A" w:rsidRPr="00EC7E77" w:rsidRDefault="00B3514A" w:rsidP="00B3514A">
            <w:pPr>
              <w:pStyle w:val="ListParagraph"/>
              <w:numPr>
                <w:ilvl w:val="0"/>
                <w:numId w:val="5"/>
              </w:numPr>
              <w:spacing w:before="0"/>
              <w:rPr>
                <w:rFonts w:ascii="Tahoma" w:hAnsi="Tahoma"/>
                <w:i w:val="0"/>
                <w:sz w:val="19"/>
                <w:szCs w:val="19"/>
              </w:rPr>
            </w:pPr>
            <w:r w:rsidRPr="00EC7E77">
              <w:rPr>
                <w:rFonts w:ascii="Tahoma" w:hAnsi="Tahoma"/>
                <w:i w:val="0"/>
                <w:sz w:val="19"/>
                <w:szCs w:val="19"/>
              </w:rPr>
              <w:t>Move materials related to</w:t>
            </w:r>
            <w:r>
              <w:rPr>
                <w:rFonts w:ascii="Tahoma" w:hAnsi="Tahoma"/>
                <w:i w:val="0"/>
                <w:sz w:val="19"/>
                <w:szCs w:val="19"/>
              </w:rPr>
              <w:t xml:space="preserve"> a</w:t>
            </w:r>
            <w:r w:rsidRPr="00EC7E77">
              <w:rPr>
                <w:rFonts w:ascii="Tahoma" w:hAnsi="Tahoma"/>
                <w:i w:val="0"/>
                <w:sz w:val="19"/>
                <w:szCs w:val="19"/>
              </w:rPr>
              <w:t xml:space="preserve"> solution(s) to a </w:t>
            </w:r>
            <w:r>
              <w:rPr>
                <w:rFonts w:ascii="Tahoma" w:hAnsi="Tahoma"/>
                <w:i w:val="0"/>
                <w:sz w:val="19"/>
                <w:szCs w:val="19"/>
              </w:rPr>
              <w:t>simple design problem</w:t>
            </w:r>
            <w:r w:rsidRPr="00EC7E77">
              <w:rPr>
                <w:rFonts w:ascii="Tahoma" w:hAnsi="Tahoma"/>
                <w:i w:val="0"/>
                <w:sz w:val="19"/>
                <w:szCs w:val="19"/>
              </w:rPr>
              <w:t xml:space="preserve"> in a comparison activity</w:t>
            </w:r>
          </w:p>
          <w:p w14:paraId="752C54ED" w14:textId="77777777" w:rsidR="00B3514A" w:rsidRPr="00EC7E77" w:rsidRDefault="00B3514A" w:rsidP="00B3514A">
            <w:pPr>
              <w:pStyle w:val="ListParagraph"/>
              <w:numPr>
                <w:ilvl w:val="0"/>
                <w:numId w:val="5"/>
              </w:numPr>
              <w:spacing w:before="0"/>
              <w:rPr>
                <w:rFonts w:ascii="Tahoma" w:hAnsi="Tahoma"/>
                <w:i w:val="0"/>
                <w:sz w:val="19"/>
                <w:szCs w:val="19"/>
              </w:rPr>
            </w:pPr>
            <w:r w:rsidRPr="00EC7E77">
              <w:rPr>
                <w:rFonts w:ascii="Tahoma" w:hAnsi="Tahoma"/>
                <w:i w:val="0"/>
                <w:sz w:val="19"/>
                <w:szCs w:val="19"/>
              </w:rPr>
              <w:t xml:space="preserve">Use two hands to manipulate materials related to </w:t>
            </w:r>
            <w:r>
              <w:rPr>
                <w:rFonts w:ascii="Tahoma" w:hAnsi="Tahoma"/>
                <w:i w:val="0"/>
                <w:sz w:val="19"/>
                <w:szCs w:val="19"/>
              </w:rPr>
              <w:t>a</w:t>
            </w:r>
            <w:r w:rsidRPr="00EC7E77">
              <w:rPr>
                <w:rFonts w:ascii="Tahoma" w:hAnsi="Tahoma"/>
                <w:i w:val="0"/>
                <w:sz w:val="19"/>
                <w:szCs w:val="19"/>
              </w:rPr>
              <w:t xml:space="preserve"> solution(s) to a </w:t>
            </w:r>
            <w:r>
              <w:rPr>
                <w:rFonts w:ascii="Tahoma" w:hAnsi="Tahoma"/>
                <w:i w:val="0"/>
                <w:sz w:val="19"/>
                <w:szCs w:val="19"/>
              </w:rPr>
              <w:t>simple design problem</w:t>
            </w:r>
            <w:r w:rsidRPr="00EC7E77">
              <w:rPr>
                <w:rFonts w:ascii="Tahoma" w:hAnsi="Tahoma"/>
                <w:i w:val="0"/>
                <w:sz w:val="19"/>
                <w:szCs w:val="19"/>
              </w:rPr>
              <w:t xml:space="preserve"> in a comparison activity</w:t>
            </w:r>
          </w:p>
          <w:p w14:paraId="40C2FEDC" w14:textId="77777777" w:rsidR="00B3514A" w:rsidRPr="00EC7E77" w:rsidRDefault="00B3514A" w:rsidP="00B3514A">
            <w:pPr>
              <w:pStyle w:val="ListParagraph"/>
              <w:numPr>
                <w:ilvl w:val="0"/>
                <w:numId w:val="5"/>
              </w:numPr>
              <w:spacing w:before="0"/>
              <w:rPr>
                <w:rFonts w:ascii="Tahoma" w:hAnsi="Tahoma"/>
                <w:i w:val="0"/>
                <w:sz w:val="19"/>
                <w:szCs w:val="19"/>
              </w:rPr>
            </w:pPr>
            <w:r w:rsidRPr="00EC7E77">
              <w:rPr>
                <w:rFonts w:ascii="Tahoma" w:hAnsi="Tahoma"/>
                <w:i w:val="0"/>
                <w:sz w:val="19"/>
                <w:szCs w:val="19"/>
              </w:rPr>
              <w:t xml:space="preserve">Imitate action related to </w:t>
            </w:r>
            <w:r>
              <w:rPr>
                <w:rFonts w:ascii="Tahoma" w:hAnsi="Tahoma"/>
                <w:i w:val="0"/>
                <w:sz w:val="19"/>
                <w:szCs w:val="19"/>
              </w:rPr>
              <w:t>a</w:t>
            </w:r>
            <w:r w:rsidRPr="00EC7E77">
              <w:rPr>
                <w:rFonts w:ascii="Tahoma" w:hAnsi="Tahoma"/>
                <w:i w:val="0"/>
                <w:sz w:val="19"/>
                <w:szCs w:val="19"/>
              </w:rPr>
              <w:t xml:space="preserve"> solution(s) to a </w:t>
            </w:r>
            <w:r>
              <w:rPr>
                <w:rFonts w:ascii="Tahoma" w:hAnsi="Tahoma"/>
                <w:i w:val="0"/>
                <w:sz w:val="19"/>
                <w:szCs w:val="19"/>
              </w:rPr>
              <w:t>simple design problem</w:t>
            </w:r>
            <w:r w:rsidRPr="00EC7E77">
              <w:rPr>
                <w:rFonts w:ascii="Tahoma" w:hAnsi="Tahoma"/>
                <w:i w:val="0"/>
                <w:sz w:val="19"/>
                <w:szCs w:val="19"/>
              </w:rPr>
              <w:t xml:space="preserve"> in a comparison activity</w:t>
            </w:r>
          </w:p>
          <w:p w14:paraId="43971AAF" w14:textId="77777777" w:rsidR="00B3514A" w:rsidRPr="00B3514A" w:rsidRDefault="00B3514A" w:rsidP="00B3514A">
            <w:pPr>
              <w:pStyle w:val="ListParagraph"/>
              <w:numPr>
                <w:ilvl w:val="0"/>
                <w:numId w:val="5"/>
              </w:numPr>
              <w:spacing w:before="0"/>
              <w:rPr>
                <w:rFonts w:ascii="Tahoma" w:eastAsia="Times New Roman" w:hAnsi="Tahoma" w:cs="Tahoma"/>
                <w:sz w:val="19"/>
                <w:szCs w:val="19"/>
              </w:rPr>
            </w:pPr>
            <w:r w:rsidRPr="00EC7E77">
              <w:rPr>
                <w:rFonts w:ascii="Tahoma" w:hAnsi="Tahoma"/>
                <w:i w:val="0"/>
                <w:sz w:val="19"/>
                <w:szCs w:val="19"/>
              </w:rPr>
              <w:t xml:space="preserve">Initiate cause and effect response related to </w:t>
            </w:r>
            <w:r>
              <w:rPr>
                <w:rFonts w:ascii="Tahoma" w:hAnsi="Tahoma"/>
                <w:i w:val="0"/>
                <w:sz w:val="19"/>
                <w:szCs w:val="19"/>
              </w:rPr>
              <w:t>a</w:t>
            </w:r>
            <w:r w:rsidRPr="00EC7E77">
              <w:rPr>
                <w:rFonts w:ascii="Tahoma" w:hAnsi="Tahoma"/>
                <w:i w:val="0"/>
                <w:sz w:val="19"/>
                <w:szCs w:val="19"/>
              </w:rPr>
              <w:t xml:space="preserve"> solution(s) to a </w:t>
            </w:r>
            <w:r>
              <w:rPr>
                <w:rFonts w:ascii="Tahoma" w:hAnsi="Tahoma"/>
                <w:i w:val="0"/>
                <w:sz w:val="19"/>
                <w:szCs w:val="19"/>
              </w:rPr>
              <w:t>simple design problem</w:t>
            </w:r>
            <w:r w:rsidRPr="00EC7E77">
              <w:rPr>
                <w:rFonts w:ascii="Tahoma" w:hAnsi="Tahoma"/>
                <w:i w:val="0"/>
                <w:sz w:val="19"/>
                <w:szCs w:val="19"/>
              </w:rPr>
              <w:t xml:space="preserve"> within a specified time block(s) in a comparison activity</w:t>
            </w:r>
          </w:p>
          <w:p w14:paraId="30A122B3" w14:textId="3757EFCB" w:rsidR="00B3514A" w:rsidRPr="00B3514A" w:rsidRDefault="00B3514A" w:rsidP="00B3514A">
            <w:pPr>
              <w:pStyle w:val="ListParagraph"/>
              <w:spacing w:before="0"/>
              <w:ind w:left="360"/>
              <w:rPr>
                <w:rFonts w:ascii="Tahoma" w:eastAsia="Times New Roman" w:hAnsi="Tahoma" w:cs="Tahoma"/>
                <w:sz w:val="19"/>
                <w:szCs w:val="19"/>
              </w:rPr>
            </w:pPr>
          </w:p>
        </w:tc>
        <w:tc>
          <w:tcPr>
            <w:tcW w:w="3036" w:type="dxa"/>
            <w:tcBorders>
              <w:top w:val="single" w:sz="6" w:space="0" w:color="auto"/>
              <w:left w:val="single" w:sz="6" w:space="0" w:color="auto"/>
              <w:bottom w:val="single" w:sz="6" w:space="0" w:color="auto"/>
              <w:right w:val="single" w:sz="6" w:space="0" w:color="auto"/>
            </w:tcBorders>
          </w:tcPr>
          <w:p w14:paraId="39B5DEDE" w14:textId="77777777" w:rsidR="00B3514A" w:rsidRPr="0071686C" w:rsidRDefault="00B3514A" w:rsidP="00B3514A">
            <w:pPr>
              <w:spacing w:after="0"/>
              <w:ind w:left="274" w:hanging="274"/>
              <w:rPr>
                <w:rFonts w:ascii="Tahoma" w:eastAsia="Times New Roman" w:hAnsi="Tahoma" w:cs="Times New Roman"/>
                <w:b/>
                <w:sz w:val="18"/>
              </w:rPr>
            </w:pPr>
            <w:r w:rsidRPr="0071686C">
              <w:rPr>
                <w:rFonts w:ascii="Tahoma" w:eastAsia="Times New Roman" w:hAnsi="Tahoma" w:cs="Times New Roman"/>
                <w:b/>
                <w:sz w:val="18"/>
              </w:rPr>
              <w:t>8.  Obtaining, evaluating, and communicating information</w:t>
            </w:r>
          </w:p>
          <w:p w14:paraId="1133C431" w14:textId="77777777" w:rsidR="00B3514A" w:rsidRPr="00B3514A" w:rsidRDefault="00B3514A" w:rsidP="00B3514A">
            <w:pPr>
              <w:pStyle w:val="ListParagraph"/>
              <w:numPr>
                <w:ilvl w:val="0"/>
                <w:numId w:val="5"/>
              </w:numPr>
              <w:spacing w:before="0"/>
              <w:rPr>
                <w:rFonts w:ascii="Tahoma" w:hAnsi="Tahoma"/>
                <w:i w:val="0"/>
                <w:sz w:val="19"/>
                <w:szCs w:val="19"/>
              </w:rPr>
            </w:pPr>
            <w:r w:rsidRPr="00B3514A">
              <w:rPr>
                <w:rFonts w:ascii="Tahoma" w:hAnsi="Tahoma"/>
                <w:i w:val="0"/>
                <w:sz w:val="19"/>
                <w:szCs w:val="19"/>
              </w:rPr>
              <w:t>Track materials to communicate ideas/information representing the solution(s) to a simple design problem</w:t>
            </w:r>
          </w:p>
          <w:p w14:paraId="09FA419A" w14:textId="77777777" w:rsidR="00B3514A" w:rsidRPr="00B3514A" w:rsidRDefault="00B3514A" w:rsidP="00B3514A">
            <w:pPr>
              <w:pStyle w:val="ListParagraph"/>
              <w:numPr>
                <w:ilvl w:val="0"/>
                <w:numId w:val="5"/>
              </w:numPr>
              <w:spacing w:before="0"/>
              <w:rPr>
                <w:rFonts w:ascii="Tahoma" w:hAnsi="Tahoma"/>
                <w:i w:val="0"/>
                <w:sz w:val="19"/>
                <w:szCs w:val="19"/>
              </w:rPr>
            </w:pPr>
            <w:r w:rsidRPr="00B3514A">
              <w:rPr>
                <w:rFonts w:ascii="Tahoma" w:hAnsi="Tahoma"/>
                <w:i w:val="0"/>
                <w:sz w:val="19"/>
                <w:szCs w:val="19"/>
              </w:rPr>
              <w:t>Grasp, release or give materials to another person within a specified amount of time to communicate ideas/information representing the solution(s) to a simple design problem</w:t>
            </w:r>
          </w:p>
          <w:p w14:paraId="60B37474" w14:textId="77777777" w:rsidR="00B3514A" w:rsidRPr="00B3514A" w:rsidRDefault="00B3514A" w:rsidP="00B3514A">
            <w:pPr>
              <w:pStyle w:val="ListParagraph"/>
              <w:numPr>
                <w:ilvl w:val="0"/>
                <w:numId w:val="5"/>
              </w:numPr>
              <w:spacing w:before="0"/>
              <w:rPr>
                <w:rFonts w:ascii="Tahoma" w:hAnsi="Tahoma"/>
                <w:i w:val="0"/>
                <w:sz w:val="19"/>
                <w:szCs w:val="19"/>
              </w:rPr>
            </w:pPr>
            <w:r w:rsidRPr="00B3514A">
              <w:rPr>
                <w:rFonts w:ascii="Tahoma" w:hAnsi="Tahoma"/>
                <w:i w:val="0"/>
                <w:sz w:val="19"/>
                <w:szCs w:val="19"/>
              </w:rPr>
              <w:t>Move or functionally use materials to communicate ideas/information representing the solution(s) to a simple design problem (e.g., Voice Output, Switch, low tech)</w:t>
            </w:r>
          </w:p>
          <w:p w14:paraId="5F87793B" w14:textId="77777777" w:rsidR="00B3514A" w:rsidRPr="00B3514A" w:rsidRDefault="00B3514A" w:rsidP="00B3514A">
            <w:pPr>
              <w:pStyle w:val="ListParagraph"/>
              <w:numPr>
                <w:ilvl w:val="0"/>
                <w:numId w:val="5"/>
              </w:numPr>
              <w:spacing w:before="0"/>
              <w:rPr>
                <w:rFonts w:ascii="Tahoma" w:hAnsi="Tahoma"/>
                <w:i w:val="0"/>
                <w:sz w:val="19"/>
                <w:szCs w:val="19"/>
              </w:rPr>
            </w:pPr>
            <w:r w:rsidRPr="00B3514A">
              <w:rPr>
                <w:rFonts w:ascii="Tahoma" w:hAnsi="Tahoma"/>
                <w:i w:val="0"/>
                <w:sz w:val="19"/>
                <w:szCs w:val="19"/>
              </w:rPr>
              <w:t>Choose materials within a specified amount of time from an errorless array of representing the solution(s) to a simple design problem</w:t>
            </w:r>
          </w:p>
          <w:p w14:paraId="6B42A645" w14:textId="77777777" w:rsidR="00B3514A" w:rsidRPr="00B3514A" w:rsidRDefault="00B3514A" w:rsidP="00B3514A">
            <w:pPr>
              <w:pStyle w:val="ListParagraph"/>
              <w:numPr>
                <w:ilvl w:val="0"/>
                <w:numId w:val="5"/>
              </w:numPr>
              <w:spacing w:before="0"/>
              <w:rPr>
                <w:rFonts w:ascii="Tahoma" w:hAnsi="Tahoma"/>
                <w:i w:val="0"/>
                <w:sz w:val="19"/>
                <w:szCs w:val="19"/>
              </w:rPr>
            </w:pPr>
            <w:r w:rsidRPr="00B3514A">
              <w:rPr>
                <w:rFonts w:ascii="Tahoma" w:hAnsi="Tahoma"/>
                <w:i w:val="0"/>
                <w:sz w:val="19"/>
                <w:szCs w:val="19"/>
              </w:rPr>
              <w:t>Match object to object, or object to picture, or picture to picture of materials representing the solution(s) to a simple design problem</w:t>
            </w:r>
          </w:p>
          <w:p w14:paraId="30BD0B10" w14:textId="5DB907E8" w:rsidR="00EC7E77" w:rsidRPr="00B3514A" w:rsidRDefault="00EC7E77" w:rsidP="00B3514A">
            <w:pPr>
              <w:spacing w:after="0"/>
              <w:ind w:left="274" w:hanging="274"/>
              <w:rPr>
                <w:rFonts w:ascii="Tahoma" w:eastAsia="Times New Roman" w:hAnsi="Tahoma" w:cs="Times New Roman"/>
                <w:b/>
                <w:sz w:val="18"/>
              </w:rPr>
            </w:pPr>
          </w:p>
        </w:tc>
      </w:tr>
      <w:tr w:rsidR="004F1C17" w:rsidRPr="00344361" w14:paraId="74055545" w14:textId="77777777" w:rsidTr="00B3514A">
        <w:trPr>
          <w:cantSplit/>
          <w:trHeight w:val="1686"/>
        </w:trPr>
        <w:tc>
          <w:tcPr>
            <w:tcW w:w="1422" w:type="dxa"/>
            <w:tcBorders>
              <w:top w:val="single" w:sz="6" w:space="0" w:color="auto"/>
              <w:bottom w:val="single" w:sz="6" w:space="0" w:color="auto"/>
              <w:right w:val="single" w:sz="6" w:space="0" w:color="auto"/>
            </w:tcBorders>
          </w:tcPr>
          <w:p w14:paraId="3D5A010E" w14:textId="77777777" w:rsidR="004F1C17" w:rsidRPr="00E91DB4" w:rsidRDefault="004F1C17" w:rsidP="004F1C17">
            <w:pPr>
              <w:spacing w:after="0" w:line="240" w:lineRule="auto"/>
              <w:ind w:left="0"/>
              <w:rPr>
                <w:rFonts w:ascii="Tahoma" w:eastAsia="Times New Roman" w:hAnsi="Tahoma" w:cs="Tahoma"/>
                <w:b/>
                <w:bCs/>
                <w:sz w:val="18"/>
                <w:szCs w:val="19"/>
              </w:rPr>
            </w:pPr>
            <w:r w:rsidRPr="004F1C17">
              <w:rPr>
                <w:rFonts w:ascii="Tahoma" w:eastAsia="Times New Roman" w:hAnsi="Tahoma" w:cs="Tahoma"/>
                <w:b/>
                <w:bCs/>
                <w:sz w:val="18"/>
                <w:szCs w:val="19"/>
              </w:rPr>
              <w:t>Materials, Tools, and Manufac</w:t>
            </w:r>
            <w:r>
              <w:rPr>
                <w:rFonts w:ascii="Tahoma" w:eastAsia="Times New Roman" w:hAnsi="Tahoma" w:cs="Tahoma"/>
                <w:b/>
                <w:bCs/>
                <w:sz w:val="18"/>
                <w:szCs w:val="19"/>
              </w:rPr>
              <w:t>-</w:t>
            </w:r>
            <w:r w:rsidRPr="004F1C17">
              <w:rPr>
                <w:rFonts w:ascii="Tahoma" w:eastAsia="Times New Roman" w:hAnsi="Tahoma" w:cs="Tahoma"/>
                <w:b/>
                <w:bCs/>
                <w:sz w:val="18"/>
                <w:szCs w:val="19"/>
              </w:rPr>
              <w:t>turing</w:t>
            </w:r>
          </w:p>
        </w:tc>
        <w:tc>
          <w:tcPr>
            <w:tcW w:w="3036" w:type="dxa"/>
            <w:tcBorders>
              <w:top w:val="single" w:sz="6" w:space="0" w:color="auto"/>
              <w:left w:val="single" w:sz="6" w:space="0" w:color="auto"/>
              <w:bottom w:val="single" w:sz="6" w:space="0" w:color="auto"/>
              <w:right w:val="single" w:sz="6" w:space="0" w:color="auto"/>
            </w:tcBorders>
          </w:tcPr>
          <w:p w14:paraId="5E276811" w14:textId="77777777" w:rsidR="00B3514A" w:rsidRPr="00CB1B0A" w:rsidRDefault="00B3514A" w:rsidP="00B3514A">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1.  </w:t>
            </w:r>
            <w:r w:rsidRPr="00CB1B0A">
              <w:rPr>
                <w:rFonts w:ascii="Tahoma" w:eastAsia="Times New Roman" w:hAnsi="Tahoma" w:cs="Times New Roman"/>
                <w:b/>
                <w:sz w:val="18"/>
              </w:rPr>
              <w:t>Asking questions/defining problems</w:t>
            </w:r>
          </w:p>
          <w:p w14:paraId="28D02C38" w14:textId="77777777" w:rsidR="00B3514A" w:rsidRPr="00387367" w:rsidRDefault="00B3514A" w:rsidP="00E96B59">
            <w:pPr>
              <w:pStyle w:val="ListParagraph"/>
              <w:numPr>
                <w:ilvl w:val="0"/>
                <w:numId w:val="6"/>
              </w:numPr>
              <w:spacing w:before="0"/>
              <w:ind w:left="342" w:hanging="342"/>
              <w:rPr>
                <w:rFonts w:ascii="Tahoma" w:hAnsi="Tahoma"/>
                <w:i w:val="0"/>
                <w:sz w:val="19"/>
                <w:szCs w:val="19"/>
              </w:rPr>
            </w:pPr>
            <w:r w:rsidRPr="00387367">
              <w:rPr>
                <w:rFonts w:ascii="Tahoma" w:hAnsi="Tahoma"/>
                <w:i w:val="0"/>
                <w:sz w:val="19"/>
                <w:szCs w:val="19"/>
              </w:rPr>
              <w:t>Explore visually or tactilely tools and materials necessary to create a prototype (specify accuracy criteria)</w:t>
            </w:r>
          </w:p>
          <w:p w14:paraId="553D243A" w14:textId="77777777" w:rsidR="00B3514A" w:rsidRPr="00387367" w:rsidRDefault="00B3514A" w:rsidP="00E96B59">
            <w:pPr>
              <w:pStyle w:val="ListParagraph"/>
              <w:numPr>
                <w:ilvl w:val="0"/>
                <w:numId w:val="6"/>
              </w:numPr>
              <w:spacing w:before="0"/>
              <w:ind w:left="342" w:hanging="342"/>
              <w:rPr>
                <w:rFonts w:ascii="Tahoma" w:hAnsi="Tahoma"/>
                <w:i w:val="0"/>
                <w:sz w:val="19"/>
                <w:szCs w:val="19"/>
              </w:rPr>
            </w:pPr>
            <w:r w:rsidRPr="00387367">
              <w:rPr>
                <w:rFonts w:ascii="Tahoma" w:hAnsi="Tahoma"/>
                <w:i w:val="0"/>
                <w:sz w:val="19"/>
                <w:szCs w:val="19"/>
              </w:rPr>
              <w:t>Sustain exploration activity (e.g., vocalize when activity is interrupted) with materials representing tools and materials necessary to create a prototype (specify accuracy criteria) within a specified time block(s)</w:t>
            </w:r>
          </w:p>
          <w:p w14:paraId="2C37AAB9" w14:textId="77777777" w:rsidR="004F1C17" w:rsidRPr="00344361" w:rsidRDefault="004F1C17" w:rsidP="004F1C17">
            <w:pPr>
              <w:spacing w:after="0"/>
              <w:ind w:left="0"/>
              <w:rPr>
                <w:rFonts w:ascii="Tahoma" w:eastAsia="Times New Roman" w:hAnsi="Tahoma" w:cs="Times New Roman"/>
                <w:sz w:val="19"/>
                <w:szCs w:val="19"/>
              </w:rPr>
            </w:pPr>
          </w:p>
        </w:tc>
        <w:tc>
          <w:tcPr>
            <w:tcW w:w="3036" w:type="dxa"/>
            <w:tcBorders>
              <w:top w:val="single" w:sz="6" w:space="0" w:color="auto"/>
              <w:left w:val="single" w:sz="6" w:space="0" w:color="auto"/>
              <w:bottom w:val="single" w:sz="6" w:space="0" w:color="auto"/>
              <w:right w:val="single" w:sz="6" w:space="0" w:color="auto"/>
            </w:tcBorders>
          </w:tcPr>
          <w:p w14:paraId="07CEA1CE" w14:textId="77777777" w:rsidR="0072615D" w:rsidRPr="00B015D6" w:rsidRDefault="0072615D" w:rsidP="0072615D">
            <w:pPr>
              <w:spacing w:after="0"/>
              <w:ind w:left="274" w:hanging="274"/>
              <w:rPr>
                <w:rFonts w:ascii="Tahoma" w:eastAsia="Times New Roman" w:hAnsi="Tahoma" w:cs="Times New Roman"/>
                <w:b/>
                <w:sz w:val="18"/>
              </w:rPr>
            </w:pPr>
            <w:r w:rsidRPr="00B015D6">
              <w:rPr>
                <w:rFonts w:ascii="Tahoma" w:eastAsia="Times New Roman" w:hAnsi="Tahoma" w:cs="Times New Roman"/>
                <w:b/>
                <w:sz w:val="18"/>
              </w:rPr>
              <w:t>3.  Analyzing and interpreting data</w:t>
            </w:r>
          </w:p>
          <w:p w14:paraId="1D221F6C" w14:textId="77777777" w:rsidR="0072615D" w:rsidRDefault="0072615D" w:rsidP="0072615D">
            <w:pPr>
              <w:pStyle w:val="ListParagraph"/>
              <w:numPr>
                <w:ilvl w:val="0"/>
                <w:numId w:val="5"/>
              </w:numPr>
              <w:spacing w:before="0"/>
              <w:rPr>
                <w:rFonts w:ascii="Tahoma" w:hAnsi="Tahoma"/>
                <w:i w:val="0"/>
                <w:sz w:val="19"/>
                <w:szCs w:val="19"/>
              </w:rPr>
            </w:pPr>
            <w:r w:rsidRPr="00B015D6">
              <w:rPr>
                <w:rFonts w:ascii="Tahoma" w:hAnsi="Tahoma"/>
                <w:i w:val="0"/>
                <w:sz w:val="19"/>
                <w:szCs w:val="19"/>
              </w:rPr>
              <w:t>Grasp (hold) materials necessary to create a prototype for a specified amount of time in a comparison activity</w:t>
            </w:r>
            <w:r>
              <w:rPr>
                <w:rFonts w:ascii="Tahoma" w:hAnsi="Tahoma"/>
                <w:i w:val="0"/>
                <w:sz w:val="19"/>
                <w:szCs w:val="19"/>
              </w:rPr>
              <w:t xml:space="preserve"> (e.g. different materials, varied properties)</w:t>
            </w:r>
            <w:r w:rsidRPr="00B015D6">
              <w:rPr>
                <w:rFonts w:ascii="Tahoma" w:hAnsi="Tahoma"/>
                <w:i w:val="0"/>
                <w:sz w:val="19"/>
                <w:szCs w:val="19"/>
              </w:rPr>
              <w:t xml:space="preserve"> </w:t>
            </w:r>
          </w:p>
          <w:p w14:paraId="4060DF6B" w14:textId="77777777" w:rsidR="0072615D" w:rsidRPr="00E5679C" w:rsidRDefault="0072615D" w:rsidP="0072615D">
            <w:pPr>
              <w:pStyle w:val="ListParagraph"/>
              <w:numPr>
                <w:ilvl w:val="0"/>
                <w:numId w:val="5"/>
              </w:numPr>
              <w:spacing w:before="0"/>
              <w:rPr>
                <w:rFonts w:ascii="Tahoma" w:hAnsi="Tahoma"/>
                <w:i w:val="0"/>
                <w:sz w:val="19"/>
                <w:szCs w:val="19"/>
              </w:rPr>
            </w:pPr>
            <w:r w:rsidRPr="00B015D6">
              <w:rPr>
                <w:rFonts w:ascii="Tahoma" w:hAnsi="Tahoma"/>
                <w:i w:val="0"/>
                <w:sz w:val="19"/>
                <w:szCs w:val="19"/>
              </w:rPr>
              <w:t xml:space="preserve">Grasp (hold) </w:t>
            </w:r>
            <w:r>
              <w:rPr>
                <w:rFonts w:ascii="Tahoma" w:hAnsi="Tahoma"/>
                <w:i w:val="0"/>
                <w:sz w:val="19"/>
                <w:szCs w:val="19"/>
              </w:rPr>
              <w:t>tools</w:t>
            </w:r>
            <w:r w:rsidRPr="00B015D6">
              <w:rPr>
                <w:rFonts w:ascii="Tahoma" w:hAnsi="Tahoma"/>
                <w:i w:val="0"/>
                <w:sz w:val="19"/>
                <w:szCs w:val="19"/>
              </w:rPr>
              <w:t xml:space="preserve"> necessary to create a prototype for a specified amount of time in a comparison activity</w:t>
            </w:r>
            <w:r>
              <w:rPr>
                <w:rFonts w:ascii="Tahoma" w:hAnsi="Tahoma"/>
                <w:i w:val="0"/>
                <w:sz w:val="19"/>
                <w:szCs w:val="19"/>
              </w:rPr>
              <w:t xml:space="preserve"> (e.g. measuring tools, hand tools)</w:t>
            </w:r>
            <w:r w:rsidRPr="00B015D6">
              <w:rPr>
                <w:rFonts w:ascii="Tahoma" w:hAnsi="Tahoma"/>
                <w:i w:val="0"/>
                <w:sz w:val="19"/>
                <w:szCs w:val="19"/>
              </w:rPr>
              <w:t xml:space="preserve"> </w:t>
            </w:r>
          </w:p>
          <w:p w14:paraId="7E71E9B3" w14:textId="235BB025" w:rsidR="004F1C17" w:rsidRPr="00B015D6" w:rsidRDefault="004F1C17" w:rsidP="00EC7E77">
            <w:pPr>
              <w:spacing w:after="0" w:line="240" w:lineRule="auto"/>
              <w:ind w:left="0"/>
              <w:rPr>
                <w:rFonts w:ascii="Tahoma" w:eastAsia="Times New Roman" w:hAnsi="Tahoma" w:cs="Tahoma"/>
                <w:sz w:val="19"/>
                <w:szCs w:val="19"/>
              </w:rPr>
            </w:pPr>
          </w:p>
        </w:tc>
        <w:tc>
          <w:tcPr>
            <w:tcW w:w="3036" w:type="dxa"/>
            <w:tcBorders>
              <w:top w:val="single" w:sz="6" w:space="0" w:color="auto"/>
              <w:left w:val="single" w:sz="6" w:space="0" w:color="auto"/>
              <w:bottom w:val="single" w:sz="6" w:space="0" w:color="auto"/>
              <w:right w:val="single" w:sz="6" w:space="0" w:color="auto"/>
            </w:tcBorders>
          </w:tcPr>
          <w:p w14:paraId="4AE59236" w14:textId="77777777" w:rsidR="0072615D" w:rsidRPr="00CB1B0A" w:rsidRDefault="0072615D" w:rsidP="0072615D">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5.  Developing and using models</w:t>
            </w:r>
          </w:p>
          <w:p w14:paraId="6426F516" w14:textId="77777777" w:rsidR="0072615D" w:rsidRPr="00387367" w:rsidRDefault="0072615D" w:rsidP="00E96B59">
            <w:pPr>
              <w:pStyle w:val="ListParagraph"/>
              <w:numPr>
                <w:ilvl w:val="0"/>
                <w:numId w:val="6"/>
              </w:numPr>
              <w:spacing w:before="0"/>
              <w:ind w:left="342" w:hanging="342"/>
              <w:rPr>
                <w:rFonts w:ascii="Tahoma" w:hAnsi="Tahoma"/>
                <w:i w:val="0"/>
                <w:sz w:val="19"/>
                <w:szCs w:val="19"/>
              </w:rPr>
            </w:pPr>
            <w:r w:rsidRPr="00387367">
              <w:rPr>
                <w:rFonts w:ascii="Tahoma" w:hAnsi="Tahoma"/>
                <w:i w:val="0"/>
                <w:sz w:val="19"/>
                <w:szCs w:val="19"/>
              </w:rPr>
              <w:t>Track (shift focus from materials to speaker) tools and materials necessary to create a prototype model</w:t>
            </w:r>
          </w:p>
          <w:p w14:paraId="4595342B" w14:textId="77777777" w:rsidR="0072615D" w:rsidRPr="00387367" w:rsidRDefault="0072615D" w:rsidP="00E96B59">
            <w:pPr>
              <w:pStyle w:val="ListParagraph"/>
              <w:numPr>
                <w:ilvl w:val="0"/>
                <w:numId w:val="6"/>
              </w:numPr>
              <w:spacing w:before="0"/>
              <w:ind w:left="342" w:hanging="342"/>
              <w:rPr>
                <w:rFonts w:ascii="Tahoma" w:hAnsi="Tahoma"/>
                <w:i w:val="0"/>
                <w:sz w:val="19"/>
                <w:szCs w:val="19"/>
              </w:rPr>
            </w:pPr>
            <w:r w:rsidRPr="00387367">
              <w:rPr>
                <w:rFonts w:ascii="Tahoma" w:hAnsi="Tahoma"/>
                <w:i w:val="0"/>
                <w:sz w:val="19"/>
                <w:szCs w:val="19"/>
              </w:rPr>
              <w:t>Orient or manipulate tools and materials necessary to create a prototype model</w:t>
            </w:r>
          </w:p>
          <w:p w14:paraId="4AAE7546" w14:textId="77777777" w:rsidR="0072615D" w:rsidRPr="00387367" w:rsidRDefault="0072615D" w:rsidP="00E96B59">
            <w:pPr>
              <w:pStyle w:val="ListParagraph"/>
              <w:numPr>
                <w:ilvl w:val="0"/>
                <w:numId w:val="6"/>
              </w:numPr>
              <w:spacing w:before="0"/>
              <w:ind w:left="342" w:hanging="342"/>
              <w:rPr>
                <w:rFonts w:ascii="Tahoma" w:hAnsi="Tahoma"/>
                <w:i w:val="0"/>
                <w:sz w:val="19"/>
                <w:szCs w:val="19"/>
              </w:rPr>
            </w:pPr>
            <w:r w:rsidRPr="00387367">
              <w:rPr>
                <w:rFonts w:ascii="Tahoma" w:hAnsi="Tahoma"/>
                <w:i w:val="0"/>
                <w:sz w:val="19"/>
                <w:szCs w:val="19"/>
              </w:rPr>
              <w:t xml:space="preserve">Functionally use materials related to the tools and materials necessary to create a prototype in a model </w:t>
            </w:r>
          </w:p>
          <w:p w14:paraId="4811F589" w14:textId="77777777" w:rsidR="004F1C17" w:rsidRPr="00344361" w:rsidRDefault="004F1C17" w:rsidP="004F1C17">
            <w:pPr>
              <w:spacing w:after="0" w:line="240" w:lineRule="auto"/>
              <w:ind w:left="0"/>
              <w:rPr>
                <w:rFonts w:ascii="Tahoma" w:hAnsi="Tahoma"/>
                <w:i/>
                <w:sz w:val="19"/>
                <w:szCs w:val="19"/>
              </w:rPr>
            </w:pPr>
          </w:p>
        </w:tc>
      </w:tr>
    </w:tbl>
    <w:p w14:paraId="772C3175" w14:textId="77777777" w:rsidR="00B3514A" w:rsidRDefault="00B3514A">
      <w:r>
        <w:br w:type="page"/>
      </w: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413"/>
        <w:gridCol w:w="3039"/>
        <w:gridCol w:w="3039"/>
        <w:gridCol w:w="3039"/>
      </w:tblGrid>
      <w:tr w:rsidR="004F1C17" w:rsidRPr="00344361" w14:paraId="2910D461" w14:textId="77777777" w:rsidTr="0081707D">
        <w:trPr>
          <w:cantSplit/>
          <w:trHeight w:val="747"/>
        </w:trPr>
        <w:tc>
          <w:tcPr>
            <w:tcW w:w="10530" w:type="dxa"/>
            <w:gridSpan w:val="4"/>
            <w:tcBorders>
              <w:bottom w:val="single" w:sz="6" w:space="0" w:color="auto"/>
              <w:right w:val="single" w:sz="6" w:space="0" w:color="auto"/>
            </w:tcBorders>
            <w:shd w:val="clear" w:color="auto" w:fill="808080"/>
          </w:tcPr>
          <w:p w14:paraId="594A84D2" w14:textId="1E712F31" w:rsidR="004F1C17" w:rsidRPr="001D3CD9" w:rsidRDefault="00DB3416" w:rsidP="004F1C17">
            <w:pPr>
              <w:spacing w:after="0" w:line="240" w:lineRule="auto"/>
              <w:ind w:left="0"/>
              <w:jc w:val="center"/>
              <w:rPr>
                <w:rFonts w:ascii="Tahoma" w:eastAsia="Times New Roman" w:hAnsi="Tahoma" w:cs="Times New Roman"/>
                <w:sz w:val="28"/>
                <w:szCs w:val="24"/>
              </w:rPr>
            </w:pPr>
            <w:r w:rsidRPr="001D3CD9">
              <w:rPr>
                <w:rFonts w:ascii="Tahoma" w:eastAsia="Times New Roman" w:hAnsi="Tahoma" w:cs="Times New Roman"/>
                <w:b/>
                <w:sz w:val="28"/>
                <w:szCs w:val="24"/>
              </w:rPr>
              <w:t>ACCESS SKILLS</w:t>
            </w:r>
            <w:r w:rsidR="004F1C17" w:rsidRPr="001D3CD9">
              <w:rPr>
                <w:rFonts w:ascii="Tahoma" w:eastAsia="Times New Roman" w:hAnsi="Tahoma" w:cs="Times New Roman"/>
                <w:sz w:val="28"/>
                <w:szCs w:val="24"/>
              </w:rPr>
              <w:t xml:space="preserve"> to</w:t>
            </w:r>
          </w:p>
          <w:p w14:paraId="1AD6448F" w14:textId="77777777" w:rsidR="004F1C17" w:rsidRPr="00344361" w:rsidRDefault="004F1C17" w:rsidP="004F1C17">
            <w:pPr>
              <w:spacing w:after="0" w:line="240" w:lineRule="auto"/>
              <w:ind w:left="0"/>
              <w:jc w:val="center"/>
              <w:rPr>
                <w:rFonts w:ascii="Tahoma" w:eastAsia="Times New Roman" w:hAnsi="Tahoma" w:cs="Times New Roman"/>
                <w:color w:val="FFFFFF"/>
                <w:sz w:val="28"/>
                <w:szCs w:val="24"/>
              </w:rPr>
            </w:pPr>
            <w:r w:rsidRPr="001D3CD9">
              <w:rPr>
                <w:rFonts w:ascii="Tahoma" w:eastAsia="Times New Roman" w:hAnsi="Tahoma" w:cs="Times New Roman"/>
                <w:sz w:val="28"/>
                <w:szCs w:val="24"/>
              </w:rPr>
              <w:t>Technology/Engineering Standards</w:t>
            </w:r>
          </w:p>
        </w:tc>
      </w:tr>
      <w:tr w:rsidR="004F1C17" w:rsidRPr="00344361" w14:paraId="7AD2DD6C" w14:textId="77777777" w:rsidTr="00B3514A">
        <w:trPr>
          <w:cantSplit/>
          <w:trHeight w:val="588"/>
        </w:trPr>
        <w:tc>
          <w:tcPr>
            <w:tcW w:w="1413" w:type="dxa"/>
            <w:tcBorders>
              <w:top w:val="single" w:sz="6" w:space="0" w:color="auto"/>
              <w:bottom w:val="single" w:sz="6" w:space="0" w:color="auto"/>
              <w:right w:val="single" w:sz="6" w:space="0" w:color="auto"/>
            </w:tcBorders>
            <w:shd w:val="clear" w:color="auto" w:fill="404040" w:themeFill="text1" w:themeFillTint="BF"/>
          </w:tcPr>
          <w:p w14:paraId="05B04A15" w14:textId="77777777" w:rsidR="004F1C17" w:rsidRDefault="004F1C17" w:rsidP="004F1C17">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 xml:space="preserve">Core </w:t>
            </w:r>
          </w:p>
          <w:p w14:paraId="5716CDFC" w14:textId="77777777" w:rsidR="004F1C17" w:rsidRPr="00344361" w:rsidRDefault="004F1C17" w:rsidP="004F1C17">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39"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20E92BE4" w14:textId="77777777" w:rsidR="004F1C17" w:rsidRPr="00344361" w:rsidRDefault="004F1C17" w:rsidP="004F1C17">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39"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2C45A086" w14:textId="77777777" w:rsidR="004F1C17" w:rsidRPr="00DA2CCD" w:rsidRDefault="004F1C17" w:rsidP="004F1C17">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39"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062BEE3A" w14:textId="77777777" w:rsidR="004F1C17" w:rsidRPr="00DA2CCD" w:rsidRDefault="004F1C17" w:rsidP="004F1C17">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5E5EEDBA" w14:textId="77777777" w:rsidR="004F1C17" w:rsidRPr="00344361" w:rsidRDefault="004F1C17" w:rsidP="004F1C17">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72615D" w:rsidRPr="00344361" w14:paraId="3FBADF7B" w14:textId="77777777" w:rsidTr="00B3514A">
        <w:trPr>
          <w:cantSplit/>
          <w:trHeight w:val="1686"/>
        </w:trPr>
        <w:tc>
          <w:tcPr>
            <w:tcW w:w="1413" w:type="dxa"/>
            <w:tcBorders>
              <w:top w:val="single" w:sz="6" w:space="0" w:color="auto"/>
              <w:bottom w:val="single" w:sz="6" w:space="0" w:color="auto"/>
              <w:right w:val="single" w:sz="6" w:space="0" w:color="auto"/>
            </w:tcBorders>
          </w:tcPr>
          <w:p w14:paraId="068564CF" w14:textId="084A34BA" w:rsidR="0072615D" w:rsidRPr="00E91DB4" w:rsidRDefault="0072615D" w:rsidP="0072615D">
            <w:pPr>
              <w:spacing w:after="0" w:line="240" w:lineRule="auto"/>
              <w:ind w:left="0"/>
              <w:rPr>
                <w:rFonts w:ascii="Tahoma" w:eastAsia="Times New Roman" w:hAnsi="Tahoma" w:cs="Tahoma"/>
                <w:b/>
                <w:bCs/>
                <w:sz w:val="18"/>
                <w:szCs w:val="19"/>
              </w:rPr>
            </w:pPr>
            <w:r w:rsidRPr="004F1C17">
              <w:rPr>
                <w:rFonts w:ascii="Tahoma" w:eastAsia="Times New Roman" w:hAnsi="Tahoma" w:cs="Tahoma"/>
                <w:b/>
                <w:bCs/>
                <w:sz w:val="18"/>
                <w:szCs w:val="19"/>
              </w:rPr>
              <w:t>Materials, Tools, and Manufac</w:t>
            </w:r>
            <w:r>
              <w:rPr>
                <w:rFonts w:ascii="Tahoma" w:eastAsia="Times New Roman" w:hAnsi="Tahoma" w:cs="Tahoma"/>
                <w:b/>
                <w:bCs/>
                <w:sz w:val="18"/>
                <w:szCs w:val="19"/>
              </w:rPr>
              <w:t>-</w:t>
            </w:r>
            <w:r w:rsidRPr="004F1C17">
              <w:rPr>
                <w:rFonts w:ascii="Tahoma" w:eastAsia="Times New Roman" w:hAnsi="Tahoma" w:cs="Tahoma"/>
                <w:b/>
                <w:bCs/>
                <w:sz w:val="18"/>
                <w:szCs w:val="19"/>
              </w:rPr>
              <w:t>turing</w:t>
            </w:r>
            <w:r>
              <w:rPr>
                <w:rFonts w:ascii="Tahoma" w:eastAsia="Times New Roman" w:hAnsi="Tahoma" w:cs="Tahoma"/>
                <w:b/>
                <w:bCs/>
                <w:sz w:val="18"/>
                <w:szCs w:val="19"/>
              </w:rPr>
              <w:t xml:space="preserve"> (cont.)</w:t>
            </w:r>
          </w:p>
        </w:tc>
        <w:tc>
          <w:tcPr>
            <w:tcW w:w="3039" w:type="dxa"/>
            <w:tcBorders>
              <w:top w:val="single" w:sz="6" w:space="0" w:color="auto"/>
              <w:left w:val="single" w:sz="6" w:space="0" w:color="auto"/>
              <w:bottom w:val="single" w:sz="6" w:space="0" w:color="auto"/>
              <w:right w:val="single" w:sz="6" w:space="0" w:color="auto"/>
            </w:tcBorders>
          </w:tcPr>
          <w:p w14:paraId="090338F5" w14:textId="6896C470" w:rsidR="0072615D" w:rsidRPr="00CB1B0A" w:rsidRDefault="0072615D" w:rsidP="0072615D">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1.  </w:t>
            </w:r>
            <w:r w:rsidRPr="00CB1B0A">
              <w:rPr>
                <w:rFonts w:ascii="Tahoma" w:eastAsia="Times New Roman" w:hAnsi="Tahoma" w:cs="Times New Roman"/>
                <w:b/>
                <w:sz w:val="18"/>
              </w:rPr>
              <w:t>Asking questions/defining problems</w:t>
            </w:r>
            <w:r>
              <w:rPr>
                <w:rFonts w:ascii="Tahoma" w:eastAsia="Times New Roman" w:hAnsi="Tahoma" w:cs="Times New Roman"/>
                <w:b/>
                <w:sz w:val="18"/>
              </w:rPr>
              <w:t xml:space="preserve"> (cont.)</w:t>
            </w:r>
          </w:p>
          <w:p w14:paraId="03E9C7F4" w14:textId="77777777" w:rsidR="0072615D" w:rsidRPr="00387367" w:rsidRDefault="0072615D" w:rsidP="00E96B59">
            <w:pPr>
              <w:pStyle w:val="ListParagraph"/>
              <w:numPr>
                <w:ilvl w:val="0"/>
                <w:numId w:val="6"/>
              </w:numPr>
              <w:spacing w:before="0"/>
              <w:ind w:left="342" w:hanging="342"/>
              <w:rPr>
                <w:rFonts w:ascii="Tahoma" w:hAnsi="Tahoma"/>
                <w:i w:val="0"/>
                <w:sz w:val="19"/>
                <w:szCs w:val="19"/>
              </w:rPr>
            </w:pPr>
            <w:r w:rsidRPr="00387367">
              <w:rPr>
                <w:rFonts w:ascii="Tahoma" w:hAnsi="Tahoma"/>
                <w:i w:val="0"/>
                <w:sz w:val="19"/>
                <w:szCs w:val="19"/>
              </w:rPr>
              <w:t xml:space="preserve">Gain attention to explore materials representing tools and materials necessary to create a prototype (specify accuracy criteria) </w:t>
            </w:r>
          </w:p>
          <w:p w14:paraId="3AA8891F" w14:textId="77777777" w:rsidR="0072615D" w:rsidRPr="00387367" w:rsidRDefault="0072615D" w:rsidP="00E96B59">
            <w:pPr>
              <w:pStyle w:val="ListParagraph"/>
              <w:numPr>
                <w:ilvl w:val="0"/>
                <w:numId w:val="6"/>
              </w:numPr>
              <w:spacing w:before="0"/>
              <w:ind w:left="342" w:hanging="342"/>
              <w:rPr>
                <w:rFonts w:ascii="Tahoma" w:hAnsi="Tahoma"/>
                <w:i w:val="0"/>
                <w:sz w:val="19"/>
                <w:szCs w:val="19"/>
              </w:rPr>
            </w:pPr>
            <w:r w:rsidRPr="00387367">
              <w:rPr>
                <w:rFonts w:ascii="Tahoma" w:hAnsi="Tahoma"/>
                <w:i w:val="0"/>
                <w:sz w:val="19"/>
                <w:szCs w:val="19"/>
              </w:rPr>
              <w:t>Make a request to explore materials representing tools and materials necessary to create a prototype within a specified time block(s)</w:t>
            </w:r>
          </w:p>
          <w:p w14:paraId="6EA14DEA" w14:textId="77777777" w:rsidR="0072615D" w:rsidRPr="00387367" w:rsidRDefault="0072615D" w:rsidP="00E96B59">
            <w:pPr>
              <w:pStyle w:val="ListParagraph"/>
              <w:numPr>
                <w:ilvl w:val="0"/>
                <w:numId w:val="6"/>
              </w:numPr>
              <w:spacing w:before="0"/>
              <w:ind w:left="342" w:hanging="342"/>
              <w:rPr>
                <w:rFonts w:ascii="Tahoma" w:hAnsi="Tahoma"/>
                <w:i w:val="0"/>
                <w:sz w:val="19"/>
                <w:szCs w:val="19"/>
              </w:rPr>
            </w:pPr>
            <w:r w:rsidRPr="00387367">
              <w:rPr>
                <w:rFonts w:ascii="Tahoma" w:hAnsi="Tahoma"/>
                <w:i w:val="0"/>
                <w:sz w:val="19"/>
                <w:szCs w:val="19"/>
              </w:rPr>
              <w:t>Choose within a specified amount of time from an errorless array</w:t>
            </w:r>
            <w:r>
              <w:rPr>
                <w:rFonts w:ascii="Tahoma" w:hAnsi="Tahoma"/>
                <w:i w:val="0"/>
                <w:sz w:val="19"/>
                <w:szCs w:val="19"/>
              </w:rPr>
              <w:t xml:space="preserve"> of</w:t>
            </w:r>
            <w:r w:rsidRPr="00387367">
              <w:rPr>
                <w:rFonts w:ascii="Tahoma" w:hAnsi="Tahoma"/>
                <w:i w:val="0"/>
                <w:sz w:val="19"/>
                <w:szCs w:val="19"/>
              </w:rPr>
              <w:t xml:space="preserve"> materials related to tools and materials necessary to create a prototype </w:t>
            </w:r>
          </w:p>
          <w:p w14:paraId="3D36FA2D" w14:textId="77777777" w:rsidR="0072615D" w:rsidRPr="0096096E" w:rsidRDefault="0072615D" w:rsidP="00E96B59">
            <w:pPr>
              <w:pStyle w:val="ListParagraph"/>
              <w:numPr>
                <w:ilvl w:val="0"/>
                <w:numId w:val="6"/>
              </w:numPr>
              <w:spacing w:before="0"/>
              <w:ind w:left="342" w:hanging="342"/>
              <w:rPr>
                <w:rFonts w:ascii="Tahoma" w:hAnsi="Tahoma"/>
                <w:i w:val="0"/>
                <w:sz w:val="19"/>
                <w:szCs w:val="19"/>
              </w:rPr>
            </w:pPr>
            <w:r w:rsidRPr="0096096E">
              <w:rPr>
                <w:rFonts w:ascii="Tahoma" w:hAnsi="Tahoma"/>
                <w:i w:val="0"/>
                <w:sz w:val="19"/>
                <w:szCs w:val="19"/>
              </w:rPr>
              <w:t>Match object to object, or object to picture, or picture to picture of tools and materials needed to create a prototype</w:t>
            </w:r>
          </w:p>
          <w:p w14:paraId="0128670B" w14:textId="77777777" w:rsidR="0072615D" w:rsidRDefault="0072615D" w:rsidP="00E96B59">
            <w:pPr>
              <w:pStyle w:val="ListParagraph"/>
              <w:numPr>
                <w:ilvl w:val="0"/>
                <w:numId w:val="10"/>
              </w:numPr>
              <w:tabs>
                <w:tab w:val="left" w:pos="105"/>
              </w:tabs>
              <w:ind w:left="360"/>
              <w:rPr>
                <w:rFonts w:ascii="Tahoma" w:hAnsi="Tahoma"/>
                <w:i w:val="0"/>
                <w:sz w:val="19"/>
                <w:szCs w:val="19"/>
              </w:rPr>
            </w:pPr>
            <w:r w:rsidRPr="0071686C">
              <w:rPr>
                <w:rFonts w:ascii="Tahoma" w:hAnsi="Tahoma"/>
                <w:i w:val="0"/>
                <w:sz w:val="19"/>
                <w:szCs w:val="19"/>
              </w:rPr>
              <w:t>Turn on/off technology</w:t>
            </w:r>
            <w:r>
              <w:rPr>
                <w:rFonts w:ascii="Tahoma" w:hAnsi="Tahoma"/>
                <w:i w:val="0"/>
                <w:sz w:val="19"/>
                <w:szCs w:val="19"/>
              </w:rPr>
              <w:t>,</w:t>
            </w:r>
            <w:r w:rsidRPr="0071686C">
              <w:rPr>
                <w:rFonts w:ascii="Tahoma" w:hAnsi="Tahoma"/>
                <w:i w:val="0"/>
                <w:sz w:val="19"/>
                <w:szCs w:val="19"/>
              </w:rPr>
              <w:t xml:space="preserve"> </w:t>
            </w:r>
            <w:r w:rsidRPr="00387367">
              <w:rPr>
                <w:rFonts w:ascii="Tahoma" w:hAnsi="Tahoma"/>
                <w:i w:val="0"/>
                <w:sz w:val="19"/>
                <w:szCs w:val="19"/>
              </w:rPr>
              <w:t>within a specified amount of time of the directive</w:t>
            </w:r>
            <w:r>
              <w:rPr>
                <w:rFonts w:ascii="Tahoma" w:hAnsi="Tahoma"/>
                <w:i w:val="0"/>
                <w:sz w:val="19"/>
                <w:szCs w:val="19"/>
              </w:rPr>
              <w:t>, to determine scientific and non-scientific questions about the material used in a design solution</w:t>
            </w:r>
          </w:p>
          <w:p w14:paraId="6AB89F35" w14:textId="77777777" w:rsidR="0072615D" w:rsidRDefault="0072615D" w:rsidP="0072615D">
            <w:pPr>
              <w:tabs>
                <w:tab w:val="left" w:pos="105"/>
              </w:tabs>
              <w:spacing w:after="0" w:line="240" w:lineRule="auto"/>
              <w:ind w:left="0"/>
              <w:rPr>
                <w:rFonts w:ascii="Tahoma" w:eastAsia="Times New Roman" w:hAnsi="Tahoma" w:cs="Times New Roman"/>
                <w:sz w:val="19"/>
                <w:szCs w:val="19"/>
              </w:rPr>
            </w:pPr>
          </w:p>
          <w:p w14:paraId="47C09EF4" w14:textId="77777777" w:rsidR="0072615D" w:rsidRPr="00CB1B0A" w:rsidRDefault="0072615D" w:rsidP="0072615D">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2.  </w:t>
            </w:r>
            <w:r w:rsidRPr="00CB1B0A">
              <w:rPr>
                <w:rFonts w:ascii="Tahoma" w:eastAsia="Times New Roman" w:hAnsi="Tahoma" w:cs="Times New Roman"/>
                <w:b/>
                <w:sz w:val="18"/>
              </w:rPr>
              <w:t xml:space="preserve">Planning and carrying out investigations </w:t>
            </w:r>
          </w:p>
          <w:p w14:paraId="439EC34B" w14:textId="77777777" w:rsidR="0072615D" w:rsidRPr="00387367" w:rsidRDefault="0072615D" w:rsidP="00E96B59">
            <w:pPr>
              <w:pStyle w:val="ListParagraph"/>
              <w:numPr>
                <w:ilvl w:val="0"/>
                <w:numId w:val="6"/>
              </w:numPr>
              <w:spacing w:before="0"/>
              <w:ind w:left="342" w:hanging="342"/>
              <w:rPr>
                <w:rFonts w:ascii="Tahoma" w:hAnsi="Tahoma"/>
                <w:i w:val="0"/>
                <w:sz w:val="19"/>
                <w:szCs w:val="19"/>
              </w:rPr>
            </w:pPr>
            <w:r w:rsidRPr="00387367">
              <w:rPr>
                <w:rFonts w:ascii="Tahoma" w:hAnsi="Tahoma"/>
                <w:i w:val="0"/>
                <w:sz w:val="19"/>
                <w:szCs w:val="19"/>
              </w:rPr>
              <w:t>Grasp (hold) tools and materials necessary to create a prototype investigation for a specified amount of time</w:t>
            </w:r>
          </w:p>
          <w:p w14:paraId="3CB6E71E" w14:textId="77777777" w:rsidR="0072615D" w:rsidRPr="00387367" w:rsidRDefault="0072615D" w:rsidP="00E96B59">
            <w:pPr>
              <w:pStyle w:val="ListParagraph"/>
              <w:numPr>
                <w:ilvl w:val="0"/>
                <w:numId w:val="6"/>
              </w:numPr>
              <w:spacing w:before="0"/>
              <w:ind w:left="342" w:hanging="342"/>
              <w:rPr>
                <w:rFonts w:ascii="Tahoma" w:hAnsi="Tahoma"/>
                <w:i w:val="0"/>
                <w:sz w:val="19"/>
                <w:szCs w:val="19"/>
              </w:rPr>
            </w:pPr>
            <w:r w:rsidRPr="00387367">
              <w:rPr>
                <w:rFonts w:ascii="Tahoma" w:hAnsi="Tahoma"/>
                <w:i w:val="0"/>
                <w:sz w:val="19"/>
                <w:szCs w:val="19"/>
              </w:rPr>
              <w:t>Release or give tools and materials necessary to create a prototype within a specified amount of time of the directive</w:t>
            </w:r>
          </w:p>
          <w:p w14:paraId="4CAE8BA3" w14:textId="77777777" w:rsidR="0072615D" w:rsidRDefault="0072615D" w:rsidP="00E96B59">
            <w:pPr>
              <w:pStyle w:val="ListParagraph"/>
              <w:numPr>
                <w:ilvl w:val="0"/>
                <w:numId w:val="6"/>
              </w:numPr>
              <w:spacing w:before="0"/>
              <w:ind w:left="342" w:hanging="342"/>
              <w:rPr>
                <w:rFonts w:ascii="Tahoma" w:hAnsi="Tahoma"/>
                <w:i w:val="0"/>
                <w:sz w:val="19"/>
                <w:szCs w:val="19"/>
              </w:rPr>
            </w:pPr>
            <w:r w:rsidRPr="00387367">
              <w:rPr>
                <w:rFonts w:ascii="Tahoma" w:hAnsi="Tahoma"/>
                <w:i w:val="0"/>
                <w:sz w:val="19"/>
                <w:szCs w:val="19"/>
              </w:rPr>
              <w:t>Turn on/off technology to create a prototype investigation within a specified amount of time of the directive</w:t>
            </w:r>
          </w:p>
          <w:p w14:paraId="215C2C5B" w14:textId="620DF64B" w:rsidR="0072615D" w:rsidRPr="00B3514A" w:rsidRDefault="0072615D" w:rsidP="0072615D">
            <w:pPr>
              <w:pStyle w:val="ListParagraph"/>
              <w:spacing w:before="0"/>
              <w:ind w:left="342"/>
              <w:rPr>
                <w:rFonts w:ascii="Tahoma" w:hAnsi="Tahoma"/>
                <w:i w:val="0"/>
                <w:sz w:val="19"/>
                <w:szCs w:val="19"/>
              </w:rPr>
            </w:pPr>
          </w:p>
        </w:tc>
        <w:tc>
          <w:tcPr>
            <w:tcW w:w="3039" w:type="dxa"/>
            <w:tcBorders>
              <w:top w:val="single" w:sz="6" w:space="0" w:color="auto"/>
              <w:left w:val="single" w:sz="6" w:space="0" w:color="auto"/>
              <w:bottom w:val="single" w:sz="6" w:space="0" w:color="auto"/>
              <w:right w:val="single" w:sz="6" w:space="0" w:color="auto"/>
            </w:tcBorders>
          </w:tcPr>
          <w:p w14:paraId="1AD9ECCE" w14:textId="37E01D6A" w:rsidR="0072615D" w:rsidRPr="00B015D6" w:rsidRDefault="0072615D" w:rsidP="0072615D">
            <w:pPr>
              <w:spacing w:after="0"/>
              <w:ind w:left="274" w:hanging="274"/>
              <w:rPr>
                <w:rFonts w:ascii="Tahoma" w:eastAsia="Times New Roman" w:hAnsi="Tahoma" w:cs="Times New Roman"/>
                <w:b/>
                <w:sz w:val="18"/>
              </w:rPr>
            </w:pPr>
            <w:r w:rsidRPr="00B015D6">
              <w:rPr>
                <w:rFonts w:ascii="Tahoma" w:eastAsia="Times New Roman" w:hAnsi="Tahoma" w:cs="Times New Roman"/>
                <w:b/>
                <w:sz w:val="18"/>
              </w:rPr>
              <w:t>3.  Analyzing and interpreting data</w:t>
            </w:r>
            <w:r>
              <w:rPr>
                <w:rFonts w:ascii="Tahoma" w:eastAsia="Times New Roman" w:hAnsi="Tahoma" w:cs="Times New Roman"/>
                <w:b/>
                <w:sz w:val="18"/>
              </w:rPr>
              <w:t xml:space="preserve"> (cont.)</w:t>
            </w:r>
          </w:p>
          <w:p w14:paraId="650B0FEE" w14:textId="77777777" w:rsidR="0072615D" w:rsidRPr="00B015D6" w:rsidRDefault="0072615D" w:rsidP="0072615D">
            <w:pPr>
              <w:pStyle w:val="ListParagraph"/>
              <w:numPr>
                <w:ilvl w:val="0"/>
                <w:numId w:val="5"/>
              </w:numPr>
              <w:spacing w:before="0"/>
              <w:rPr>
                <w:rFonts w:ascii="Tahoma" w:hAnsi="Tahoma"/>
                <w:i w:val="0"/>
                <w:sz w:val="19"/>
                <w:szCs w:val="19"/>
              </w:rPr>
            </w:pPr>
            <w:r w:rsidRPr="00B015D6">
              <w:rPr>
                <w:rFonts w:ascii="Tahoma" w:hAnsi="Tahoma"/>
                <w:i w:val="0"/>
                <w:sz w:val="19"/>
                <w:szCs w:val="19"/>
              </w:rPr>
              <w:t xml:space="preserve">Release or give </w:t>
            </w:r>
            <w:r w:rsidRPr="00387367">
              <w:rPr>
                <w:rFonts w:ascii="Tahoma" w:hAnsi="Tahoma"/>
                <w:i w:val="0"/>
                <w:sz w:val="19"/>
                <w:szCs w:val="19"/>
              </w:rPr>
              <w:t xml:space="preserve">tools and materials necessary to create a prototype </w:t>
            </w:r>
            <w:r w:rsidRPr="00B015D6">
              <w:rPr>
                <w:rFonts w:ascii="Tahoma" w:hAnsi="Tahoma"/>
                <w:i w:val="0"/>
                <w:sz w:val="19"/>
                <w:szCs w:val="19"/>
              </w:rPr>
              <w:t>within a specified amount of time in a comparison activity</w:t>
            </w:r>
          </w:p>
          <w:p w14:paraId="746F0A54" w14:textId="77777777" w:rsidR="0072615D" w:rsidRPr="00B015D6" w:rsidRDefault="0072615D" w:rsidP="0072615D">
            <w:pPr>
              <w:pStyle w:val="ListParagraph"/>
              <w:numPr>
                <w:ilvl w:val="0"/>
                <w:numId w:val="5"/>
              </w:numPr>
              <w:spacing w:before="0"/>
              <w:rPr>
                <w:rFonts w:ascii="Tahoma" w:hAnsi="Tahoma"/>
                <w:i w:val="0"/>
                <w:sz w:val="19"/>
                <w:szCs w:val="19"/>
              </w:rPr>
            </w:pPr>
            <w:r w:rsidRPr="00B015D6">
              <w:rPr>
                <w:rFonts w:ascii="Tahoma" w:hAnsi="Tahoma"/>
                <w:i w:val="0"/>
                <w:sz w:val="19"/>
                <w:szCs w:val="19"/>
              </w:rPr>
              <w:t xml:space="preserve">Turn on/off technology related to </w:t>
            </w:r>
            <w:r w:rsidRPr="00387367">
              <w:rPr>
                <w:rFonts w:ascii="Tahoma" w:hAnsi="Tahoma"/>
                <w:i w:val="0"/>
                <w:sz w:val="19"/>
                <w:szCs w:val="19"/>
              </w:rPr>
              <w:t xml:space="preserve">tools and materials necessary to create a prototype </w:t>
            </w:r>
            <w:r w:rsidRPr="00B015D6">
              <w:rPr>
                <w:rFonts w:ascii="Tahoma" w:hAnsi="Tahoma"/>
                <w:i w:val="0"/>
                <w:sz w:val="19"/>
                <w:szCs w:val="19"/>
              </w:rPr>
              <w:t>within a specified amount of time in a comparison activity</w:t>
            </w:r>
          </w:p>
          <w:p w14:paraId="62EC35CB" w14:textId="77777777" w:rsidR="0072615D" w:rsidRPr="00B015D6" w:rsidRDefault="0072615D" w:rsidP="0072615D">
            <w:pPr>
              <w:pStyle w:val="ListParagraph"/>
              <w:numPr>
                <w:ilvl w:val="0"/>
                <w:numId w:val="5"/>
              </w:numPr>
              <w:spacing w:before="0"/>
              <w:rPr>
                <w:rFonts w:ascii="Tahoma" w:hAnsi="Tahoma"/>
                <w:i w:val="0"/>
                <w:sz w:val="19"/>
                <w:szCs w:val="19"/>
              </w:rPr>
            </w:pPr>
            <w:r w:rsidRPr="00B015D6">
              <w:rPr>
                <w:rFonts w:ascii="Tahoma" w:hAnsi="Tahoma"/>
                <w:i w:val="0"/>
                <w:sz w:val="19"/>
                <w:szCs w:val="19"/>
              </w:rPr>
              <w:t xml:space="preserve">Move </w:t>
            </w:r>
            <w:r w:rsidRPr="00387367">
              <w:rPr>
                <w:rFonts w:ascii="Tahoma" w:hAnsi="Tahoma"/>
                <w:i w:val="0"/>
                <w:sz w:val="19"/>
                <w:szCs w:val="19"/>
              </w:rPr>
              <w:t xml:space="preserve">tools and materials necessary to create a prototype </w:t>
            </w:r>
            <w:r w:rsidRPr="00B015D6">
              <w:rPr>
                <w:rFonts w:ascii="Tahoma" w:hAnsi="Tahoma"/>
                <w:i w:val="0"/>
                <w:sz w:val="19"/>
                <w:szCs w:val="19"/>
              </w:rPr>
              <w:t>in a comparison activity</w:t>
            </w:r>
          </w:p>
          <w:p w14:paraId="1AD8A190" w14:textId="77777777" w:rsidR="0072615D" w:rsidRPr="00B015D6" w:rsidRDefault="0072615D" w:rsidP="0072615D">
            <w:pPr>
              <w:pStyle w:val="ListParagraph"/>
              <w:numPr>
                <w:ilvl w:val="0"/>
                <w:numId w:val="5"/>
              </w:numPr>
              <w:spacing w:before="0"/>
              <w:rPr>
                <w:rFonts w:ascii="Tahoma" w:hAnsi="Tahoma"/>
                <w:i w:val="0"/>
                <w:sz w:val="19"/>
                <w:szCs w:val="19"/>
              </w:rPr>
            </w:pPr>
            <w:r w:rsidRPr="00B015D6">
              <w:rPr>
                <w:rFonts w:ascii="Tahoma" w:hAnsi="Tahoma"/>
                <w:i w:val="0"/>
                <w:sz w:val="19"/>
                <w:szCs w:val="19"/>
              </w:rPr>
              <w:t xml:space="preserve">Use two hands to manipulate </w:t>
            </w:r>
            <w:r w:rsidRPr="00387367">
              <w:rPr>
                <w:rFonts w:ascii="Tahoma" w:hAnsi="Tahoma"/>
                <w:i w:val="0"/>
                <w:sz w:val="19"/>
                <w:szCs w:val="19"/>
              </w:rPr>
              <w:t xml:space="preserve">tools and materials necessary to create a prototype </w:t>
            </w:r>
            <w:r w:rsidRPr="00B015D6">
              <w:rPr>
                <w:rFonts w:ascii="Tahoma" w:hAnsi="Tahoma"/>
                <w:i w:val="0"/>
                <w:sz w:val="19"/>
                <w:szCs w:val="19"/>
              </w:rPr>
              <w:t>in a comparison activity</w:t>
            </w:r>
          </w:p>
          <w:p w14:paraId="03BACB9C" w14:textId="77777777" w:rsidR="0072615D" w:rsidRPr="00B015D6" w:rsidRDefault="0072615D" w:rsidP="0072615D">
            <w:pPr>
              <w:pStyle w:val="ListParagraph"/>
              <w:numPr>
                <w:ilvl w:val="0"/>
                <w:numId w:val="5"/>
              </w:numPr>
              <w:spacing w:before="0"/>
              <w:rPr>
                <w:rFonts w:ascii="Tahoma" w:hAnsi="Tahoma"/>
                <w:i w:val="0"/>
                <w:sz w:val="19"/>
                <w:szCs w:val="19"/>
              </w:rPr>
            </w:pPr>
            <w:r w:rsidRPr="00B015D6">
              <w:rPr>
                <w:rFonts w:ascii="Tahoma" w:hAnsi="Tahoma"/>
                <w:i w:val="0"/>
                <w:sz w:val="19"/>
                <w:szCs w:val="19"/>
              </w:rPr>
              <w:t xml:space="preserve">Imitate action </w:t>
            </w:r>
            <w:r>
              <w:rPr>
                <w:rFonts w:ascii="Tahoma" w:hAnsi="Tahoma"/>
                <w:i w:val="0"/>
                <w:sz w:val="19"/>
                <w:szCs w:val="19"/>
              </w:rPr>
              <w:t>using</w:t>
            </w:r>
            <w:r w:rsidRPr="00B015D6">
              <w:rPr>
                <w:rFonts w:ascii="Tahoma" w:hAnsi="Tahoma"/>
                <w:i w:val="0"/>
                <w:sz w:val="19"/>
                <w:szCs w:val="19"/>
              </w:rPr>
              <w:t xml:space="preserve"> tools and materials necessary to create a prototype in a comparison activity</w:t>
            </w:r>
          </w:p>
          <w:p w14:paraId="65CAA710" w14:textId="456183A5" w:rsidR="0072615D" w:rsidRDefault="0072615D" w:rsidP="0072615D">
            <w:pPr>
              <w:pStyle w:val="ListParagraph"/>
              <w:numPr>
                <w:ilvl w:val="0"/>
                <w:numId w:val="5"/>
              </w:numPr>
              <w:spacing w:before="0"/>
              <w:rPr>
                <w:rFonts w:ascii="Tahoma" w:hAnsi="Tahoma"/>
                <w:i w:val="0"/>
                <w:sz w:val="19"/>
                <w:szCs w:val="19"/>
              </w:rPr>
            </w:pPr>
            <w:r w:rsidRPr="00B015D6">
              <w:rPr>
                <w:rFonts w:ascii="Tahoma" w:hAnsi="Tahoma"/>
                <w:i w:val="0"/>
                <w:sz w:val="19"/>
                <w:szCs w:val="19"/>
              </w:rPr>
              <w:t xml:space="preserve">Initiate cause and effect </w:t>
            </w:r>
            <w:r>
              <w:rPr>
                <w:rFonts w:ascii="Tahoma" w:hAnsi="Tahoma"/>
                <w:i w:val="0"/>
                <w:sz w:val="19"/>
                <w:szCs w:val="19"/>
              </w:rPr>
              <w:t>using</w:t>
            </w:r>
            <w:r w:rsidRPr="00B015D6">
              <w:rPr>
                <w:rFonts w:ascii="Tahoma" w:hAnsi="Tahoma"/>
                <w:i w:val="0"/>
                <w:sz w:val="19"/>
                <w:szCs w:val="19"/>
              </w:rPr>
              <w:t xml:space="preserve"> tools and materials necessary to create a prototype within a specified time block(s) in a comparison activity</w:t>
            </w:r>
          </w:p>
          <w:p w14:paraId="490422D6" w14:textId="77777777" w:rsidR="0072615D" w:rsidRPr="0072615D" w:rsidRDefault="0072615D" w:rsidP="0072615D">
            <w:pPr>
              <w:pStyle w:val="ListParagraph"/>
              <w:spacing w:before="0"/>
              <w:ind w:left="360"/>
              <w:rPr>
                <w:rFonts w:ascii="Tahoma" w:hAnsi="Tahoma"/>
                <w:i w:val="0"/>
                <w:sz w:val="19"/>
                <w:szCs w:val="19"/>
              </w:rPr>
            </w:pPr>
          </w:p>
          <w:p w14:paraId="2A780A93" w14:textId="77777777" w:rsidR="0072615D" w:rsidRPr="00B015D6" w:rsidRDefault="0072615D" w:rsidP="0072615D">
            <w:pPr>
              <w:spacing w:after="0"/>
              <w:ind w:left="274" w:hanging="274"/>
              <w:rPr>
                <w:rFonts w:ascii="Tahoma" w:eastAsia="Times New Roman" w:hAnsi="Tahoma" w:cs="Times New Roman"/>
                <w:b/>
                <w:sz w:val="18"/>
              </w:rPr>
            </w:pPr>
            <w:r w:rsidRPr="00B015D6">
              <w:rPr>
                <w:rFonts w:ascii="Tahoma" w:eastAsia="Times New Roman" w:hAnsi="Tahoma" w:cs="Times New Roman"/>
                <w:b/>
                <w:sz w:val="18"/>
              </w:rPr>
              <w:t>4.  Using mathematics and computational thinking</w:t>
            </w:r>
          </w:p>
          <w:p w14:paraId="5A3A633F" w14:textId="77777777" w:rsidR="0072615D" w:rsidRPr="00B015D6" w:rsidRDefault="0072615D" w:rsidP="0072615D">
            <w:pPr>
              <w:pStyle w:val="ListParagraph"/>
              <w:numPr>
                <w:ilvl w:val="0"/>
                <w:numId w:val="5"/>
              </w:numPr>
              <w:spacing w:before="0"/>
              <w:rPr>
                <w:rFonts w:ascii="Tahoma" w:hAnsi="Tahoma"/>
                <w:i w:val="0"/>
                <w:sz w:val="19"/>
                <w:szCs w:val="19"/>
              </w:rPr>
            </w:pPr>
            <w:r w:rsidRPr="00B015D6">
              <w:rPr>
                <w:rFonts w:ascii="Tahoma" w:hAnsi="Tahoma"/>
                <w:i w:val="0"/>
                <w:sz w:val="19"/>
                <w:szCs w:val="19"/>
              </w:rPr>
              <w:t>Track tools and materials necessary in the creation of a table, chart, or graph</w:t>
            </w:r>
          </w:p>
          <w:p w14:paraId="0CFE4A6C" w14:textId="77777777" w:rsidR="0072615D" w:rsidRPr="00B015D6" w:rsidRDefault="0072615D" w:rsidP="0072615D">
            <w:pPr>
              <w:pStyle w:val="ListParagraph"/>
              <w:numPr>
                <w:ilvl w:val="0"/>
                <w:numId w:val="5"/>
              </w:numPr>
              <w:spacing w:before="0"/>
              <w:rPr>
                <w:rFonts w:ascii="Tahoma" w:hAnsi="Tahoma"/>
                <w:i w:val="0"/>
                <w:sz w:val="19"/>
                <w:szCs w:val="19"/>
              </w:rPr>
            </w:pPr>
            <w:r w:rsidRPr="00B015D6">
              <w:rPr>
                <w:rFonts w:ascii="Tahoma" w:hAnsi="Tahoma"/>
                <w:i w:val="0"/>
                <w:sz w:val="19"/>
                <w:szCs w:val="19"/>
              </w:rPr>
              <w:t xml:space="preserve">Orient or manipulate tools and materials to create a table, chart, or graph </w:t>
            </w:r>
          </w:p>
          <w:p w14:paraId="67BFF37E" w14:textId="77777777" w:rsidR="0072615D" w:rsidRPr="00B015D6" w:rsidRDefault="0072615D" w:rsidP="0072615D">
            <w:pPr>
              <w:pStyle w:val="ListParagraph"/>
              <w:numPr>
                <w:ilvl w:val="0"/>
                <w:numId w:val="5"/>
              </w:numPr>
              <w:spacing w:before="0"/>
              <w:rPr>
                <w:rFonts w:ascii="Tahoma" w:hAnsi="Tahoma"/>
                <w:i w:val="0"/>
                <w:sz w:val="19"/>
                <w:szCs w:val="19"/>
              </w:rPr>
            </w:pPr>
            <w:r w:rsidRPr="00B015D6">
              <w:rPr>
                <w:rFonts w:ascii="Tahoma" w:hAnsi="Tahoma"/>
                <w:i w:val="0"/>
                <w:sz w:val="19"/>
                <w:szCs w:val="19"/>
              </w:rPr>
              <w:t xml:space="preserve">Functionally use tools and materials to create a table, chart, or graph </w:t>
            </w:r>
          </w:p>
          <w:p w14:paraId="2275501B" w14:textId="77777777" w:rsidR="0072615D" w:rsidRPr="0072615D" w:rsidRDefault="0072615D" w:rsidP="0072615D">
            <w:pPr>
              <w:pStyle w:val="ListParagraph"/>
              <w:numPr>
                <w:ilvl w:val="0"/>
                <w:numId w:val="5"/>
              </w:numPr>
              <w:spacing w:before="0"/>
              <w:rPr>
                <w:rFonts w:ascii="Tahoma" w:eastAsia="Times New Roman" w:hAnsi="Tahoma" w:cs="Tahoma"/>
                <w:sz w:val="19"/>
                <w:szCs w:val="19"/>
              </w:rPr>
            </w:pPr>
            <w:r w:rsidRPr="00B015D6">
              <w:rPr>
                <w:rFonts w:ascii="Tahoma" w:hAnsi="Tahoma"/>
                <w:i w:val="0"/>
                <w:sz w:val="19"/>
                <w:szCs w:val="19"/>
              </w:rPr>
              <w:t xml:space="preserve">Use one object to act on another in the creation of a table, chart, or graph representing tools and materials necessary to create a prototype </w:t>
            </w:r>
          </w:p>
          <w:p w14:paraId="681E5B26" w14:textId="3EAD8933" w:rsidR="0072615D" w:rsidRPr="0072615D" w:rsidRDefault="0072615D" w:rsidP="0072615D">
            <w:pPr>
              <w:pStyle w:val="ListParagraph"/>
              <w:spacing w:before="0"/>
              <w:ind w:left="360"/>
              <w:rPr>
                <w:rFonts w:ascii="Tahoma" w:eastAsia="Times New Roman" w:hAnsi="Tahoma" w:cs="Tahoma"/>
                <w:sz w:val="19"/>
                <w:szCs w:val="19"/>
              </w:rPr>
            </w:pPr>
          </w:p>
        </w:tc>
        <w:tc>
          <w:tcPr>
            <w:tcW w:w="3039" w:type="dxa"/>
            <w:tcBorders>
              <w:top w:val="single" w:sz="6" w:space="0" w:color="auto"/>
              <w:left w:val="single" w:sz="6" w:space="0" w:color="auto"/>
              <w:bottom w:val="single" w:sz="6" w:space="0" w:color="auto"/>
              <w:right w:val="single" w:sz="6" w:space="0" w:color="auto"/>
            </w:tcBorders>
          </w:tcPr>
          <w:p w14:paraId="06D5F252" w14:textId="0D6ED110" w:rsidR="0072615D" w:rsidRPr="00CB1B0A" w:rsidRDefault="0072615D" w:rsidP="0072615D">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5.  Developing and using models</w:t>
            </w:r>
            <w:r>
              <w:rPr>
                <w:rFonts w:ascii="Tahoma" w:eastAsia="Times New Roman" w:hAnsi="Tahoma" w:cs="Times New Roman"/>
                <w:b/>
                <w:sz w:val="18"/>
              </w:rPr>
              <w:t xml:space="preserve"> (cont.)</w:t>
            </w:r>
          </w:p>
          <w:p w14:paraId="1A52215F" w14:textId="77777777" w:rsidR="0072615D" w:rsidRPr="00387367" w:rsidRDefault="0072615D" w:rsidP="0072615D">
            <w:pPr>
              <w:pStyle w:val="ListParagraph"/>
              <w:numPr>
                <w:ilvl w:val="0"/>
                <w:numId w:val="5"/>
              </w:numPr>
              <w:spacing w:before="0"/>
              <w:rPr>
                <w:rFonts w:ascii="Tahoma" w:hAnsi="Tahoma"/>
                <w:i w:val="0"/>
                <w:sz w:val="19"/>
                <w:szCs w:val="19"/>
              </w:rPr>
            </w:pPr>
            <w:r w:rsidRPr="00387367">
              <w:rPr>
                <w:rFonts w:ascii="Tahoma" w:hAnsi="Tahoma"/>
                <w:i w:val="0"/>
                <w:sz w:val="19"/>
                <w:szCs w:val="19"/>
              </w:rPr>
              <w:t>Locate partially hidden or out of sight tools and materials</w:t>
            </w:r>
            <w:r>
              <w:rPr>
                <w:rFonts w:ascii="Tahoma" w:hAnsi="Tahoma"/>
                <w:i w:val="0"/>
                <w:sz w:val="19"/>
                <w:szCs w:val="19"/>
              </w:rPr>
              <w:t xml:space="preserve"> that are</w:t>
            </w:r>
            <w:r w:rsidRPr="00387367">
              <w:rPr>
                <w:rFonts w:ascii="Tahoma" w:hAnsi="Tahoma"/>
                <w:i w:val="0"/>
                <w:sz w:val="19"/>
                <w:szCs w:val="19"/>
              </w:rPr>
              <w:t xml:space="preserve"> necessary to create a prototype model </w:t>
            </w:r>
          </w:p>
          <w:p w14:paraId="5BD6FAEC" w14:textId="77777777" w:rsidR="0072615D" w:rsidRPr="00367EAD" w:rsidRDefault="0072615D" w:rsidP="0072615D">
            <w:pPr>
              <w:pStyle w:val="ListParagraph"/>
              <w:numPr>
                <w:ilvl w:val="0"/>
                <w:numId w:val="5"/>
              </w:numPr>
              <w:spacing w:before="0"/>
              <w:rPr>
                <w:rFonts w:ascii="Tahoma" w:hAnsi="Tahoma"/>
                <w:i w:val="0"/>
                <w:sz w:val="19"/>
                <w:szCs w:val="19"/>
              </w:rPr>
            </w:pPr>
            <w:r w:rsidRPr="00387367">
              <w:rPr>
                <w:rFonts w:ascii="Tahoma" w:hAnsi="Tahoma"/>
                <w:i w:val="0"/>
                <w:sz w:val="19"/>
                <w:szCs w:val="19"/>
              </w:rPr>
              <w:t xml:space="preserve">Use one object to act on another to create a prototype in a model (e.g., use a pointer to tap) </w:t>
            </w:r>
          </w:p>
          <w:p w14:paraId="76B92327" w14:textId="77777777" w:rsidR="0072615D" w:rsidRDefault="0072615D" w:rsidP="0072615D">
            <w:pPr>
              <w:spacing w:after="0" w:line="240" w:lineRule="auto"/>
              <w:ind w:left="0"/>
              <w:rPr>
                <w:rFonts w:ascii="Tahoma" w:hAnsi="Tahoma"/>
                <w:sz w:val="19"/>
                <w:szCs w:val="19"/>
              </w:rPr>
            </w:pPr>
          </w:p>
          <w:p w14:paraId="123FA15A" w14:textId="77777777" w:rsidR="0072615D" w:rsidRPr="00B015D6" w:rsidRDefault="0072615D" w:rsidP="0072615D">
            <w:pPr>
              <w:spacing w:after="0"/>
              <w:ind w:left="274" w:hanging="274"/>
              <w:rPr>
                <w:rFonts w:ascii="Tahoma" w:eastAsia="Times New Roman" w:hAnsi="Tahoma" w:cs="Times New Roman"/>
                <w:b/>
                <w:sz w:val="18"/>
              </w:rPr>
            </w:pPr>
            <w:r w:rsidRPr="00B015D6">
              <w:rPr>
                <w:rFonts w:ascii="Tahoma" w:eastAsia="Times New Roman" w:hAnsi="Tahoma" w:cs="Times New Roman"/>
                <w:b/>
                <w:sz w:val="18"/>
              </w:rPr>
              <w:t xml:space="preserve">6.  Constructing explanations </w:t>
            </w:r>
          </w:p>
          <w:p w14:paraId="2E1DBBA2" w14:textId="77777777" w:rsidR="0072615D" w:rsidRDefault="0072615D" w:rsidP="00E96B59">
            <w:pPr>
              <w:pStyle w:val="ListParagraph"/>
              <w:numPr>
                <w:ilvl w:val="0"/>
                <w:numId w:val="11"/>
              </w:numPr>
              <w:spacing w:before="0"/>
              <w:ind w:left="270" w:hanging="270"/>
              <w:rPr>
                <w:rFonts w:ascii="Tahoma" w:hAnsi="Tahoma"/>
                <w:i w:val="0"/>
                <w:sz w:val="19"/>
                <w:szCs w:val="19"/>
              </w:rPr>
            </w:pPr>
            <w:r w:rsidRPr="00D47257">
              <w:rPr>
                <w:rFonts w:ascii="Tahoma" w:hAnsi="Tahoma"/>
                <w:i w:val="0"/>
                <w:sz w:val="19"/>
                <w:szCs w:val="19"/>
              </w:rPr>
              <w:t xml:space="preserve">Move materials related to the creation </w:t>
            </w:r>
            <w:bookmarkStart w:id="35" w:name="_Hlk15383950"/>
            <w:r w:rsidRPr="00D47257">
              <w:rPr>
                <w:rFonts w:ascii="Tahoma" w:hAnsi="Tahoma"/>
                <w:i w:val="0"/>
                <w:sz w:val="19"/>
                <w:szCs w:val="19"/>
              </w:rPr>
              <w:t xml:space="preserve">of a written product that </w:t>
            </w:r>
            <w:r>
              <w:rPr>
                <w:rFonts w:ascii="Tahoma" w:hAnsi="Tahoma"/>
                <w:i w:val="0"/>
                <w:sz w:val="19"/>
                <w:szCs w:val="19"/>
              </w:rPr>
              <w:t>d</w:t>
            </w:r>
            <w:r w:rsidRPr="00367EAD">
              <w:rPr>
                <w:rFonts w:ascii="Tahoma" w:hAnsi="Tahoma"/>
                <w:i w:val="0"/>
                <w:sz w:val="19"/>
                <w:szCs w:val="19"/>
              </w:rPr>
              <w:t>escribe</w:t>
            </w:r>
            <w:r>
              <w:rPr>
                <w:rFonts w:ascii="Tahoma" w:hAnsi="Tahoma"/>
                <w:i w:val="0"/>
                <w:sz w:val="19"/>
                <w:szCs w:val="19"/>
              </w:rPr>
              <w:t>s</w:t>
            </w:r>
            <w:r w:rsidRPr="00367EAD">
              <w:rPr>
                <w:rFonts w:ascii="Tahoma" w:hAnsi="Tahoma"/>
                <w:i w:val="0"/>
                <w:sz w:val="19"/>
                <w:szCs w:val="19"/>
              </w:rPr>
              <w:t xml:space="preserve"> a design solution to a simple design problem</w:t>
            </w:r>
            <w:bookmarkEnd w:id="35"/>
          </w:p>
          <w:p w14:paraId="45B409B2" w14:textId="77777777" w:rsidR="0072615D" w:rsidRPr="0096096E" w:rsidRDefault="0072615D" w:rsidP="00E96B59">
            <w:pPr>
              <w:pStyle w:val="ListParagraph"/>
              <w:numPr>
                <w:ilvl w:val="0"/>
                <w:numId w:val="11"/>
              </w:numPr>
              <w:spacing w:before="0"/>
              <w:ind w:left="270" w:hanging="270"/>
              <w:rPr>
                <w:rFonts w:ascii="Tahoma" w:hAnsi="Tahoma"/>
                <w:i w:val="0"/>
                <w:sz w:val="19"/>
                <w:szCs w:val="19"/>
              </w:rPr>
            </w:pPr>
            <w:r w:rsidRPr="0096096E">
              <w:rPr>
                <w:rFonts w:ascii="Tahoma" w:hAnsi="Tahoma"/>
                <w:i w:val="0"/>
                <w:sz w:val="19"/>
                <w:szCs w:val="19"/>
              </w:rPr>
              <w:t xml:space="preserve">Use one object to act on another in the creation of </w:t>
            </w:r>
            <w:r w:rsidRPr="00123A1E">
              <w:rPr>
                <w:rFonts w:ascii="Tahoma" w:hAnsi="Tahoma"/>
                <w:i w:val="0"/>
                <w:sz w:val="19"/>
                <w:szCs w:val="19"/>
              </w:rPr>
              <w:t xml:space="preserve">a written product that describes a design solution to a simple design problem </w:t>
            </w:r>
            <w:r w:rsidRPr="0096096E">
              <w:rPr>
                <w:rFonts w:ascii="Tahoma" w:hAnsi="Tahoma"/>
                <w:i w:val="0"/>
                <w:sz w:val="19"/>
                <w:szCs w:val="19"/>
              </w:rPr>
              <w:t xml:space="preserve">(e.g., glue stick to adhere materials </w:t>
            </w:r>
            <w:r>
              <w:rPr>
                <w:rFonts w:ascii="Tahoma" w:hAnsi="Tahoma"/>
                <w:i w:val="0"/>
                <w:sz w:val="19"/>
                <w:szCs w:val="19"/>
              </w:rPr>
              <w:t>of the design solution</w:t>
            </w:r>
            <w:r w:rsidRPr="0096096E">
              <w:rPr>
                <w:rFonts w:ascii="Tahoma" w:hAnsi="Tahoma"/>
                <w:i w:val="0"/>
                <w:sz w:val="19"/>
                <w:szCs w:val="19"/>
              </w:rPr>
              <w:t>)</w:t>
            </w:r>
          </w:p>
          <w:p w14:paraId="33D87498" w14:textId="148EF07E" w:rsidR="0072615D" w:rsidRPr="0072615D" w:rsidRDefault="0072615D" w:rsidP="0072615D">
            <w:pPr>
              <w:pStyle w:val="ListParagraph"/>
              <w:spacing w:before="0"/>
              <w:ind w:left="270"/>
              <w:rPr>
                <w:rFonts w:ascii="Tahoma" w:hAnsi="Tahoma"/>
                <w:i w:val="0"/>
                <w:sz w:val="19"/>
                <w:szCs w:val="19"/>
              </w:rPr>
            </w:pPr>
            <w:r w:rsidRPr="00367EAD">
              <w:rPr>
                <w:rFonts w:ascii="Tahoma" w:hAnsi="Tahoma"/>
                <w:i w:val="0"/>
                <w:sz w:val="19"/>
                <w:szCs w:val="19"/>
              </w:rPr>
              <w:t xml:space="preserve"> </w:t>
            </w:r>
          </w:p>
          <w:p w14:paraId="11FDC1D7" w14:textId="77777777" w:rsidR="0072615D" w:rsidRPr="00B015D6" w:rsidRDefault="0072615D" w:rsidP="0072615D">
            <w:pPr>
              <w:spacing w:after="0"/>
              <w:ind w:left="274" w:hanging="274"/>
              <w:rPr>
                <w:rFonts w:ascii="Tahoma" w:eastAsia="Times New Roman" w:hAnsi="Tahoma" w:cs="Times New Roman"/>
                <w:b/>
                <w:sz w:val="18"/>
              </w:rPr>
            </w:pPr>
            <w:r w:rsidRPr="00B015D6">
              <w:rPr>
                <w:rFonts w:ascii="Tahoma" w:eastAsia="Times New Roman" w:hAnsi="Tahoma" w:cs="Times New Roman"/>
                <w:b/>
                <w:sz w:val="18"/>
              </w:rPr>
              <w:t>7.  Engaging in argument from evidence</w:t>
            </w:r>
          </w:p>
          <w:p w14:paraId="4F0207AE" w14:textId="77777777" w:rsidR="0072615D" w:rsidRPr="00123A1E" w:rsidRDefault="0072615D" w:rsidP="00E96B59">
            <w:pPr>
              <w:pStyle w:val="ListParagraph"/>
              <w:numPr>
                <w:ilvl w:val="0"/>
                <w:numId w:val="11"/>
              </w:numPr>
              <w:spacing w:before="0"/>
              <w:ind w:left="270" w:hanging="270"/>
              <w:rPr>
                <w:rFonts w:ascii="Tahoma" w:hAnsi="Tahoma"/>
                <w:i w:val="0"/>
                <w:sz w:val="18"/>
              </w:rPr>
            </w:pPr>
            <w:r w:rsidRPr="00D47257">
              <w:rPr>
                <w:rFonts w:ascii="Tahoma" w:hAnsi="Tahoma"/>
                <w:i w:val="0"/>
                <w:sz w:val="19"/>
                <w:szCs w:val="19"/>
              </w:rPr>
              <w:t xml:space="preserve">Choose from an array of errorless choices (within a specified amount of time) </w:t>
            </w:r>
            <w:r w:rsidRPr="00367EAD">
              <w:rPr>
                <w:rFonts w:ascii="Tahoma" w:hAnsi="Tahoma"/>
                <w:i w:val="0"/>
                <w:sz w:val="19"/>
                <w:szCs w:val="19"/>
              </w:rPr>
              <w:t>in support of an argument about the best design solution for a problem</w:t>
            </w:r>
          </w:p>
          <w:p w14:paraId="4ABB89DD" w14:textId="77777777" w:rsidR="0072615D" w:rsidRDefault="0072615D" w:rsidP="0072615D">
            <w:pPr>
              <w:spacing w:after="0" w:line="240" w:lineRule="auto"/>
              <w:ind w:left="0"/>
              <w:rPr>
                <w:rFonts w:ascii="Tahoma" w:hAnsi="Tahoma"/>
                <w:sz w:val="19"/>
                <w:szCs w:val="19"/>
              </w:rPr>
            </w:pPr>
          </w:p>
          <w:p w14:paraId="17A4B6FC" w14:textId="77777777" w:rsidR="0072615D" w:rsidRPr="00B015D6" w:rsidRDefault="0072615D" w:rsidP="0072615D">
            <w:pPr>
              <w:spacing w:after="0"/>
              <w:ind w:left="274" w:hanging="274"/>
              <w:rPr>
                <w:rFonts w:ascii="Tahoma" w:eastAsia="Times New Roman" w:hAnsi="Tahoma" w:cs="Times New Roman"/>
                <w:b/>
                <w:sz w:val="18"/>
              </w:rPr>
            </w:pPr>
            <w:r w:rsidRPr="00B015D6">
              <w:rPr>
                <w:rFonts w:ascii="Tahoma" w:eastAsia="Times New Roman" w:hAnsi="Tahoma" w:cs="Times New Roman"/>
                <w:b/>
                <w:sz w:val="18"/>
              </w:rPr>
              <w:t>8.  Obtaining, evaluating, and communicating information</w:t>
            </w:r>
          </w:p>
          <w:p w14:paraId="250C90E7" w14:textId="77777777" w:rsidR="0072615D" w:rsidRPr="00B015D6" w:rsidRDefault="0072615D" w:rsidP="0072615D">
            <w:pPr>
              <w:numPr>
                <w:ilvl w:val="0"/>
                <w:numId w:val="5"/>
              </w:numPr>
              <w:spacing w:after="0" w:line="240" w:lineRule="auto"/>
              <w:rPr>
                <w:rFonts w:ascii="Tahoma" w:hAnsi="Tahoma"/>
                <w:sz w:val="19"/>
                <w:szCs w:val="19"/>
              </w:rPr>
            </w:pPr>
            <w:r w:rsidRPr="00B015D6">
              <w:rPr>
                <w:rFonts w:ascii="Tahoma" w:hAnsi="Tahoma"/>
                <w:sz w:val="19"/>
                <w:szCs w:val="19"/>
              </w:rPr>
              <w:t>Track materials to communicate ideas/information representing the tools and materials necessary to create a prototype</w:t>
            </w:r>
          </w:p>
          <w:p w14:paraId="6E1FBFF6" w14:textId="77777777" w:rsidR="0072615D" w:rsidRPr="00B015D6" w:rsidRDefault="0072615D" w:rsidP="0072615D">
            <w:pPr>
              <w:numPr>
                <w:ilvl w:val="0"/>
                <w:numId w:val="5"/>
              </w:numPr>
              <w:spacing w:after="0" w:line="240" w:lineRule="auto"/>
              <w:rPr>
                <w:rFonts w:ascii="Tahoma" w:hAnsi="Tahoma"/>
                <w:sz w:val="19"/>
                <w:szCs w:val="19"/>
              </w:rPr>
            </w:pPr>
            <w:r w:rsidRPr="00B015D6">
              <w:rPr>
                <w:rFonts w:ascii="Tahoma" w:hAnsi="Tahoma"/>
                <w:sz w:val="19"/>
                <w:szCs w:val="19"/>
              </w:rPr>
              <w:t>Grasp, release or give materials to another person within a specified amount of time to communicate ideas/information representing the tools and materials necessary to create a prototype</w:t>
            </w:r>
          </w:p>
          <w:p w14:paraId="09FCBBBC" w14:textId="4CD60CF2" w:rsidR="0072615D" w:rsidRPr="00B015D6" w:rsidRDefault="0072615D" w:rsidP="0072615D">
            <w:pPr>
              <w:spacing w:after="0" w:line="240" w:lineRule="auto"/>
              <w:ind w:left="0"/>
              <w:rPr>
                <w:rFonts w:ascii="Tahoma" w:hAnsi="Tahoma"/>
                <w:sz w:val="19"/>
                <w:szCs w:val="19"/>
              </w:rPr>
            </w:pPr>
          </w:p>
        </w:tc>
      </w:tr>
    </w:tbl>
    <w:p w14:paraId="7F1C56C2" w14:textId="77777777" w:rsidR="00301CF8" w:rsidRDefault="00301CF8">
      <w:pPr>
        <w:spacing w:after="0" w:line="240" w:lineRule="auto"/>
        <w:ind w:left="0"/>
        <w:rPr>
          <w:rFonts w:ascii="Tahoma" w:hAnsi="Tahoma" w:cs="Tahoma"/>
        </w:rPr>
      </w:pPr>
      <w:r>
        <w:rPr>
          <w:rFonts w:ascii="Tahoma" w:hAnsi="Tahoma" w:cs="Tahoma"/>
        </w:rPr>
        <w:br w:type="page"/>
      </w: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413"/>
        <w:gridCol w:w="3039"/>
        <w:gridCol w:w="3039"/>
        <w:gridCol w:w="3039"/>
      </w:tblGrid>
      <w:tr w:rsidR="006C52EF" w:rsidRPr="00344361" w14:paraId="62E463B5" w14:textId="77777777" w:rsidTr="00B3514A">
        <w:trPr>
          <w:cantSplit/>
          <w:trHeight w:val="747"/>
        </w:trPr>
        <w:tc>
          <w:tcPr>
            <w:tcW w:w="10530" w:type="dxa"/>
            <w:gridSpan w:val="4"/>
            <w:tcBorders>
              <w:bottom w:val="single" w:sz="6" w:space="0" w:color="auto"/>
              <w:right w:val="single" w:sz="6" w:space="0" w:color="auto"/>
            </w:tcBorders>
            <w:shd w:val="clear" w:color="auto" w:fill="808080"/>
          </w:tcPr>
          <w:p w14:paraId="7D3951F3" w14:textId="77777777" w:rsidR="006C52EF" w:rsidRPr="001D3CD9" w:rsidRDefault="00DB3416" w:rsidP="00BD343E">
            <w:pPr>
              <w:spacing w:after="0" w:line="240" w:lineRule="auto"/>
              <w:ind w:left="0"/>
              <w:jc w:val="center"/>
              <w:rPr>
                <w:rFonts w:ascii="Tahoma" w:eastAsia="Times New Roman" w:hAnsi="Tahoma" w:cs="Times New Roman"/>
                <w:sz w:val="28"/>
                <w:szCs w:val="24"/>
              </w:rPr>
            </w:pPr>
            <w:r w:rsidRPr="001D3CD9">
              <w:rPr>
                <w:rFonts w:ascii="Tahoma" w:eastAsia="Times New Roman" w:hAnsi="Tahoma" w:cs="Times New Roman"/>
                <w:b/>
                <w:sz w:val="28"/>
                <w:szCs w:val="24"/>
              </w:rPr>
              <w:t>ACCESS SKILLS</w:t>
            </w:r>
            <w:r w:rsidR="006C52EF" w:rsidRPr="001D3CD9">
              <w:rPr>
                <w:rFonts w:ascii="Tahoma" w:eastAsia="Times New Roman" w:hAnsi="Tahoma" w:cs="Times New Roman"/>
                <w:sz w:val="28"/>
                <w:szCs w:val="24"/>
              </w:rPr>
              <w:t xml:space="preserve"> to</w:t>
            </w:r>
          </w:p>
          <w:p w14:paraId="1B09D2B0" w14:textId="77777777" w:rsidR="006C52EF" w:rsidRPr="00344361" w:rsidRDefault="006C52EF" w:rsidP="00BD343E">
            <w:pPr>
              <w:spacing w:after="0" w:line="240" w:lineRule="auto"/>
              <w:ind w:left="0"/>
              <w:jc w:val="center"/>
              <w:rPr>
                <w:rFonts w:ascii="Tahoma" w:eastAsia="Times New Roman" w:hAnsi="Tahoma" w:cs="Times New Roman"/>
                <w:color w:val="FFFFFF"/>
                <w:sz w:val="28"/>
                <w:szCs w:val="24"/>
              </w:rPr>
            </w:pPr>
            <w:r w:rsidRPr="001D3CD9">
              <w:rPr>
                <w:rFonts w:ascii="Tahoma" w:eastAsia="Times New Roman" w:hAnsi="Tahoma" w:cs="Times New Roman"/>
                <w:sz w:val="28"/>
                <w:szCs w:val="24"/>
              </w:rPr>
              <w:t>Technology/Engineering Standards</w:t>
            </w:r>
          </w:p>
        </w:tc>
      </w:tr>
      <w:tr w:rsidR="006C52EF" w:rsidRPr="00344361" w14:paraId="46452203" w14:textId="77777777" w:rsidTr="00B3514A">
        <w:trPr>
          <w:cantSplit/>
          <w:trHeight w:val="588"/>
        </w:trPr>
        <w:tc>
          <w:tcPr>
            <w:tcW w:w="1413" w:type="dxa"/>
            <w:tcBorders>
              <w:top w:val="single" w:sz="6" w:space="0" w:color="auto"/>
              <w:bottom w:val="single" w:sz="6" w:space="0" w:color="auto"/>
              <w:right w:val="single" w:sz="6" w:space="0" w:color="auto"/>
            </w:tcBorders>
            <w:shd w:val="clear" w:color="auto" w:fill="404040" w:themeFill="text1" w:themeFillTint="BF"/>
          </w:tcPr>
          <w:p w14:paraId="6ED1F250" w14:textId="77777777" w:rsidR="006C52EF" w:rsidRDefault="006C52EF" w:rsidP="00BD343E">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 xml:space="preserve">Core </w:t>
            </w:r>
          </w:p>
          <w:p w14:paraId="0749E5EB" w14:textId="77777777" w:rsidR="006C52EF" w:rsidRPr="00344361" w:rsidRDefault="006C52EF" w:rsidP="00BD343E">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39"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39062FC7" w14:textId="77777777" w:rsidR="006C52EF" w:rsidRPr="00344361" w:rsidRDefault="006C52EF" w:rsidP="00BD343E">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39"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3D63C31B" w14:textId="77777777" w:rsidR="006C52EF" w:rsidRPr="00DA2CCD" w:rsidRDefault="006C52EF" w:rsidP="00BD343E">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39"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3740A62C" w14:textId="77777777" w:rsidR="006C52EF" w:rsidRPr="00DA2CCD" w:rsidRDefault="006C52EF" w:rsidP="00BD343E">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4633A4C6" w14:textId="77777777" w:rsidR="006C52EF" w:rsidRPr="00344361" w:rsidRDefault="006C52EF" w:rsidP="00BD343E">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B3514A" w:rsidRPr="00344361" w14:paraId="161B9A72" w14:textId="77777777" w:rsidTr="00B3514A">
        <w:trPr>
          <w:cantSplit/>
          <w:trHeight w:val="1686"/>
        </w:trPr>
        <w:tc>
          <w:tcPr>
            <w:tcW w:w="1413" w:type="dxa"/>
            <w:tcBorders>
              <w:top w:val="single" w:sz="6" w:space="0" w:color="auto"/>
              <w:bottom w:val="single" w:sz="6" w:space="0" w:color="auto"/>
              <w:right w:val="single" w:sz="6" w:space="0" w:color="auto"/>
            </w:tcBorders>
          </w:tcPr>
          <w:p w14:paraId="72DC1B36" w14:textId="71502839" w:rsidR="00B3514A" w:rsidRPr="006C52EF" w:rsidRDefault="00B3514A" w:rsidP="00BD343E">
            <w:pPr>
              <w:spacing w:after="0" w:line="240" w:lineRule="auto"/>
              <w:ind w:left="0"/>
              <w:rPr>
                <w:rFonts w:ascii="Tahoma" w:eastAsia="Times New Roman" w:hAnsi="Tahoma" w:cs="Tahoma"/>
                <w:b/>
                <w:bCs/>
                <w:sz w:val="18"/>
                <w:szCs w:val="19"/>
              </w:rPr>
            </w:pPr>
            <w:r w:rsidRPr="004F1C17">
              <w:rPr>
                <w:rFonts w:ascii="Tahoma" w:eastAsia="Times New Roman" w:hAnsi="Tahoma" w:cs="Tahoma"/>
                <w:b/>
                <w:bCs/>
                <w:sz w:val="18"/>
                <w:szCs w:val="19"/>
              </w:rPr>
              <w:t>Materials, Tools, and Manufac</w:t>
            </w:r>
            <w:r>
              <w:rPr>
                <w:rFonts w:ascii="Tahoma" w:eastAsia="Times New Roman" w:hAnsi="Tahoma" w:cs="Tahoma"/>
                <w:b/>
                <w:bCs/>
                <w:sz w:val="18"/>
                <w:szCs w:val="19"/>
              </w:rPr>
              <w:t>-</w:t>
            </w:r>
            <w:r w:rsidRPr="004F1C17">
              <w:rPr>
                <w:rFonts w:ascii="Tahoma" w:eastAsia="Times New Roman" w:hAnsi="Tahoma" w:cs="Tahoma"/>
                <w:b/>
                <w:bCs/>
                <w:sz w:val="18"/>
                <w:szCs w:val="19"/>
              </w:rPr>
              <w:t>turing</w:t>
            </w:r>
            <w:r>
              <w:rPr>
                <w:rFonts w:ascii="Tahoma" w:eastAsia="Times New Roman" w:hAnsi="Tahoma" w:cs="Tahoma"/>
                <w:b/>
                <w:bCs/>
                <w:sz w:val="18"/>
                <w:szCs w:val="19"/>
              </w:rPr>
              <w:t xml:space="preserve"> (cont.)</w:t>
            </w:r>
          </w:p>
        </w:tc>
        <w:tc>
          <w:tcPr>
            <w:tcW w:w="3039" w:type="dxa"/>
            <w:tcBorders>
              <w:top w:val="single" w:sz="6" w:space="0" w:color="auto"/>
              <w:left w:val="single" w:sz="6" w:space="0" w:color="auto"/>
              <w:bottom w:val="single" w:sz="6" w:space="0" w:color="auto"/>
              <w:right w:val="single" w:sz="6" w:space="0" w:color="auto"/>
            </w:tcBorders>
          </w:tcPr>
          <w:p w14:paraId="14024C3B" w14:textId="6CDF2825" w:rsidR="00B3514A" w:rsidRPr="00B3514A" w:rsidRDefault="00B3514A" w:rsidP="00B3514A">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2.  </w:t>
            </w:r>
            <w:r w:rsidRPr="00CB1B0A">
              <w:rPr>
                <w:rFonts w:ascii="Tahoma" w:eastAsia="Times New Roman" w:hAnsi="Tahoma" w:cs="Times New Roman"/>
                <w:b/>
                <w:sz w:val="18"/>
              </w:rPr>
              <w:t xml:space="preserve">Planning and carrying out investigations </w:t>
            </w:r>
            <w:r>
              <w:rPr>
                <w:rFonts w:ascii="Tahoma" w:eastAsia="Times New Roman" w:hAnsi="Tahoma" w:cs="Times New Roman"/>
                <w:b/>
                <w:sz w:val="18"/>
              </w:rPr>
              <w:t>(cont.)</w:t>
            </w:r>
          </w:p>
          <w:p w14:paraId="3E06657E" w14:textId="73F4DE55" w:rsidR="00B3514A" w:rsidRPr="0008063E" w:rsidRDefault="00B3514A" w:rsidP="00E96B59">
            <w:pPr>
              <w:pStyle w:val="ListParagraph"/>
              <w:numPr>
                <w:ilvl w:val="0"/>
                <w:numId w:val="6"/>
              </w:numPr>
              <w:spacing w:before="0"/>
              <w:ind w:left="342" w:hanging="342"/>
              <w:rPr>
                <w:rFonts w:ascii="Tahoma" w:hAnsi="Tahoma"/>
                <w:i w:val="0"/>
                <w:sz w:val="19"/>
                <w:szCs w:val="19"/>
              </w:rPr>
            </w:pPr>
            <w:r w:rsidRPr="00387367">
              <w:rPr>
                <w:rFonts w:ascii="Tahoma" w:hAnsi="Tahoma"/>
                <w:i w:val="0"/>
                <w:sz w:val="19"/>
                <w:szCs w:val="19"/>
              </w:rPr>
              <w:t>Turn on/off technology</w:t>
            </w:r>
            <w:r>
              <w:rPr>
                <w:rFonts w:ascii="Tahoma" w:hAnsi="Tahoma"/>
                <w:i w:val="0"/>
                <w:sz w:val="19"/>
                <w:szCs w:val="19"/>
              </w:rPr>
              <w:t xml:space="preserve"> (video)</w:t>
            </w:r>
            <w:r w:rsidRPr="00387367">
              <w:rPr>
                <w:rFonts w:ascii="Tahoma" w:hAnsi="Tahoma"/>
                <w:i w:val="0"/>
                <w:sz w:val="19"/>
                <w:szCs w:val="19"/>
              </w:rPr>
              <w:t xml:space="preserve"> </w:t>
            </w:r>
            <w:r>
              <w:rPr>
                <w:rFonts w:ascii="Tahoma" w:hAnsi="Tahoma"/>
                <w:i w:val="0"/>
                <w:sz w:val="19"/>
                <w:szCs w:val="19"/>
              </w:rPr>
              <w:t xml:space="preserve">for an </w:t>
            </w:r>
            <w:r w:rsidRPr="00387367">
              <w:rPr>
                <w:rFonts w:ascii="Tahoma" w:hAnsi="Tahoma"/>
                <w:i w:val="0"/>
                <w:sz w:val="19"/>
                <w:szCs w:val="19"/>
              </w:rPr>
              <w:t xml:space="preserve">investigation </w:t>
            </w:r>
            <w:r>
              <w:rPr>
                <w:rFonts w:ascii="Tahoma" w:hAnsi="Tahoma"/>
                <w:i w:val="0"/>
                <w:sz w:val="19"/>
                <w:szCs w:val="19"/>
              </w:rPr>
              <w:t>of the manufacturing process</w:t>
            </w:r>
            <w:r w:rsidRPr="00387367">
              <w:rPr>
                <w:rFonts w:ascii="Tahoma" w:hAnsi="Tahoma"/>
                <w:i w:val="0"/>
                <w:sz w:val="19"/>
                <w:szCs w:val="19"/>
              </w:rPr>
              <w:t xml:space="preserve"> within a specified amount of time of the directive</w:t>
            </w:r>
          </w:p>
          <w:p w14:paraId="440B2D36" w14:textId="77777777" w:rsidR="00B3514A" w:rsidRPr="00387367" w:rsidRDefault="00B3514A" w:rsidP="00E96B59">
            <w:pPr>
              <w:pStyle w:val="ListParagraph"/>
              <w:numPr>
                <w:ilvl w:val="0"/>
                <w:numId w:val="6"/>
              </w:numPr>
              <w:spacing w:before="0"/>
              <w:ind w:left="342" w:hanging="342"/>
              <w:rPr>
                <w:rFonts w:ascii="Tahoma" w:hAnsi="Tahoma"/>
                <w:i w:val="0"/>
                <w:sz w:val="19"/>
                <w:szCs w:val="19"/>
              </w:rPr>
            </w:pPr>
            <w:r w:rsidRPr="00387367">
              <w:rPr>
                <w:rFonts w:ascii="Tahoma" w:hAnsi="Tahoma"/>
                <w:i w:val="0"/>
                <w:sz w:val="19"/>
                <w:szCs w:val="19"/>
              </w:rPr>
              <w:t xml:space="preserve">Move tools and materials necessary to create a prototype investigation </w:t>
            </w:r>
          </w:p>
          <w:p w14:paraId="7BD245F5" w14:textId="77777777" w:rsidR="00B3514A" w:rsidRPr="00387367" w:rsidRDefault="00B3514A" w:rsidP="00E96B59">
            <w:pPr>
              <w:pStyle w:val="ListParagraph"/>
              <w:numPr>
                <w:ilvl w:val="0"/>
                <w:numId w:val="6"/>
              </w:numPr>
              <w:spacing w:before="0"/>
              <w:ind w:left="342" w:hanging="342"/>
              <w:rPr>
                <w:rFonts w:ascii="Tahoma" w:hAnsi="Tahoma"/>
                <w:i w:val="0"/>
                <w:sz w:val="19"/>
                <w:szCs w:val="19"/>
              </w:rPr>
            </w:pPr>
            <w:r w:rsidRPr="00387367">
              <w:rPr>
                <w:rFonts w:ascii="Tahoma" w:hAnsi="Tahoma"/>
                <w:i w:val="0"/>
                <w:sz w:val="19"/>
                <w:szCs w:val="19"/>
              </w:rPr>
              <w:t>Use two hands in a tools and materials necessary to create a prototype investigation</w:t>
            </w:r>
          </w:p>
          <w:p w14:paraId="4CD2C3EF" w14:textId="77777777" w:rsidR="00B3514A" w:rsidRPr="00387367" w:rsidRDefault="00B3514A" w:rsidP="00E96B59">
            <w:pPr>
              <w:pStyle w:val="ListParagraph"/>
              <w:numPr>
                <w:ilvl w:val="0"/>
                <w:numId w:val="6"/>
              </w:numPr>
              <w:spacing w:before="0"/>
              <w:ind w:left="342" w:hanging="342"/>
              <w:rPr>
                <w:rFonts w:ascii="Tahoma" w:hAnsi="Tahoma"/>
                <w:i w:val="0"/>
                <w:sz w:val="19"/>
                <w:szCs w:val="19"/>
              </w:rPr>
            </w:pPr>
            <w:r w:rsidRPr="00387367">
              <w:rPr>
                <w:rFonts w:ascii="Tahoma" w:hAnsi="Tahoma"/>
                <w:i w:val="0"/>
                <w:sz w:val="19"/>
                <w:szCs w:val="19"/>
              </w:rPr>
              <w:t>Imitate action in a tools and materials necessary to create a prototype investigation</w:t>
            </w:r>
          </w:p>
          <w:p w14:paraId="4CB39272" w14:textId="77777777" w:rsidR="00B3514A" w:rsidRPr="00387367" w:rsidRDefault="00B3514A" w:rsidP="00E96B59">
            <w:pPr>
              <w:pStyle w:val="ListParagraph"/>
              <w:numPr>
                <w:ilvl w:val="0"/>
                <w:numId w:val="6"/>
              </w:numPr>
              <w:spacing w:before="0"/>
              <w:ind w:left="342" w:hanging="342"/>
              <w:rPr>
                <w:rFonts w:ascii="Tahoma" w:hAnsi="Tahoma"/>
                <w:i w:val="0"/>
                <w:sz w:val="19"/>
                <w:szCs w:val="19"/>
              </w:rPr>
            </w:pPr>
            <w:r w:rsidRPr="00387367">
              <w:rPr>
                <w:rFonts w:ascii="Tahoma" w:hAnsi="Tahoma"/>
                <w:i w:val="0"/>
                <w:sz w:val="19"/>
                <w:szCs w:val="19"/>
              </w:rPr>
              <w:t xml:space="preserve">Initiate cause </w:t>
            </w:r>
            <w:r>
              <w:rPr>
                <w:rFonts w:ascii="Tahoma" w:hAnsi="Tahoma"/>
                <w:i w:val="0"/>
                <w:sz w:val="19"/>
                <w:szCs w:val="19"/>
              </w:rPr>
              <w:t>and</w:t>
            </w:r>
            <w:r w:rsidRPr="00387367">
              <w:rPr>
                <w:rFonts w:ascii="Tahoma" w:hAnsi="Tahoma"/>
                <w:i w:val="0"/>
                <w:sz w:val="19"/>
                <w:szCs w:val="19"/>
              </w:rPr>
              <w:t xml:space="preserve"> effect response in a tools and materials necessary to create a prototype investigation</w:t>
            </w:r>
          </w:p>
          <w:p w14:paraId="010CEAAF" w14:textId="77777777" w:rsidR="00B3514A" w:rsidRPr="006C52EF" w:rsidRDefault="00B3514A" w:rsidP="006C52EF">
            <w:pPr>
              <w:tabs>
                <w:tab w:val="left" w:pos="105"/>
              </w:tabs>
              <w:spacing w:after="0" w:line="240" w:lineRule="auto"/>
              <w:ind w:left="360"/>
              <w:rPr>
                <w:rFonts w:ascii="Tahoma" w:eastAsia="Times New Roman" w:hAnsi="Tahoma" w:cs="Times New Roman"/>
                <w:sz w:val="19"/>
                <w:szCs w:val="19"/>
              </w:rPr>
            </w:pPr>
          </w:p>
        </w:tc>
        <w:tc>
          <w:tcPr>
            <w:tcW w:w="3039" w:type="dxa"/>
            <w:tcBorders>
              <w:top w:val="single" w:sz="6" w:space="0" w:color="auto"/>
              <w:left w:val="single" w:sz="6" w:space="0" w:color="auto"/>
              <w:bottom w:val="single" w:sz="6" w:space="0" w:color="auto"/>
              <w:right w:val="single" w:sz="6" w:space="0" w:color="auto"/>
            </w:tcBorders>
          </w:tcPr>
          <w:p w14:paraId="6793E169" w14:textId="77777777" w:rsidR="00B3514A" w:rsidRPr="0072615D" w:rsidRDefault="00B3514A" w:rsidP="0072615D">
            <w:pPr>
              <w:ind w:left="0"/>
              <w:rPr>
                <w:rFonts w:ascii="Tahoma" w:hAnsi="Tahoma"/>
                <w:sz w:val="19"/>
                <w:szCs w:val="19"/>
              </w:rPr>
            </w:pPr>
          </w:p>
        </w:tc>
        <w:tc>
          <w:tcPr>
            <w:tcW w:w="3039" w:type="dxa"/>
            <w:tcBorders>
              <w:top w:val="single" w:sz="6" w:space="0" w:color="auto"/>
              <w:left w:val="single" w:sz="6" w:space="0" w:color="auto"/>
              <w:bottom w:val="single" w:sz="6" w:space="0" w:color="auto"/>
              <w:right w:val="single" w:sz="6" w:space="0" w:color="auto"/>
            </w:tcBorders>
          </w:tcPr>
          <w:p w14:paraId="36C6DD0B" w14:textId="164E8AC4" w:rsidR="0072615D" w:rsidRPr="00B015D6" w:rsidRDefault="0072615D" w:rsidP="0072615D">
            <w:pPr>
              <w:spacing w:after="0"/>
              <w:ind w:left="274" w:hanging="274"/>
              <w:rPr>
                <w:rFonts w:ascii="Tahoma" w:eastAsia="Times New Roman" w:hAnsi="Tahoma" w:cs="Times New Roman"/>
                <w:b/>
                <w:sz w:val="18"/>
              </w:rPr>
            </w:pPr>
            <w:r w:rsidRPr="00B015D6">
              <w:rPr>
                <w:rFonts w:ascii="Tahoma" w:eastAsia="Times New Roman" w:hAnsi="Tahoma" w:cs="Times New Roman"/>
                <w:b/>
                <w:sz w:val="18"/>
              </w:rPr>
              <w:t>8.  Obtaining, evaluating, and communicating information</w:t>
            </w:r>
            <w:r>
              <w:rPr>
                <w:rFonts w:ascii="Tahoma" w:eastAsia="Times New Roman" w:hAnsi="Tahoma" w:cs="Times New Roman"/>
                <w:b/>
                <w:sz w:val="18"/>
              </w:rPr>
              <w:t xml:space="preserve"> (cont.)</w:t>
            </w:r>
          </w:p>
          <w:p w14:paraId="786A3BF9" w14:textId="5B0CD255" w:rsidR="0072615D" w:rsidRPr="00B015D6" w:rsidRDefault="0072615D" w:rsidP="0072615D">
            <w:pPr>
              <w:numPr>
                <w:ilvl w:val="0"/>
                <w:numId w:val="5"/>
              </w:numPr>
              <w:spacing w:after="0" w:line="240" w:lineRule="auto"/>
              <w:rPr>
                <w:rFonts w:ascii="Tahoma" w:hAnsi="Tahoma"/>
                <w:sz w:val="19"/>
                <w:szCs w:val="19"/>
              </w:rPr>
            </w:pPr>
            <w:r w:rsidRPr="00B015D6">
              <w:rPr>
                <w:rFonts w:ascii="Tahoma" w:hAnsi="Tahoma"/>
                <w:sz w:val="19"/>
                <w:szCs w:val="19"/>
              </w:rPr>
              <w:t xml:space="preserve">Move or functionally </w:t>
            </w:r>
            <w:r w:rsidR="00C155BA" w:rsidRPr="00B015D6">
              <w:rPr>
                <w:rFonts w:ascii="Tahoma" w:hAnsi="Tahoma"/>
                <w:sz w:val="19"/>
                <w:szCs w:val="19"/>
              </w:rPr>
              <w:t>use materials</w:t>
            </w:r>
            <w:r w:rsidRPr="00B015D6">
              <w:rPr>
                <w:rFonts w:ascii="Tahoma" w:hAnsi="Tahoma"/>
                <w:sz w:val="19"/>
                <w:szCs w:val="19"/>
              </w:rPr>
              <w:t xml:space="preserve"> to communicate ideas/information representing the tools and materials necessary to create a prototype (e.g., Voice Output, Switch, low tech)</w:t>
            </w:r>
          </w:p>
          <w:p w14:paraId="1E8BB971" w14:textId="77777777" w:rsidR="0072615D" w:rsidRPr="00B015D6" w:rsidRDefault="0072615D" w:rsidP="0072615D">
            <w:pPr>
              <w:pStyle w:val="ListParagraph"/>
              <w:numPr>
                <w:ilvl w:val="0"/>
                <w:numId w:val="5"/>
              </w:numPr>
              <w:spacing w:before="0"/>
              <w:rPr>
                <w:rFonts w:ascii="Tahoma" w:hAnsi="Tahoma" w:cs="Tahoma"/>
                <w:i w:val="0"/>
                <w:sz w:val="19"/>
                <w:szCs w:val="19"/>
              </w:rPr>
            </w:pPr>
            <w:r w:rsidRPr="00B015D6">
              <w:rPr>
                <w:rFonts w:ascii="Tahoma" w:hAnsi="Tahoma"/>
                <w:i w:val="0"/>
                <w:sz w:val="19"/>
                <w:szCs w:val="19"/>
              </w:rPr>
              <w:t>Choose within a specified amount of time from an errorless array of materials representing the tools and materials necessary to create a prototype</w:t>
            </w:r>
          </w:p>
          <w:p w14:paraId="7155F2CC" w14:textId="77777777" w:rsidR="0072615D" w:rsidRPr="00B015D6" w:rsidRDefault="0072615D" w:rsidP="0072615D">
            <w:pPr>
              <w:numPr>
                <w:ilvl w:val="0"/>
                <w:numId w:val="5"/>
              </w:numPr>
              <w:spacing w:after="0" w:line="240" w:lineRule="auto"/>
              <w:rPr>
                <w:rFonts w:ascii="Tahoma" w:hAnsi="Tahoma"/>
                <w:sz w:val="19"/>
                <w:szCs w:val="19"/>
              </w:rPr>
            </w:pPr>
            <w:r w:rsidRPr="0096096E">
              <w:rPr>
                <w:rFonts w:ascii="Tahoma" w:hAnsi="Tahoma"/>
                <w:sz w:val="19"/>
                <w:szCs w:val="19"/>
              </w:rPr>
              <w:t>Match object to object, or object to picture, or picture to picture for tools and materials necessary to create a prototype</w:t>
            </w:r>
          </w:p>
          <w:p w14:paraId="2F3B6EEF" w14:textId="77777777" w:rsidR="00B3514A" w:rsidRPr="00344361" w:rsidRDefault="00B3514A" w:rsidP="00BD343E">
            <w:pPr>
              <w:spacing w:after="0" w:line="240" w:lineRule="auto"/>
              <w:ind w:left="0"/>
              <w:rPr>
                <w:rFonts w:ascii="Tahoma" w:hAnsi="Tahoma"/>
                <w:i/>
                <w:sz w:val="19"/>
                <w:szCs w:val="19"/>
              </w:rPr>
            </w:pPr>
          </w:p>
        </w:tc>
      </w:tr>
      <w:tr w:rsidR="006C52EF" w:rsidRPr="00344361" w14:paraId="4DDD4492" w14:textId="77777777" w:rsidTr="00B3514A">
        <w:trPr>
          <w:cantSplit/>
          <w:trHeight w:val="1686"/>
        </w:trPr>
        <w:tc>
          <w:tcPr>
            <w:tcW w:w="1413" w:type="dxa"/>
            <w:tcBorders>
              <w:top w:val="single" w:sz="6" w:space="0" w:color="auto"/>
              <w:bottom w:val="single" w:sz="6" w:space="0" w:color="auto"/>
              <w:right w:val="single" w:sz="6" w:space="0" w:color="auto"/>
            </w:tcBorders>
          </w:tcPr>
          <w:p w14:paraId="65369E03" w14:textId="77777777" w:rsidR="006C52EF" w:rsidRPr="00E91DB4" w:rsidRDefault="006C52EF" w:rsidP="00BD343E">
            <w:pPr>
              <w:spacing w:after="0" w:line="240" w:lineRule="auto"/>
              <w:ind w:left="0"/>
              <w:rPr>
                <w:rFonts w:ascii="Tahoma" w:eastAsia="Times New Roman" w:hAnsi="Tahoma" w:cs="Tahoma"/>
                <w:b/>
                <w:bCs/>
                <w:sz w:val="18"/>
                <w:szCs w:val="19"/>
              </w:rPr>
            </w:pPr>
            <w:r w:rsidRPr="006C52EF">
              <w:rPr>
                <w:rFonts w:ascii="Tahoma" w:eastAsia="Times New Roman" w:hAnsi="Tahoma" w:cs="Tahoma"/>
                <w:b/>
                <w:bCs/>
                <w:sz w:val="18"/>
                <w:szCs w:val="19"/>
              </w:rPr>
              <w:t>Techno</w:t>
            </w:r>
            <w:r>
              <w:rPr>
                <w:rFonts w:ascii="Tahoma" w:eastAsia="Times New Roman" w:hAnsi="Tahoma" w:cs="Tahoma"/>
                <w:b/>
                <w:bCs/>
                <w:sz w:val="18"/>
                <w:szCs w:val="19"/>
              </w:rPr>
              <w:t>-</w:t>
            </w:r>
            <w:r w:rsidRPr="006C52EF">
              <w:rPr>
                <w:rFonts w:ascii="Tahoma" w:eastAsia="Times New Roman" w:hAnsi="Tahoma" w:cs="Tahoma"/>
                <w:b/>
                <w:bCs/>
                <w:sz w:val="18"/>
                <w:szCs w:val="19"/>
              </w:rPr>
              <w:t>logical Systems</w:t>
            </w:r>
          </w:p>
        </w:tc>
        <w:tc>
          <w:tcPr>
            <w:tcW w:w="3039" w:type="dxa"/>
            <w:tcBorders>
              <w:top w:val="single" w:sz="6" w:space="0" w:color="auto"/>
              <w:left w:val="single" w:sz="6" w:space="0" w:color="auto"/>
              <w:bottom w:val="single" w:sz="6" w:space="0" w:color="auto"/>
              <w:right w:val="single" w:sz="6" w:space="0" w:color="auto"/>
            </w:tcBorders>
          </w:tcPr>
          <w:p w14:paraId="437A2629" w14:textId="77777777" w:rsidR="00F74BDF" w:rsidRPr="00CB1B0A" w:rsidRDefault="00F74BDF" w:rsidP="00F74BDF">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1.  </w:t>
            </w:r>
            <w:r w:rsidRPr="00CB1B0A">
              <w:rPr>
                <w:rFonts w:ascii="Tahoma" w:eastAsia="Times New Roman" w:hAnsi="Tahoma" w:cs="Times New Roman"/>
                <w:b/>
                <w:sz w:val="18"/>
              </w:rPr>
              <w:t>Asking questions/defining problems</w:t>
            </w:r>
          </w:p>
          <w:p w14:paraId="4016BFEC" w14:textId="2188D6B1" w:rsidR="00F74BDF" w:rsidRPr="00387367" w:rsidRDefault="00F74BDF" w:rsidP="00E96B59">
            <w:pPr>
              <w:pStyle w:val="ListParagraph"/>
              <w:numPr>
                <w:ilvl w:val="0"/>
                <w:numId w:val="6"/>
              </w:numPr>
              <w:spacing w:before="0"/>
              <w:ind w:left="342" w:hanging="342"/>
              <w:rPr>
                <w:rFonts w:ascii="Tahoma" w:hAnsi="Tahoma"/>
                <w:i w:val="0"/>
                <w:sz w:val="19"/>
                <w:szCs w:val="19"/>
              </w:rPr>
            </w:pPr>
            <w:r w:rsidRPr="00387367">
              <w:rPr>
                <w:rFonts w:ascii="Tahoma" w:hAnsi="Tahoma"/>
                <w:i w:val="0"/>
                <w:sz w:val="19"/>
                <w:szCs w:val="19"/>
              </w:rPr>
              <w:t xml:space="preserve">Explore materials representing communication (radio, </w:t>
            </w:r>
            <w:r>
              <w:rPr>
                <w:rFonts w:ascii="Tahoma" w:hAnsi="Tahoma"/>
                <w:i w:val="0"/>
                <w:sz w:val="19"/>
                <w:szCs w:val="19"/>
              </w:rPr>
              <w:t>television</w:t>
            </w:r>
            <w:r w:rsidRPr="00387367">
              <w:rPr>
                <w:rFonts w:ascii="Tahoma" w:hAnsi="Tahoma"/>
                <w:i w:val="0"/>
                <w:sz w:val="19"/>
                <w:szCs w:val="19"/>
              </w:rPr>
              <w:t>, print, AAC</w:t>
            </w:r>
            <w:r w:rsidR="00C155BA" w:rsidRPr="00387367">
              <w:rPr>
                <w:rFonts w:ascii="Tahoma" w:hAnsi="Tahoma"/>
                <w:i w:val="0"/>
                <w:sz w:val="19"/>
                <w:szCs w:val="19"/>
              </w:rPr>
              <w:t>), transportation</w:t>
            </w:r>
            <w:r w:rsidRPr="00387367">
              <w:rPr>
                <w:rFonts w:ascii="Tahoma" w:hAnsi="Tahoma"/>
                <w:i w:val="0"/>
                <w:sz w:val="19"/>
                <w:szCs w:val="19"/>
              </w:rPr>
              <w:t xml:space="preserve"> (car, boat, plane) or structural (foundation, decking, wall, roof) systems, visually or by touch for a specified amount of time</w:t>
            </w:r>
          </w:p>
          <w:p w14:paraId="5C80014E" w14:textId="10C4BF3E" w:rsidR="006C52EF" w:rsidRDefault="00F74BDF" w:rsidP="00E96B59">
            <w:pPr>
              <w:pStyle w:val="ListParagraph"/>
              <w:numPr>
                <w:ilvl w:val="0"/>
                <w:numId w:val="6"/>
              </w:numPr>
              <w:spacing w:before="0"/>
              <w:ind w:left="342" w:hanging="342"/>
              <w:rPr>
                <w:rFonts w:ascii="Tahoma" w:hAnsi="Tahoma"/>
                <w:i w:val="0"/>
                <w:sz w:val="19"/>
                <w:szCs w:val="19"/>
              </w:rPr>
            </w:pPr>
            <w:r w:rsidRPr="00387367">
              <w:rPr>
                <w:rFonts w:ascii="Tahoma" w:hAnsi="Tahoma"/>
                <w:i w:val="0"/>
                <w:sz w:val="19"/>
                <w:szCs w:val="19"/>
              </w:rPr>
              <w:t xml:space="preserve">Sustain exploration activity (e.g., vocalize when activity is interrupted) with materials representing communication (radio, </w:t>
            </w:r>
            <w:r>
              <w:rPr>
                <w:rFonts w:ascii="Tahoma" w:hAnsi="Tahoma"/>
                <w:i w:val="0"/>
                <w:sz w:val="19"/>
                <w:szCs w:val="19"/>
              </w:rPr>
              <w:t>television</w:t>
            </w:r>
            <w:r w:rsidRPr="00387367">
              <w:rPr>
                <w:rFonts w:ascii="Tahoma" w:hAnsi="Tahoma"/>
                <w:i w:val="0"/>
                <w:sz w:val="19"/>
                <w:szCs w:val="19"/>
              </w:rPr>
              <w:t>, print, AAC</w:t>
            </w:r>
            <w:r w:rsidR="00C155BA" w:rsidRPr="00387367">
              <w:rPr>
                <w:rFonts w:ascii="Tahoma" w:hAnsi="Tahoma"/>
                <w:i w:val="0"/>
                <w:sz w:val="19"/>
                <w:szCs w:val="19"/>
              </w:rPr>
              <w:t>), transportation</w:t>
            </w:r>
            <w:r w:rsidRPr="00387367">
              <w:rPr>
                <w:rFonts w:ascii="Tahoma" w:hAnsi="Tahoma"/>
                <w:i w:val="0"/>
                <w:sz w:val="19"/>
                <w:szCs w:val="19"/>
              </w:rPr>
              <w:t xml:space="preserve"> (car, boat, plane) or structural (foundation, decking, wall, roof) systems, for a specified amount of time </w:t>
            </w:r>
          </w:p>
          <w:p w14:paraId="27640384" w14:textId="751C5F46" w:rsidR="00F74BDF" w:rsidRPr="00F74BDF" w:rsidRDefault="00F74BDF" w:rsidP="00F74BDF">
            <w:pPr>
              <w:pStyle w:val="ListParagraph"/>
              <w:spacing w:before="0"/>
              <w:ind w:left="342"/>
              <w:rPr>
                <w:rFonts w:ascii="Tahoma" w:hAnsi="Tahoma"/>
                <w:i w:val="0"/>
                <w:sz w:val="19"/>
                <w:szCs w:val="19"/>
              </w:rPr>
            </w:pPr>
          </w:p>
        </w:tc>
        <w:tc>
          <w:tcPr>
            <w:tcW w:w="3039" w:type="dxa"/>
            <w:tcBorders>
              <w:top w:val="single" w:sz="6" w:space="0" w:color="auto"/>
              <w:left w:val="single" w:sz="6" w:space="0" w:color="auto"/>
              <w:bottom w:val="single" w:sz="6" w:space="0" w:color="auto"/>
              <w:right w:val="single" w:sz="6" w:space="0" w:color="auto"/>
            </w:tcBorders>
          </w:tcPr>
          <w:p w14:paraId="779672DF" w14:textId="77777777" w:rsidR="00F74BDF" w:rsidRPr="00267B9C" w:rsidRDefault="00F74BDF" w:rsidP="00F74BDF">
            <w:pPr>
              <w:spacing w:after="0"/>
              <w:ind w:left="274" w:hanging="274"/>
              <w:rPr>
                <w:rFonts w:ascii="Tahoma" w:eastAsia="Times New Roman" w:hAnsi="Tahoma" w:cs="Times New Roman"/>
                <w:b/>
                <w:sz w:val="18"/>
              </w:rPr>
            </w:pPr>
            <w:r w:rsidRPr="00267B9C">
              <w:rPr>
                <w:rFonts w:ascii="Tahoma" w:eastAsia="Times New Roman" w:hAnsi="Tahoma" w:cs="Times New Roman"/>
                <w:b/>
                <w:sz w:val="18"/>
              </w:rPr>
              <w:t>3.  Analyzing and interpreting data</w:t>
            </w:r>
          </w:p>
          <w:p w14:paraId="61C1C69A" w14:textId="77777777" w:rsidR="00F74BDF" w:rsidRPr="0062428F" w:rsidRDefault="00F74BDF" w:rsidP="00F74BDF">
            <w:pPr>
              <w:pStyle w:val="ListParagraph"/>
              <w:numPr>
                <w:ilvl w:val="0"/>
                <w:numId w:val="5"/>
              </w:numPr>
              <w:spacing w:before="0"/>
              <w:rPr>
                <w:rFonts w:ascii="Tahoma" w:hAnsi="Tahoma"/>
                <w:i w:val="0"/>
                <w:sz w:val="19"/>
                <w:szCs w:val="19"/>
              </w:rPr>
            </w:pPr>
            <w:r w:rsidRPr="0062428F">
              <w:rPr>
                <w:rFonts w:ascii="Tahoma" w:hAnsi="Tahoma"/>
                <w:i w:val="0"/>
                <w:sz w:val="19"/>
                <w:szCs w:val="19"/>
              </w:rPr>
              <w:t xml:space="preserve">Track materials </w:t>
            </w:r>
            <w:r>
              <w:rPr>
                <w:rFonts w:ascii="Tahoma" w:hAnsi="Tahoma"/>
                <w:i w:val="0"/>
                <w:sz w:val="19"/>
                <w:szCs w:val="19"/>
              </w:rPr>
              <w:t xml:space="preserve">in a </w:t>
            </w:r>
            <w:r w:rsidRPr="0062428F">
              <w:rPr>
                <w:rFonts w:ascii="Tahoma" w:hAnsi="Tahoma"/>
                <w:i w:val="0"/>
                <w:sz w:val="19"/>
                <w:szCs w:val="19"/>
              </w:rPr>
              <w:t xml:space="preserve">communication (radio, television, print, AAC), transportation (car, boat, plane) or structural (foundation, decking, wall, roof) systems activity </w:t>
            </w:r>
            <w:r>
              <w:rPr>
                <w:rFonts w:ascii="Tahoma" w:hAnsi="Tahoma"/>
                <w:i w:val="0"/>
                <w:sz w:val="19"/>
                <w:szCs w:val="19"/>
              </w:rPr>
              <w:t>to create</w:t>
            </w:r>
            <w:r w:rsidRPr="0062428F">
              <w:rPr>
                <w:rFonts w:ascii="Tahoma" w:hAnsi="Tahoma"/>
                <w:i w:val="0"/>
                <w:sz w:val="19"/>
                <w:szCs w:val="19"/>
              </w:rPr>
              <w:t xml:space="preserve"> a table, chart, or graph</w:t>
            </w:r>
          </w:p>
          <w:p w14:paraId="4A3874A5" w14:textId="0E91EDEA" w:rsidR="00F74BDF" w:rsidRPr="0062428F" w:rsidRDefault="00F74BDF" w:rsidP="00F74BDF">
            <w:pPr>
              <w:pStyle w:val="ListParagraph"/>
              <w:numPr>
                <w:ilvl w:val="0"/>
                <w:numId w:val="5"/>
              </w:numPr>
              <w:spacing w:before="0"/>
              <w:rPr>
                <w:rFonts w:ascii="Tahoma" w:hAnsi="Tahoma"/>
                <w:i w:val="0"/>
                <w:sz w:val="19"/>
                <w:szCs w:val="19"/>
              </w:rPr>
            </w:pPr>
            <w:r w:rsidRPr="0062428F">
              <w:rPr>
                <w:rFonts w:ascii="Tahoma" w:hAnsi="Tahoma"/>
                <w:i w:val="0"/>
                <w:sz w:val="19"/>
                <w:szCs w:val="19"/>
              </w:rPr>
              <w:t>Orien</w:t>
            </w:r>
            <w:r>
              <w:rPr>
                <w:rFonts w:ascii="Tahoma" w:hAnsi="Tahoma"/>
                <w:i w:val="0"/>
                <w:sz w:val="19"/>
                <w:szCs w:val="19"/>
              </w:rPr>
              <w:t xml:space="preserve">t or manipulate materials in a </w:t>
            </w:r>
            <w:r w:rsidRPr="0062428F">
              <w:rPr>
                <w:rFonts w:ascii="Tahoma" w:hAnsi="Tahoma"/>
                <w:i w:val="0"/>
                <w:sz w:val="19"/>
                <w:szCs w:val="19"/>
              </w:rPr>
              <w:t>communication (radio, television, print, AAC</w:t>
            </w:r>
            <w:r w:rsidR="00C155BA" w:rsidRPr="0062428F">
              <w:rPr>
                <w:rFonts w:ascii="Tahoma" w:hAnsi="Tahoma"/>
                <w:i w:val="0"/>
                <w:sz w:val="19"/>
                <w:szCs w:val="19"/>
              </w:rPr>
              <w:t>), transportation</w:t>
            </w:r>
            <w:r w:rsidRPr="0062428F">
              <w:rPr>
                <w:rFonts w:ascii="Tahoma" w:hAnsi="Tahoma"/>
                <w:i w:val="0"/>
                <w:sz w:val="19"/>
                <w:szCs w:val="19"/>
              </w:rPr>
              <w:t xml:space="preserve"> (car, boat, plane) or structural (foundation, decking, wall, roof) systems activity </w:t>
            </w:r>
            <w:r>
              <w:rPr>
                <w:rFonts w:ascii="Tahoma" w:hAnsi="Tahoma"/>
                <w:i w:val="0"/>
                <w:sz w:val="19"/>
                <w:szCs w:val="19"/>
              </w:rPr>
              <w:t>to create</w:t>
            </w:r>
            <w:r w:rsidRPr="0062428F">
              <w:rPr>
                <w:rFonts w:ascii="Tahoma" w:hAnsi="Tahoma"/>
                <w:i w:val="0"/>
                <w:sz w:val="19"/>
                <w:szCs w:val="19"/>
              </w:rPr>
              <w:t xml:space="preserve"> a table, chart, or graph </w:t>
            </w:r>
          </w:p>
          <w:p w14:paraId="2F8CFC97" w14:textId="368C3EB6" w:rsidR="006C52EF" w:rsidRPr="00F74BDF" w:rsidRDefault="006C52EF" w:rsidP="00F74BDF">
            <w:pPr>
              <w:ind w:left="0"/>
              <w:rPr>
                <w:rFonts w:ascii="Tahoma" w:hAnsi="Tahoma"/>
                <w:sz w:val="19"/>
                <w:szCs w:val="19"/>
              </w:rPr>
            </w:pPr>
          </w:p>
        </w:tc>
        <w:tc>
          <w:tcPr>
            <w:tcW w:w="3039" w:type="dxa"/>
            <w:tcBorders>
              <w:top w:val="single" w:sz="6" w:space="0" w:color="auto"/>
              <w:left w:val="single" w:sz="6" w:space="0" w:color="auto"/>
              <w:bottom w:val="single" w:sz="6" w:space="0" w:color="auto"/>
              <w:right w:val="single" w:sz="6" w:space="0" w:color="auto"/>
            </w:tcBorders>
          </w:tcPr>
          <w:p w14:paraId="7FE073C5" w14:textId="77777777" w:rsidR="00F74BDF" w:rsidRPr="00CB1B0A" w:rsidRDefault="00F74BDF" w:rsidP="00F74BDF">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5.  Developing and using models</w:t>
            </w:r>
          </w:p>
          <w:p w14:paraId="60C65409" w14:textId="77777777" w:rsidR="00F74BDF" w:rsidRPr="00387367" w:rsidRDefault="00F74BDF" w:rsidP="00E96B59">
            <w:pPr>
              <w:pStyle w:val="ListParagraph"/>
              <w:numPr>
                <w:ilvl w:val="0"/>
                <w:numId w:val="6"/>
              </w:numPr>
              <w:spacing w:before="0"/>
              <w:ind w:left="342" w:hanging="342"/>
              <w:rPr>
                <w:rFonts w:ascii="Tahoma" w:hAnsi="Tahoma"/>
                <w:i w:val="0"/>
                <w:sz w:val="19"/>
                <w:szCs w:val="19"/>
              </w:rPr>
            </w:pPr>
            <w:r w:rsidRPr="00387367">
              <w:rPr>
                <w:rFonts w:ascii="Tahoma" w:hAnsi="Tahoma"/>
                <w:i w:val="0"/>
                <w:sz w:val="19"/>
                <w:szCs w:val="19"/>
              </w:rPr>
              <w:t xml:space="preserve">Track (shift focus from materials to speaker) in a communication (radio, </w:t>
            </w:r>
            <w:r>
              <w:rPr>
                <w:rFonts w:ascii="Tahoma" w:hAnsi="Tahoma"/>
                <w:i w:val="0"/>
                <w:sz w:val="19"/>
                <w:szCs w:val="19"/>
              </w:rPr>
              <w:t>television</w:t>
            </w:r>
            <w:r w:rsidRPr="00387367">
              <w:rPr>
                <w:rFonts w:ascii="Tahoma" w:hAnsi="Tahoma"/>
                <w:i w:val="0"/>
                <w:sz w:val="19"/>
                <w:szCs w:val="19"/>
              </w:rPr>
              <w:t>, print, AAC), transportation (car, boat, plane) or structural (foundation, decking, wall, roof) systems, model</w:t>
            </w:r>
          </w:p>
          <w:p w14:paraId="3392C6B2" w14:textId="77777777" w:rsidR="00F74BDF" w:rsidRPr="00387367" w:rsidRDefault="00F74BDF" w:rsidP="00E96B59">
            <w:pPr>
              <w:pStyle w:val="ListParagraph"/>
              <w:numPr>
                <w:ilvl w:val="0"/>
                <w:numId w:val="6"/>
              </w:numPr>
              <w:spacing w:before="0"/>
              <w:ind w:left="342" w:hanging="342"/>
              <w:rPr>
                <w:rFonts w:ascii="Tahoma" w:hAnsi="Tahoma"/>
                <w:i w:val="0"/>
                <w:sz w:val="19"/>
                <w:szCs w:val="19"/>
              </w:rPr>
            </w:pPr>
            <w:r w:rsidRPr="00387367">
              <w:rPr>
                <w:rFonts w:ascii="Tahoma" w:hAnsi="Tahoma"/>
                <w:i w:val="0"/>
                <w:sz w:val="19"/>
                <w:szCs w:val="19"/>
              </w:rPr>
              <w:t xml:space="preserve">Orient or manipulate a communication (radio, </w:t>
            </w:r>
            <w:r>
              <w:rPr>
                <w:rFonts w:ascii="Tahoma" w:hAnsi="Tahoma"/>
                <w:i w:val="0"/>
                <w:sz w:val="19"/>
                <w:szCs w:val="19"/>
              </w:rPr>
              <w:t>television</w:t>
            </w:r>
            <w:r w:rsidRPr="00387367">
              <w:rPr>
                <w:rFonts w:ascii="Tahoma" w:hAnsi="Tahoma"/>
                <w:i w:val="0"/>
                <w:sz w:val="19"/>
                <w:szCs w:val="19"/>
              </w:rPr>
              <w:t>, print, AAC), transportation (car, boat, plane) or structural (foundation, decking, wall, roof) systems, model</w:t>
            </w:r>
          </w:p>
          <w:p w14:paraId="36F70D4F" w14:textId="167D806C" w:rsidR="00F74BDF" w:rsidRPr="00387367" w:rsidRDefault="00F74BDF" w:rsidP="00E96B59">
            <w:pPr>
              <w:pStyle w:val="ListParagraph"/>
              <w:numPr>
                <w:ilvl w:val="0"/>
                <w:numId w:val="6"/>
              </w:numPr>
              <w:spacing w:before="0"/>
              <w:ind w:left="342" w:hanging="342"/>
              <w:rPr>
                <w:rFonts w:ascii="Tahoma" w:hAnsi="Tahoma"/>
                <w:i w:val="0"/>
                <w:sz w:val="19"/>
                <w:szCs w:val="19"/>
              </w:rPr>
            </w:pPr>
            <w:r w:rsidRPr="00387367">
              <w:rPr>
                <w:rFonts w:ascii="Tahoma" w:hAnsi="Tahoma"/>
                <w:i w:val="0"/>
                <w:sz w:val="19"/>
                <w:szCs w:val="19"/>
              </w:rPr>
              <w:t xml:space="preserve">Functionally use materials related to the communication (radio, </w:t>
            </w:r>
            <w:r>
              <w:rPr>
                <w:rFonts w:ascii="Tahoma" w:hAnsi="Tahoma"/>
                <w:i w:val="0"/>
                <w:sz w:val="19"/>
                <w:szCs w:val="19"/>
              </w:rPr>
              <w:t>television</w:t>
            </w:r>
            <w:r w:rsidRPr="00387367">
              <w:rPr>
                <w:rFonts w:ascii="Tahoma" w:hAnsi="Tahoma"/>
                <w:i w:val="0"/>
                <w:sz w:val="19"/>
                <w:szCs w:val="19"/>
              </w:rPr>
              <w:t>, print, AAC</w:t>
            </w:r>
            <w:r w:rsidR="00C155BA" w:rsidRPr="00387367">
              <w:rPr>
                <w:rFonts w:ascii="Tahoma" w:hAnsi="Tahoma"/>
                <w:i w:val="0"/>
                <w:sz w:val="19"/>
                <w:szCs w:val="19"/>
              </w:rPr>
              <w:t>), transportation</w:t>
            </w:r>
            <w:r w:rsidRPr="00387367">
              <w:rPr>
                <w:rFonts w:ascii="Tahoma" w:hAnsi="Tahoma"/>
                <w:i w:val="0"/>
                <w:sz w:val="19"/>
                <w:szCs w:val="19"/>
              </w:rPr>
              <w:t xml:space="preserve"> (car, boat, plane) or structural (foundation, decking, wall, roof) systems, in a model </w:t>
            </w:r>
          </w:p>
          <w:p w14:paraId="0EF0FB16" w14:textId="77777777" w:rsidR="006C52EF" w:rsidRPr="00344361" w:rsidRDefault="006C52EF" w:rsidP="00BD343E">
            <w:pPr>
              <w:spacing w:after="0" w:line="240" w:lineRule="auto"/>
              <w:ind w:left="0"/>
              <w:rPr>
                <w:rFonts w:ascii="Tahoma" w:hAnsi="Tahoma"/>
                <w:i/>
                <w:sz w:val="19"/>
                <w:szCs w:val="19"/>
              </w:rPr>
            </w:pPr>
          </w:p>
        </w:tc>
      </w:tr>
    </w:tbl>
    <w:p w14:paraId="3C9C7D1D" w14:textId="77777777" w:rsidR="00344361" w:rsidRPr="00344361" w:rsidRDefault="00344361" w:rsidP="00344361">
      <w:pPr>
        <w:rPr>
          <w:rFonts w:ascii="Tahoma" w:hAnsi="Tahoma" w:cs="Tahoma"/>
        </w:rPr>
      </w:pPr>
    </w:p>
    <w:p w14:paraId="5A78A6D6" w14:textId="77777777" w:rsidR="006C52EF" w:rsidRDefault="006C52EF">
      <w:pPr>
        <w:spacing w:after="0" w:line="240" w:lineRule="auto"/>
        <w:ind w:left="0"/>
        <w:rPr>
          <w:rFonts w:ascii="Tahoma" w:hAnsi="Tahoma" w:cs="Tahoma"/>
        </w:rPr>
      </w:pPr>
      <w:r>
        <w:rPr>
          <w:rFonts w:ascii="Tahoma" w:hAnsi="Tahoma" w:cs="Tahoma"/>
        </w:rPr>
        <w:br w:type="page"/>
      </w: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407"/>
        <w:gridCol w:w="63"/>
        <w:gridCol w:w="3006"/>
        <w:gridCol w:w="3027"/>
        <w:gridCol w:w="3027"/>
      </w:tblGrid>
      <w:tr w:rsidR="006C52EF" w:rsidRPr="00344361" w14:paraId="5CA7337F" w14:textId="77777777" w:rsidTr="0081707D">
        <w:trPr>
          <w:cantSplit/>
          <w:trHeight w:val="747"/>
        </w:trPr>
        <w:tc>
          <w:tcPr>
            <w:tcW w:w="10530" w:type="dxa"/>
            <w:gridSpan w:val="5"/>
            <w:tcBorders>
              <w:bottom w:val="single" w:sz="6" w:space="0" w:color="auto"/>
              <w:right w:val="single" w:sz="6" w:space="0" w:color="auto"/>
            </w:tcBorders>
            <w:shd w:val="clear" w:color="auto" w:fill="808080"/>
          </w:tcPr>
          <w:p w14:paraId="61A54FC2" w14:textId="77777777" w:rsidR="006C52EF" w:rsidRPr="001D3CD9" w:rsidRDefault="00DB3416" w:rsidP="00BD343E">
            <w:pPr>
              <w:spacing w:after="0" w:line="240" w:lineRule="auto"/>
              <w:ind w:left="0"/>
              <w:jc w:val="center"/>
              <w:rPr>
                <w:rFonts w:ascii="Tahoma" w:eastAsia="Times New Roman" w:hAnsi="Tahoma" w:cs="Times New Roman"/>
                <w:sz w:val="28"/>
                <w:szCs w:val="24"/>
              </w:rPr>
            </w:pPr>
            <w:r w:rsidRPr="001D3CD9">
              <w:rPr>
                <w:rFonts w:ascii="Tahoma" w:eastAsia="Times New Roman" w:hAnsi="Tahoma" w:cs="Times New Roman"/>
                <w:b/>
                <w:sz w:val="28"/>
                <w:szCs w:val="24"/>
              </w:rPr>
              <w:t>ACCESS SKILLS</w:t>
            </w:r>
            <w:r w:rsidR="006C52EF" w:rsidRPr="001D3CD9">
              <w:rPr>
                <w:rFonts w:ascii="Tahoma" w:eastAsia="Times New Roman" w:hAnsi="Tahoma" w:cs="Times New Roman"/>
                <w:sz w:val="28"/>
                <w:szCs w:val="24"/>
              </w:rPr>
              <w:t xml:space="preserve"> to</w:t>
            </w:r>
          </w:p>
          <w:p w14:paraId="1DF1B486" w14:textId="77777777" w:rsidR="006C52EF" w:rsidRPr="00344361" w:rsidRDefault="006C52EF" w:rsidP="00BD343E">
            <w:pPr>
              <w:spacing w:after="0" w:line="240" w:lineRule="auto"/>
              <w:ind w:left="0"/>
              <w:jc w:val="center"/>
              <w:rPr>
                <w:rFonts w:ascii="Tahoma" w:eastAsia="Times New Roman" w:hAnsi="Tahoma" w:cs="Times New Roman"/>
                <w:color w:val="FFFFFF"/>
                <w:sz w:val="28"/>
                <w:szCs w:val="24"/>
              </w:rPr>
            </w:pPr>
            <w:r w:rsidRPr="001D3CD9">
              <w:rPr>
                <w:rFonts w:ascii="Tahoma" w:eastAsia="Times New Roman" w:hAnsi="Tahoma" w:cs="Times New Roman"/>
                <w:sz w:val="28"/>
                <w:szCs w:val="24"/>
              </w:rPr>
              <w:t>Technology/Engineering Standards</w:t>
            </w:r>
          </w:p>
        </w:tc>
      </w:tr>
      <w:tr w:rsidR="006C52EF" w:rsidRPr="00344361" w14:paraId="48DFF78E" w14:textId="77777777" w:rsidTr="0081707D">
        <w:trPr>
          <w:cantSplit/>
          <w:trHeight w:val="588"/>
        </w:trPr>
        <w:tc>
          <w:tcPr>
            <w:tcW w:w="1476" w:type="dxa"/>
            <w:gridSpan w:val="2"/>
            <w:tcBorders>
              <w:top w:val="single" w:sz="6" w:space="0" w:color="auto"/>
              <w:bottom w:val="single" w:sz="6" w:space="0" w:color="auto"/>
              <w:right w:val="single" w:sz="6" w:space="0" w:color="auto"/>
            </w:tcBorders>
            <w:shd w:val="clear" w:color="auto" w:fill="404040" w:themeFill="text1" w:themeFillTint="BF"/>
          </w:tcPr>
          <w:p w14:paraId="156F7F88" w14:textId="77777777" w:rsidR="006C52EF" w:rsidRDefault="006C52EF" w:rsidP="00BD343E">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 xml:space="preserve">Core </w:t>
            </w:r>
          </w:p>
          <w:p w14:paraId="717C4990" w14:textId="77777777" w:rsidR="006C52EF" w:rsidRPr="00344361" w:rsidRDefault="006C52EF" w:rsidP="00BD343E">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481F0C41" w14:textId="77777777" w:rsidR="006C52EF" w:rsidRPr="00344361" w:rsidRDefault="006C52EF" w:rsidP="00BD343E">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6A25E5AA" w14:textId="77777777" w:rsidR="006C52EF" w:rsidRPr="00DA2CCD" w:rsidRDefault="006C52EF" w:rsidP="00BD343E">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4AE8929C" w14:textId="77777777" w:rsidR="006C52EF" w:rsidRPr="00DA2CCD" w:rsidRDefault="006C52EF" w:rsidP="00BD343E">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574D3B12" w14:textId="77777777" w:rsidR="006C52EF" w:rsidRPr="00344361" w:rsidRDefault="006C52EF" w:rsidP="00BD343E">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6C52EF" w:rsidRPr="00344361" w14:paraId="501F9C93" w14:textId="77777777" w:rsidTr="0081707D">
        <w:trPr>
          <w:cantSplit/>
          <w:trHeight w:val="1686"/>
        </w:trPr>
        <w:tc>
          <w:tcPr>
            <w:tcW w:w="1476" w:type="dxa"/>
            <w:gridSpan w:val="2"/>
            <w:tcBorders>
              <w:top w:val="single" w:sz="6" w:space="0" w:color="auto"/>
              <w:bottom w:val="single" w:sz="6" w:space="0" w:color="auto"/>
              <w:right w:val="single" w:sz="6" w:space="0" w:color="auto"/>
            </w:tcBorders>
          </w:tcPr>
          <w:p w14:paraId="5328F081" w14:textId="77777777" w:rsidR="006C52EF" w:rsidRDefault="006C52EF" w:rsidP="00BD343E">
            <w:pPr>
              <w:spacing w:after="0" w:line="240" w:lineRule="auto"/>
              <w:ind w:left="0"/>
              <w:rPr>
                <w:rFonts w:ascii="Tahoma" w:eastAsia="Times New Roman" w:hAnsi="Tahoma" w:cs="Tahoma"/>
                <w:b/>
                <w:bCs/>
                <w:sz w:val="18"/>
                <w:szCs w:val="19"/>
              </w:rPr>
            </w:pPr>
            <w:r w:rsidRPr="006C52EF">
              <w:rPr>
                <w:rFonts w:ascii="Tahoma" w:eastAsia="Times New Roman" w:hAnsi="Tahoma" w:cs="Tahoma"/>
                <w:b/>
                <w:bCs/>
                <w:sz w:val="18"/>
                <w:szCs w:val="19"/>
              </w:rPr>
              <w:t>Techno</w:t>
            </w:r>
            <w:r>
              <w:rPr>
                <w:rFonts w:ascii="Tahoma" w:eastAsia="Times New Roman" w:hAnsi="Tahoma" w:cs="Tahoma"/>
                <w:b/>
                <w:bCs/>
                <w:sz w:val="18"/>
                <w:szCs w:val="19"/>
              </w:rPr>
              <w:t>-</w:t>
            </w:r>
            <w:r w:rsidRPr="006C52EF">
              <w:rPr>
                <w:rFonts w:ascii="Tahoma" w:eastAsia="Times New Roman" w:hAnsi="Tahoma" w:cs="Tahoma"/>
                <w:b/>
                <w:bCs/>
                <w:sz w:val="18"/>
                <w:szCs w:val="19"/>
              </w:rPr>
              <w:t>logical Systems</w:t>
            </w:r>
          </w:p>
          <w:p w14:paraId="649F709C" w14:textId="77777777" w:rsidR="006C52EF" w:rsidRPr="00E91DB4" w:rsidRDefault="006C52EF" w:rsidP="00BD343E">
            <w:pPr>
              <w:spacing w:after="0" w:line="240" w:lineRule="auto"/>
              <w:ind w:left="0"/>
              <w:rPr>
                <w:rFonts w:ascii="Tahoma" w:eastAsia="Times New Roman" w:hAnsi="Tahoma" w:cs="Tahoma"/>
                <w:b/>
                <w:bCs/>
                <w:sz w:val="18"/>
                <w:szCs w:val="19"/>
              </w:rPr>
            </w:pPr>
            <w:r>
              <w:rPr>
                <w:rFonts w:ascii="Tahoma" w:eastAsia="Times New Roman" w:hAnsi="Tahoma" w:cs="Tahoma"/>
                <w:b/>
                <w:bCs/>
                <w:sz w:val="18"/>
                <w:szCs w:val="19"/>
              </w:rPr>
              <w:t>(cont.)</w:t>
            </w:r>
          </w:p>
        </w:tc>
        <w:tc>
          <w:tcPr>
            <w:tcW w:w="3018" w:type="dxa"/>
            <w:tcBorders>
              <w:top w:val="single" w:sz="6" w:space="0" w:color="auto"/>
              <w:left w:val="single" w:sz="6" w:space="0" w:color="auto"/>
              <w:bottom w:val="single" w:sz="6" w:space="0" w:color="auto"/>
              <w:right w:val="single" w:sz="6" w:space="0" w:color="auto"/>
            </w:tcBorders>
          </w:tcPr>
          <w:p w14:paraId="2DE59620" w14:textId="1F64260E" w:rsidR="00F74BDF" w:rsidRPr="00F74BDF" w:rsidRDefault="00F74BDF" w:rsidP="00F74BDF">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1.  </w:t>
            </w:r>
            <w:r w:rsidRPr="00CB1B0A">
              <w:rPr>
                <w:rFonts w:ascii="Tahoma" w:eastAsia="Times New Roman" w:hAnsi="Tahoma" w:cs="Times New Roman"/>
                <w:b/>
                <w:sz w:val="18"/>
              </w:rPr>
              <w:t>Asking questions/defining problems</w:t>
            </w:r>
          </w:p>
          <w:p w14:paraId="7AEFA21D" w14:textId="63D26D7E" w:rsidR="00F74BDF" w:rsidRPr="00F74BDF" w:rsidRDefault="00F74BDF" w:rsidP="00E96B59">
            <w:pPr>
              <w:pStyle w:val="ListParagraph"/>
              <w:numPr>
                <w:ilvl w:val="0"/>
                <w:numId w:val="6"/>
              </w:numPr>
              <w:spacing w:before="0"/>
              <w:ind w:left="342" w:hanging="342"/>
              <w:rPr>
                <w:rFonts w:ascii="Tahoma" w:eastAsia="Times New Roman" w:hAnsi="Tahoma" w:cs="Times New Roman"/>
                <w:sz w:val="19"/>
                <w:szCs w:val="19"/>
              </w:rPr>
            </w:pPr>
            <w:r w:rsidRPr="00387367">
              <w:rPr>
                <w:rFonts w:ascii="Tahoma" w:hAnsi="Tahoma"/>
                <w:i w:val="0"/>
                <w:sz w:val="19"/>
                <w:szCs w:val="19"/>
              </w:rPr>
              <w:t xml:space="preserve">Gain attention to explore materials representing communication (radio, </w:t>
            </w:r>
            <w:r>
              <w:rPr>
                <w:rFonts w:ascii="Tahoma" w:hAnsi="Tahoma"/>
                <w:i w:val="0"/>
                <w:sz w:val="19"/>
                <w:szCs w:val="19"/>
              </w:rPr>
              <w:t>television</w:t>
            </w:r>
            <w:r w:rsidRPr="00387367">
              <w:rPr>
                <w:rFonts w:ascii="Tahoma" w:hAnsi="Tahoma"/>
                <w:i w:val="0"/>
                <w:sz w:val="19"/>
                <w:szCs w:val="19"/>
              </w:rPr>
              <w:t>, print, AAC</w:t>
            </w:r>
            <w:r w:rsidR="00C155BA" w:rsidRPr="00387367">
              <w:rPr>
                <w:rFonts w:ascii="Tahoma" w:hAnsi="Tahoma"/>
                <w:i w:val="0"/>
                <w:sz w:val="19"/>
                <w:szCs w:val="19"/>
              </w:rPr>
              <w:t>), transportation</w:t>
            </w:r>
            <w:r w:rsidRPr="00387367">
              <w:rPr>
                <w:rFonts w:ascii="Tahoma" w:hAnsi="Tahoma"/>
                <w:i w:val="0"/>
                <w:sz w:val="19"/>
                <w:szCs w:val="19"/>
              </w:rPr>
              <w:t xml:space="preserve"> (car, boat, plane) or structural (foundation, decking, wall, roof) systems, within a specified time block(s)</w:t>
            </w:r>
          </w:p>
          <w:p w14:paraId="562B36B5" w14:textId="3E1A2349" w:rsidR="00F74BDF" w:rsidRPr="00387367" w:rsidRDefault="00F74BDF" w:rsidP="00E96B59">
            <w:pPr>
              <w:pStyle w:val="ListParagraph"/>
              <w:numPr>
                <w:ilvl w:val="0"/>
                <w:numId w:val="6"/>
              </w:numPr>
              <w:spacing w:before="0"/>
              <w:ind w:left="342" w:hanging="342"/>
              <w:rPr>
                <w:rFonts w:ascii="Tahoma" w:hAnsi="Tahoma"/>
                <w:i w:val="0"/>
                <w:sz w:val="19"/>
                <w:szCs w:val="19"/>
              </w:rPr>
            </w:pPr>
            <w:r w:rsidRPr="00387367">
              <w:rPr>
                <w:rFonts w:ascii="Tahoma" w:hAnsi="Tahoma"/>
                <w:i w:val="0"/>
                <w:sz w:val="19"/>
                <w:szCs w:val="19"/>
              </w:rPr>
              <w:t xml:space="preserve">Make a request to explore materials representing communication (radio, </w:t>
            </w:r>
            <w:r>
              <w:rPr>
                <w:rFonts w:ascii="Tahoma" w:hAnsi="Tahoma"/>
                <w:i w:val="0"/>
                <w:sz w:val="19"/>
                <w:szCs w:val="19"/>
              </w:rPr>
              <w:t>television</w:t>
            </w:r>
            <w:r w:rsidRPr="00387367">
              <w:rPr>
                <w:rFonts w:ascii="Tahoma" w:hAnsi="Tahoma"/>
                <w:i w:val="0"/>
                <w:sz w:val="19"/>
                <w:szCs w:val="19"/>
              </w:rPr>
              <w:t>, print, AAC</w:t>
            </w:r>
            <w:r w:rsidR="00C155BA" w:rsidRPr="00387367">
              <w:rPr>
                <w:rFonts w:ascii="Tahoma" w:hAnsi="Tahoma"/>
                <w:i w:val="0"/>
                <w:sz w:val="19"/>
                <w:szCs w:val="19"/>
              </w:rPr>
              <w:t>), transportation</w:t>
            </w:r>
            <w:r w:rsidRPr="00387367">
              <w:rPr>
                <w:rFonts w:ascii="Tahoma" w:hAnsi="Tahoma"/>
                <w:i w:val="0"/>
                <w:sz w:val="19"/>
                <w:szCs w:val="19"/>
              </w:rPr>
              <w:t xml:space="preserve"> (car, boat, plane) or structural (foundation, decking, wall, roof) systems within a specified time block(s)</w:t>
            </w:r>
          </w:p>
          <w:p w14:paraId="52DEA77A" w14:textId="27C6A4B2" w:rsidR="00F74BDF" w:rsidRPr="00387367" w:rsidRDefault="00F74BDF" w:rsidP="00E96B59">
            <w:pPr>
              <w:pStyle w:val="ListParagraph"/>
              <w:numPr>
                <w:ilvl w:val="0"/>
                <w:numId w:val="6"/>
              </w:numPr>
              <w:spacing w:before="0"/>
              <w:ind w:left="342" w:hanging="342"/>
              <w:rPr>
                <w:rFonts w:ascii="Tahoma" w:hAnsi="Tahoma"/>
                <w:i w:val="0"/>
                <w:sz w:val="19"/>
                <w:szCs w:val="19"/>
              </w:rPr>
            </w:pPr>
            <w:r w:rsidRPr="00387367">
              <w:rPr>
                <w:rFonts w:ascii="Tahoma" w:hAnsi="Tahoma"/>
                <w:i w:val="0"/>
                <w:sz w:val="19"/>
                <w:szCs w:val="19"/>
              </w:rPr>
              <w:t xml:space="preserve">Choose, within a specified amount of time, from an errorless array to explore materials related to communication (radio, </w:t>
            </w:r>
            <w:r>
              <w:rPr>
                <w:rFonts w:ascii="Tahoma" w:hAnsi="Tahoma"/>
                <w:i w:val="0"/>
                <w:sz w:val="19"/>
                <w:szCs w:val="19"/>
              </w:rPr>
              <w:t>television</w:t>
            </w:r>
            <w:r w:rsidRPr="00387367">
              <w:rPr>
                <w:rFonts w:ascii="Tahoma" w:hAnsi="Tahoma"/>
                <w:i w:val="0"/>
                <w:sz w:val="19"/>
                <w:szCs w:val="19"/>
              </w:rPr>
              <w:t>, print, AAC</w:t>
            </w:r>
            <w:r w:rsidR="00C155BA" w:rsidRPr="00387367">
              <w:rPr>
                <w:rFonts w:ascii="Tahoma" w:hAnsi="Tahoma"/>
                <w:i w:val="0"/>
                <w:sz w:val="19"/>
                <w:szCs w:val="19"/>
              </w:rPr>
              <w:t>), transportation</w:t>
            </w:r>
            <w:r w:rsidRPr="00387367">
              <w:rPr>
                <w:rFonts w:ascii="Tahoma" w:hAnsi="Tahoma"/>
                <w:i w:val="0"/>
                <w:sz w:val="19"/>
                <w:szCs w:val="19"/>
              </w:rPr>
              <w:t xml:space="preserve"> (car, boat, plane) or structural (foundation, decking, wall, roof) systems</w:t>
            </w:r>
          </w:p>
          <w:p w14:paraId="11C376C8" w14:textId="13B2A0D1" w:rsidR="00F74BDF" w:rsidRDefault="00F74BDF" w:rsidP="00E96B59">
            <w:pPr>
              <w:pStyle w:val="ListParagraph"/>
              <w:numPr>
                <w:ilvl w:val="0"/>
                <w:numId w:val="6"/>
              </w:numPr>
              <w:spacing w:before="0"/>
              <w:ind w:left="342" w:hanging="342"/>
              <w:rPr>
                <w:rFonts w:ascii="Tahoma" w:hAnsi="Tahoma"/>
                <w:i w:val="0"/>
                <w:sz w:val="19"/>
                <w:szCs w:val="19"/>
              </w:rPr>
            </w:pPr>
            <w:r w:rsidRPr="0096096E">
              <w:rPr>
                <w:rFonts w:ascii="Tahoma" w:hAnsi="Tahoma"/>
                <w:i w:val="0"/>
                <w:sz w:val="19"/>
                <w:szCs w:val="19"/>
              </w:rPr>
              <w:t>Match object to object, or object to picture, or picture to picture in a communication (radio, television, print, AAC</w:t>
            </w:r>
            <w:r w:rsidR="00C155BA" w:rsidRPr="0096096E">
              <w:rPr>
                <w:rFonts w:ascii="Tahoma" w:hAnsi="Tahoma"/>
                <w:i w:val="0"/>
                <w:sz w:val="19"/>
                <w:szCs w:val="19"/>
              </w:rPr>
              <w:t>), transportation</w:t>
            </w:r>
            <w:r w:rsidRPr="0096096E">
              <w:rPr>
                <w:rFonts w:ascii="Tahoma" w:hAnsi="Tahoma"/>
                <w:i w:val="0"/>
                <w:sz w:val="19"/>
                <w:szCs w:val="19"/>
              </w:rPr>
              <w:t xml:space="preserve"> (car, boat, plane), or structural (foundation, decking, wall, roof) systems investigation</w:t>
            </w:r>
          </w:p>
          <w:p w14:paraId="022A3F65" w14:textId="77777777" w:rsidR="00F74BDF" w:rsidRDefault="00F74BDF" w:rsidP="00F74BDF">
            <w:pPr>
              <w:pStyle w:val="ListParagraph"/>
              <w:spacing w:before="0"/>
              <w:ind w:left="342"/>
              <w:rPr>
                <w:rFonts w:ascii="Tahoma" w:hAnsi="Tahoma"/>
                <w:i w:val="0"/>
                <w:sz w:val="19"/>
                <w:szCs w:val="19"/>
              </w:rPr>
            </w:pPr>
          </w:p>
          <w:p w14:paraId="34EFC5B4" w14:textId="77777777" w:rsidR="00F74BDF" w:rsidRPr="00CB1B0A" w:rsidRDefault="00F74BDF" w:rsidP="00F74BDF">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2.  </w:t>
            </w:r>
            <w:r w:rsidRPr="00CB1B0A">
              <w:rPr>
                <w:rFonts w:ascii="Tahoma" w:eastAsia="Times New Roman" w:hAnsi="Tahoma" w:cs="Times New Roman"/>
                <w:b/>
                <w:sz w:val="18"/>
              </w:rPr>
              <w:t xml:space="preserve">Planning and carrying out investigations </w:t>
            </w:r>
          </w:p>
          <w:p w14:paraId="79B3E307" w14:textId="3925DB58" w:rsidR="00F74BDF" w:rsidRDefault="00F74BDF" w:rsidP="00E96B59">
            <w:pPr>
              <w:pStyle w:val="ListParagraph"/>
              <w:numPr>
                <w:ilvl w:val="0"/>
                <w:numId w:val="6"/>
              </w:numPr>
              <w:spacing w:before="0"/>
              <w:ind w:left="342" w:hanging="342"/>
              <w:rPr>
                <w:rFonts w:ascii="Tahoma" w:hAnsi="Tahoma"/>
                <w:i w:val="0"/>
                <w:sz w:val="19"/>
                <w:szCs w:val="19"/>
              </w:rPr>
            </w:pPr>
            <w:r w:rsidRPr="00387367">
              <w:rPr>
                <w:rFonts w:ascii="Tahoma" w:hAnsi="Tahoma"/>
                <w:i w:val="0"/>
                <w:sz w:val="19"/>
                <w:szCs w:val="19"/>
              </w:rPr>
              <w:t xml:space="preserve">Grasp (hold) materials in a communication (radio, </w:t>
            </w:r>
            <w:r>
              <w:rPr>
                <w:rFonts w:ascii="Tahoma" w:hAnsi="Tahoma"/>
                <w:i w:val="0"/>
                <w:sz w:val="19"/>
                <w:szCs w:val="19"/>
              </w:rPr>
              <w:t>television</w:t>
            </w:r>
            <w:r w:rsidRPr="00387367">
              <w:rPr>
                <w:rFonts w:ascii="Tahoma" w:hAnsi="Tahoma"/>
                <w:i w:val="0"/>
                <w:sz w:val="19"/>
                <w:szCs w:val="19"/>
              </w:rPr>
              <w:t>, print, AAC</w:t>
            </w:r>
            <w:r w:rsidR="00C155BA" w:rsidRPr="00387367">
              <w:rPr>
                <w:rFonts w:ascii="Tahoma" w:hAnsi="Tahoma"/>
                <w:i w:val="0"/>
                <w:sz w:val="19"/>
                <w:szCs w:val="19"/>
              </w:rPr>
              <w:t>), transportation</w:t>
            </w:r>
            <w:r w:rsidRPr="00387367">
              <w:rPr>
                <w:rFonts w:ascii="Tahoma" w:hAnsi="Tahoma"/>
                <w:i w:val="0"/>
                <w:sz w:val="19"/>
                <w:szCs w:val="19"/>
              </w:rPr>
              <w:t xml:space="preserve"> (car, boat, plane) or structural (foundation, decking, wall, roof) </w:t>
            </w:r>
            <w:r w:rsidR="00C155BA" w:rsidRPr="00387367">
              <w:rPr>
                <w:rFonts w:ascii="Tahoma" w:hAnsi="Tahoma"/>
                <w:i w:val="0"/>
                <w:sz w:val="19"/>
                <w:szCs w:val="19"/>
              </w:rPr>
              <w:t>systems, investigation</w:t>
            </w:r>
            <w:r w:rsidRPr="00387367">
              <w:rPr>
                <w:rFonts w:ascii="Tahoma" w:hAnsi="Tahoma"/>
                <w:i w:val="0"/>
                <w:sz w:val="19"/>
                <w:szCs w:val="19"/>
              </w:rPr>
              <w:t xml:space="preserve"> for a specified amount of time </w:t>
            </w:r>
          </w:p>
          <w:p w14:paraId="171A5831" w14:textId="29CEB2F3" w:rsidR="00F74BDF" w:rsidRPr="00F74BDF" w:rsidRDefault="00F74BDF" w:rsidP="00F74BDF">
            <w:pPr>
              <w:pStyle w:val="ListParagraph"/>
              <w:spacing w:before="0"/>
              <w:ind w:left="342"/>
              <w:rPr>
                <w:rFonts w:ascii="Tahoma" w:hAnsi="Tahoma"/>
                <w:i w:val="0"/>
                <w:sz w:val="19"/>
                <w:szCs w:val="19"/>
              </w:rPr>
            </w:pPr>
          </w:p>
        </w:tc>
        <w:tc>
          <w:tcPr>
            <w:tcW w:w="3018" w:type="dxa"/>
            <w:tcBorders>
              <w:top w:val="single" w:sz="6" w:space="0" w:color="auto"/>
              <w:left w:val="single" w:sz="6" w:space="0" w:color="auto"/>
              <w:bottom w:val="single" w:sz="6" w:space="0" w:color="auto"/>
              <w:right w:val="single" w:sz="6" w:space="0" w:color="auto"/>
            </w:tcBorders>
          </w:tcPr>
          <w:p w14:paraId="556DA16F" w14:textId="4FA0A706" w:rsidR="00F74BDF" w:rsidRPr="00267B9C" w:rsidRDefault="00F74BDF" w:rsidP="00F74BDF">
            <w:pPr>
              <w:spacing w:after="0"/>
              <w:ind w:left="274" w:hanging="274"/>
              <w:rPr>
                <w:rFonts w:ascii="Tahoma" w:eastAsia="Times New Roman" w:hAnsi="Tahoma" w:cs="Times New Roman"/>
                <w:b/>
                <w:sz w:val="18"/>
              </w:rPr>
            </w:pPr>
            <w:r w:rsidRPr="00267B9C">
              <w:rPr>
                <w:rFonts w:ascii="Tahoma" w:eastAsia="Times New Roman" w:hAnsi="Tahoma" w:cs="Times New Roman"/>
                <w:b/>
                <w:sz w:val="18"/>
              </w:rPr>
              <w:t>3.  Analyzing and interpreting data</w:t>
            </w:r>
            <w:r>
              <w:rPr>
                <w:rFonts w:ascii="Tahoma" w:eastAsia="Times New Roman" w:hAnsi="Tahoma" w:cs="Times New Roman"/>
                <w:b/>
                <w:sz w:val="18"/>
              </w:rPr>
              <w:t xml:space="preserve"> (cont.)</w:t>
            </w:r>
          </w:p>
          <w:p w14:paraId="428994A2" w14:textId="166CADD1" w:rsidR="00F74BDF" w:rsidRPr="0062428F" w:rsidRDefault="00F74BDF" w:rsidP="00F74BDF">
            <w:pPr>
              <w:pStyle w:val="ListParagraph"/>
              <w:numPr>
                <w:ilvl w:val="0"/>
                <w:numId w:val="5"/>
              </w:numPr>
              <w:spacing w:before="0"/>
              <w:rPr>
                <w:rFonts w:ascii="Tahoma" w:hAnsi="Tahoma"/>
                <w:i w:val="0"/>
                <w:sz w:val="19"/>
                <w:szCs w:val="19"/>
              </w:rPr>
            </w:pPr>
            <w:r w:rsidRPr="0062428F">
              <w:rPr>
                <w:rFonts w:ascii="Tahoma" w:hAnsi="Tahoma"/>
                <w:i w:val="0"/>
                <w:sz w:val="19"/>
                <w:szCs w:val="19"/>
              </w:rPr>
              <w:t>F</w:t>
            </w:r>
            <w:r>
              <w:rPr>
                <w:rFonts w:ascii="Tahoma" w:hAnsi="Tahoma"/>
                <w:i w:val="0"/>
                <w:sz w:val="19"/>
                <w:szCs w:val="19"/>
              </w:rPr>
              <w:t xml:space="preserve">unctionally use materials in a </w:t>
            </w:r>
            <w:r w:rsidRPr="0062428F">
              <w:rPr>
                <w:rFonts w:ascii="Tahoma" w:hAnsi="Tahoma"/>
                <w:i w:val="0"/>
                <w:sz w:val="19"/>
                <w:szCs w:val="19"/>
              </w:rPr>
              <w:t>communication (radio, television, print, AAC</w:t>
            </w:r>
            <w:r w:rsidR="00C155BA" w:rsidRPr="0062428F">
              <w:rPr>
                <w:rFonts w:ascii="Tahoma" w:hAnsi="Tahoma"/>
                <w:i w:val="0"/>
                <w:sz w:val="19"/>
                <w:szCs w:val="19"/>
              </w:rPr>
              <w:t>), transportation</w:t>
            </w:r>
            <w:r w:rsidRPr="0062428F">
              <w:rPr>
                <w:rFonts w:ascii="Tahoma" w:hAnsi="Tahoma"/>
                <w:i w:val="0"/>
                <w:sz w:val="19"/>
                <w:szCs w:val="19"/>
              </w:rPr>
              <w:t xml:space="preserve"> (car, boat, plane) or structural (foundation, decking, wall, roof) systems activity </w:t>
            </w:r>
            <w:r>
              <w:rPr>
                <w:rFonts w:ascii="Tahoma" w:hAnsi="Tahoma"/>
                <w:i w:val="0"/>
                <w:sz w:val="19"/>
                <w:szCs w:val="19"/>
              </w:rPr>
              <w:t xml:space="preserve">to create </w:t>
            </w:r>
            <w:r w:rsidRPr="0062428F">
              <w:rPr>
                <w:rFonts w:ascii="Tahoma" w:hAnsi="Tahoma"/>
                <w:i w:val="0"/>
                <w:sz w:val="19"/>
                <w:szCs w:val="19"/>
              </w:rPr>
              <w:t>a table, chart, or graph</w:t>
            </w:r>
          </w:p>
          <w:p w14:paraId="3317E9DD" w14:textId="6F630A60" w:rsidR="00F74BDF" w:rsidRPr="0062428F" w:rsidRDefault="00F74BDF" w:rsidP="00F74BDF">
            <w:pPr>
              <w:pStyle w:val="ListParagraph"/>
              <w:numPr>
                <w:ilvl w:val="0"/>
                <w:numId w:val="5"/>
              </w:numPr>
              <w:spacing w:before="0"/>
              <w:rPr>
                <w:rFonts w:ascii="Tahoma" w:hAnsi="Tahoma"/>
                <w:i w:val="0"/>
                <w:sz w:val="19"/>
                <w:szCs w:val="19"/>
              </w:rPr>
            </w:pPr>
            <w:r w:rsidRPr="0062428F">
              <w:rPr>
                <w:rFonts w:ascii="Tahoma" w:hAnsi="Tahoma"/>
                <w:i w:val="0"/>
                <w:sz w:val="19"/>
                <w:szCs w:val="19"/>
              </w:rPr>
              <w:t>Locate objects partially hidden o</w:t>
            </w:r>
            <w:r>
              <w:rPr>
                <w:rFonts w:ascii="Tahoma" w:hAnsi="Tahoma"/>
                <w:i w:val="0"/>
                <w:sz w:val="19"/>
                <w:szCs w:val="19"/>
              </w:rPr>
              <w:t xml:space="preserve">r out of sight regarding </w:t>
            </w:r>
            <w:r w:rsidRPr="0062428F">
              <w:rPr>
                <w:rFonts w:ascii="Tahoma" w:hAnsi="Tahoma"/>
                <w:i w:val="0"/>
                <w:sz w:val="19"/>
                <w:szCs w:val="19"/>
              </w:rPr>
              <w:t>communication (radio, television, print, AAC</w:t>
            </w:r>
            <w:r w:rsidR="00C155BA" w:rsidRPr="0062428F">
              <w:rPr>
                <w:rFonts w:ascii="Tahoma" w:hAnsi="Tahoma"/>
                <w:i w:val="0"/>
                <w:sz w:val="19"/>
                <w:szCs w:val="19"/>
              </w:rPr>
              <w:t>), transportation</w:t>
            </w:r>
            <w:r w:rsidRPr="0062428F">
              <w:rPr>
                <w:rFonts w:ascii="Tahoma" w:hAnsi="Tahoma"/>
                <w:i w:val="0"/>
                <w:sz w:val="19"/>
                <w:szCs w:val="19"/>
              </w:rPr>
              <w:t xml:space="preserve"> (car, boat, plane) or structural (foundation, decking, wall, roof) systems activity</w:t>
            </w:r>
            <w:r>
              <w:rPr>
                <w:rFonts w:ascii="Tahoma" w:hAnsi="Tahoma"/>
                <w:i w:val="0"/>
                <w:sz w:val="19"/>
                <w:szCs w:val="19"/>
              </w:rPr>
              <w:t xml:space="preserve"> to create a </w:t>
            </w:r>
            <w:r w:rsidRPr="0062428F">
              <w:rPr>
                <w:rFonts w:ascii="Tahoma" w:hAnsi="Tahoma"/>
                <w:i w:val="0"/>
                <w:sz w:val="19"/>
                <w:szCs w:val="19"/>
              </w:rPr>
              <w:t xml:space="preserve">table, chart, or graph </w:t>
            </w:r>
          </w:p>
          <w:p w14:paraId="3A99DFCB" w14:textId="0EA898B4" w:rsidR="006C52EF" w:rsidRDefault="00F74BDF" w:rsidP="00F74BDF">
            <w:pPr>
              <w:pStyle w:val="ListParagraph"/>
              <w:numPr>
                <w:ilvl w:val="0"/>
                <w:numId w:val="5"/>
              </w:numPr>
              <w:spacing w:before="0"/>
              <w:rPr>
                <w:rFonts w:ascii="Tahoma" w:hAnsi="Tahoma"/>
                <w:i w:val="0"/>
                <w:sz w:val="19"/>
                <w:szCs w:val="19"/>
              </w:rPr>
            </w:pPr>
            <w:r w:rsidRPr="0062428F">
              <w:rPr>
                <w:rFonts w:ascii="Tahoma" w:hAnsi="Tahoma"/>
                <w:i w:val="0"/>
                <w:sz w:val="19"/>
                <w:szCs w:val="19"/>
              </w:rPr>
              <w:t>Use one object to act on another in the creation of a table, chart, or graph in a model representing communication (radio, television, print, AAC</w:t>
            </w:r>
            <w:r w:rsidR="00C155BA" w:rsidRPr="0062428F">
              <w:rPr>
                <w:rFonts w:ascii="Tahoma" w:hAnsi="Tahoma"/>
                <w:i w:val="0"/>
                <w:sz w:val="19"/>
                <w:szCs w:val="19"/>
              </w:rPr>
              <w:t>), transportation</w:t>
            </w:r>
            <w:r w:rsidRPr="0062428F">
              <w:rPr>
                <w:rFonts w:ascii="Tahoma" w:hAnsi="Tahoma"/>
                <w:i w:val="0"/>
                <w:sz w:val="19"/>
                <w:szCs w:val="19"/>
              </w:rPr>
              <w:t xml:space="preserve"> (car, boat, plane) or structural (foundation, decking, wall, roof) systems (e.g., glue stick to adhere materials to graph)</w:t>
            </w:r>
          </w:p>
          <w:p w14:paraId="44AEA2BE" w14:textId="77777777" w:rsidR="00F74BDF" w:rsidRPr="00F74BDF" w:rsidRDefault="00F74BDF" w:rsidP="00F74BDF">
            <w:pPr>
              <w:pStyle w:val="ListParagraph"/>
              <w:spacing w:before="0"/>
              <w:ind w:left="360"/>
              <w:rPr>
                <w:rFonts w:ascii="Tahoma" w:hAnsi="Tahoma"/>
                <w:i w:val="0"/>
                <w:sz w:val="19"/>
                <w:szCs w:val="19"/>
              </w:rPr>
            </w:pPr>
          </w:p>
          <w:p w14:paraId="3C2B33E8" w14:textId="77777777" w:rsidR="00F74BDF" w:rsidRPr="0062428F" w:rsidRDefault="00F74BDF" w:rsidP="00F74BDF">
            <w:pPr>
              <w:spacing w:after="0"/>
              <w:ind w:left="274" w:hanging="274"/>
              <w:rPr>
                <w:rFonts w:ascii="Tahoma" w:eastAsia="Times New Roman" w:hAnsi="Tahoma" w:cs="Times New Roman"/>
                <w:b/>
                <w:sz w:val="18"/>
              </w:rPr>
            </w:pPr>
            <w:r w:rsidRPr="0062428F">
              <w:rPr>
                <w:rFonts w:ascii="Tahoma" w:eastAsia="Times New Roman" w:hAnsi="Tahoma" w:cs="Times New Roman"/>
                <w:b/>
                <w:sz w:val="18"/>
              </w:rPr>
              <w:t>4.  Using mathematics and computational thinking</w:t>
            </w:r>
          </w:p>
          <w:p w14:paraId="607317DB" w14:textId="77777777" w:rsidR="00F74BDF" w:rsidRPr="00BE1071" w:rsidRDefault="00F74BDF" w:rsidP="00F74BDF">
            <w:pPr>
              <w:pStyle w:val="ListParagraph"/>
              <w:numPr>
                <w:ilvl w:val="0"/>
                <w:numId w:val="5"/>
              </w:numPr>
              <w:spacing w:before="0"/>
              <w:rPr>
                <w:rFonts w:ascii="Tahoma" w:hAnsi="Tahoma"/>
                <w:i w:val="0"/>
                <w:sz w:val="19"/>
                <w:szCs w:val="19"/>
              </w:rPr>
            </w:pPr>
            <w:r w:rsidRPr="00BE1071">
              <w:rPr>
                <w:rFonts w:ascii="Tahoma" w:hAnsi="Tahoma"/>
                <w:i w:val="0"/>
                <w:sz w:val="19"/>
                <w:szCs w:val="19"/>
              </w:rPr>
              <w:t xml:space="preserve">Grasp (hold) materials related to communication (radio, television, print, AAC), transportation (car, boat, plane) or structural (foundation, decking, wall, roof) systems for a specified amount of time in a comparison activity </w:t>
            </w:r>
          </w:p>
          <w:p w14:paraId="68B61721" w14:textId="0F6A22BC" w:rsidR="00F74BDF" w:rsidRPr="00F74BDF" w:rsidRDefault="00F74BDF" w:rsidP="00F74BDF">
            <w:pPr>
              <w:ind w:left="0"/>
              <w:rPr>
                <w:rFonts w:ascii="Tahoma" w:hAnsi="Tahoma"/>
                <w:sz w:val="19"/>
                <w:szCs w:val="19"/>
              </w:rPr>
            </w:pPr>
          </w:p>
        </w:tc>
        <w:tc>
          <w:tcPr>
            <w:tcW w:w="3018" w:type="dxa"/>
            <w:tcBorders>
              <w:top w:val="single" w:sz="6" w:space="0" w:color="auto"/>
              <w:left w:val="single" w:sz="6" w:space="0" w:color="auto"/>
              <w:bottom w:val="single" w:sz="6" w:space="0" w:color="auto"/>
              <w:right w:val="single" w:sz="6" w:space="0" w:color="auto"/>
            </w:tcBorders>
          </w:tcPr>
          <w:p w14:paraId="000642FC" w14:textId="6D015824" w:rsidR="00F74BDF" w:rsidRPr="00CB1B0A" w:rsidRDefault="00F74BDF" w:rsidP="00F74BDF">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5.  Developing and using models</w:t>
            </w:r>
            <w:r>
              <w:rPr>
                <w:rFonts w:ascii="Tahoma" w:eastAsia="Times New Roman" w:hAnsi="Tahoma" w:cs="Times New Roman"/>
                <w:b/>
                <w:sz w:val="18"/>
              </w:rPr>
              <w:t xml:space="preserve"> (cont.)</w:t>
            </w:r>
          </w:p>
          <w:p w14:paraId="1AF9F8B6" w14:textId="4137ED7B" w:rsidR="00F74BDF" w:rsidRPr="00387367" w:rsidRDefault="00F74BDF" w:rsidP="00E96B59">
            <w:pPr>
              <w:pStyle w:val="ListParagraph"/>
              <w:numPr>
                <w:ilvl w:val="0"/>
                <w:numId w:val="6"/>
              </w:numPr>
              <w:spacing w:before="0"/>
              <w:ind w:left="342" w:hanging="342"/>
              <w:rPr>
                <w:rFonts w:ascii="Tahoma" w:hAnsi="Tahoma"/>
                <w:i w:val="0"/>
                <w:sz w:val="19"/>
                <w:szCs w:val="19"/>
              </w:rPr>
            </w:pPr>
            <w:r w:rsidRPr="00387367">
              <w:rPr>
                <w:rFonts w:ascii="Tahoma" w:hAnsi="Tahoma"/>
                <w:i w:val="0"/>
                <w:sz w:val="19"/>
                <w:szCs w:val="19"/>
              </w:rPr>
              <w:t xml:space="preserve">Locate objects partially hidden or out of sight in a communication (radio, </w:t>
            </w:r>
            <w:r>
              <w:rPr>
                <w:rFonts w:ascii="Tahoma" w:hAnsi="Tahoma"/>
                <w:i w:val="0"/>
                <w:sz w:val="19"/>
                <w:szCs w:val="19"/>
              </w:rPr>
              <w:t>television</w:t>
            </w:r>
            <w:r w:rsidRPr="00387367">
              <w:rPr>
                <w:rFonts w:ascii="Tahoma" w:hAnsi="Tahoma"/>
                <w:i w:val="0"/>
                <w:sz w:val="19"/>
                <w:szCs w:val="19"/>
              </w:rPr>
              <w:t>, print, AAC</w:t>
            </w:r>
            <w:r w:rsidR="00C155BA" w:rsidRPr="00387367">
              <w:rPr>
                <w:rFonts w:ascii="Tahoma" w:hAnsi="Tahoma"/>
                <w:i w:val="0"/>
                <w:sz w:val="19"/>
                <w:szCs w:val="19"/>
              </w:rPr>
              <w:t>), transportation</w:t>
            </w:r>
            <w:r w:rsidRPr="00387367">
              <w:rPr>
                <w:rFonts w:ascii="Tahoma" w:hAnsi="Tahoma"/>
                <w:i w:val="0"/>
                <w:sz w:val="19"/>
                <w:szCs w:val="19"/>
              </w:rPr>
              <w:t xml:space="preserve"> (car, boat, plane) or structural (foundation, decking, wall, roof) systems, model </w:t>
            </w:r>
          </w:p>
          <w:p w14:paraId="02C71C29" w14:textId="6C43E105" w:rsidR="00F74BDF" w:rsidRPr="00387367" w:rsidRDefault="00F74BDF" w:rsidP="00E96B59">
            <w:pPr>
              <w:pStyle w:val="ListParagraph"/>
              <w:numPr>
                <w:ilvl w:val="0"/>
                <w:numId w:val="6"/>
              </w:numPr>
              <w:spacing w:before="0"/>
              <w:ind w:left="342" w:hanging="342"/>
              <w:rPr>
                <w:rFonts w:ascii="Tahoma" w:hAnsi="Tahoma"/>
                <w:i w:val="0"/>
                <w:sz w:val="19"/>
                <w:szCs w:val="19"/>
              </w:rPr>
            </w:pPr>
            <w:r w:rsidRPr="00387367">
              <w:rPr>
                <w:rFonts w:ascii="Tahoma" w:hAnsi="Tahoma"/>
                <w:i w:val="0"/>
                <w:sz w:val="19"/>
                <w:szCs w:val="19"/>
              </w:rPr>
              <w:t xml:space="preserve">Construct or assemble communication (radio, </w:t>
            </w:r>
            <w:r>
              <w:rPr>
                <w:rFonts w:ascii="Tahoma" w:hAnsi="Tahoma"/>
                <w:i w:val="0"/>
                <w:sz w:val="19"/>
                <w:szCs w:val="19"/>
              </w:rPr>
              <w:t>television</w:t>
            </w:r>
            <w:r w:rsidRPr="00387367">
              <w:rPr>
                <w:rFonts w:ascii="Tahoma" w:hAnsi="Tahoma"/>
                <w:i w:val="0"/>
                <w:sz w:val="19"/>
                <w:szCs w:val="19"/>
              </w:rPr>
              <w:t>, print, AAC</w:t>
            </w:r>
            <w:r w:rsidR="00C155BA" w:rsidRPr="00387367">
              <w:rPr>
                <w:rFonts w:ascii="Tahoma" w:hAnsi="Tahoma"/>
                <w:i w:val="0"/>
                <w:sz w:val="19"/>
                <w:szCs w:val="19"/>
              </w:rPr>
              <w:t>), transportation</w:t>
            </w:r>
            <w:r w:rsidRPr="00387367">
              <w:rPr>
                <w:rFonts w:ascii="Tahoma" w:hAnsi="Tahoma"/>
                <w:i w:val="0"/>
                <w:sz w:val="19"/>
                <w:szCs w:val="19"/>
              </w:rPr>
              <w:t xml:space="preserve"> (car, boat, plane) or structural (foundation, decking, wall, roof) systems, model</w:t>
            </w:r>
          </w:p>
          <w:p w14:paraId="2B9013A8" w14:textId="774576F0" w:rsidR="00F74BDF" w:rsidRPr="00387367" w:rsidRDefault="00F74BDF" w:rsidP="00E96B59">
            <w:pPr>
              <w:pStyle w:val="ListParagraph"/>
              <w:numPr>
                <w:ilvl w:val="0"/>
                <w:numId w:val="6"/>
              </w:numPr>
              <w:spacing w:before="0"/>
              <w:ind w:left="342" w:hanging="342"/>
              <w:rPr>
                <w:rFonts w:ascii="Tahoma" w:hAnsi="Tahoma"/>
                <w:i w:val="0"/>
                <w:sz w:val="19"/>
                <w:szCs w:val="19"/>
              </w:rPr>
            </w:pPr>
            <w:r w:rsidRPr="00387367">
              <w:rPr>
                <w:rFonts w:ascii="Tahoma" w:hAnsi="Tahoma"/>
                <w:i w:val="0"/>
                <w:sz w:val="19"/>
                <w:szCs w:val="19"/>
              </w:rPr>
              <w:t xml:space="preserve">Use one object to act on another in a communication (radio, </w:t>
            </w:r>
            <w:r>
              <w:rPr>
                <w:rFonts w:ascii="Tahoma" w:hAnsi="Tahoma"/>
                <w:i w:val="0"/>
                <w:sz w:val="19"/>
                <w:szCs w:val="19"/>
              </w:rPr>
              <w:t>television</w:t>
            </w:r>
            <w:r w:rsidRPr="00387367">
              <w:rPr>
                <w:rFonts w:ascii="Tahoma" w:hAnsi="Tahoma"/>
                <w:i w:val="0"/>
                <w:sz w:val="19"/>
                <w:szCs w:val="19"/>
              </w:rPr>
              <w:t>, print, AAC</w:t>
            </w:r>
            <w:r w:rsidR="00C155BA" w:rsidRPr="00387367">
              <w:rPr>
                <w:rFonts w:ascii="Tahoma" w:hAnsi="Tahoma"/>
                <w:i w:val="0"/>
                <w:sz w:val="19"/>
                <w:szCs w:val="19"/>
              </w:rPr>
              <w:t>), transportation</w:t>
            </w:r>
            <w:r w:rsidRPr="00387367">
              <w:rPr>
                <w:rFonts w:ascii="Tahoma" w:hAnsi="Tahoma"/>
                <w:i w:val="0"/>
                <w:sz w:val="19"/>
                <w:szCs w:val="19"/>
              </w:rPr>
              <w:t xml:space="preserve"> (car, boat, plane) or structural (foundation, decking, wall, roof) systems, in a model (e.g., use a pointer to tap) </w:t>
            </w:r>
          </w:p>
          <w:p w14:paraId="67B9E2C9" w14:textId="77777777" w:rsidR="006C52EF" w:rsidRDefault="006C52EF" w:rsidP="0062428F">
            <w:pPr>
              <w:spacing w:after="0" w:line="240" w:lineRule="auto"/>
              <w:ind w:left="360"/>
              <w:rPr>
                <w:rFonts w:ascii="Tahoma" w:hAnsi="Tahoma"/>
                <w:sz w:val="19"/>
                <w:szCs w:val="19"/>
              </w:rPr>
            </w:pPr>
          </w:p>
          <w:p w14:paraId="613E3A6B" w14:textId="77777777" w:rsidR="00F74BDF" w:rsidRDefault="00F74BDF" w:rsidP="00F74BDF">
            <w:pPr>
              <w:spacing w:after="0"/>
              <w:ind w:left="274" w:hanging="274"/>
              <w:rPr>
                <w:rFonts w:ascii="Tahoma" w:eastAsia="Times New Roman" w:hAnsi="Tahoma" w:cs="Times New Roman"/>
                <w:b/>
                <w:sz w:val="18"/>
              </w:rPr>
            </w:pPr>
            <w:r w:rsidRPr="0062428F">
              <w:rPr>
                <w:rFonts w:ascii="Tahoma" w:eastAsia="Times New Roman" w:hAnsi="Tahoma" w:cs="Times New Roman"/>
                <w:b/>
                <w:sz w:val="18"/>
              </w:rPr>
              <w:t xml:space="preserve">6.  Constructing explanations </w:t>
            </w:r>
          </w:p>
          <w:p w14:paraId="2B540F50" w14:textId="77777777" w:rsidR="00F74BDF" w:rsidRPr="00491239" w:rsidRDefault="00F74BDF" w:rsidP="00E96B59">
            <w:pPr>
              <w:pStyle w:val="ListParagraph"/>
              <w:numPr>
                <w:ilvl w:val="0"/>
                <w:numId w:val="12"/>
              </w:numPr>
              <w:spacing w:before="0"/>
              <w:ind w:left="360"/>
              <w:rPr>
                <w:rFonts w:ascii="Tahoma" w:eastAsia="Times New Roman" w:hAnsi="Tahoma" w:cs="Times New Roman"/>
                <w:sz w:val="18"/>
              </w:rPr>
            </w:pPr>
            <w:r w:rsidRPr="00BE1071">
              <w:rPr>
                <w:rFonts w:ascii="Tahoma" w:eastAsia="Times New Roman" w:hAnsi="Tahoma" w:cs="Times New Roman"/>
                <w:i w:val="0"/>
                <w:sz w:val="18"/>
              </w:rPr>
              <w:t>Construct or assemble materials related to the creation o</w:t>
            </w:r>
            <w:r>
              <w:rPr>
                <w:rFonts w:ascii="Tahoma" w:eastAsia="Times New Roman" w:hAnsi="Tahoma" w:cs="Times New Roman"/>
                <w:i w:val="0"/>
                <w:sz w:val="18"/>
              </w:rPr>
              <w:t>f a written product that explains problem or solution related to the transportation system (car, boat, plane)</w:t>
            </w:r>
          </w:p>
          <w:p w14:paraId="52DC2DE1" w14:textId="77777777" w:rsidR="00F74BDF" w:rsidRPr="00491239" w:rsidRDefault="00F74BDF" w:rsidP="00E96B59">
            <w:pPr>
              <w:pStyle w:val="ListParagraph"/>
              <w:numPr>
                <w:ilvl w:val="0"/>
                <w:numId w:val="12"/>
              </w:numPr>
              <w:spacing w:before="0"/>
              <w:ind w:left="360"/>
              <w:rPr>
                <w:rFonts w:ascii="Tahoma" w:eastAsia="Times New Roman" w:hAnsi="Tahoma" w:cs="Times New Roman"/>
                <w:i w:val="0"/>
                <w:sz w:val="18"/>
              </w:rPr>
            </w:pPr>
            <w:r w:rsidRPr="00491239">
              <w:rPr>
                <w:rFonts w:ascii="Tahoma" w:eastAsia="Times New Roman" w:hAnsi="Tahoma" w:cs="Times New Roman"/>
                <w:i w:val="0"/>
                <w:sz w:val="18"/>
              </w:rPr>
              <w:t>Functionally use materials</w:t>
            </w:r>
            <w:r>
              <w:rPr>
                <w:rFonts w:ascii="Tahoma" w:eastAsia="Times New Roman" w:hAnsi="Tahoma" w:cs="Times New Roman"/>
                <w:i w:val="0"/>
                <w:sz w:val="18"/>
              </w:rPr>
              <w:t xml:space="preserve"> to create a written product</w:t>
            </w:r>
            <w:r w:rsidRPr="00491239">
              <w:rPr>
                <w:rFonts w:ascii="Tahoma" w:eastAsia="Times New Roman" w:hAnsi="Tahoma" w:cs="Times New Roman"/>
                <w:i w:val="0"/>
                <w:sz w:val="18"/>
              </w:rPr>
              <w:t xml:space="preserve"> </w:t>
            </w:r>
            <w:r>
              <w:rPr>
                <w:rFonts w:ascii="Tahoma" w:eastAsia="Times New Roman" w:hAnsi="Tahoma" w:cs="Times New Roman"/>
                <w:i w:val="0"/>
                <w:sz w:val="18"/>
              </w:rPr>
              <w:t>to explain problems related</w:t>
            </w:r>
            <w:r w:rsidRPr="00491239">
              <w:rPr>
                <w:rFonts w:ascii="Tahoma" w:eastAsia="Times New Roman" w:hAnsi="Tahoma" w:cs="Times New Roman"/>
                <w:i w:val="0"/>
                <w:sz w:val="18"/>
              </w:rPr>
              <w:t xml:space="preserve"> to communication</w:t>
            </w:r>
            <w:r>
              <w:rPr>
                <w:rFonts w:ascii="Tahoma" w:eastAsia="Times New Roman" w:hAnsi="Tahoma" w:cs="Times New Roman"/>
                <w:i w:val="0"/>
                <w:sz w:val="18"/>
              </w:rPr>
              <w:t xml:space="preserve"> systems</w:t>
            </w:r>
            <w:r w:rsidRPr="00491239">
              <w:rPr>
                <w:rFonts w:ascii="Tahoma" w:eastAsia="Times New Roman" w:hAnsi="Tahoma" w:cs="Times New Roman"/>
                <w:i w:val="0"/>
                <w:sz w:val="18"/>
              </w:rPr>
              <w:t xml:space="preserve"> (</w:t>
            </w:r>
            <w:r>
              <w:rPr>
                <w:rFonts w:ascii="Tahoma" w:eastAsia="Times New Roman" w:hAnsi="Tahoma" w:cs="Times New Roman"/>
                <w:i w:val="0"/>
                <w:sz w:val="18"/>
              </w:rPr>
              <w:t xml:space="preserve">e.g. </w:t>
            </w:r>
            <w:r w:rsidRPr="00491239">
              <w:rPr>
                <w:rFonts w:ascii="Tahoma" w:eastAsia="Times New Roman" w:hAnsi="Tahoma" w:cs="Times New Roman"/>
                <w:i w:val="0"/>
                <w:sz w:val="18"/>
              </w:rPr>
              <w:t>radio, television, print, AAC)</w:t>
            </w:r>
          </w:p>
          <w:p w14:paraId="681715E8" w14:textId="77777777" w:rsidR="00F74BDF" w:rsidRDefault="00F74BDF" w:rsidP="0062428F">
            <w:pPr>
              <w:spacing w:after="0" w:line="240" w:lineRule="auto"/>
              <w:ind w:left="360"/>
              <w:rPr>
                <w:rFonts w:ascii="Tahoma" w:hAnsi="Tahoma"/>
                <w:sz w:val="19"/>
                <w:szCs w:val="19"/>
              </w:rPr>
            </w:pPr>
          </w:p>
          <w:p w14:paraId="58B04F01" w14:textId="77777777" w:rsidR="00F74BDF" w:rsidRPr="0062428F" w:rsidRDefault="00F74BDF" w:rsidP="00F74BDF">
            <w:pPr>
              <w:spacing w:after="0"/>
              <w:ind w:left="274" w:hanging="274"/>
              <w:rPr>
                <w:rFonts w:ascii="Tahoma" w:eastAsia="Times New Roman" w:hAnsi="Tahoma" w:cs="Times New Roman"/>
                <w:b/>
                <w:sz w:val="18"/>
              </w:rPr>
            </w:pPr>
            <w:r w:rsidRPr="0062428F">
              <w:rPr>
                <w:rFonts w:ascii="Tahoma" w:eastAsia="Times New Roman" w:hAnsi="Tahoma" w:cs="Times New Roman"/>
                <w:b/>
                <w:sz w:val="18"/>
              </w:rPr>
              <w:t>7.  Engaging in argument from evidence</w:t>
            </w:r>
          </w:p>
          <w:p w14:paraId="7ED3BE83" w14:textId="77777777" w:rsidR="00F74BDF" w:rsidRPr="00AB7129" w:rsidRDefault="00F74BDF" w:rsidP="00F74BDF">
            <w:pPr>
              <w:pStyle w:val="ListParagraph"/>
              <w:numPr>
                <w:ilvl w:val="0"/>
                <w:numId w:val="5"/>
              </w:numPr>
              <w:spacing w:before="0"/>
              <w:rPr>
                <w:rFonts w:ascii="Tahoma" w:hAnsi="Tahoma"/>
                <w:i w:val="0"/>
                <w:sz w:val="19"/>
                <w:szCs w:val="19"/>
              </w:rPr>
            </w:pPr>
            <w:r w:rsidRPr="00F74BDF">
              <w:rPr>
                <w:rFonts w:ascii="Tahoma" w:hAnsi="Tahoma"/>
                <w:i w:val="0"/>
                <w:sz w:val="19"/>
                <w:szCs w:val="19"/>
              </w:rPr>
              <w:t xml:space="preserve">Release or give materials within a specific amount of time to create a written document to make an argument/claim in      support of the optimal mode of communication for a specific purpose </w:t>
            </w:r>
          </w:p>
          <w:p w14:paraId="519B5BDA" w14:textId="762E44EC" w:rsidR="00F74BDF" w:rsidRPr="0062428F" w:rsidRDefault="00F74BDF" w:rsidP="00F74BDF">
            <w:pPr>
              <w:spacing w:after="0" w:line="240" w:lineRule="auto"/>
              <w:ind w:left="0"/>
              <w:rPr>
                <w:rFonts w:ascii="Tahoma" w:hAnsi="Tahoma"/>
                <w:sz w:val="19"/>
                <w:szCs w:val="19"/>
              </w:rPr>
            </w:pPr>
          </w:p>
        </w:tc>
      </w:tr>
      <w:tr w:rsidR="006C52EF" w:rsidRPr="00344361" w14:paraId="79D8DEE3" w14:textId="77777777" w:rsidTr="0081707D">
        <w:trPr>
          <w:cantSplit/>
          <w:trHeight w:val="747"/>
        </w:trPr>
        <w:tc>
          <w:tcPr>
            <w:tcW w:w="10530" w:type="dxa"/>
            <w:gridSpan w:val="5"/>
            <w:tcBorders>
              <w:bottom w:val="single" w:sz="6" w:space="0" w:color="auto"/>
              <w:right w:val="single" w:sz="6" w:space="0" w:color="auto"/>
            </w:tcBorders>
            <w:shd w:val="clear" w:color="auto" w:fill="808080"/>
          </w:tcPr>
          <w:p w14:paraId="67C6A032" w14:textId="4B159729" w:rsidR="006C52EF" w:rsidRPr="001D3CD9" w:rsidRDefault="00F74BDF" w:rsidP="00BD343E">
            <w:pPr>
              <w:spacing w:after="0" w:line="240" w:lineRule="auto"/>
              <w:ind w:left="0"/>
              <w:jc w:val="center"/>
              <w:rPr>
                <w:rFonts w:ascii="Tahoma" w:eastAsia="Times New Roman" w:hAnsi="Tahoma" w:cs="Times New Roman"/>
                <w:sz w:val="28"/>
                <w:szCs w:val="24"/>
              </w:rPr>
            </w:pPr>
            <w:r>
              <w:br w:type="page"/>
            </w:r>
            <w:r w:rsidR="00B3514A">
              <w:br w:type="page"/>
            </w:r>
            <w:r w:rsidR="00DB3416" w:rsidRPr="001D3CD9">
              <w:rPr>
                <w:rFonts w:ascii="Tahoma" w:eastAsia="Times New Roman" w:hAnsi="Tahoma" w:cs="Times New Roman"/>
                <w:b/>
                <w:sz w:val="28"/>
                <w:szCs w:val="24"/>
              </w:rPr>
              <w:t>ACCESS SKILLS</w:t>
            </w:r>
            <w:r w:rsidR="006C52EF" w:rsidRPr="001D3CD9">
              <w:rPr>
                <w:rFonts w:ascii="Tahoma" w:eastAsia="Times New Roman" w:hAnsi="Tahoma" w:cs="Times New Roman"/>
                <w:sz w:val="28"/>
                <w:szCs w:val="24"/>
              </w:rPr>
              <w:t xml:space="preserve"> to</w:t>
            </w:r>
          </w:p>
          <w:p w14:paraId="49FC947A" w14:textId="77777777" w:rsidR="006C52EF" w:rsidRPr="00344361" w:rsidRDefault="006C52EF" w:rsidP="00BD343E">
            <w:pPr>
              <w:spacing w:after="0" w:line="240" w:lineRule="auto"/>
              <w:ind w:left="0"/>
              <w:jc w:val="center"/>
              <w:rPr>
                <w:rFonts w:ascii="Tahoma" w:eastAsia="Times New Roman" w:hAnsi="Tahoma" w:cs="Times New Roman"/>
                <w:color w:val="FFFFFF"/>
                <w:sz w:val="28"/>
                <w:szCs w:val="24"/>
              </w:rPr>
            </w:pPr>
            <w:r w:rsidRPr="001D3CD9">
              <w:rPr>
                <w:rFonts w:ascii="Tahoma" w:eastAsia="Times New Roman" w:hAnsi="Tahoma" w:cs="Times New Roman"/>
                <w:sz w:val="28"/>
                <w:szCs w:val="24"/>
              </w:rPr>
              <w:t>Technology/Engineering Standards</w:t>
            </w:r>
          </w:p>
        </w:tc>
      </w:tr>
      <w:tr w:rsidR="006C52EF" w:rsidRPr="00344361" w14:paraId="44BD32E0" w14:textId="77777777" w:rsidTr="0081707D">
        <w:trPr>
          <w:cantSplit/>
          <w:trHeight w:val="588"/>
        </w:trPr>
        <w:tc>
          <w:tcPr>
            <w:tcW w:w="1476" w:type="dxa"/>
            <w:gridSpan w:val="2"/>
            <w:tcBorders>
              <w:top w:val="single" w:sz="6" w:space="0" w:color="auto"/>
              <w:bottom w:val="single" w:sz="6" w:space="0" w:color="auto"/>
              <w:right w:val="single" w:sz="6" w:space="0" w:color="auto"/>
            </w:tcBorders>
            <w:shd w:val="clear" w:color="auto" w:fill="404040" w:themeFill="text1" w:themeFillTint="BF"/>
          </w:tcPr>
          <w:p w14:paraId="0FEBB11D" w14:textId="77777777" w:rsidR="006C52EF" w:rsidRDefault="006C52EF" w:rsidP="00BD343E">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 xml:space="preserve">Core </w:t>
            </w:r>
          </w:p>
          <w:p w14:paraId="5FF668BF" w14:textId="77777777" w:rsidR="006C52EF" w:rsidRPr="00344361" w:rsidRDefault="006C52EF" w:rsidP="00BD343E">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0B1D3E9B" w14:textId="77777777" w:rsidR="006C52EF" w:rsidRPr="00344361" w:rsidRDefault="006C52EF" w:rsidP="00BD343E">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7BF78444" w14:textId="77777777" w:rsidR="006C52EF" w:rsidRPr="00DA2CCD" w:rsidRDefault="006C52EF" w:rsidP="00BD343E">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619A1B3D" w14:textId="77777777" w:rsidR="006C52EF" w:rsidRPr="00DA2CCD" w:rsidRDefault="006C52EF" w:rsidP="00BD343E">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7013DAC9" w14:textId="77777777" w:rsidR="006C52EF" w:rsidRPr="00344361" w:rsidRDefault="006C52EF" w:rsidP="00BD343E">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6C52EF" w:rsidRPr="00344361" w14:paraId="3A4D081C" w14:textId="77777777" w:rsidTr="0081707D">
        <w:trPr>
          <w:cantSplit/>
          <w:trHeight w:val="1686"/>
        </w:trPr>
        <w:tc>
          <w:tcPr>
            <w:tcW w:w="1476" w:type="dxa"/>
            <w:gridSpan w:val="2"/>
            <w:tcBorders>
              <w:top w:val="single" w:sz="6" w:space="0" w:color="auto"/>
              <w:bottom w:val="single" w:sz="6" w:space="0" w:color="auto"/>
              <w:right w:val="single" w:sz="6" w:space="0" w:color="auto"/>
            </w:tcBorders>
          </w:tcPr>
          <w:p w14:paraId="29559DE8" w14:textId="77777777" w:rsidR="006C52EF" w:rsidRDefault="006C52EF" w:rsidP="00BD343E">
            <w:pPr>
              <w:spacing w:after="0" w:line="240" w:lineRule="auto"/>
              <w:ind w:left="0"/>
              <w:rPr>
                <w:rFonts w:ascii="Tahoma" w:eastAsia="Times New Roman" w:hAnsi="Tahoma" w:cs="Tahoma"/>
                <w:b/>
                <w:bCs/>
                <w:sz w:val="18"/>
                <w:szCs w:val="19"/>
              </w:rPr>
            </w:pPr>
            <w:r w:rsidRPr="006C52EF">
              <w:rPr>
                <w:rFonts w:ascii="Tahoma" w:eastAsia="Times New Roman" w:hAnsi="Tahoma" w:cs="Tahoma"/>
                <w:b/>
                <w:bCs/>
                <w:sz w:val="18"/>
                <w:szCs w:val="19"/>
              </w:rPr>
              <w:t>Techno</w:t>
            </w:r>
            <w:r>
              <w:rPr>
                <w:rFonts w:ascii="Tahoma" w:eastAsia="Times New Roman" w:hAnsi="Tahoma" w:cs="Tahoma"/>
                <w:b/>
                <w:bCs/>
                <w:sz w:val="18"/>
                <w:szCs w:val="19"/>
              </w:rPr>
              <w:t>-</w:t>
            </w:r>
            <w:r w:rsidRPr="006C52EF">
              <w:rPr>
                <w:rFonts w:ascii="Tahoma" w:eastAsia="Times New Roman" w:hAnsi="Tahoma" w:cs="Tahoma"/>
                <w:b/>
                <w:bCs/>
                <w:sz w:val="18"/>
                <w:szCs w:val="19"/>
              </w:rPr>
              <w:t>logical Systems</w:t>
            </w:r>
          </w:p>
          <w:p w14:paraId="5497A1A6" w14:textId="77777777" w:rsidR="006C52EF" w:rsidRPr="00E91DB4" w:rsidRDefault="006C52EF" w:rsidP="00BD343E">
            <w:pPr>
              <w:spacing w:after="0" w:line="240" w:lineRule="auto"/>
              <w:ind w:left="0"/>
              <w:rPr>
                <w:rFonts w:ascii="Tahoma" w:eastAsia="Times New Roman" w:hAnsi="Tahoma" w:cs="Tahoma"/>
                <w:b/>
                <w:bCs/>
                <w:sz w:val="18"/>
                <w:szCs w:val="19"/>
              </w:rPr>
            </w:pPr>
            <w:r>
              <w:rPr>
                <w:rFonts w:ascii="Tahoma" w:eastAsia="Times New Roman" w:hAnsi="Tahoma" w:cs="Tahoma"/>
                <w:b/>
                <w:bCs/>
                <w:sz w:val="18"/>
                <w:szCs w:val="19"/>
              </w:rPr>
              <w:t>(cont.)</w:t>
            </w:r>
          </w:p>
        </w:tc>
        <w:tc>
          <w:tcPr>
            <w:tcW w:w="3018" w:type="dxa"/>
            <w:tcBorders>
              <w:top w:val="single" w:sz="6" w:space="0" w:color="auto"/>
              <w:left w:val="single" w:sz="6" w:space="0" w:color="auto"/>
              <w:bottom w:val="single" w:sz="6" w:space="0" w:color="auto"/>
              <w:right w:val="single" w:sz="6" w:space="0" w:color="auto"/>
            </w:tcBorders>
          </w:tcPr>
          <w:p w14:paraId="1195DCB9" w14:textId="77777777" w:rsidR="00F74BDF" w:rsidRPr="00CB1B0A" w:rsidRDefault="00F74BDF" w:rsidP="00F74BDF">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2.  </w:t>
            </w:r>
            <w:r w:rsidRPr="00CB1B0A">
              <w:rPr>
                <w:rFonts w:ascii="Tahoma" w:eastAsia="Times New Roman" w:hAnsi="Tahoma" w:cs="Times New Roman"/>
                <w:b/>
                <w:sz w:val="18"/>
              </w:rPr>
              <w:t xml:space="preserve">Planning and carrying out investigations </w:t>
            </w:r>
          </w:p>
          <w:p w14:paraId="40E14560" w14:textId="0778EDB6" w:rsidR="00F74BDF" w:rsidRPr="00387367" w:rsidRDefault="00F74BDF" w:rsidP="00E96B59">
            <w:pPr>
              <w:pStyle w:val="ListParagraph"/>
              <w:numPr>
                <w:ilvl w:val="0"/>
                <w:numId w:val="6"/>
              </w:numPr>
              <w:spacing w:before="0"/>
              <w:ind w:left="342" w:hanging="342"/>
              <w:rPr>
                <w:rFonts w:ascii="Tahoma" w:hAnsi="Tahoma"/>
                <w:i w:val="0"/>
                <w:sz w:val="19"/>
                <w:szCs w:val="19"/>
              </w:rPr>
            </w:pPr>
            <w:r w:rsidRPr="00387367">
              <w:rPr>
                <w:rFonts w:ascii="Tahoma" w:hAnsi="Tahoma"/>
                <w:i w:val="0"/>
                <w:sz w:val="19"/>
                <w:szCs w:val="19"/>
              </w:rPr>
              <w:t xml:space="preserve">Release or give materials in a communication (radio, </w:t>
            </w:r>
            <w:r>
              <w:rPr>
                <w:rFonts w:ascii="Tahoma" w:hAnsi="Tahoma"/>
                <w:i w:val="0"/>
                <w:sz w:val="19"/>
                <w:szCs w:val="19"/>
              </w:rPr>
              <w:t>television</w:t>
            </w:r>
            <w:r w:rsidRPr="00387367">
              <w:rPr>
                <w:rFonts w:ascii="Tahoma" w:hAnsi="Tahoma"/>
                <w:i w:val="0"/>
                <w:sz w:val="19"/>
                <w:szCs w:val="19"/>
              </w:rPr>
              <w:t>, print, AAC</w:t>
            </w:r>
            <w:r w:rsidR="00C155BA" w:rsidRPr="00387367">
              <w:rPr>
                <w:rFonts w:ascii="Tahoma" w:hAnsi="Tahoma"/>
                <w:i w:val="0"/>
                <w:sz w:val="19"/>
                <w:szCs w:val="19"/>
              </w:rPr>
              <w:t>), transportation</w:t>
            </w:r>
            <w:r w:rsidRPr="00387367">
              <w:rPr>
                <w:rFonts w:ascii="Tahoma" w:hAnsi="Tahoma"/>
                <w:i w:val="0"/>
                <w:sz w:val="19"/>
                <w:szCs w:val="19"/>
              </w:rPr>
              <w:t xml:space="preserve"> (car, boat, plane) or structural (foundation, decking, wall, roof) systems investigation within a specified time </w:t>
            </w:r>
          </w:p>
          <w:p w14:paraId="1D2F58BB" w14:textId="1B23EEAE" w:rsidR="00F74BDF" w:rsidRPr="00387367" w:rsidRDefault="00F74BDF" w:rsidP="00E96B59">
            <w:pPr>
              <w:pStyle w:val="ListParagraph"/>
              <w:numPr>
                <w:ilvl w:val="0"/>
                <w:numId w:val="6"/>
              </w:numPr>
              <w:spacing w:before="0"/>
              <w:ind w:left="342" w:hanging="342"/>
              <w:rPr>
                <w:rFonts w:ascii="Tahoma" w:hAnsi="Tahoma"/>
                <w:i w:val="0"/>
                <w:sz w:val="19"/>
                <w:szCs w:val="19"/>
              </w:rPr>
            </w:pPr>
            <w:r w:rsidRPr="00387367">
              <w:rPr>
                <w:rFonts w:ascii="Tahoma" w:hAnsi="Tahoma"/>
                <w:i w:val="0"/>
                <w:sz w:val="19"/>
                <w:szCs w:val="19"/>
              </w:rPr>
              <w:t xml:space="preserve">Turn on/off technology in a communication (radio, </w:t>
            </w:r>
            <w:r>
              <w:rPr>
                <w:rFonts w:ascii="Tahoma" w:hAnsi="Tahoma"/>
                <w:i w:val="0"/>
                <w:sz w:val="19"/>
                <w:szCs w:val="19"/>
              </w:rPr>
              <w:t>television</w:t>
            </w:r>
            <w:r w:rsidRPr="00387367">
              <w:rPr>
                <w:rFonts w:ascii="Tahoma" w:hAnsi="Tahoma"/>
                <w:i w:val="0"/>
                <w:sz w:val="19"/>
                <w:szCs w:val="19"/>
              </w:rPr>
              <w:t>, print, AAC</w:t>
            </w:r>
            <w:r w:rsidR="00C155BA" w:rsidRPr="00387367">
              <w:rPr>
                <w:rFonts w:ascii="Tahoma" w:hAnsi="Tahoma"/>
                <w:i w:val="0"/>
                <w:sz w:val="19"/>
                <w:szCs w:val="19"/>
              </w:rPr>
              <w:t>), transportation</w:t>
            </w:r>
            <w:r w:rsidRPr="00387367">
              <w:rPr>
                <w:rFonts w:ascii="Tahoma" w:hAnsi="Tahoma"/>
                <w:i w:val="0"/>
                <w:sz w:val="19"/>
                <w:szCs w:val="19"/>
              </w:rPr>
              <w:t xml:space="preserve"> (car, boat, plane) or structural (foundation, decking, wall, roof) </w:t>
            </w:r>
            <w:r w:rsidR="00C155BA" w:rsidRPr="00387367">
              <w:rPr>
                <w:rFonts w:ascii="Tahoma" w:hAnsi="Tahoma"/>
                <w:i w:val="0"/>
                <w:sz w:val="19"/>
                <w:szCs w:val="19"/>
              </w:rPr>
              <w:t>systems, investigation</w:t>
            </w:r>
            <w:r w:rsidRPr="00387367">
              <w:rPr>
                <w:rFonts w:ascii="Tahoma" w:hAnsi="Tahoma"/>
                <w:i w:val="0"/>
                <w:sz w:val="19"/>
                <w:szCs w:val="19"/>
              </w:rPr>
              <w:t xml:space="preserve"> within a specified time of time</w:t>
            </w:r>
          </w:p>
          <w:p w14:paraId="3C6BC424" w14:textId="214520D8" w:rsidR="00F74BDF" w:rsidRPr="00387367" w:rsidRDefault="00F74BDF" w:rsidP="00E96B59">
            <w:pPr>
              <w:pStyle w:val="ListParagraph"/>
              <w:numPr>
                <w:ilvl w:val="0"/>
                <w:numId w:val="6"/>
              </w:numPr>
              <w:spacing w:before="0"/>
              <w:ind w:left="342" w:hanging="342"/>
              <w:rPr>
                <w:rFonts w:ascii="Tahoma" w:hAnsi="Tahoma"/>
                <w:i w:val="0"/>
                <w:sz w:val="19"/>
                <w:szCs w:val="19"/>
              </w:rPr>
            </w:pPr>
            <w:r w:rsidRPr="00387367">
              <w:rPr>
                <w:rFonts w:ascii="Tahoma" w:hAnsi="Tahoma"/>
                <w:i w:val="0"/>
                <w:sz w:val="19"/>
                <w:szCs w:val="19"/>
              </w:rPr>
              <w:t xml:space="preserve">Move materials in a communication (radio, </w:t>
            </w:r>
            <w:r>
              <w:rPr>
                <w:rFonts w:ascii="Tahoma" w:hAnsi="Tahoma"/>
                <w:i w:val="0"/>
                <w:sz w:val="19"/>
                <w:szCs w:val="19"/>
              </w:rPr>
              <w:t>television</w:t>
            </w:r>
            <w:r w:rsidRPr="00387367">
              <w:rPr>
                <w:rFonts w:ascii="Tahoma" w:hAnsi="Tahoma"/>
                <w:i w:val="0"/>
                <w:sz w:val="19"/>
                <w:szCs w:val="19"/>
              </w:rPr>
              <w:t>, print, AAC</w:t>
            </w:r>
            <w:r w:rsidR="00C155BA" w:rsidRPr="00387367">
              <w:rPr>
                <w:rFonts w:ascii="Tahoma" w:hAnsi="Tahoma"/>
                <w:i w:val="0"/>
                <w:sz w:val="19"/>
                <w:szCs w:val="19"/>
              </w:rPr>
              <w:t>), transportation</w:t>
            </w:r>
            <w:r w:rsidRPr="00387367">
              <w:rPr>
                <w:rFonts w:ascii="Tahoma" w:hAnsi="Tahoma"/>
                <w:i w:val="0"/>
                <w:sz w:val="19"/>
                <w:szCs w:val="19"/>
              </w:rPr>
              <w:t xml:space="preserve"> (car, boat, plane) or structural (foundation, decking, wall, roof) </w:t>
            </w:r>
            <w:r w:rsidR="00C155BA" w:rsidRPr="00387367">
              <w:rPr>
                <w:rFonts w:ascii="Tahoma" w:hAnsi="Tahoma"/>
                <w:i w:val="0"/>
                <w:sz w:val="19"/>
                <w:szCs w:val="19"/>
              </w:rPr>
              <w:t>systems, investigation</w:t>
            </w:r>
            <w:r w:rsidRPr="00387367">
              <w:rPr>
                <w:rFonts w:ascii="Tahoma" w:hAnsi="Tahoma"/>
                <w:i w:val="0"/>
                <w:sz w:val="19"/>
                <w:szCs w:val="19"/>
              </w:rPr>
              <w:t xml:space="preserve"> </w:t>
            </w:r>
          </w:p>
          <w:p w14:paraId="0D507A7D" w14:textId="36DC15F8" w:rsidR="00F74BDF" w:rsidRPr="00387367" w:rsidRDefault="00F74BDF" w:rsidP="00E96B59">
            <w:pPr>
              <w:pStyle w:val="ListParagraph"/>
              <w:numPr>
                <w:ilvl w:val="0"/>
                <w:numId w:val="6"/>
              </w:numPr>
              <w:spacing w:before="0"/>
              <w:ind w:left="342" w:hanging="342"/>
              <w:rPr>
                <w:rFonts w:ascii="Tahoma" w:hAnsi="Tahoma"/>
                <w:i w:val="0"/>
                <w:sz w:val="19"/>
                <w:szCs w:val="19"/>
              </w:rPr>
            </w:pPr>
            <w:r w:rsidRPr="00387367">
              <w:rPr>
                <w:rFonts w:ascii="Tahoma" w:hAnsi="Tahoma"/>
                <w:i w:val="0"/>
                <w:sz w:val="19"/>
                <w:szCs w:val="19"/>
              </w:rPr>
              <w:t xml:space="preserve">Use two hands in a communication (radio, </w:t>
            </w:r>
            <w:r>
              <w:rPr>
                <w:rFonts w:ascii="Tahoma" w:hAnsi="Tahoma"/>
                <w:i w:val="0"/>
                <w:sz w:val="19"/>
                <w:szCs w:val="19"/>
              </w:rPr>
              <w:t>television</w:t>
            </w:r>
            <w:r w:rsidRPr="00387367">
              <w:rPr>
                <w:rFonts w:ascii="Tahoma" w:hAnsi="Tahoma"/>
                <w:i w:val="0"/>
                <w:sz w:val="19"/>
                <w:szCs w:val="19"/>
              </w:rPr>
              <w:t>, print, AAC</w:t>
            </w:r>
            <w:r w:rsidR="00C155BA" w:rsidRPr="00387367">
              <w:rPr>
                <w:rFonts w:ascii="Tahoma" w:hAnsi="Tahoma"/>
                <w:i w:val="0"/>
                <w:sz w:val="19"/>
                <w:szCs w:val="19"/>
              </w:rPr>
              <w:t>), transportation</w:t>
            </w:r>
            <w:r w:rsidRPr="00387367">
              <w:rPr>
                <w:rFonts w:ascii="Tahoma" w:hAnsi="Tahoma"/>
                <w:i w:val="0"/>
                <w:sz w:val="19"/>
                <w:szCs w:val="19"/>
              </w:rPr>
              <w:t xml:space="preserve"> (car, boat, plane) or structural (foundation, decking, wall, roof) systems, investigation</w:t>
            </w:r>
          </w:p>
          <w:p w14:paraId="6377C5FB" w14:textId="21B3BB27" w:rsidR="00F74BDF" w:rsidRPr="00387367" w:rsidRDefault="00F74BDF" w:rsidP="00E96B59">
            <w:pPr>
              <w:pStyle w:val="ListParagraph"/>
              <w:numPr>
                <w:ilvl w:val="0"/>
                <w:numId w:val="6"/>
              </w:numPr>
              <w:spacing w:before="0"/>
              <w:ind w:left="342" w:hanging="342"/>
              <w:rPr>
                <w:rFonts w:ascii="Tahoma" w:hAnsi="Tahoma"/>
                <w:i w:val="0"/>
                <w:sz w:val="19"/>
                <w:szCs w:val="19"/>
              </w:rPr>
            </w:pPr>
            <w:r w:rsidRPr="00387367">
              <w:rPr>
                <w:rFonts w:ascii="Tahoma" w:hAnsi="Tahoma"/>
                <w:i w:val="0"/>
                <w:sz w:val="19"/>
                <w:szCs w:val="19"/>
              </w:rPr>
              <w:t xml:space="preserve">Imitate action in a communication (radio, </w:t>
            </w:r>
            <w:r>
              <w:rPr>
                <w:rFonts w:ascii="Tahoma" w:hAnsi="Tahoma"/>
                <w:i w:val="0"/>
                <w:sz w:val="19"/>
                <w:szCs w:val="19"/>
              </w:rPr>
              <w:t>television</w:t>
            </w:r>
            <w:r w:rsidRPr="00387367">
              <w:rPr>
                <w:rFonts w:ascii="Tahoma" w:hAnsi="Tahoma"/>
                <w:i w:val="0"/>
                <w:sz w:val="19"/>
                <w:szCs w:val="19"/>
              </w:rPr>
              <w:t>, print, AAC</w:t>
            </w:r>
            <w:r w:rsidR="00C155BA" w:rsidRPr="00387367">
              <w:rPr>
                <w:rFonts w:ascii="Tahoma" w:hAnsi="Tahoma"/>
                <w:i w:val="0"/>
                <w:sz w:val="19"/>
                <w:szCs w:val="19"/>
              </w:rPr>
              <w:t>), transportation</w:t>
            </w:r>
            <w:r w:rsidRPr="00387367">
              <w:rPr>
                <w:rFonts w:ascii="Tahoma" w:hAnsi="Tahoma"/>
                <w:i w:val="0"/>
                <w:sz w:val="19"/>
                <w:szCs w:val="19"/>
              </w:rPr>
              <w:t xml:space="preserve"> (car, boat, plane) or structural (foundation, decking, wall, roof) systems, investigation</w:t>
            </w:r>
          </w:p>
          <w:p w14:paraId="04F30D59" w14:textId="629BE4F7" w:rsidR="00F74BDF" w:rsidRPr="00387367" w:rsidRDefault="00F74BDF" w:rsidP="00E96B59">
            <w:pPr>
              <w:pStyle w:val="ListParagraph"/>
              <w:numPr>
                <w:ilvl w:val="0"/>
                <w:numId w:val="6"/>
              </w:numPr>
              <w:spacing w:before="0"/>
              <w:ind w:left="342" w:hanging="342"/>
              <w:rPr>
                <w:rFonts w:ascii="Tahoma" w:hAnsi="Tahoma"/>
                <w:i w:val="0"/>
                <w:sz w:val="19"/>
                <w:szCs w:val="19"/>
              </w:rPr>
            </w:pPr>
            <w:r w:rsidRPr="00387367">
              <w:rPr>
                <w:rFonts w:ascii="Tahoma" w:hAnsi="Tahoma"/>
                <w:i w:val="0"/>
                <w:sz w:val="19"/>
                <w:szCs w:val="19"/>
              </w:rPr>
              <w:t xml:space="preserve">Initiate cause </w:t>
            </w:r>
            <w:r>
              <w:rPr>
                <w:rFonts w:ascii="Tahoma" w:hAnsi="Tahoma"/>
                <w:i w:val="0"/>
                <w:sz w:val="19"/>
                <w:szCs w:val="19"/>
              </w:rPr>
              <w:t>and</w:t>
            </w:r>
            <w:r w:rsidRPr="00387367">
              <w:rPr>
                <w:rFonts w:ascii="Tahoma" w:hAnsi="Tahoma"/>
                <w:i w:val="0"/>
                <w:sz w:val="19"/>
                <w:szCs w:val="19"/>
              </w:rPr>
              <w:t xml:space="preserve"> effect response in a communication (radio, </w:t>
            </w:r>
            <w:r>
              <w:rPr>
                <w:rFonts w:ascii="Tahoma" w:hAnsi="Tahoma"/>
                <w:i w:val="0"/>
                <w:sz w:val="19"/>
                <w:szCs w:val="19"/>
              </w:rPr>
              <w:t>television</w:t>
            </w:r>
            <w:r w:rsidRPr="00387367">
              <w:rPr>
                <w:rFonts w:ascii="Tahoma" w:hAnsi="Tahoma"/>
                <w:i w:val="0"/>
                <w:sz w:val="19"/>
                <w:szCs w:val="19"/>
              </w:rPr>
              <w:t>, print, AAC</w:t>
            </w:r>
            <w:r w:rsidR="00C155BA" w:rsidRPr="00387367">
              <w:rPr>
                <w:rFonts w:ascii="Tahoma" w:hAnsi="Tahoma"/>
                <w:i w:val="0"/>
                <w:sz w:val="19"/>
                <w:szCs w:val="19"/>
              </w:rPr>
              <w:t>), transportation</w:t>
            </w:r>
            <w:r w:rsidRPr="00387367">
              <w:rPr>
                <w:rFonts w:ascii="Tahoma" w:hAnsi="Tahoma"/>
                <w:i w:val="0"/>
                <w:sz w:val="19"/>
                <w:szCs w:val="19"/>
              </w:rPr>
              <w:t xml:space="preserve"> (car, boat, plane) or structural (foundation, decking, wall, roof) systems, investigation within a specified time block(s)</w:t>
            </w:r>
          </w:p>
          <w:p w14:paraId="149BBF00" w14:textId="77777777" w:rsidR="006C52EF" w:rsidRPr="00344361" w:rsidRDefault="006C52EF" w:rsidP="006C52EF">
            <w:pPr>
              <w:tabs>
                <w:tab w:val="left" w:pos="105"/>
              </w:tabs>
              <w:spacing w:after="0" w:line="240" w:lineRule="auto"/>
              <w:ind w:left="360"/>
              <w:rPr>
                <w:rFonts w:ascii="Tahoma" w:eastAsia="Times New Roman" w:hAnsi="Tahoma" w:cs="Times New Roman"/>
                <w:sz w:val="19"/>
                <w:szCs w:val="19"/>
              </w:rPr>
            </w:pPr>
          </w:p>
        </w:tc>
        <w:tc>
          <w:tcPr>
            <w:tcW w:w="3018" w:type="dxa"/>
            <w:tcBorders>
              <w:top w:val="single" w:sz="6" w:space="0" w:color="auto"/>
              <w:left w:val="single" w:sz="6" w:space="0" w:color="auto"/>
              <w:bottom w:val="single" w:sz="6" w:space="0" w:color="auto"/>
              <w:right w:val="single" w:sz="6" w:space="0" w:color="auto"/>
            </w:tcBorders>
          </w:tcPr>
          <w:p w14:paraId="0587E9F8" w14:textId="256A511E" w:rsidR="00F74BDF" w:rsidRPr="0062428F" w:rsidRDefault="00F74BDF" w:rsidP="00F74BDF">
            <w:pPr>
              <w:spacing w:after="0"/>
              <w:ind w:left="274" w:hanging="274"/>
              <w:rPr>
                <w:rFonts w:ascii="Tahoma" w:eastAsia="Times New Roman" w:hAnsi="Tahoma" w:cs="Times New Roman"/>
                <w:b/>
                <w:sz w:val="18"/>
              </w:rPr>
            </w:pPr>
            <w:r w:rsidRPr="0062428F">
              <w:rPr>
                <w:rFonts w:ascii="Tahoma" w:eastAsia="Times New Roman" w:hAnsi="Tahoma" w:cs="Times New Roman"/>
                <w:b/>
                <w:sz w:val="18"/>
              </w:rPr>
              <w:t>4.  Using mathematics and computational thinking</w:t>
            </w:r>
            <w:r>
              <w:rPr>
                <w:rFonts w:ascii="Tahoma" w:eastAsia="Times New Roman" w:hAnsi="Tahoma" w:cs="Times New Roman"/>
                <w:b/>
                <w:sz w:val="18"/>
              </w:rPr>
              <w:t xml:space="preserve"> (cont.)</w:t>
            </w:r>
          </w:p>
          <w:p w14:paraId="4E4928F4" w14:textId="6FE3D32A" w:rsidR="00F74BDF" w:rsidRPr="00F74BDF" w:rsidRDefault="00F74BDF" w:rsidP="00F74BDF">
            <w:pPr>
              <w:pStyle w:val="ListParagraph"/>
              <w:numPr>
                <w:ilvl w:val="0"/>
                <w:numId w:val="5"/>
              </w:numPr>
              <w:spacing w:before="0"/>
              <w:rPr>
                <w:rFonts w:ascii="Tahoma" w:hAnsi="Tahoma"/>
                <w:i w:val="0"/>
                <w:sz w:val="19"/>
                <w:szCs w:val="19"/>
              </w:rPr>
            </w:pPr>
            <w:r w:rsidRPr="00BE1071">
              <w:rPr>
                <w:rFonts w:ascii="Tahoma" w:hAnsi="Tahoma"/>
                <w:i w:val="0"/>
                <w:sz w:val="19"/>
                <w:szCs w:val="19"/>
              </w:rPr>
              <w:t>Release or give materials related to communication (radio, television, print, AAC), transportation (car, boat, plane) or structural (foundation, decking, wall, roof) systems within a specified amount of time in a comparison activity</w:t>
            </w:r>
          </w:p>
          <w:p w14:paraId="2491395C" w14:textId="1654CD00" w:rsidR="00F74BDF" w:rsidRPr="00BE1071" w:rsidRDefault="00F74BDF" w:rsidP="00F74BDF">
            <w:pPr>
              <w:pStyle w:val="ListParagraph"/>
              <w:numPr>
                <w:ilvl w:val="0"/>
                <w:numId w:val="5"/>
              </w:numPr>
              <w:spacing w:before="0"/>
              <w:rPr>
                <w:rFonts w:ascii="Tahoma" w:hAnsi="Tahoma"/>
                <w:i w:val="0"/>
                <w:sz w:val="19"/>
                <w:szCs w:val="19"/>
              </w:rPr>
            </w:pPr>
            <w:r w:rsidRPr="00BE1071">
              <w:rPr>
                <w:rFonts w:ascii="Tahoma" w:hAnsi="Tahoma"/>
                <w:i w:val="0"/>
                <w:sz w:val="19"/>
                <w:szCs w:val="19"/>
              </w:rPr>
              <w:t>Turn on/off technology related to communication (radio, television, print, AAC), transportation (car, boat, plane) or structural (foundation, decking, wall, roof) systems within a specified amount of time in a comparison activity</w:t>
            </w:r>
          </w:p>
          <w:p w14:paraId="7252429B" w14:textId="77777777" w:rsidR="00F74BDF" w:rsidRPr="00BE1071" w:rsidRDefault="00F74BDF" w:rsidP="00F74BDF">
            <w:pPr>
              <w:pStyle w:val="ListParagraph"/>
              <w:numPr>
                <w:ilvl w:val="0"/>
                <w:numId w:val="5"/>
              </w:numPr>
              <w:spacing w:before="0"/>
              <w:rPr>
                <w:rFonts w:ascii="Tahoma" w:hAnsi="Tahoma"/>
                <w:i w:val="0"/>
                <w:sz w:val="19"/>
                <w:szCs w:val="19"/>
              </w:rPr>
            </w:pPr>
            <w:r w:rsidRPr="00BE1071">
              <w:rPr>
                <w:rFonts w:ascii="Tahoma" w:hAnsi="Tahoma"/>
                <w:i w:val="0"/>
                <w:sz w:val="19"/>
                <w:szCs w:val="19"/>
              </w:rPr>
              <w:t>Move materials related to communication (radio, television, print, AAC), transportation (car, boat, plane) or structural (foundation, decking, wall, roof) systems in a comparison activity</w:t>
            </w:r>
          </w:p>
          <w:p w14:paraId="58D21963" w14:textId="77777777" w:rsidR="00F74BDF" w:rsidRPr="00BE1071" w:rsidRDefault="00F74BDF" w:rsidP="00F74BDF">
            <w:pPr>
              <w:pStyle w:val="ListParagraph"/>
              <w:numPr>
                <w:ilvl w:val="0"/>
                <w:numId w:val="5"/>
              </w:numPr>
              <w:spacing w:before="0"/>
              <w:rPr>
                <w:rFonts w:ascii="Tahoma" w:hAnsi="Tahoma"/>
                <w:i w:val="0"/>
                <w:sz w:val="19"/>
                <w:szCs w:val="19"/>
              </w:rPr>
            </w:pPr>
            <w:r w:rsidRPr="00BE1071">
              <w:rPr>
                <w:rFonts w:ascii="Tahoma" w:hAnsi="Tahoma"/>
                <w:i w:val="0"/>
                <w:sz w:val="19"/>
                <w:szCs w:val="19"/>
              </w:rPr>
              <w:t>Use two hands to manipulate materials related to communication (radio, television, print, AAC), transportation (car, boat, plane) or structural (foundation, decking, wall, roof) systems in a comparison activity</w:t>
            </w:r>
          </w:p>
          <w:p w14:paraId="35FB2490" w14:textId="2BC9BF70" w:rsidR="0062428F" w:rsidRPr="00F74BDF" w:rsidRDefault="00F74BDF" w:rsidP="00F74BDF">
            <w:pPr>
              <w:pStyle w:val="ListParagraph"/>
              <w:numPr>
                <w:ilvl w:val="0"/>
                <w:numId w:val="5"/>
              </w:numPr>
              <w:spacing w:before="0"/>
              <w:rPr>
                <w:rFonts w:ascii="Tahoma" w:hAnsi="Tahoma"/>
                <w:i w:val="0"/>
                <w:sz w:val="19"/>
                <w:szCs w:val="19"/>
              </w:rPr>
            </w:pPr>
            <w:r w:rsidRPr="00BE1071">
              <w:rPr>
                <w:rFonts w:ascii="Tahoma" w:hAnsi="Tahoma"/>
                <w:i w:val="0"/>
                <w:sz w:val="19"/>
                <w:szCs w:val="19"/>
              </w:rPr>
              <w:t>Imitate action related to communication (radio, television, print, AAC), transportation (car, boat, plane) or structural (foundation, decking, wall, roof) systems in a comparison activity</w:t>
            </w:r>
          </w:p>
        </w:tc>
        <w:tc>
          <w:tcPr>
            <w:tcW w:w="3018" w:type="dxa"/>
            <w:tcBorders>
              <w:top w:val="single" w:sz="6" w:space="0" w:color="auto"/>
              <w:left w:val="single" w:sz="6" w:space="0" w:color="auto"/>
              <w:bottom w:val="single" w:sz="6" w:space="0" w:color="auto"/>
              <w:right w:val="single" w:sz="6" w:space="0" w:color="auto"/>
            </w:tcBorders>
          </w:tcPr>
          <w:p w14:paraId="1282B09F" w14:textId="013F69E2" w:rsidR="00F74BDF" w:rsidRPr="0062428F" w:rsidRDefault="00F74BDF" w:rsidP="00F74BDF">
            <w:pPr>
              <w:spacing w:after="0"/>
              <w:ind w:left="274" w:hanging="274"/>
              <w:rPr>
                <w:rFonts w:ascii="Tahoma" w:eastAsia="Times New Roman" w:hAnsi="Tahoma" w:cs="Times New Roman"/>
                <w:b/>
                <w:sz w:val="18"/>
              </w:rPr>
            </w:pPr>
            <w:r w:rsidRPr="0062428F">
              <w:rPr>
                <w:rFonts w:ascii="Tahoma" w:eastAsia="Times New Roman" w:hAnsi="Tahoma" w:cs="Times New Roman"/>
                <w:b/>
                <w:sz w:val="18"/>
              </w:rPr>
              <w:t>7.  Engaging in argument from evidence</w:t>
            </w:r>
            <w:r>
              <w:rPr>
                <w:rFonts w:ascii="Tahoma" w:eastAsia="Times New Roman" w:hAnsi="Tahoma" w:cs="Times New Roman"/>
                <w:b/>
                <w:sz w:val="18"/>
              </w:rPr>
              <w:t xml:space="preserve"> (cont.)</w:t>
            </w:r>
          </w:p>
          <w:p w14:paraId="7481A12F" w14:textId="47EA30FE" w:rsidR="006C52EF" w:rsidRDefault="00F74BDF" w:rsidP="00F74BDF">
            <w:pPr>
              <w:pStyle w:val="ListParagraph"/>
              <w:numPr>
                <w:ilvl w:val="0"/>
                <w:numId w:val="5"/>
              </w:numPr>
              <w:spacing w:before="0"/>
              <w:rPr>
                <w:rFonts w:ascii="Tahoma" w:hAnsi="Tahoma"/>
                <w:i w:val="0"/>
                <w:sz w:val="19"/>
                <w:szCs w:val="19"/>
              </w:rPr>
            </w:pPr>
            <w:r>
              <w:rPr>
                <w:rFonts w:ascii="Tahoma" w:hAnsi="Tahoma"/>
                <w:i w:val="0"/>
                <w:sz w:val="19"/>
                <w:szCs w:val="19"/>
              </w:rPr>
              <w:t>Orient or manipulate materials to</w:t>
            </w:r>
            <w:r w:rsidRPr="00F74BDF">
              <w:rPr>
                <w:rFonts w:ascii="Tahoma" w:hAnsi="Tahoma"/>
                <w:i w:val="0"/>
                <w:sz w:val="19"/>
                <w:szCs w:val="19"/>
              </w:rPr>
              <w:t xml:space="preserve"> create a written document to make an argument/claim in support of the optimal mode of transportation for a specific purpose </w:t>
            </w:r>
          </w:p>
          <w:p w14:paraId="7E665A43" w14:textId="77777777" w:rsidR="00F74BDF" w:rsidRPr="00F74BDF" w:rsidRDefault="00F74BDF" w:rsidP="00F74BDF">
            <w:pPr>
              <w:pStyle w:val="ListParagraph"/>
              <w:spacing w:before="0"/>
              <w:ind w:left="360"/>
              <w:rPr>
                <w:rFonts w:ascii="Tahoma" w:hAnsi="Tahoma"/>
                <w:i w:val="0"/>
                <w:sz w:val="19"/>
                <w:szCs w:val="19"/>
              </w:rPr>
            </w:pPr>
          </w:p>
          <w:p w14:paraId="2C118B6D" w14:textId="77777777" w:rsidR="00F74BDF" w:rsidRPr="0062428F" w:rsidRDefault="00F74BDF" w:rsidP="00F74BDF">
            <w:pPr>
              <w:spacing w:after="0"/>
              <w:ind w:left="274" w:hanging="274"/>
              <w:rPr>
                <w:rFonts w:ascii="Tahoma" w:eastAsia="Times New Roman" w:hAnsi="Tahoma" w:cs="Times New Roman"/>
                <w:b/>
                <w:sz w:val="18"/>
              </w:rPr>
            </w:pPr>
            <w:r w:rsidRPr="0062428F">
              <w:rPr>
                <w:rFonts w:ascii="Tahoma" w:eastAsia="Times New Roman" w:hAnsi="Tahoma" w:cs="Times New Roman"/>
                <w:b/>
                <w:sz w:val="18"/>
              </w:rPr>
              <w:t>8.  Obtaining, evaluating, and communicating information</w:t>
            </w:r>
          </w:p>
          <w:p w14:paraId="381E981C" w14:textId="082BC1A3" w:rsidR="00F74BDF" w:rsidRPr="0062428F" w:rsidRDefault="00F74BDF" w:rsidP="00F74BDF">
            <w:pPr>
              <w:numPr>
                <w:ilvl w:val="0"/>
                <w:numId w:val="5"/>
              </w:numPr>
              <w:spacing w:after="0" w:line="240" w:lineRule="auto"/>
              <w:rPr>
                <w:rFonts w:ascii="Tahoma" w:hAnsi="Tahoma"/>
                <w:sz w:val="19"/>
                <w:szCs w:val="19"/>
              </w:rPr>
            </w:pPr>
            <w:r w:rsidRPr="0062428F">
              <w:rPr>
                <w:rFonts w:ascii="Tahoma" w:hAnsi="Tahoma"/>
                <w:sz w:val="19"/>
                <w:szCs w:val="19"/>
              </w:rPr>
              <w:t>Track materials to communicate ideas/information representing communication (radio, television, print, AAC</w:t>
            </w:r>
            <w:r w:rsidR="00C155BA" w:rsidRPr="0062428F">
              <w:rPr>
                <w:rFonts w:ascii="Tahoma" w:hAnsi="Tahoma"/>
                <w:sz w:val="19"/>
                <w:szCs w:val="19"/>
              </w:rPr>
              <w:t>), transportation</w:t>
            </w:r>
            <w:r w:rsidRPr="0062428F">
              <w:rPr>
                <w:rFonts w:ascii="Tahoma" w:hAnsi="Tahoma"/>
                <w:sz w:val="19"/>
                <w:szCs w:val="19"/>
              </w:rPr>
              <w:t xml:space="preserve"> (car, boat, plane) or structural (foundation, decking, wall, roof) systems</w:t>
            </w:r>
          </w:p>
          <w:p w14:paraId="08BE36E7" w14:textId="33AE24C8" w:rsidR="00F74BDF" w:rsidRPr="0062428F" w:rsidRDefault="00F74BDF" w:rsidP="00F74BDF">
            <w:pPr>
              <w:numPr>
                <w:ilvl w:val="0"/>
                <w:numId w:val="5"/>
              </w:numPr>
              <w:spacing w:after="0" w:line="240" w:lineRule="auto"/>
              <w:rPr>
                <w:rFonts w:ascii="Tahoma" w:hAnsi="Tahoma"/>
                <w:sz w:val="19"/>
                <w:szCs w:val="19"/>
              </w:rPr>
            </w:pPr>
            <w:r w:rsidRPr="0062428F">
              <w:rPr>
                <w:rFonts w:ascii="Tahoma" w:hAnsi="Tahoma"/>
                <w:sz w:val="19"/>
                <w:szCs w:val="19"/>
              </w:rPr>
              <w:t>Grasp, release or give materials to another person within a specified amount of time to communicate ideas/information representing communication (radio, television, print, AAC</w:t>
            </w:r>
            <w:r w:rsidR="00C155BA" w:rsidRPr="0062428F">
              <w:rPr>
                <w:rFonts w:ascii="Tahoma" w:hAnsi="Tahoma"/>
                <w:sz w:val="19"/>
                <w:szCs w:val="19"/>
              </w:rPr>
              <w:t>), transportation</w:t>
            </w:r>
            <w:r w:rsidRPr="0062428F">
              <w:rPr>
                <w:rFonts w:ascii="Tahoma" w:hAnsi="Tahoma"/>
                <w:sz w:val="19"/>
                <w:szCs w:val="19"/>
              </w:rPr>
              <w:t xml:space="preserve"> (car, boat, plane) or structural (foundation, decking, wall, roof) systems</w:t>
            </w:r>
          </w:p>
          <w:p w14:paraId="044CEF66" w14:textId="629398AB" w:rsidR="00F74BDF" w:rsidRPr="0062428F" w:rsidRDefault="00F74BDF" w:rsidP="00F74BDF">
            <w:pPr>
              <w:numPr>
                <w:ilvl w:val="0"/>
                <w:numId w:val="5"/>
              </w:numPr>
              <w:spacing w:after="0" w:line="240" w:lineRule="auto"/>
              <w:rPr>
                <w:rFonts w:ascii="Tahoma" w:hAnsi="Tahoma"/>
                <w:sz w:val="19"/>
                <w:szCs w:val="19"/>
              </w:rPr>
            </w:pPr>
            <w:r w:rsidRPr="0062428F">
              <w:rPr>
                <w:rFonts w:ascii="Tahoma" w:hAnsi="Tahoma"/>
                <w:sz w:val="19"/>
                <w:szCs w:val="19"/>
              </w:rPr>
              <w:t xml:space="preserve">Move or functionally </w:t>
            </w:r>
            <w:r w:rsidR="00C155BA" w:rsidRPr="0062428F">
              <w:rPr>
                <w:rFonts w:ascii="Tahoma" w:hAnsi="Tahoma"/>
                <w:sz w:val="19"/>
                <w:szCs w:val="19"/>
              </w:rPr>
              <w:t>use materials</w:t>
            </w:r>
            <w:r w:rsidRPr="0062428F">
              <w:rPr>
                <w:rFonts w:ascii="Tahoma" w:hAnsi="Tahoma"/>
                <w:sz w:val="19"/>
                <w:szCs w:val="19"/>
              </w:rPr>
              <w:t xml:space="preserve"> to communicate ideas/information representing communication (radio, television, print, AAC</w:t>
            </w:r>
            <w:r w:rsidR="00C155BA" w:rsidRPr="0062428F">
              <w:rPr>
                <w:rFonts w:ascii="Tahoma" w:hAnsi="Tahoma"/>
                <w:sz w:val="19"/>
                <w:szCs w:val="19"/>
              </w:rPr>
              <w:t>), transportation</w:t>
            </w:r>
            <w:r w:rsidRPr="0062428F">
              <w:rPr>
                <w:rFonts w:ascii="Tahoma" w:hAnsi="Tahoma"/>
                <w:sz w:val="19"/>
                <w:szCs w:val="19"/>
              </w:rPr>
              <w:t xml:space="preserve"> (car, boat, plane) or structural (foundation, decking, wall, roof) systems (e.g., Voice Output, Switch, low tech)</w:t>
            </w:r>
          </w:p>
          <w:p w14:paraId="3E4DCA90" w14:textId="00C98035" w:rsidR="00F74BDF" w:rsidRPr="00F74BDF" w:rsidRDefault="00F74BDF" w:rsidP="00F74BDF">
            <w:pPr>
              <w:pStyle w:val="ListParagraph"/>
              <w:numPr>
                <w:ilvl w:val="0"/>
                <w:numId w:val="5"/>
              </w:numPr>
              <w:spacing w:before="0"/>
              <w:rPr>
                <w:rFonts w:ascii="Tahoma" w:hAnsi="Tahoma" w:cs="Tahoma"/>
                <w:i w:val="0"/>
                <w:sz w:val="19"/>
                <w:szCs w:val="19"/>
              </w:rPr>
            </w:pPr>
            <w:r w:rsidRPr="0062428F">
              <w:rPr>
                <w:rFonts w:ascii="Tahoma" w:hAnsi="Tahoma"/>
                <w:i w:val="0"/>
                <w:sz w:val="19"/>
                <w:szCs w:val="19"/>
              </w:rPr>
              <w:t>Choose within a specified amount of time from an errorless array of materials representing communication (radio, television, print, AAC</w:t>
            </w:r>
            <w:r w:rsidR="00C155BA" w:rsidRPr="0062428F">
              <w:rPr>
                <w:rFonts w:ascii="Tahoma" w:hAnsi="Tahoma"/>
                <w:i w:val="0"/>
                <w:sz w:val="19"/>
                <w:szCs w:val="19"/>
              </w:rPr>
              <w:t>), transportation</w:t>
            </w:r>
            <w:r w:rsidRPr="0062428F">
              <w:rPr>
                <w:rFonts w:ascii="Tahoma" w:hAnsi="Tahoma"/>
                <w:i w:val="0"/>
                <w:sz w:val="19"/>
                <w:szCs w:val="19"/>
              </w:rPr>
              <w:t xml:space="preserve"> (car, boat, plane) or structural (foundation, decking, wall, roof) systems</w:t>
            </w:r>
          </w:p>
          <w:p w14:paraId="7EB67FAD" w14:textId="77D8414B" w:rsidR="00F74BDF" w:rsidRPr="00F74BDF" w:rsidRDefault="00F74BDF" w:rsidP="00F74BDF">
            <w:pPr>
              <w:pStyle w:val="ListParagraph"/>
              <w:spacing w:before="0"/>
              <w:ind w:left="360"/>
              <w:rPr>
                <w:rFonts w:ascii="Tahoma" w:hAnsi="Tahoma" w:cs="Tahoma"/>
                <w:i w:val="0"/>
                <w:sz w:val="19"/>
                <w:szCs w:val="19"/>
              </w:rPr>
            </w:pPr>
          </w:p>
        </w:tc>
      </w:tr>
      <w:tr w:rsidR="006C52EF" w:rsidRPr="00344361" w14:paraId="658FF43E" w14:textId="77777777" w:rsidTr="0081707D">
        <w:trPr>
          <w:cantSplit/>
          <w:trHeight w:val="747"/>
        </w:trPr>
        <w:tc>
          <w:tcPr>
            <w:tcW w:w="10530" w:type="dxa"/>
            <w:gridSpan w:val="5"/>
            <w:tcBorders>
              <w:bottom w:val="single" w:sz="6" w:space="0" w:color="auto"/>
              <w:right w:val="single" w:sz="6" w:space="0" w:color="auto"/>
            </w:tcBorders>
            <w:shd w:val="clear" w:color="auto" w:fill="808080"/>
          </w:tcPr>
          <w:p w14:paraId="1E055B60" w14:textId="4960DAF1" w:rsidR="006C52EF" w:rsidRPr="001D3CD9" w:rsidRDefault="00B3514A" w:rsidP="00BD343E">
            <w:pPr>
              <w:spacing w:after="0" w:line="240" w:lineRule="auto"/>
              <w:ind w:left="0"/>
              <w:jc w:val="center"/>
              <w:rPr>
                <w:rFonts w:ascii="Tahoma" w:eastAsia="Times New Roman" w:hAnsi="Tahoma" w:cs="Times New Roman"/>
                <w:sz w:val="28"/>
                <w:szCs w:val="24"/>
              </w:rPr>
            </w:pPr>
            <w:r>
              <w:br w:type="page"/>
            </w:r>
            <w:r w:rsidR="00DB3416" w:rsidRPr="001D3CD9">
              <w:rPr>
                <w:rFonts w:ascii="Tahoma" w:eastAsia="Times New Roman" w:hAnsi="Tahoma" w:cs="Times New Roman"/>
                <w:b/>
                <w:sz w:val="28"/>
                <w:szCs w:val="24"/>
              </w:rPr>
              <w:t>ACCESS SKILLS</w:t>
            </w:r>
            <w:r w:rsidR="006C52EF" w:rsidRPr="001D3CD9">
              <w:rPr>
                <w:rFonts w:ascii="Tahoma" w:eastAsia="Times New Roman" w:hAnsi="Tahoma" w:cs="Times New Roman"/>
                <w:sz w:val="28"/>
                <w:szCs w:val="24"/>
              </w:rPr>
              <w:t xml:space="preserve"> to</w:t>
            </w:r>
          </w:p>
          <w:p w14:paraId="4E8F2BCB" w14:textId="77777777" w:rsidR="006C52EF" w:rsidRPr="00344361" w:rsidRDefault="006C52EF" w:rsidP="00BD343E">
            <w:pPr>
              <w:spacing w:after="0" w:line="240" w:lineRule="auto"/>
              <w:ind w:left="0"/>
              <w:jc w:val="center"/>
              <w:rPr>
                <w:rFonts w:ascii="Tahoma" w:eastAsia="Times New Roman" w:hAnsi="Tahoma" w:cs="Times New Roman"/>
                <w:color w:val="FFFFFF"/>
                <w:sz w:val="28"/>
                <w:szCs w:val="24"/>
              </w:rPr>
            </w:pPr>
            <w:r w:rsidRPr="001D3CD9">
              <w:rPr>
                <w:rFonts w:ascii="Tahoma" w:eastAsia="Times New Roman" w:hAnsi="Tahoma" w:cs="Times New Roman"/>
                <w:sz w:val="28"/>
                <w:szCs w:val="24"/>
              </w:rPr>
              <w:t>Technology/Engineering Standards</w:t>
            </w:r>
          </w:p>
        </w:tc>
      </w:tr>
      <w:tr w:rsidR="006C52EF" w:rsidRPr="00344361" w14:paraId="2F1464A4" w14:textId="77777777" w:rsidTr="00F74BDF">
        <w:trPr>
          <w:cantSplit/>
          <w:trHeight w:val="588"/>
        </w:trPr>
        <w:tc>
          <w:tcPr>
            <w:tcW w:w="1413" w:type="dxa"/>
            <w:tcBorders>
              <w:top w:val="single" w:sz="6" w:space="0" w:color="auto"/>
              <w:bottom w:val="single" w:sz="6" w:space="0" w:color="auto"/>
              <w:right w:val="single" w:sz="6" w:space="0" w:color="auto"/>
            </w:tcBorders>
            <w:shd w:val="clear" w:color="auto" w:fill="404040" w:themeFill="text1" w:themeFillTint="BF"/>
          </w:tcPr>
          <w:p w14:paraId="5E99E522" w14:textId="77777777" w:rsidR="006C52EF" w:rsidRDefault="006C52EF" w:rsidP="00BD343E">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 xml:space="preserve">Core </w:t>
            </w:r>
          </w:p>
          <w:p w14:paraId="50F837CC" w14:textId="77777777" w:rsidR="006C52EF" w:rsidRPr="00344361" w:rsidRDefault="006C52EF" w:rsidP="00BD343E">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39" w:type="dxa"/>
            <w:gridSpan w:val="2"/>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5D815CE8" w14:textId="77777777" w:rsidR="006C52EF" w:rsidRPr="00344361" w:rsidRDefault="006C52EF" w:rsidP="00BD343E">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39"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46D61B47" w14:textId="77777777" w:rsidR="006C52EF" w:rsidRPr="00DA2CCD" w:rsidRDefault="006C52EF" w:rsidP="00BD343E">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39"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1EE15B52" w14:textId="77777777" w:rsidR="006C52EF" w:rsidRPr="00DA2CCD" w:rsidRDefault="006C52EF" w:rsidP="00BD343E">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46791B2D" w14:textId="77777777" w:rsidR="006C52EF" w:rsidRPr="00344361" w:rsidRDefault="006C52EF" w:rsidP="00BD343E">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F74BDF" w:rsidRPr="00344361" w14:paraId="14F86579" w14:textId="77777777" w:rsidTr="00F74BDF">
        <w:trPr>
          <w:cantSplit/>
          <w:trHeight w:val="1686"/>
        </w:trPr>
        <w:tc>
          <w:tcPr>
            <w:tcW w:w="1413" w:type="dxa"/>
            <w:tcBorders>
              <w:top w:val="single" w:sz="6" w:space="0" w:color="auto"/>
              <w:bottom w:val="single" w:sz="6" w:space="0" w:color="auto"/>
              <w:right w:val="single" w:sz="6" w:space="0" w:color="auto"/>
            </w:tcBorders>
          </w:tcPr>
          <w:p w14:paraId="37E0AE3D" w14:textId="77777777" w:rsidR="00F74BDF" w:rsidRDefault="00F74BDF" w:rsidP="00F74BDF">
            <w:pPr>
              <w:spacing w:after="0" w:line="240" w:lineRule="auto"/>
              <w:ind w:left="0"/>
              <w:rPr>
                <w:rFonts w:ascii="Tahoma" w:eastAsia="Times New Roman" w:hAnsi="Tahoma" w:cs="Tahoma"/>
                <w:b/>
                <w:bCs/>
                <w:sz w:val="18"/>
                <w:szCs w:val="19"/>
              </w:rPr>
            </w:pPr>
            <w:r w:rsidRPr="006C52EF">
              <w:rPr>
                <w:rFonts w:ascii="Tahoma" w:eastAsia="Times New Roman" w:hAnsi="Tahoma" w:cs="Tahoma"/>
                <w:b/>
                <w:bCs/>
                <w:sz w:val="18"/>
                <w:szCs w:val="19"/>
              </w:rPr>
              <w:t>Techno</w:t>
            </w:r>
            <w:r>
              <w:rPr>
                <w:rFonts w:ascii="Tahoma" w:eastAsia="Times New Roman" w:hAnsi="Tahoma" w:cs="Tahoma"/>
                <w:b/>
                <w:bCs/>
                <w:sz w:val="18"/>
                <w:szCs w:val="19"/>
              </w:rPr>
              <w:t>-</w:t>
            </w:r>
            <w:r w:rsidRPr="006C52EF">
              <w:rPr>
                <w:rFonts w:ascii="Tahoma" w:eastAsia="Times New Roman" w:hAnsi="Tahoma" w:cs="Tahoma"/>
                <w:b/>
                <w:bCs/>
                <w:sz w:val="18"/>
                <w:szCs w:val="19"/>
              </w:rPr>
              <w:t>logical Systems</w:t>
            </w:r>
          </w:p>
          <w:p w14:paraId="137DB200" w14:textId="418929CF" w:rsidR="00F74BDF" w:rsidRPr="006C52EF" w:rsidRDefault="00F74BDF" w:rsidP="00F74BDF">
            <w:pPr>
              <w:spacing w:after="0" w:line="240" w:lineRule="auto"/>
              <w:ind w:left="0"/>
              <w:rPr>
                <w:rFonts w:ascii="Tahoma" w:eastAsia="Times New Roman" w:hAnsi="Tahoma" w:cs="Tahoma"/>
                <w:b/>
                <w:bCs/>
                <w:sz w:val="18"/>
                <w:szCs w:val="19"/>
              </w:rPr>
            </w:pPr>
            <w:r>
              <w:rPr>
                <w:rFonts w:ascii="Tahoma" w:eastAsia="Times New Roman" w:hAnsi="Tahoma" w:cs="Tahoma"/>
                <w:b/>
                <w:bCs/>
                <w:sz w:val="18"/>
                <w:szCs w:val="19"/>
              </w:rPr>
              <w:t>(cont.)</w:t>
            </w:r>
          </w:p>
        </w:tc>
        <w:tc>
          <w:tcPr>
            <w:tcW w:w="3039" w:type="dxa"/>
            <w:gridSpan w:val="2"/>
            <w:tcBorders>
              <w:top w:val="single" w:sz="6" w:space="0" w:color="auto"/>
              <w:left w:val="single" w:sz="6" w:space="0" w:color="auto"/>
              <w:bottom w:val="single" w:sz="6" w:space="0" w:color="auto"/>
              <w:right w:val="single" w:sz="6" w:space="0" w:color="auto"/>
            </w:tcBorders>
          </w:tcPr>
          <w:p w14:paraId="58225FDF" w14:textId="77777777" w:rsidR="00F74BDF" w:rsidRPr="00344361" w:rsidRDefault="00F74BDF" w:rsidP="00C863DE">
            <w:pPr>
              <w:tabs>
                <w:tab w:val="left" w:pos="105"/>
              </w:tabs>
              <w:spacing w:after="0" w:line="240" w:lineRule="auto"/>
              <w:ind w:left="0"/>
              <w:rPr>
                <w:rFonts w:ascii="Tahoma" w:eastAsia="Times New Roman" w:hAnsi="Tahoma" w:cs="Times New Roman"/>
                <w:sz w:val="19"/>
                <w:szCs w:val="19"/>
              </w:rPr>
            </w:pPr>
          </w:p>
        </w:tc>
        <w:tc>
          <w:tcPr>
            <w:tcW w:w="3039" w:type="dxa"/>
            <w:tcBorders>
              <w:top w:val="single" w:sz="6" w:space="0" w:color="auto"/>
              <w:left w:val="single" w:sz="6" w:space="0" w:color="auto"/>
              <w:bottom w:val="single" w:sz="6" w:space="0" w:color="auto"/>
              <w:right w:val="single" w:sz="6" w:space="0" w:color="auto"/>
            </w:tcBorders>
          </w:tcPr>
          <w:p w14:paraId="5E1B4E1A" w14:textId="64394683" w:rsidR="00F74BDF" w:rsidRPr="00F74BDF" w:rsidRDefault="00F74BDF" w:rsidP="00F74BDF">
            <w:pPr>
              <w:spacing w:after="0"/>
              <w:ind w:left="274" w:hanging="274"/>
              <w:rPr>
                <w:rFonts w:ascii="Tahoma" w:eastAsia="Times New Roman" w:hAnsi="Tahoma" w:cs="Times New Roman"/>
                <w:b/>
                <w:sz w:val="18"/>
              </w:rPr>
            </w:pPr>
            <w:r w:rsidRPr="0062428F">
              <w:rPr>
                <w:rFonts w:ascii="Tahoma" w:eastAsia="Times New Roman" w:hAnsi="Tahoma" w:cs="Times New Roman"/>
                <w:b/>
                <w:sz w:val="18"/>
              </w:rPr>
              <w:t>4.  Using mathematics and computational thinking</w:t>
            </w:r>
            <w:r>
              <w:rPr>
                <w:rFonts w:ascii="Tahoma" w:eastAsia="Times New Roman" w:hAnsi="Tahoma" w:cs="Times New Roman"/>
                <w:b/>
                <w:sz w:val="18"/>
              </w:rPr>
              <w:t xml:space="preserve"> (cont.)</w:t>
            </w:r>
          </w:p>
          <w:p w14:paraId="58901BF4" w14:textId="77777777" w:rsidR="00F74BDF" w:rsidRPr="00BE1071" w:rsidRDefault="00F74BDF" w:rsidP="00F74BDF">
            <w:pPr>
              <w:pStyle w:val="ListParagraph"/>
              <w:numPr>
                <w:ilvl w:val="0"/>
                <w:numId w:val="5"/>
              </w:numPr>
              <w:spacing w:before="0"/>
              <w:rPr>
                <w:rFonts w:ascii="Tahoma" w:eastAsia="Times New Roman" w:hAnsi="Tahoma" w:cs="Times New Roman"/>
                <w:sz w:val="18"/>
              </w:rPr>
            </w:pPr>
            <w:r w:rsidRPr="00BE1071">
              <w:rPr>
                <w:rFonts w:ascii="Tahoma" w:hAnsi="Tahoma"/>
                <w:i w:val="0"/>
                <w:sz w:val="19"/>
                <w:szCs w:val="19"/>
              </w:rPr>
              <w:t>Initiate cause and effect response related to communication (radio, television, print, AAC), transportation (car, boat, plane) or structural (foundation, decking, wall, roof) systems</w:t>
            </w:r>
            <w:r w:rsidRPr="00BE1071">
              <w:rPr>
                <w:rFonts w:ascii="Tahoma" w:eastAsia="Times New Roman" w:hAnsi="Tahoma" w:cs="Times New Roman"/>
                <w:sz w:val="18"/>
              </w:rPr>
              <w:t xml:space="preserve"> </w:t>
            </w:r>
            <w:r w:rsidRPr="00BE1071">
              <w:rPr>
                <w:rFonts w:ascii="Tahoma" w:eastAsia="Times New Roman" w:hAnsi="Tahoma" w:cs="Times New Roman"/>
                <w:i w:val="0"/>
                <w:sz w:val="18"/>
              </w:rPr>
              <w:t>within a specified time block(s) in a comparison activity</w:t>
            </w:r>
          </w:p>
          <w:p w14:paraId="39C4DEDB" w14:textId="418673F5" w:rsidR="00F74BDF" w:rsidRPr="0062428F" w:rsidRDefault="00F74BDF" w:rsidP="0062428F">
            <w:pPr>
              <w:pStyle w:val="ListParagraph"/>
              <w:spacing w:before="0"/>
              <w:ind w:left="360"/>
              <w:rPr>
                <w:rFonts w:ascii="Tahoma" w:eastAsia="Times New Roman" w:hAnsi="Tahoma" w:cs="Tahoma"/>
                <w:i w:val="0"/>
                <w:sz w:val="19"/>
                <w:szCs w:val="19"/>
              </w:rPr>
            </w:pPr>
          </w:p>
        </w:tc>
        <w:tc>
          <w:tcPr>
            <w:tcW w:w="3039" w:type="dxa"/>
            <w:tcBorders>
              <w:top w:val="single" w:sz="6" w:space="0" w:color="auto"/>
              <w:left w:val="single" w:sz="6" w:space="0" w:color="auto"/>
              <w:bottom w:val="single" w:sz="6" w:space="0" w:color="auto"/>
              <w:right w:val="single" w:sz="6" w:space="0" w:color="auto"/>
            </w:tcBorders>
          </w:tcPr>
          <w:p w14:paraId="043956C1" w14:textId="12EFB8B4" w:rsidR="00F74BDF" w:rsidRDefault="00F74BDF" w:rsidP="00F74BDF">
            <w:pPr>
              <w:spacing w:after="0"/>
              <w:ind w:left="274" w:hanging="274"/>
              <w:rPr>
                <w:rFonts w:ascii="Tahoma" w:eastAsia="Times New Roman" w:hAnsi="Tahoma" w:cs="Times New Roman"/>
                <w:b/>
                <w:sz w:val="18"/>
              </w:rPr>
            </w:pPr>
            <w:r w:rsidRPr="0062428F">
              <w:rPr>
                <w:rFonts w:ascii="Tahoma" w:eastAsia="Times New Roman" w:hAnsi="Tahoma" w:cs="Times New Roman"/>
                <w:b/>
                <w:sz w:val="18"/>
              </w:rPr>
              <w:t>8.  Obtaining, evaluating, and communicating information</w:t>
            </w:r>
            <w:r w:rsidR="00DF7355">
              <w:rPr>
                <w:rFonts w:ascii="Tahoma" w:eastAsia="Times New Roman" w:hAnsi="Tahoma" w:cs="Times New Roman"/>
                <w:b/>
                <w:sz w:val="18"/>
              </w:rPr>
              <w:t xml:space="preserve"> (cont.)</w:t>
            </w:r>
          </w:p>
          <w:p w14:paraId="3B06DB3A" w14:textId="740532FC" w:rsidR="00DF7355" w:rsidRPr="0062428F" w:rsidRDefault="00DF7355" w:rsidP="00DF7355">
            <w:pPr>
              <w:pStyle w:val="ListParagraph"/>
              <w:numPr>
                <w:ilvl w:val="0"/>
                <w:numId w:val="5"/>
              </w:numPr>
              <w:spacing w:before="0"/>
              <w:rPr>
                <w:rFonts w:ascii="Tahoma" w:eastAsia="Times New Roman" w:hAnsi="Tahoma" w:cs="Times New Roman"/>
                <w:b/>
                <w:i w:val="0"/>
                <w:sz w:val="18"/>
                <w:szCs w:val="22"/>
              </w:rPr>
            </w:pPr>
            <w:r w:rsidRPr="0096096E">
              <w:rPr>
                <w:rFonts w:ascii="Tahoma" w:hAnsi="Tahoma"/>
                <w:i w:val="0"/>
                <w:sz w:val="19"/>
                <w:szCs w:val="19"/>
              </w:rPr>
              <w:t>Match object to object, or object to picture, or picture to picture of materials representing communication (radio, television, print, AAC</w:t>
            </w:r>
            <w:r w:rsidR="00C155BA" w:rsidRPr="0096096E">
              <w:rPr>
                <w:rFonts w:ascii="Tahoma" w:hAnsi="Tahoma"/>
                <w:i w:val="0"/>
                <w:sz w:val="19"/>
                <w:szCs w:val="19"/>
              </w:rPr>
              <w:t>), transportation</w:t>
            </w:r>
            <w:r w:rsidRPr="0096096E">
              <w:rPr>
                <w:rFonts w:ascii="Tahoma" w:hAnsi="Tahoma"/>
                <w:i w:val="0"/>
                <w:sz w:val="19"/>
                <w:szCs w:val="19"/>
              </w:rPr>
              <w:t xml:space="preserve"> (car, boat, plane) or structural (foundation, decking, wall, roof) systems</w:t>
            </w:r>
          </w:p>
          <w:p w14:paraId="118D86F8" w14:textId="77777777" w:rsidR="00DF7355" w:rsidRPr="0062428F" w:rsidRDefault="00DF7355" w:rsidP="00F74BDF">
            <w:pPr>
              <w:spacing w:after="0"/>
              <w:ind w:left="274" w:hanging="274"/>
              <w:rPr>
                <w:rFonts w:ascii="Tahoma" w:eastAsia="Times New Roman" w:hAnsi="Tahoma" w:cs="Times New Roman"/>
                <w:b/>
                <w:sz w:val="18"/>
              </w:rPr>
            </w:pPr>
          </w:p>
          <w:p w14:paraId="50A6402A" w14:textId="77777777" w:rsidR="00F74BDF" w:rsidRPr="00344361" w:rsidRDefault="00F74BDF" w:rsidP="00BD343E">
            <w:pPr>
              <w:spacing w:after="0" w:line="240" w:lineRule="auto"/>
              <w:ind w:left="0"/>
              <w:rPr>
                <w:rFonts w:ascii="Tahoma" w:hAnsi="Tahoma"/>
                <w:i/>
                <w:sz w:val="19"/>
                <w:szCs w:val="19"/>
              </w:rPr>
            </w:pPr>
          </w:p>
        </w:tc>
      </w:tr>
    </w:tbl>
    <w:p w14:paraId="519E100F" w14:textId="77777777" w:rsidR="00B3514A" w:rsidRDefault="00B3514A">
      <w:r>
        <w:br w:type="page"/>
      </w: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476"/>
        <w:gridCol w:w="3018"/>
        <w:gridCol w:w="3018"/>
        <w:gridCol w:w="3018"/>
      </w:tblGrid>
      <w:tr w:rsidR="00372821" w:rsidRPr="00344361" w14:paraId="59656182" w14:textId="77777777" w:rsidTr="0081707D">
        <w:trPr>
          <w:cantSplit/>
          <w:trHeight w:val="747"/>
        </w:trPr>
        <w:tc>
          <w:tcPr>
            <w:tcW w:w="10530" w:type="dxa"/>
            <w:gridSpan w:val="4"/>
            <w:tcBorders>
              <w:bottom w:val="single" w:sz="6" w:space="0" w:color="auto"/>
              <w:right w:val="single" w:sz="6" w:space="0" w:color="auto"/>
            </w:tcBorders>
            <w:shd w:val="clear" w:color="auto" w:fill="808080"/>
          </w:tcPr>
          <w:p w14:paraId="3AC2DE11" w14:textId="77777777" w:rsidR="00372821" w:rsidRPr="001D3CD9" w:rsidRDefault="00372821" w:rsidP="00E83424">
            <w:pPr>
              <w:spacing w:after="0" w:line="240" w:lineRule="auto"/>
              <w:ind w:left="0"/>
              <w:jc w:val="center"/>
              <w:rPr>
                <w:rFonts w:ascii="Tahoma" w:eastAsia="Times New Roman" w:hAnsi="Tahoma" w:cs="Times New Roman"/>
                <w:sz w:val="28"/>
                <w:szCs w:val="24"/>
              </w:rPr>
            </w:pPr>
            <w:r w:rsidRPr="001D3CD9">
              <w:rPr>
                <w:rFonts w:ascii="Tahoma" w:eastAsia="Times New Roman" w:hAnsi="Tahoma" w:cs="Times New Roman"/>
                <w:b/>
                <w:sz w:val="28"/>
                <w:szCs w:val="24"/>
              </w:rPr>
              <w:t>ENTRY POINTS</w:t>
            </w:r>
            <w:r w:rsidRPr="001D3CD9">
              <w:rPr>
                <w:rFonts w:ascii="Tahoma" w:eastAsia="Times New Roman" w:hAnsi="Tahoma" w:cs="Times New Roman"/>
                <w:sz w:val="28"/>
                <w:szCs w:val="24"/>
              </w:rPr>
              <w:t xml:space="preserve"> to</w:t>
            </w:r>
          </w:p>
          <w:p w14:paraId="60CDFCBA" w14:textId="3C7FF481" w:rsidR="00372821" w:rsidRPr="00344361" w:rsidRDefault="00372821" w:rsidP="00372821">
            <w:pPr>
              <w:spacing w:after="0" w:line="240" w:lineRule="auto"/>
              <w:ind w:left="0"/>
              <w:jc w:val="center"/>
              <w:rPr>
                <w:rFonts w:ascii="Tahoma" w:eastAsia="Times New Roman" w:hAnsi="Tahoma" w:cs="Times New Roman"/>
                <w:color w:val="FFFFFF"/>
                <w:sz w:val="28"/>
                <w:szCs w:val="24"/>
              </w:rPr>
            </w:pPr>
            <w:r w:rsidRPr="001D3CD9">
              <w:rPr>
                <w:rFonts w:ascii="Tahoma" w:eastAsia="Times New Roman" w:hAnsi="Tahoma" w:cs="Times New Roman"/>
                <w:sz w:val="28"/>
                <w:szCs w:val="24"/>
              </w:rPr>
              <w:t>Technology/Engineering Standards in Grades 1–2</w:t>
            </w:r>
          </w:p>
        </w:tc>
      </w:tr>
      <w:tr w:rsidR="00372821" w:rsidRPr="00344361" w14:paraId="6920942E" w14:textId="77777777" w:rsidTr="0081707D">
        <w:trPr>
          <w:cantSplit/>
          <w:trHeight w:val="588"/>
        </w:trPr>
        <w:tc>
          <w:tcPr>
            <w:tcW w:w="1476" w:type="dxa"/>
            <w:tcBorders>
              <w:top w:val="single" w:sz="6" w:space="0" w:color="auto"/>
              <w:bottom w:val="single" w:sz="6" w:space="0" w:color="auto"/>
              <w:right w:val="single" w:sz="6" w:space="0" w:color="auto"/>
            </w:tcBorders>
            <w:shd w:val="clear" w:color="auto" w:fill="404040" w:themeFill="text1" w:themeFillTint="BF"/>
          </w:tcPr>
          <w:p w14:paraId="215A8E52" w14:textId="77777777" w:rsidR="00372821" w:rsidRDefault="00372821" w:rsidP="00E83424">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2A12AE51" w14:textId="77777777" w:rsidR="00372821" w:rsidRPr="00344361" w:rsidRDefault="00372821" w:rsidP="00E83424">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29B61AB1" w14:textId="77777777" w:rsidR="00372821" w:rsidRPr="00344361" w:rsidRDefault="00372821" w:rsidP="00E83424">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4A2AB3CB" w14:textId="77777777" w:rsidR="00372821" w:rsidRPr="00DA2CCD" w:rsidRDefault="00372821" w:rsidP="00E83424">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63405520" w14:textId="77777777" w:rsidR="00372821" w:rsidRPr="00DA2CCD" w:rsidRDefault="00372821" w:rsidP="00E83424">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360E996C" w14:textId="77777777" w:rsidR="00372821" w:rsidRPr="00344361" w:rsidRDefault="00372821" w:rsidP="00E83424">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835175" w:rsidRPr="00344361" w14:paraId="295E3CE4" w14:textId="77777777" w:rsidTr="0081707D">
        <w:trPr>
          <w:cantSplit/>
          <w:trHeight w:val="1686"/>
        </w:trPr>
        <w:tc>
          <w:tcPr>
            <w:tcW w:w="1476" w:type="dxa"/>
            <w:tcBorders>
              <w:top w:val="single" w:sz="6" w:space="0" w:color="auto"/>
              <w:bottom w:val="single" w:sz="6" w:space="0" w:color="auto"/>
              <w:right w:val="single" w:sz="6" w:space="0" w:color="auto"/>
            </w:tcBorders>
          </w:tcPr>
          <w:p w14:paraId="4B9C70AA" w14:textId="77777777" w:rsidR="00835175" w:rsidRPr="006C52EF" w:rsidRDefault="00835175" w:rsidP="00BD343E">
            <w:pPr>
              <w:spacing w:after="0" w:line="240" w:lineRule="auto"/>
              <w:ind w:left="0"/>
              <w:rPr>
                <w:rFonts w:ascii="Tahoma" w:eastAsia="Times New Roman" w:hAnsi="Tahoma" w:cs="Tahoma"/>
                <w:b/>
                <w:bCs/>
                <w:sz w:val="18"/>
                <w:szCs w:val="19"/>
              </w:rPr>
            </w:pPr>
            <w:r w:rsidRPr="000D1CF6">
              <w:rPr>
                <w:rFonts w:ascii="Tahoma" w:eastAsia="Times New Roman" w:hAnsi="Tahoma" w:cs="Tahoma"/>
                <w:b/>
                <w:bCs/>
                <w:sz w:val="18"/>
                <w:szCs w:val="19"/>
              </w:rPr>
              <w:t>Engineering Design</w:t>
            </w:r>
          </w:p>
        </w:tc>
        <w:tc>
          <w:tcPr>
            <w:tcW w:w="3018" w:type="dxa"/>
            <w:tcBorders>
              <w:top w:val="single" w:sz="6" w:space="0" w:color="auto"/>
              <w:left w:val="single" w:sz="6" w:space="0" w:color="auto"/>
              <w:bottom w:val="single" w:sz="6" w:space="0" w:color="auto"/>
              <w:right w:val="single" w:sz="6" w:space="0" w:color="auto"/>
            </w:tcBorders>
          </w:tcPr>
          <w:p w14:paraId="4AF2B090" w14:textId="77777777" w:rsidR="0081707D" w:rsidRDefault="0081707D" w:rsidP="0081707D">
            <w:pPr>
              <w:spacing w:after="0" w:line="240" w:lineRule="auto"/>
              <w:ind w:left="274" w:hanging="274"/>
              <w:rPr>
                <w:rFonts w:ascii="Tahoma" w:eastAsia="Times New Roman" w:hAnsi="Tahoma" w:cs="Times New Roman"/>
                <w:b/>
                <w:sz w:val="18"/>
              </w:rPr>
            </w:pPr>
            <w:r>
              <w:rPr>
                <w:rFonts w:ascii="Tahoma" w:eastAsia="Times New Roman" w:hAnsi="Tahoma" w:cs="Times New Roman"/>
                <w:b/>
                <w:sz w:val="18"/>
              </w:rPr>
              <w:t xml:space="preserve">1.  </w:t>
            </w:r>
            <w:r w:rsidRPr="00CB1B0A">
              <w:rPr>
                <w:rFonts w:ascii="Tahoma" w:eastAsia="Times New Roman" w:hAnsi="Tahoma" w:cs="Times New Roman"/>
                <w:b/>
                <w:sz w:val="18"/>
              </w:rPr>
              <w:t>Asking questions/defining problems</w:t>
            </w:r>
          </w:p>
          <w:p w14:paraId="5B6C4E7D" w14:textId="77777777" w:rsidR="0081707D" w:rsidRPr="00E8728A" w:rsidRDefault="0081707D" w:rsidP="00E96B59">
            <w:pPr>
              <w:pStyle w:val="ListParagraph"/>
              <w:numPr>
                <w:ilvl w:val="0"/>
                <w:numId w:val="6"/>
              </w:numPr>
              <w:spacing w:before="0"/>
              <w:ind w:left="342" w:hanging="342"/>
              <w:rPr>
                <w:rFonts w:ascii="Tahoma" w:hAnsi="Tahoma"/>
                <w:i w:val="0"/>
                <w:sz w:val="19"/>
                <w:szCs w:val="19"/>
              </w:rPr>
            </w:pPr>
            <w:r w:rsidRPr="00E8728A">
              <w:rPr>
                <w:rFonts w:ascii="Tahoma" w:hAnsi="Tahoma"/>
                <w:i w:val="0"/>
                <w:sz w:val="19"/>
                <w:szCs w:val="19"/>
              </w:rPr>
              <w:t>Record relevant questions about a simple design problem or</w:t>
            </w:r>
            <w:r>
              <w:rPr>
                <w:rFonts w:ascii="Tahoma" w:hAnsi="Tahoma"/>
                <w:i w:val="0"/>
                <w:sz w:val="19"/>
                <w:szCs w:val="19"/>
              </w:rPr>
              <w:t xml:space="preserve"> design</w:t>
            </w:r>
            <w:r w:rsidRPr="00E8728A">
              <w:rPr>
                <w:rFonts w:ascii="Tahoma" w:hAnsi="Tahoma"/>
                <w:i w:val="0"/>
                <w:sz w:val="19"/>
                <w:szCs w:val="19"/>
              </w:rPr>
              <w:t xml:space="preserve"> solution based on observations.</w:t>
            </w:r>
          </w:p>
          <w:p w14:paraId="650C0ADE" w14:textId="5AE61316" w:rsidR="0081707D" w:rsidRPr="00E8728A" w:rsidRDefault="0081707D" w:rsidP="00E96B59">
            <w:pPr>
              <w:pStyle w:val="ListParagraph"/>
              <w:numPr>
                <w:ilvl w:val="0"/>
                <w:numId w:val="6"/>
              </w:numPr>
              <w:spacing w:before="0"/>
              <w:ind w:left="342" w:hanging="342"/>
              <w:rPr>
                <w:rFonts w:ascii="Tahoma" w:hAnsi="Tahoma"/>
                <w:i w:val="0"/>
                <w:sz w:val="19"/>
                <w:szCs w:val="19"/>
              </w:rPr>
            </w:pPr>
            <w:r w:rsidRPr="00E8728A">
              <w:rPr>
                <w:rFonts w:ascii="Tahoma" w:hAnsi="Tahoma"/>
                <w:i w:val="0"/>
                <w:sz w:val="19"/>
                <w:szCs w:val="19"/>
              </w:rPr>
              <w:t xml:space="preserve">Ask relevant questions based on observations about a simple design problem or </w:t>
            </w:r>
            <w:r w:rsidR="00C155BA" w:rsidRPr="00E8728A">
              <w:rPr>
                <w:rFonts w:ascii="Tahoma" w:hAnsi="Tahoma"/>
                <w:i w:val="0"/>
                <w:sz w:val="19"/>
                <w:szCs w:val="19"/>
              </w:rPr>
              <w:t xml:space="preserve">design </w:t>
            </w:r>
            <w:r w:rsidR="00C155BA">
              <w:rPr>
                <w:rFonts w:ascii="Tahoma" w:hAnsi="Tahoma"/>
                <w:i w:val="0"/>
                <w:sz w:val="19"/>
                <w:szCs w:val="19"/>
              </w:rPr>
              <w:t>solution</w:t>
            </w:r>
            <w:r w:rsidRPr="00E8728A">
              <w:rPr>
                <w:rFonts w:ascii="Tahoma" w:hAnsi="Tahoma"/>
                <w:i w:val="0"/>
                <w:sz w:val="19"/>
                <w:szCs w:val="19"/>
              </w:rPr>
              <w:t xml:space="preserve"> </w:t>
            </w:r>
          </w:p>
          <w:p w14:paraId="1A09D159" w14:textId="77777777" w:rsidR="0081707D" w:rsidRPr="00E8728A" w:rsidRDefault="0081707D" w:rsidP="00E96B59">
            <w:pPr>
              <w:pStyle w:val="ListParagraph"/>
              <w:numPr>
                <w:ilvl w:val="0"/>
                <w:numId w:val="6"/>
              </w:numPr>
              <w:spacing w:before="0"/>
              <w:ind w:left="342" w:hanging="342"/>
              <w:rPr>
                <w:rFonts w:ascii="Tahoma" w:hAnsi="Tahoma"/>
                <w:i w:val="0"/>
                <w:sz w:val="19"/>
                <w:szCs w:val="19"/>
              </w:rPr>
            </w:pPr>
            <w:r w:rsidRPr="00E8728A">
              <w:rPr>
                <w:rFonts w:ascii="Tahoma" w:hAnsi="Tahoma"/>
                <w:i w:val="0"/>
                <w:sz w:val="19"/>
                <w:szCs w:val="19"/>
              </w:rPr>
              <w:t>Identify questions that can be</w:t>
            </w:r>
            <w:r>
              <w:rPr>
                <w:rFonts w:ascii="Tahoma" w:hAnsi="Tahoma"/>
                <w:i w:val="0"/>
                <w:sz w:val="19"/>
                <w:szCs w:val="19"/>
              </w:rPr>
              <w:t xml:space="preserve"> answered by testing a </w:t>
            </w:r>
            <w:r w:rsidRPr="00E8728A">
              <w:rPr>
                <w:rFonts w:ascii="Tahoma" w:hAnsi="Tahoma"/>
                <w:i w:val="0"/>
                <w:sz w:val="19"/>
                <w:szCs w:val="19"/>
              </w:rPr>
              <w:t xml:space="preserve">design </w:t>
            </w:r>
            <w:r>
              <w:rPr>
                <w:rFonts w:ascii="Tahoma" w:hAnsi="Tahoma"/>
                <w:i w:val="0"/>
                <w:sz w:val="19"/>
                <w:szCs w:val="19"/>
              </w:rPr>
              <w:t xml:space="preserve">solution </w:t>
            </w:r>
          </w:p>
          <w:p w14:paraId="05B10FFD" w14:textId="77777777" w:rsidR="0081707D" w:rsidRPr="00E8728A" w:rsidRDefault="0081707D" w:rsidP="00E96B59">
            <w:pPr>
              <w:pStyle w:val="ListParagraph"/>
              <w:numPr>
                <w:ilvl w:val="0"/>
                <w:numId w:val="6"/>
              </w:numPr>
              <w:spacing w:before="0"/>
              <w:ind w:left="342" w:hanging="342"/>
              <w:rPr>
                <w:rFonts w:ascii="Tahoma" w:hAnsi="Tahoma"/>
                <w:i w:val="0"/>
                <w:sz w:val="19"/>
                <w:szCs w:val="19"/>
              </w:rPr>
            </w:pPr>
            <w:r w:rsidRPr="00E8728A">
              <w:rPr>
                <w:rFonts w:ascii="Tahoma" w:hAnsi="Tahoma"/>
                <w:i w:val="0"/>
                <w:sz w:val="19"/>
                <w:szCs w:val="19"/>
              </w:rPr>
              <w:t xml:space="preserve">Define a simple design </w:t>
            </w:r>
            <w:r>
              <w:rPr>
                <w:rFonts w:ascii="Tahoma" w:hAnsi="Tahoma"/>
                <w:i w:val="0"/>
                <w:sz w:val="19"/>
                <w:szCs w:val="19"/>
              </w:rPr>
              <w:t xml:space="preserve">problem </w:t>
            </w:r>
            <w:r w:rsidRPr="00E8728A">
              <w:rPr>
                <w:rFonts w:ascii="Tahoma" w:hAnsi="Tahoma"/>
                <w:i w:val="0"/>
                <w:sz w:val="19"/>
                <w:szCs w:val="19"/>
              </w:rPr>
              <w:t>based on observations</w:t>
            </w:r>
            <w:r>
              <w:rPr>
                <w:rFonts w:ascii="Tahoma" w:hAnsi="Tahoma"/>
                <w:i w:val="0"/>
                <w:sz w:val="19"/>
                <w:szCs w:val="19"/>
              </w:rPr>
              <w:t xml:space="preserve"> and/or firsthand experiences of an object or tool</w:t>
            </w:r>
          </w:p>
          <w:p w14:paraId="73DF8395" w14:textId="77777777" w:rsidR="00835175" w:rsidRDefault="00835175" w:rsidP="0081707D">
            <w:pPr>
              <w:ind w:left="0"/>
              <w:rPr>
                <w:rFonts w:ascii="Tahoma" w:eastAsia="Times New Roman" w:hAnsi="Tahoma" w:cs="Times New Roman"/>
                <w:b/>
                <w:sz w:val="18"/>
              </w:rPr>
            </w:pPr>
          </w:p>
          <w:p w14:paraId="60C7DFA4" w14:textId="77777777" w:rsidR="0081707D" w:rsidRDefault="0081707D" w:rsidP="0081707D">
            <w:pPr>
              <w:spacing w:after="0" w:line="240" w:lineRule="auto"/>
              <w:ind w:left="274" w:hanging="274"/>
              <w:rPr>
                <w:rFonts w:ascii="Tahoma" w:eastAsia="Times New Roman" w:hAnsi="Tahoma" w:cs="Times New Roman"/>
                <w:b/>
                <w:sz w:val="18"/>
              </w:rPr>
            </w:pPr>
            <w:r>
              <w:rPr>
                <w:rFonts w:ascii="Tahoma" w:eastAsia="Times New Roman" w:hAnsi="Tahoma" w:cs="Times New Roman"/>
                <w:b/>
                <w:sz w:val="18"/>
              </w:rPr>
              <w:t xml:space="preserve">2.  </w:t>
            </w:r>
            <w:r w:rsidRPr="00CB1B0A">
              <w:rPr>
                <w:rFonts w:ascii="Tahoma" w:eastAsia="Times New Roman" w:hAnsi="Tahoma" w:cs="Times New Roman"/>
                <w:b/>
                <w:sz w:val="18"/>
              </w:rPr>
              <w:t xml:space="preserve">Planning and carrying out investigations </w:t>
            </w:r>
          </w:p>
          <w:p w14:paraId="6EDB81CC" w14:textId="77777777" w:rsidR="0081707D" w:rsidRPr="00E8728A" w:rsidRDefault="0081707D" w:rsidP="00E96B59">
            <w:pPr>
              <w:pStyle w:val="ListParagraph"/>
              <w:numPr>
                <w:ilvl w:val="0"/>
                <w:numId w:val="6"/>
              </w:numPr>
              <w:spacing w:before="0"/>
              <w:ind w:left="342" w:hanging="342"/>
              <w:rPr>
                <w:rFonts w:ascii="Tahoma" w:hAnsi="Tahoma"/>
                <w:i w:val="0"/>
                <w:sz w:val="19"/>
                <w:szCs w:val="19"/>
              </w:rPr>
            </w:pPr>
            <w:r w:rsidRPr="00E8728A">
              <w:rPr>
                <w:rFonts w:ascii="Tahoma" w:hAnsi="Tahoma"/>
                <w:i w:val="0"/>
                <w:sz w:val="19"/>
                <w:szCs w:val="19"/>
              </w:rPr>
              <w:t xml:space="preserve">Plan and/or follow the steps of an investigation to collect data and/or observations about a simple design problem </w:t>
            </w:r>
            <w:r>
              <w:rPr>
                <w:rFonts w:ascii="Tahoma" w:hAnsi="Tahoma"/>
                <w:i w:val="0"/>
                <w:sz w:val="19"/>
                <w:szCs w:val="19"/>
              </w:rPr>
              <w:t xml:space="preserve">or </w:t>
            </w:r>
            <w:r w:rsidRPr="00E8728A">
              <w:rPr>
                <w:rFonts w:ascii="Tahoma" w:hAnsi="Tahoma"/>
                <w:i w:val="0"/>
                <w:sz w:val="19"/>
                <w:szCs w:val="19"/>
              </w:rPr>
              <w:t xml:space="preserve">design </w:t>
            </w:r>
            <w:r>
              <w:rPr>
                <w:rFonts w:ascii="Tahoma" w:hAnsi="Tahoma"/>
                <w:i w:val="0"/>
                <w:sz w:val="19"/>
                <w:szCs w:val="19"/>
              </w:rPr>
              <w:t>solution</w:t>
            </w:r>
          </w:p>
          <w:p w14:paraId="760F6C89" w14:textId="7FCE4775" w:rsidR="0081707D" w:rsidRPr="00E8728A" w:rsidRDefault="0081707D" w:rsidP="00E96B59">
            <w:pPr>
              <w:pStyle w:val="ListParagraph"/>
              <w:numPr>
                <w:ilvl w:val="0"/>
                <w:numId w:val="6"/>
              </w:numPr>
              <w:spacing w:before="0"/>
              <w:ind w:left="342" w:hanging="342"/>
              <w:rPr>
                <w:rFonts w:ascii="Tahoma" w:hAnsi="Tahoma"/>
                <w:i w:val="0"/>
                <w:sz w:val="19"/>
                <w:szCs w:val="19"/>
              </w:rPr>
            </w:pPr>
            <w:r w:rsidRPr="00E8728A">
              <w:rPr>
                <w:rFonts w:ascii="Tahoma" w:hAnsi="Tahoma"/>
                <w:i w:val="0"/>
                <w:sz w:val="19"/>
                <w:szCs w:val="19"/>
              </w:rPr>
              <w:t xml:space="preserve">Record observations (e.g., </w:t>
            </w:r>
            <w:r w:rsidR="00D91784">
              <w:rPr>
                <w:rFonts w:ascii="Tahoma" w:hAnsi="Tahoma"/>
                <w:i w:val="0"/>
                <w:sz w:val="19"/>
                <w:szCs w:val="19"/>
              </w:rPr>
              <w:t>firsthand</w:t>
            </w:r>
            <w:r w:rsidRPr="00E8728A">
              <w:rPr>
                <w:rFonts w:ascii="Tahoma" w:hAnsi="Tahoma"/>
                <w:i w:val="0"/>
                <w:sz w:val="19"/>
                <w:szCs w:val="19"/>
              </w:rPr>
              <w:t xml:space="preserve"> experiences, media) to collect data on a simple design problem or design solution</w:t>
            </w:r>
          </w:p>
          <w:p w14:paraId="6FA7D8F2" w14:textId="77777777" w:rsidR="0081707D" w:rsidRPr="0081707D" w:rsidRDefault="0081707D" w:rsidP="00E96B59">
            <w:pPr>
              <w:pStyle w:val="ListParagraph"/>
              <w:numPr>
                <w:ilvl w:val="0"/>
                <w:numId w:val="6"/>
              </w:numPr>
              <w:spacing w:before="0"/>
              <w:ind w:left="342" w:hanging="342"/>
              <w:rPr>
                <w:rFonts w:ascii="Tahoma" w:eastAsia="Times New Roman" w:hAnsi="Tahoma" w:cs="Times New Roman"/>
                <w:b/>
                <w:sz w:val="18"/>
              </w:rPr>
            </w:pPr>
            <w:r w:rsidRPr="00E8728A">
              <w:rPr>
                <w:rFonts w:ascii="Tahoma" w:hAnsi="Tahoma"/>
                <w:i w:val="0"/>
                <w:sz w:val="19"/>
                <w:szCs w:val="19"/>
              </w:rPr>
              <w:t xml:space="preserve">Use pictures and/or drawings to collect observations on a simple design problem </w:t>
            </w:r>
            <w:r>
              <w:rPr>
                <w:rFonts w:ascii="Tahoma" w:hAnsi="Tahoma"/>
                <w:i w:val="0"/>
                <w:sz w:val="19"/>
                <w:szCs w:val="19"/>
              </w:rPr>
              <w:t xml:space="preserve">or </w:t>
            </w:r>
            <w:r w:rsidRPr="00E8728A">
              <w:rPr>
                <w:rFonts w:ascii="Tahoma" w:hAnsi="Tahoma"/>
                <w:i w:val="0"/>
                <w:sz w:val="19"/>
                <w:szCs w:val="19"/>
              </w:rPr>
              <w:t xml:space="preserve">design </w:t>
            </w:r>
            <w:r>
              <w:rPr>
                <w:rFonts w:ascii="Tahoma" w:hAnsi="Tahoma"/>
                <w:i w:val="0"/>
                <w:sz w:val="19"/>
                <w:szCs w:val="19"/>
              </w:rPr>
              <w:t xml:space="preserve">solution  </w:t>
            </w:r>
          </w:p>
          <w:p w14:paraId="3E50DE2B" w14:textId="7E8FD9EA" w:rsidR="0081707D" w:rsidRPr="0081707D" w:rsidRDefault="0081707D" w:rsidP="0081707D">
            <w:pPr>
              <w:pStyle w:val="ListParagraph"/>
              <w:spacing w:before="0"/>
              <w:ind w:left="342"/>
              <w:rPr>
                <w:rFonts w:ascii="Tahoma" w:eastAsia="Times New Roman" w:hAnsi="Tahoma" w:cs="Times New Roman"/>
                <w:b/>
                <w:sz w:val="18"/>
              </w:rPr>
            </w:pPr>
          </w:p>
        </w:tc>
        <w:tc>
          <w:tcPr>
            <w:tcW w:w="3018" w:type="dxa"/>
            <w:tcBorders>
              <w:top w:val="single" w:sz="6" w:space="0" w:color="auto"/>
              <w:left w:val="single" w:sz="6" w:space="0" w:color="auto"/>
              <w:bottom w:val="single" w:sz="6" w:space="0" w:color="auto"/>
              <w:right w:val="single" w:sz="6" w:space="0" w:color="auto"/>
            </w:tcBorders>
          </w:tcPr>
          <w:p w14:paraId="6D2C7D3D" w14:textId="77777777" w:rsidR="0081707D" w:rsidRDefault="0081707D" w:rsidP="0081707D">
            <w:pPr>
              <w:spacing w:after="0" w:line="240" w:lineRule="auto"/>
              <w:ind w:left="274" w:hanging="274"/>
              <w:rPr>
                <w:rFonts w:ascii="Tahoma" w:eastAsia="Times New Roman" w:hAnsi="Tahoma" w:cs="Times New Roman"/>
                <w:b/>
                <w:sz w:val="18"/>
              </w:rPr>
            </w:pPr>
            <w:r>
              <w:rPr>
                <w:rFonts w:ascii="Tahoma" w:eastAsia="Times New Roman" w:hAnsi="Tahoma" w:cs="Times New Roman"/>
                <w:b/>
                <w:sz w:val="18"/>
              </w:rPr>
              <w:t xml:space="preserve">3.  </w:t>
            </w:r>
            <w:r w:rsidRPr="00CB1B0A">
              <w:rPr>
                <w:rFonts w:ascii="Tahoma" w:eastAsia="Times New Roman" w:hAnsi="Tahoma" w:cs="Times New Roman"/>
                <w:b/>
                <w:sz w:val="18"/>
              </w:rPr>
              <w:t>Analyzing and interpreting data</w:t>
            </w:r>
          </w:p>
          <w:p w14:paraId="5ECD704A" w14:textId="77777777" w:rsidR="0081707D" w:rsidRPr="00E8728A" w:rsidRDefault="0081707D" w:rsidP="00E96B59">
            <w:pPr>
              <w:pStyle w:val="ListParagraph"/>
              <w:numPr>
                <w:ilvl w:val="0"/>
                <w:numId w:val="6"/>
              </w:numPr>
              <w:spacing w:before="0"/>
              <w:ind w:left="342" w:hanging="342"/>
              <w:rPr>
                <w:rFonts w:ascii="Tahoma" w:hAnsi="Tahoma"/>
                <w:i w:val="0"/>
                <w:sz w:val="19"/>
                <w:szCs w:val="19"/>
              </w:rPr>
            </w:pPr>
            <w:r w:rsidRPr="00E8728A">
              <w:rPr>
                <w:rFonts w:ascii="Tahoma" w:hAnsi="Tahoma"/>
                <w:i w:val="0"/>
                <w:sz w:val="19"/>
                <w:szCs w:val="19"/>
              </w:rPr>
              <w:t>Group information/data about a simple design problem or design solution to identify patterns.</w:t>
            </w:r>
          </w:p>
          <w:p w14:paraId="0A59ACB7" w14:textId="77777777" w:rsidR="0081707D" w:rsidRPr="00E8728A" w:rsidRDefault="0081707D" w:rsidP="00E96B59">
            <w:pPr>
              <w:pStyle w:val="ListParagraph"/>
              <w:numPr>
                <w:ilvl w:val="0"/>
                <w:numId w:val="6"/>
              </w:numPr>
              <w:spacing w:before="0"/>
              <w:ind w:left="342" w:hanging="342"/>
              <w:rPr>
                <w:rFonts w:ascii="Tahoma" w:hAnsi="Tahoma"/>
                <w:i w:val="0"/>
                <w:sz w:val="19"/>
                <w:szCs w:val="19"/>
              </w:rPr>
            </w:pPr>
            <w:r w:rsidRPr="00E8728A">
              <w:rPr>
                <w:rFonts w:ascii="Tahoma" w:hAnsi="Tahoma"/>
                <w:i w:val="0"/>
                <w:sz w:val="19"/>
                <w:szCs w:val="19"/>
              </w:rPr>
              <w:t xml:space="preserve">Compare predictions to the data and/or observations from the test of a design solution to a simple design problem </w:t>
            </w:r>
          </w:p>
          <w:p w14:paraId="2D439630" w14:textId="77777777" w:rsidR="0081707D" w:rsidRDefault="0081707D" w:rsidP="00E96B59">
            <w:pPr>
              <w:pStyle w:val="ListParagraph"/>
              <w:numPr>
                <w:ilvl w:val="0"/>
                <w:numId w:val="6"/>
              </w:numPr>
              <w:spacing w:before="0"/>
              <w:ind w:left="342" w:hanging="342"/>
              <w:rPr>
                <w:rFonts w:ascii="Tahoma" w:hAnsi="Tahoma"/>
                <w:i w:val="0"/>
                <w:sz w:val="19"/>
                <w:szCs w:val="19"/>
              </w:rPr>
            </w:pPr>
            <w:r w:rsidRPr="00E8728A">
              <w:rPr>
                <w:rFonts w:ascii="Tahoma" w:hAnsi="Tahoma"/>
                <w:i w:val="0"/>
                <w:sz w:val="19"/>
                <w:szCs w:val="19"/>
              </w:rPr>
              <w:t xml:space="preserve">Display data using a simple graph or picture to show information about a simple design problem or design </w:t>
            </w:r>
            <w:r>
              <w:rPr>
                <w:rFonts w:ascii="Tahoma" w:hAnsi="Tahoma"/>
                <w:i w:val="0"/>
                <w:sz w:val="19"/>
                <w:szCs w:val="19"/>
              </w:rPr>
              <w:t>solution</w:t>
            </w:r>
          </w:p>
          <w:p w14:paraId="14E581A3" w14:textId="77777777" w:rsidR="0081707D" w:rsidRPr="00E8728A" w:rsidRDefault="0081707D" w:rsidP="00E96B59">
            <w:pPr>
              <w:pStyle w:val="ListParagraph"/>
              <w:numPr>
                <w:ilvl w:val="0"/>
                <w:numId w:val="6"/>
              </w:numPr>
              <w:spacing w:before="0"/>
              <w:ind w:left="342" w:hanging="342"/>
              <w:rPr>
                <w:rFonts w:ascii="Tahoma" w:hAnsi="Tahoma"/>
                <w:i w:val="0"/>
                <w:sz w:val="19"/>
                <w:szCs w:val="19"/>
              </w:rPr>
            </w:pPr>
            <w:r>
              <w:rPr>
                <w:rFonts w:ascii="Tahoma" w:hAnsi="Tahoma"/>
                <w:i w:val="0"/>
                <w:sz w:val="19"/>
                <w:szCs w:val="19"/>
              </w:rPr>
              <w:t>Compare the data from tests of two objects designed to solve the same design problem</w:t>
            </w:r>
          </w:p>
          <w:p w14:paraId="43AB07A8" w14:textId="77777777" w:rsidR="0081707D" w:rsidRDefault="0081707D" w:rsidP="0081707D">
            <w:pPr>
              <w:tabs>
                <w:tab w:val="left" w:pos="105"/>
              </w:tabs>
              <w:spacing w:after="0" w:line="240" w:lineRule="auto"/>
              <w:ind w:left="360"/>
              <w:rPr>
                <w:rFonts w:ascii="Tahoma" w:eastAsia="Times New Roman" w:hAnsi="Tahoma" w:cs="Times New Roman"/>
                <w:sz w:val="19"/>
                <w:szCs w:val="19"/>
              </w:rPr>
            </w:pPr>
          </w:p>
          <w:p w14:paraId="13518FC6" w14:textId="77777777" w:rsidR="0081707D" w:rsidRDefault="0081707D" w:rsidP="0081707D">
            <w:pPr>
              <w:spacing w:after="0" w:line="240" w:lineRule="auto"/>
              <w:ind w:left="274" w:hanging="274"/>
              <w:rPr>
                <w:rFonts w:ascii="Tahoma" w:eastAsia="Times New Roman" w:hAnsi="Tahoma" w:cs="Times New Roman"/>
                <w:b/>
                <w:sz w:val="18"/>
              </w:rPr>
            </w:pPr>
            <w:r w:rsidRPr="00CB1B0A">
              <w:rPr>
                <w:rFonts w:ascii="Tahoma" w:eastAsia="Times New Roman" w:hAnsi="Tahoma" w:cs="Times New Roman"/>
                <w:b/>
                <w:sz w:val="18"/>
              </w:rPr>
              <w:t>4.  Using mathematics and computational thinking</w:t>
            </w:r>
          </w:p>
          <w:p w14:paraId="3B056D4E" w14:textId="77777777" w:rsidR="0081707D" w:rsidRPr="00E8728A" w:rsidRDefault="0081707D" w:rsidP="00E96B59">
            <w:pPr>
              <w:pStyle w:val="ListParagraph"/>
              <w:numPr>
                <w:ilvl w:val="0"/>
                <w:numId w:val="6"/>
              </w:numPr>
              <w:spacing w:before="0"/>
              <w:ind w:left="342" w:hanging="342"/>
              <w:rPr>
                <w:rFonts w:ascii="Tahoma" w:hAnsi="Tahoma"/>
                <w:i w:val="0"/>
                <w:sz w:val="19"/>
                <w:szCs w:val="19"/>
              </w:rPr>
            </w:pPr>
            <w:r w:rsidRPr="00E8728A">
              <w:rPr>
                <w:rFonts w:ascii="Tahoma" w:hAnsi="Tahoma"/>
                <w:i w:val="0"/>
                <w:sz w:val="19"/>
                <w:szCs w:val="19"/>
              </w:rPr>
              <w:t xml:space="preserve">Use counting and numbers to show data about a simple design problem </w:t>
            </w:r>
            <w:r>
              <w:rPr>
                <w:rFonts w:ascii="Tahoma" w:hAnsi="Tahoma"/>
                <w:i w:val="0"/>
                <w:sz w:val="19"/>
                <w:szCs w:val="19"/>
              </w:rPr>
              <w:t xml:space="preserve">or </w:t>
            </w:r>
            <w:r w:rsidRPr="00E8728A">
              <w:rPr>
                <w:rFonts w:ascii="Tahoma" w:hAnsi="Tahoma"/>
                <w:i w:val="0"/>
                <w:sz w:val="19"/>
                <w:szCs w:val="19"/>
              </w:rPr>
              <w:t xml:space="preserve">design </w:t>
            </w:r>
            <w:r>
              <w:rPr>
                <w:rFonts w:ascii="Tahoma" w:hAnsi="Tahoma"/>
                <w:i w:val="0"/>
                <w:sz w:val="19"/>
                <w:szCs w:val="19"/>
              </w:rPr>
              <w:t>solution</w:t>
            </w:r>
          </w:p>
          <w:p w14:paraId="5A3F2306" w14:textId="77777777" w:rsidR="0081707D" w:rsidRPr="006060D2" w:rsidRDefault="0081707D" w:rsidP="00E96B59">
            <w:pPr>
              <w:pStyle w:val="ListParagraph"/>
              <w:numPr>
                <w:ilvl w:val="0"/>
                <w:numId w:val="6"/>
              </w:numPr>
              <w:spacing w:before="0"/>
              <w:ind w:left="342" w:hanging="342"/>
              <w:rPr>
                <w:rFonts w:ascii="Tahoma" w:eastAsia="Times New Roman" w:hAnsi="Tahoma" w:cs="Tahoma"/>
                <w:sz w:val="19"/>
                <w:szCs w:val="19"/>
              </w:rPr>
            </w:pPr>
            <w:r w:rsidRPr="00E8728A">
              <w:rPr>
                <w:rFonts w:ascii="Tahoma" w:hAnsi="Tahoma"/>
                <w:i w:val="0"/>
                <w:sz w:val="19"/>
                <w:szCs w:val="19"/>
              </w:rPr>
              <w:t xml:space="preserve">Identify the qualitative and quantitative information about a simple design problem </w:t>
            </w:r>
            <w:r>
              <w:rPr>
                <w:rFonts w:ascii="Tahoma" w:hAnsi="Tahoma"/>
                <w:i w:val="0"/>
                <w:sz w:val="19"/>
                <w:szCs w:val="19"/>
              </w:rPr>
              <w:t xml:space="preserve">or </w:t>
            </w:r>
            <w:r w:rsidRPr="00E8728A">
              <w:rPr>
                <w:rFonts w:ascii="Tahoma" w:hAnsi="Tahoma"/>
                <w:i w:val="0"/>
                <w:sz w:val="19"/>
                <w:szCs w:val="19"/>
              </w:rPr>
              <w:t xml:space="preserve">design </w:t>
            </w:r>
            <w:r>
              <w:rPr>
                <w:rFonts w:ascii="Tahoma" w:hAnsi="Tahoma"/>
                <w:i w:val="0"/>
                <w:sz w:val="19"/>
                <w:szCs w:val="19"/>
              </w:rPr>
              <w:t>solution</w:t>
            </w:r>
          </w:p>
          <w:p w14:paraId="432F8747" w14:textId="77777777" w:rsidR="0081707D" w:rsidRPr="00344361" w:rsidRDefault="0081707D" w:rsidP="00E96B59">
            <w:pPr>
              <w:pStyle w:val="ListParagraph"/>
              <w:numPr>
                <w:ilvl w:val="0"/>
                <w:numId w:val="6"/>
              </w:numPr>
              <w:spacing w:before="0"/>
              <w:ind w:left="342" w:hanging="342"/>
              <w:rPr>
                <w:rFonts w:ascii="Tahoma" w:eastAsia="Times New Roman" w:hAnsi="Tahoma" w:cs="Tahoma"/>
                <w:sz w:val="19"/>
                <w:szCs w:val="19"/>
              </w:rPr>
            </w:pPr>
            <w:r w:rsidRPr="00E8728A">
              <w:rPr>
                <w:rFonts w:ascii="Tahoma" w:hAnsi="Tahoma"/>
                <w:i w:val="0"/>
                <w:sz w:val="19"/>
                <w:szCs w:val="19"/>
              </w:rPr>
              <w:t xml:space="preserve">Identify the qualitative and quantitative information </w:t>
            </w:r>
            <w:r>
              <w:rPr>
                <w:rFonts w:ascii="Tahoma" w:hAnsi="Tahoma"/>
                <w:i w:val="0"/>
                <w:sz w:val="19"/>
                <w:szCs w:val="19"/>
              </w:rPr>
              <w:t>from tests of two objects designed to solve the same design problem</w:t>
            </w:r>
          </w:p>
          <w:p w14:paraId="01DDB68B" w14:textId="6855EA00" w:rsidR="006060D2" w:rsidRPr="0081707D" w:rsidRDefault="006060D2" w:rsidP="0081707D">
            <w:pPr>
              <w:ind w:left="0"/>
              <w:rPr>
                <w:rFonts w:ascii="Tahoma" w:eastAsia="Times New Roman" w:hAnsi="Tahoma" w:cs="Tahoma"/>
                <w:sz w:val="19"/>
                <w:szCs w:val="19"/>
              </w:rPr>
            </w:pPr>
          </w:p>
        </w:tc>
        <w:tc>
          <w:tcPr>
            <w:tcW w:w="3018" w:type="dxa"/>
            <w:tcBorders>
              <w:top w:val="single" w:sz="6" w:space="0" w:color="auto"/>
              <w:left w:val="single" w:sz="6" w:space="0" w:color="auto"/>
              <w:bottom w:val="single" w:sz="6" w:space="0" w:color="auto"/>
              <w:right w:val="single" w:sz="6" w:space="0" w:color="auto"/>
            </w:tcBorders>
          </w:tcPr>
          <w:p w14:paraId="27287B4A" w14:textId="77777777" w:rsidR="0081707D" w:rsidRDefault="0081707D" w:rsidP="0081707D">
            <w:pPr>
              <w:spacing w:after="0" w:line="240" w:lineRule="auto"/>
              <w:ind w:left="274" w:hanging="274"/>
              <w:rPr>
                <w:rFonts w:ascii="Tahoma" w:eastAsia="Times New Roman" w:hAnsi="Tahoma" w:cs="Times New Roman"/>
                <w:b/>
                <w:sz w:val="18"/>
              </w:rPr>
            </w:pPr>
            <w:r w:rsidRPr="00CB1B0A">
              <w:rPr>
                <w:rFonts w:ascii="Tahoma" w:eastAsia="Times New Roman" w:hAnsi="Tahoma" w:cs="Times New Roman"/>
                <w:b/>
                <w:sz w:val="18"/>
              </w:rPr>
              <w:t>5.  Developing and using models</w:t>
            </w:r>
          </w:p>
          <w:p w14:paraId="570E8772" w14:textId="77777777" w:rsidR="0081707D" w:rsidRPr="00E8728A" w:rsidRDefault="0081707D" w:rsidP="00E96B59">
            <w:pPr>
              <w:pStyle w:val="ListParagraph"/>
              <w:numPr>
                <w:ilvl w:val="0"/>
                <w:numId w:val="6"/>
              </w:numPr>
              <w:spacing w:before="0"/>
              <w:ind w:left="342" w:hanging="342"/>
              <w:rPr>
                <w:rFonts w:ascii="Tahoma" w:hAnsi="Tahoma"/>
                <w:i w:val="0"/>
                <w:sz w:val="19"/>
                <w:szCs w:val="19"/>
              </w:rPr>
            </w:pPr>
            <w:r w:rsidRPr="00E8728A">
              <w:rPr>
                <w:rFonts w:ascii="Tahoma" w:hAnsi="Tahoma"/>
                <w:i w:val="0"/>
                <w:sz w:val="19"/>
                <w:szCs w:val="19"/>
              </w:rPr>
              <w:t>Illustrate</w:t>
            </w:r>
            <w:r>
              <w:rPr>
                <w:rFonts w:ascii="Tahoma" w:hAnsi="Tahoma"/>
                <w:i w:val="0"/>
                <w:sz w:val="19"/>
                <w:szCs w:val="19"/>
              </w:rPr>
              <w:t>, construct, and/or label</w:t>
            </w:r>
            <w:r w:rsidRPr="00E8728A">
              <w:rPr>
                <w:rFonts w:ascii="Tahoma" w:hAnsi="Tahoma"/>
                <w:i w:val="0"/>
                <w:sz w:val="19"/>
                <w:szCs w:val="19"/>
              </w:rPr>
              <w:t xml:space="preserve"> a model to show/explain a simple design problem or design solution </w:t>
            </w:r>
          </w:p>
          <w:p w14:paraId="636EF7C7" w14:textId="77777777" w:rsidR="0081707D" w:rsidRPr="00E8728A" w:rsidRDefault="0081707D" w:rsidP="00E96B59">
            <w:pPr>
              <w:pStyle w:val="ListParagraph"/>
              <w:numPr>
                <w:ilvl w:val="0"/>
                <w:numId w:val="6"/>
              </w:numPr>
              <w:spacing w:before="0"/>
              <w:ind w:left="342" w:hanging="342"/>
              <w:rPr>
                <w:rFonts w:ascii="Tahoma" w:hAnsi="Tahoma"/>
                <w:i w:val="0"/>
                <w:sz w:val="19"/>
                <w:szCs w:val="19"/>
              </w:rPr>
            </w:pPr>
            <w:r w:rsidRPr="00E8728A">
              <w:rPr>
                <w:rFonts w:ascii="Tahoma" w:hAnsi="Tahoma"/>
                <w:i w:val="0"/>
                <w:sz w:val="19"/>
                <w:szCs w:val="19"/>
              </w:rPr>
              <w:t xml:space="preserve">Distinguish between a model of a solution and the actual design solution </w:t>
            </w:r>
          </w:p>
          <w:p w14:paraId="6B1DA298" w14:textId="60205248" w:rsidR="00835175" w:rsidRDefault="0081707D" w:rsidP="00E96B59">
            <w:pPr>
              <w:pStyle w:val="ListParagraph"/>
              <w:numPr>
                <w:ilvl w:val="0"/>
                <w:numId w:val="6"/>
              </w:numPr>
              <w:spacing w:before="0"/>
              <w:ind w:left="342" w:hanging="342"/>
              <w:rPr>
                <w:rFonts w:ascii="Tahoma" w:hAnsi="Tahoma"/>
                <w:i w:val="0"/>
                <w:sz w:val="19"/>
                <w:szCs w:val="19"/>
              </w:rPr>
            </w:pPr>
            <w:r>
              <w:rPr>
                <w:rFonts w:ascii="Tahoma" w:hAnsi="Tahoma"/>
                <w:i w:val="0"/>
                <w:sz w:val="19"/>
                <w:szCs w:val="19"/>
              </w:rPr>
              <w:t xml:space="preserve">Compare </w:t>
            </w:r>
            <w:r w:rsidRPr="00E8728A">
              <w:rPr>
                <w:rFonts w:ascii="Tahoma" w:hAnsi="Tahoma"/>
                <w:i w:val="0"/>
                <w:sz w:val="19"/>
                <w:szCs w:val="19"/>
              </w:rPr>
              <w:t>model</w:t>
            </w:r>
            <w:r>
              <w:rPr>
                <w:rFonts w:ascii="Tahoma" w:hAnsi="Tahoma"/>
                <w:i w:val="0"/>
                <w:sz w:val="19"/>
                <w:szCs w:val="19"/>
              </w:rPr>
              <w:t>s</w:t>
            </w:r>
            <w:r w:rsidRPr="00E8728A">
              <w:rPr>
                <w:rFonts w:ascii="Tahoma" w:hAnsi="Tahoma"/>
                <w:i w:val="0"/>
                <w:sz w:val="19"/>
                <w:szCs w:val="19"/>
              </w:rPr>
              <w:t xml:space="preserve"> </w:t>
            </w:r>
            <w:r>
              <w:rPr>
                <w:rFonts w:ascii="Tahoma" w:hAnsi="Tahoma"/>
                <w:i w:val="0"/>
                <w:sz w:val="19"/>
                <w:szCs w:val="19"/>
              </w:rPr>
              <w:t>of two design solutions to determine the strengths and weaknesses of how each object performs</w:t>
            </w:r>
          </w:p>
          <w:p w14:paraId="530185D2" w14:textId="77777777" w:rsidR="0081707D" w:rsidRPr="0081707D" w:rsidRDefault="0081707D" w:rsidP="0081707D">
            <w:pPr>
              <w:pStyle w:val="ListParagraph"/>
              <w:spacing w:before="0"/>
              <w:ind w:left="342"/>
              <w:rPr>
                <w:rFonts w:ascii="Tahoma" w:hAnsi="Tahoma"/>
                <w:i w:val="0"/>
                <w:sz w:val="19"/>
                <w:szCs w:val="19"/>
              </w:rPr>
            </w:pPr>
          </w:p>
          <w:p w14:paraId="6AF3932F" w14:textId="77777777" w:rsidR="0081707D" w:rsidRDefault="0081707D" w:rsidP="0081707D">
            <w:pPr>
              <w:spacing w:after="0" w:line="240" w:lineRule="auto"/>
              <w:ind w:left="274" w:hanging="274"/>
              <w:rPr>
                <w:rFonts w:ascii="Tahoma" w:eastAsia="Times New Roman" w:hAnsi="Tahoma" w:cs="Times New Roman"/>
                <w:b/>
                <w:sz w:val="18"/>
              </w:rPr>
            </w:pPr>
            <w:r>
              <w:rPr>
                <w:rFonts w:ascii="Tahoma" w:eastAsia="Times New Roman" w:hAnsi="Tahoma" w:cs="Times New Roman"/>
                <w:b/>
                <w:sz w:val="18"/>
              </w:rPr>
              <w:t xml:space="preserve">6.  </w:t>
            </w:r>
            <w:r w:rsidRPr="00CB1B0A">
              <w:rPr>
                <w:rFonts w:ascii="Tahoma" w:eastAsia="Times New Roman" w:hAnsi="Tahoma" w:cs="Times New Roman"/>
                <w:b/>
                <w:sz w:val="18"/>
              </w:rPr>
              <w:t xml:space="preserve">Constructing explanations </w:t>
            </w:r>
          </w:p>
          <w:p w14:paraId="1D62568E" w14:textId="77777777" w:rsidR="0081707D" w:rsidRPr="00E8728A" w:rsidRDefault="0081707D" w:rsidP="00E96B59">
            <w:pPr>
              <w:pStyle w:val="ListParagraph"/>
              <w:numPr>
                <w:ilvl w:val="0"/>
                <w:numId w:val="6"/>
              </w:numPr>
              <w:spacing w:before="0"/>
              <w:ind w:left="342" w:hanging="342"/>
              <w:rPr>
                <w:rFonts w:ascii="Tahoma" w:hAnsi="Tahoma"/>
                <w:i w:val="0"/>
                <w:sz w:val="19"/>
                <w:szCs w:val="19"/>
              </w:rPr>
            </w:pPr>
            <w:r w:rsidRPr="00E8728A">
              <w:rPr>
                <w:rFonts w:ascii="Tahoma" w:hAnsi="Tahoma"/>
                <w:i w:val="0"/>
                <w:sz w:val="19"/>
                <w:szCs w:val="19"/>
              </w:rPr>
              <w:t xml:space="preserve">Describe a design solution to a simple design problem </w:t>
            </w:r>
          </w:p>
          <w:p w14:paraId="609F4F63" w14:textId="77777777" w:rsidR="0081707D" w:rsidRPr="00E8728A" w:rsidRDefault="0081707D" w:rsidP="00E96B59">
            <w:pPr>
              <w:pStyle w:val="ListParagraph"/>
              <w:numPr>
                <w:ilvl w:val="0"/>
                <w:numId w:val="6"/>
              </w:numPr>
              <w:spacing w:before="0"/>
              <w:ind w:left="342" w:hanging="342"/>
              <w:rPr>
                <w:rFonts w:ascii="Tahoma" w:hAnsi="Tahoma"/>
                <w:i w:val="0"/>
                <w:sz w:val="19"/>
                <w:szCs w:val="19"/>
              </w:rPr>
            </w:pPr>
            <w:r w:rsidRPr="00E8728A">
              <w:rPr>
                <w:rFonts w:ascii="Tahoma" w:hAnsi="Tahoma"/>
                <w:i w:val="0"/>
                <w:sz w:val="19"/>
                <w:szCs w:val="19"/>
              </w:rPr>
              <w:t xml:space="preserve">Identify observations that match descriptions about a simple design problem or design solution </w:t>
            </w:r>
          </w:p>
          <w:p w14:paraId="0132D06A" w14:textId="6A673D81" w:rsidR="0081707D" w:rsidRDefault="0081707D" w:rsidP="00E96B59">
            <w:pPr>
              <w:pStyle w:val="ListParagraph"/>
              <w:numPr>
                <w:ilvl w:val="0"/>
                <w:numId w:val="6"/>
              </w:numPr>
              <w:spacing w:before="0"/>
              <w:ind w:left="342" w:hanging="342"/>
              <w:rPr>
                <w:rFonts w:ascii="Tahoma" w:hAnsi="Tahoma"/>
                <w:i w:val="0"/>
                <w:sz w:val="19"/>
                <w:szCs w:val="19"/>
              </w:rPr>
            </w:pPr>
            <w:r w:rsidRPr="00E8728A">
              <w:rPr>
                <w:rFonts w:ascii="Tahoma" w:hAnsi="Tahoma"/>
                <w:i w:val="0"/>
                <w:sz w:val="19"/>
                <w:szCs w:val="19"/>
              </w:rPr>
              <w:t xml:space="preserve">Generate a design solution to a problem </w:t>
            </w:r>
            <w:r>
              <w:rPr>
                <w:rFonts w:ascii="Tahoma" w:hAnsi="Tahoma"/>
                <w:i w:val="0"/>
                <w:sz w:val="19"/>
                <w:szCs w:val="19"/>
              </w:rPr>
              <w:t>using pictures or drawings</w:t>
            </w:r>
          </w:p>
          <w:p w14:paraId="15AF6F3C" w14:textId="77777777" w:rsidR="0081707D" w:rsidRPr="0081707D" w:rsidRDefault="0081707D" w:rsidP="0081707D">
            <w:pPr>
              <w:pStyle w:val="ListParagraph"/>
              <w:spacing w:before="0"/>
              <w:ind w:left="342"/>
              <w:rPr>
                <w:rFonts w:ascii="Tahoma" w:hAnsi="Tahoma"/>
                <w:i w:val="0"/>
                <w:sz w:val="19"/>
                <w:szCs w:val="19"/>
              </w:rPr>
            </w:pPr>
          </w:p>
          <w:p w14:paraId="491C3A23" w14:textId="77777777" w:rsidR="0081707D" w:rsidRDefault="0081707D" w:rsidP="0081707D">
            <w:pPr>
              <w:spacing w:after="0" w:line="240" w:lineRule="auto"/>
              <w:ind w:left="274" w:hanging="274"/>
              <w:rPr>
                <w:rFonts w:ascii="Tahoma" w:eastAsia="Times New Roman" w:hAnsi="Tahoma" w:cs="Times New Roman"/>
                <w:b/>
                <w:sz w:val="18"/>
              </w:rPr>
            </w:pPr>
            <w:r>
              <w:rPr>
                <w:rFonts w:ascii="Tahoma" w:eastAsia="Times New Roman" w:hAnsi="Tahoma" w:cs="Times New Roman"/>
                <w:b/>
                <w:sz w:val="18"/>
              </w:rPr>
              <w:t xml:space="preserve">7.  </w:t>
            </w:r>
            <w:r w:rsidRPr="00CB1B0A">
              <w:rPr>
                <w:rFonts w:ascii="Tahoma" w:eastAsia="Times New Roman" w:hAnsi="Tahoma" w:cs="Times New Roman"/>
                <w:b/>
                <w:sz w:val="18"/>
              </w:rPr>
              <w:t>Engaging in argument from evidence</w:t>
            </w:r>
          </w:p>
          <w:p w14:paraId="108F346B" w14:textId="1373B9DA" w:rsidR="005000E9" w:rsidRPr="005000E9" w:rsidRDefault="0081707D" w:rsidP="00E96B59">
            <w:pPr>
              <w:pStyle w:val="ListParagraph"/>
              <w:numPr>
                <w:ilvl w:val="0"/>
                <w:numId w:val="6"/>
              </w:numPr>
              <w:spacing w:before="0"/>
              <w:ind w:left="342" w:hanging="342"/>
              <w:rPr>
                <w:rFonts w:ascii="Tahoma" w:hAnsi="Tahoma"/>
                <w:i w:val="0"/>
                <w:sz w:val="19"/>
                <w:szCs w:val="19"/>
              </w:rPr>
            </w:pPr>
            <w:r w:rsidRPr="00E8728A">
              <w:rPr>
                <w:rFonts w:ascii="Tahoma" w:hAnsi="Tahoma"/>
                <w:i w:val="0"/>
                <w:sz w:val="19"/>
                <w:szCs w:val="19"/>
              </w:rPr>
              <w:t xml:space="preserve">Use scientific evidence in support of an argument about the best design solution for a problem </w:t>
            </w:r>
          </w:p>
          <w:p w14:paraId="2BAC4B38" w14:textId="0BCE63EF" w:rsidR="0081707D" w:rsidRDefault="0081707D" w:rsidP="005000E9">
            <w:pPr>
              <w:pStyle w:val="ListParagraph"/>
              <w:spacing w:before="0"/>
              <w:ind w:left="342"/>
              <w:rPr>
                <w:rFonts w:ascii="Tahoma" w:hAnsi="Tahoma"/>
                <w:i w:val="0"/>
                <w:sz w:val="19"/>
                <w:szCs w:val="19"/>
              </w:rPr>
            </w:pPr>
          </w:p>
          <w:p w14:paraId="0FD33D87" w14:textId="77777777" w:rsidR="005000E9" w:rsidRDefault="005000E9" w:rsidP="005000E9">
            <w:pPr>
              <w:spacing w:after="0" w:line="240" w:lineRule="auto"/>
              <w:ind w:left="274" w:hanging="274"/>
              <w:rPr>
                <w:rFonts w:ascii="Tahoma" w:eastAsia="Times New Roman" w:hAnsi="Tahoma" w:cs="Times New Roman"/>
                <w:b/>
                <w:sz w:val="18"/>
              </w:rPr>
            </w:pPr>
            <w:r>
              <w:rPr>
                <w:rFonts w:ascii="Tahoma" w:eastAsia="Times New Roman" w:hAnsi="Tahoma" w:cs="Times New Roman"/>
                <w:b/>
                <w:sz w:val="18"/>
              </w:rPr>
              <w:t xml:space="preserve">8.  </w:t>
            </w:r>
            <w:r w:rsidRPr="00CB1B0A">
              <w:rPr>
                <w:rFonts w:ascii="Tahoma" w:eastAsia="Times New Roman" w:hAnsi="Tahoma" w:cs="Times New Roman"/>
                <w:b/>
                <w:sz w:val="18"/>
              </w:rPr>
              <w:t>Obtaining, evaluating, and communicating information</w:t>
            </w:r>
          </w:p>
          <w:p w14:paraId="35EC23F5" w14:textId="77777777" w:rsidR="005000E9" w:rsidRPr="00E8728A" w:rsidRDefault="005000E9" w:rsidP="00E96B59">
            <w:pPr>
              <w:pStyle w:val="ListParagraph"/>
              <w:numPr>
                <w:ilvl w:val="0"/>
                <w:numId w:val="6"/>
              </w:numPr>
              <w:spacing w:before="0"/>
              <w:ind w:left="342" w:hanging="342"/>
              <w:rPr>
                <w:rFonts w:ascii="Tahoma" w:hAnsi="Tahoma"/>
                <w:i w:val="0"/>
                <w:sz w:val="19"/>
                <w:szCs w:val="19"/>
              </w:rPr>
            </w:pPr>
            <w:r w:rsidRPr="00E8728A">
              <w:rPr>
                <w:rFonts w:ascii="Tahoma" w:hAnsi="Tahoma"/>
                <w:i w:val="0"/>
                <w:sz w:val="19"/>
                <w:szCs w:val="19"/>
              </w:rPr>
              <w:t xml:space="preserve">Research and present information about a simple design problem or design solution </w:t>
            </w:r>
          </w:p>
          <w:p w14:paraId="3F2C4585" w14:textId="77777777" w:rsidR="005000E9" w:rsidRPr="00E8728A" w:rsidRDefault="005000E9" w:rsidP="00E96B59">
            <w:pPr>
              <w:pStyle w:val="ListParagraph"/>
              <w:numPr>
                <w:ilvl w:val="0"/>
                <w:numId w:val="6"/>
              </w:numPr>
              <w:spacing w:before="0"/>
              <w:ind w:left="342" w:hanging="342"/>
              <w:rPr>
                <w:rFonts w:ascii="Tahoma" w:hAnsi="Tahoma"/>
                <w:i w:val="0"/>
                <w:sz w:val="19"/>
                <w:szCs w:val="19"/>
              </w:rPr>
            </w:pPr>
            <w:r w:rsidRPr="00E8728A">
              <w:rPr>
                <w:rFonts w:ascii="Tahoma" w:hAnsi="Tahoma"/>
                <w:i w:val="0"/>
                <w:sz w:val="19"/>
                <w:szCs w:val="19"/>
              </w:rPr>
              <w:t xml:space="preserve">Communicate (orally, graphically, textually, and/or mathematically) scientific information or ideas a simple design problem or design solution </w:t>
            </w:r>
          </w:p>
          <w:p w14:paraId="2073DF27" w14:textId="77777777" w:rsidR="005000E9" w:rsidRPr="00E8728A" w:rsidRDefault="005000E9" w:rsidP="00E96B59">
            <w:pPr>
              <w:pStyle w:val="ListParagraph"/>
              <w:numPr>
                <w:ilvl w:val="0"/>
                <w:numId w:val="6"/>
              </w:numPr>
              <w:spacing w:before="0"/>
              <w:ind w:left="342" w:hanging="342"/>
              <w:rPr>
                <w:rFonts w:ascii="Tahoma" w:hAnsi="Tahoma"/>
                <w:i w:val="0"/>
                <w:sz w:val="19"/>
                <w:szCs w:val="19"/>
              </w:rPr>
            </w:pPr>
            <w:r w:rsidRPr="00E8728A">
              <w:rPr>
                <w:rFonts w:ascii="Tahoma" w:hAnsi="Tahoma"/>
                <w:i w:val="0"/>
                <w:sz w:val="19"/>
                <w:szCs w:val="19"/>
              </w:rPr>
              <w:t>Compare fiction and non-fiction resources des</w:t>
            </w:r>
            <w:r>
              <w:rPr>
                <w:rFonts w:ascii="Tahoma" w:hAnsi="Tahoma"/>
                <w:i w:val="0"/>
                <w:sz w:val="19"/>
                <w:szCs w:val="19"/>
              </w:rPr>
              <w:t xml:space="preserve">cribing a </w:t>
            </w:r>
            <w:r w:rsidRPr="00E8728A">
              <w:rPr>
                <w:rFonts w:ascii="Tahoma" w:hAnsi="Tahoma"/>
                <w:i w:val="0"/>
                <w:sz w:val="19"/>
                <w:szCs w:val="19"/>
              </w:rPr>
              <w:t xml:space="preserve">design </w:t>
            </w:r>
            <w:r>
              <w:rPr>
                <w:rFonts w:ascii="Tahoma" w:hAnsi="Tahoma"/>
                <w:i w:val="0"/>
                <w:sz w:val="19"/>
                <w:szCs w:val="19"/>
              </w:rPr>
              <w:t xml:space="preserve">problem or a </w:t>
            </w:r>
            <w:r w:rsidRPr="00E8728A">
              <w:rPr>
                <w:rFonts w:ascii="Tahoma" w:hAnsi="Tahoma"/>
                <w:i w:val="0"/>
                <w:sz w:val="19"/>
                <w:szCs w:val="19"/>
              </w:rPr>
              <w:t xml:space="preserve">design </w:t>
            </w:r>
            <w:r>
              <w:rPr>
                <w:rFonts w:ascii="Tahoma" w:hAnsi="Tahoma"/>
                <w:i w:val="0"/>
                <w:sz w:val="19"/>
                <w:szCs w:val="19"/>
              </w:rPr>
              <w:t>solution</w:t>
            </w:r>
          </w:p>
          <w:p w14:paraId="0551ACC9" w14:textId="555EA9FE" w:rsidR="005000E9" w:rsidRPr="005000E9" w:rsidRDefault="005000E9" w:rsidP="005000E9">
            <w:pPr>
              <w:ind w:left="0"/>
              <w:rPr>
                <w:rFonts w:ascii="Tahoma" w:hAnsi="Tahoma"/>
                <w:sz w:val="19"/>
                <w:szCs w:val="19"/>
              </w:rPr>
            </w:pPr>
          </w:p>
        </w:tc>
      </w:tr>
    </w:tbl>
    <w:p w14:paraId="214EFAB7" w14:textId="77777777" w:rsidR="005000E9" w:rsidRDefault="005000E9">
      <w:r>
        <w:br w:type="page"/>
      </w: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476"/>
        <w:gridCol w:w="3018"/>
        <w:gridCol w:w="3018"/>
        <w:gridCol w:w="3018"/>
      </w:tblGrid>
      <w:tr w:rsidR="005000E9" w:rsidRPr="00344361" w14:paraId="511D0E82" w14:textId="77777777" w:rsidTr="005000E9">
        <w:trPr>
          <w:cantSplit/>
          <w:trHeight w:val="747"/>
        </w:trPr>
        <w:tc>
          <w:tcPr>
            <w:tcW w:w="10530" w:type="dxa"/>
            <w:gridSpan w:val="4"/>
            <w:tcBorders>
              <w:bottom w:val="single" w:sz="6" w:space="0" w:color="auto"/>
              <w:right w:val="single" w:sz="6" w:space="0" w:color="auto"/>
            </w:tcBorders>
            <w:shd w:val="clear" w:color="auto" w:fill="808080"/>
          </w:tcPr>
          <w:p w14:paraId="312BA145" w14:textId="527D05A9" w:rsidR="005000E9" w:rsidRPr="001D3CD9" w:rsidRDefault="005000E9" w:rsidP="005000E9">
            <w:pPr>
              <w:spacing w:after="0" w:line="240" w:lineRule="auto"/>
              <w:ind w:left="0"/>
              <w:jc w:val="center"/>
              <w:rPr>
                <w:rFonts w:ascii="Tahoma" w:eastAsia="Times New Roman" w:hAnsi="Tahoma" w:cs="Times New Roman"/>
                <w:sz w:val="28"/>
                <w:szCs w:val="24"/>
              </w:rPr>
            </w:pPr>
            <w:r w:rsidRPr="001D3CD9">
              <w:rPr>
                <w:rFonts w:ascii="Tahoma" w:eastAsia="Times New Roman" w:hAnsi="Tahoma" w:cs="Times New Roman"/>
                <w:b/>
                <w:sz w:val="28"/>
                <w:szCs w:val="24"/>
              </w:rPr>
              <w:t>ENTRY POINTS</w:t>
            </w:r>
            <w:r w:rsidRPr="001D3CD9">
              <w:rPr>
                <w:rFonts w:ascii="Tahoma" w:eastAsia="Times New Roman" w:hAnsi="Tahoma" w:cs="Times New Roman"/>
                <w:sz w:val="28"/>
                <w:szCs w:val="24"/>
              </w:rPr>
              <w:t xml:space="preserve"> to</w:t>
            </w:r>
          </w:p>
          <w:p w14:paraId="71D69B9F" w14:textId="77777777" w:rsidR="005000E9" w:rsidRPr="00344361" w:rsidRDefault="005000E9" w:rsidP="005000E9">
            <w:pPr>
              <w:spacing w:after="0" w:line="240" w:lineRule="auto"/>
              <w:ind w:left="0"/>
              <w:jc w:val="center"/>
              <w:rPr>
                <w:rFonts w:ascii="Tahoma" w:eastAsia="Times New Roman" w:hAnsi="Tahoma" w:cs="Times New Roman"/>
                <w:color w:val="FFFFFF"/>
                <w:sz w:val="28"/>
                <w:szCs w:val="24"/>
              </w:rPr>
            </w:pPr>
            <w:r w:rsidRPr="001D3CD9">
              <w:rPr>
                <w:rFonts w:ascii="Tahoma" w:eastAsia="Times New Roman" w:hAnsi="Tahoma" w:cs="Times New Roman"/>
                <w:sz w:val="28"/>
                <w:szCs w:val="24"/>
              </w:rPr>
              <w:t>Technology/Engineering Standards in Grades 1–2</w:t>
            </w:r>
          </w:p>
        </w:tc>
      </w:tr>
      <w:tr w:rsidR="005000E9" w:rsidRPr="00344361" w14:paraId="74105CF7" w14:textId="77777777" w:rsidTr="005000E9">
        <w:trPr>
          <w:cantSplit/>
          <w:trHeight w:val="588"/>
        </w:trPr>
        <w:tc>
          <w:tcPr>
            <w:tcW w:w="1476" w:type="dxa"/>
            <w:tcBorders>
              <w:top w:val="single" w:sz="6" w:space="0" w:color="auto"/>
              <w:bottom w:val="single" w:sz="6" w:space="0" w:color="auto"/>
              <w:right w:val="single" w:sz="6" w:space="0" w:color="auto"/>
            </w:tcBorders>
            <w:shd w:val="clear" w:color="auto" w:fill="404040" w:themeFill="text1" w:themeFillTint="BF"/>
          </w:tcPr>
          <w:p w14:paraId="62C272DB" w14:textId="77777777" w:rsidR="005000E9" w:rsidRDefault="005000E9" w:rsidP="005000E9">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58BD2F66" w14:textId="77777777" w:rsidR="005000E9" w:rsidRPr="00344361" w:rsidRDefault="005000E9" w:rsidP="005000E9">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6CD02ED9" w14:textId="77777777" w:rsidR="005000E9" w:rsidRPr="00344361" w:rsidRDefault="005000E9" w:rsidP="005000E9">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09A23006" w14:textId="77777777" w:rsidR="005000E9" w:rsidRPr="00DA2CCD" w:rsidRDefault="005000E9" w:rsidP="005000E9">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2E190CF4" w14:textId="77777777" w:rsidR="005000E9" w:rsidRPr="00DA2CCD" w:rsidRDefault="005000E9" w:rsidP="005000E9">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1212BE04" w14:textId="77777777" w:rsidR="005000E9" w:rsidRPr="00344361" w:rsidRDefault="005000E9" w:rsidP="005000E9">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5000E9" w:rsidRPr="0081707D" w14:paraId="6212D25B" w14:textId="77777777" w:rsidTr="005000E9">
        <w:trPr>
          <w:cantSplit/>
          <w:trHeight w:val="1686"/>
        </w:trPr>
        <w:tc>
          <w:tcPr>
            <w:tcW w:w="1476" w:type="dxa"/>
            <w:tcBorders>
              <w:top w:val="single" w:sz="6" w:space="0" w:color="auto"/>
              <w:bottom w:val="single" w:sz="6" w:space="0" w:color="auto"/>
              <w:right w:val="single" w:sz="6" w:space="0" w:color="auto"/>
            </w:tcBorders>
          </w:tcPr>
          <w:p w14:paraId="32CB74CE" w14:textId="086410E3" w:rsidR="005000E9" w:rsidRPr="006C52EF" w:rsidRDefault="005000E9" w:rsidP="005000E9">
            <w:pPr>
              <w:spacing w:after="0" w:line="240" w:lineRule="auto"/>
              <w:ind w:left="0"/>
              <w:rPr>
                <w:rFonts w:ascii="Tahoma" w:eastAsia="Times New Roman" w:hAnsi="Tahoma" w:cs="Tahoma"/>
                <w:b/>
                <w:bCs/>
                <w:sz w:val="18"/>
                <w:szCs w:val="19"/>
              </w:rPr>
            </w:pPr>
            <w:r w:rsidRPr="000D1CF6">
              <w:rPr>
                <w:rFonts w:ascii="Tahoma" w:eastAsia="Times New Roman" w:hAnsi="Tahoma" w:cs="Tahoma"/>
                <w:b/>
                <w:bCs/>
                <w:sz w:val="18"/>
                <w:szCs w:val="19"/>
              </w:rPr>
              <w:t>Engineering Design</w:t>
            </w:r>
            <w:r>
              <w:rPr>
                <w:rFonts w:ascii="Tahoma" w:eastAsia="Times New Roman" w:hAnsi="Tahoma" w:cs="Tahoma"/>
                <w:b/>
                <w:bCs/>
                <w:sz w:val="18"/>
                <w:szCs w:val="19"/>
              </w:rPr>
              <w:t xml:space="preserve"> (cont.)</w:t>
            </w:r>
          </w:p>
        </w:tc>
        <w:tc>
          <w:tcPr>
            <w:tcW w:w="3018" w:type="dxa"/>
            <w:tcBorders>
              <w:top w:val="single" w:sz="6" w:space="0" w:color="auto"/>
              <w:left w:val="single" w:sz="6" w:space="0" w:color="auto"/>
              <w:bottom w:val="single" w:sz="6" w:space="0" w:color="auto"/>
              <w:right w:val="single" w:sz="6" w:space="0" w:color="auto"/>
            </w:tcBorders>
          </w:tcPr>
          <w:p w14:paraId="2AABADAA" w14:textId="77777777" w:rsidR="005000E9" w:rsidRPr="0081707D" w:rsidRDefault="005000E9" w:rsidP="005000E9">
            <w:pPr>
              <w:pStyle w:val="ListParagraph"/>
              <w:spacing w:before="0"/>
              <w:ind w:left="342"/>
              <w:rPr>
                <w:rFonts w:ascii="Tahoma" w:eastAsia="Times New Roman" w:hAnsi="Tahoma" w:cs="Times New Roman"/>
                <w:b/>
                <w:sz w:val="18"/>
              </w:rPr>
            </w:pPr>
          </w:p>
        </w:tc>
        <w:tc>
          <w:tcPr>
            <w:tcW w:w="3018" w:type="dxa"/>
            <w:tcBorders>
              <w:top w:val="single" w:sz="6" w:space="0" w:color="auto"/>
              <w:left w:val="single" w:sz="6" w:space="0" w:color="auto"/>
              <w:bottom w:val="single" w:sz="6" w:space="0" w:color="auto"/>
              <w:right w:val="single" w:sz="6" w:space="0" w:color="auto"/>
            </w:tcBorders>
          </w:tcPr>
          <w:p w14:paraId="36CA11E8" w14:textId="77777777" w:rsidR="005000E9" w:rsidRPr="0081707D" w:rsidRDefault="005000E9" w:rsidP="005000E9">
            <w:pPr>
              <w:ind w:left="0"/>
              <w:rPr>
                <w:rFonts w:ascii="Tahoma" w:eastAsia="Times New Roman" w:hAnsi="Tahoma" w:cs="Tahoma"/>
                <w:sz w:val="19"/>
                <w:szCs w:val="19"/>
              </w:rPr>
            </w:pPr>
          </w:p>
        </w:tc>
        <w:tc>
          <w:tcPr>
            <w:tcW w:w="3018" w:type="dxa"/>
            <w:tcBorders>
              <w:top w:val="single" w:sz="6" w:space="0" w:color="auto"/>
              <w:left w:val="single" w:sz="6" w:space="0" w:color="auto"/>
              <w:bottom w:val="single" w:sz="6" w:space="0" w:color="auto"/>
              <w:right w:val="single" w:sz="6" w:space="0" w:color="auto"/>
            </w:tcBorders>
          </w:tcPr>
          <w:p w14:paraId="1AF5AC89" w14:textId="1BE5ACF4" w:rsidR="005000E9" w:rsidRDefault="005000E9" w:rsidP="005000E9">
            <w:pPr>
              <w:spacing w:after="0" w:line="240" w:lineRule="auto"/>
              <w:ind w:left="274" w:hanging="274"/>
              <w:rPr>
                <w:rFonts w:ascii="Tahoma" w:eastAsia="Times New Roman" w:hAnsi="Tahoma" w:cs="Times New Roman"/>
                <w:b/>
                <w:sz w:val="18"/>
              </w:rPr>
            </w:pPr>
            <w:r>
              <w:rPr>
                <w:rFonts w:ascii="Tahoma" w:eastAsia="Times New Roman" w:hAnsi="Tahoma" w:cs="Times New Roman"/>
                <w:b/>
                <w:sz w:val="18"/>
              </w:rPr>
              <w:t xml:space="preserve">8.  </w:t>
            </w:r>
            <w:r w:rsidRPr="00CB1B0A">
              <w:rPr>
                <w:rFonts w:ascii="Tahoma" w:eastAsia="Times New Roman" w:hAnsi="Tahoma" w:cs="Times New Roman"/>
                <w:b/>
                <w:sz w:val="18"/>
              </w:rPr>
              <w:t>Obtaining, evaluating, and communicating information</w:t>
            </w:r>
            <w:r>
              <w:rPr>
                <w:rFonts w:ascii="Tahoma" w:eastAsia="Times New Roman" w:hAnsi="Tahoma" w:cs="Times New Roman"/>
                <w:b/>
                <w:sz w:val="18"/>
              </w:rPr>
              <w:t xml:space="preserve"> (con t.)</w:t>
            </w:r>
          </w:p>
          <w:p w14:paraId="54EB4DC1" w14:textId="77777777" w:rsidR="005000E9" w:rsidRPr="0081707D" w:rsidRDefault="005000E9" w:rsidP="00E96B59">
            <w:pPr>
              <w:pStyle w:val="ListParagraph"/>
              <w:numPr>
                <w:ilvl w:val="0"/>
                <w:numId w:val="6"/>
              </w:numPr>
              <w:spacing w:before="0"/>
              <w:ind w:left="342" w:hanging="342"/>
              <w:rPr>
                <w:rFonts w:ascii="Tahoma" w:hAnsi="Tahoma"/>
                <w:i w:val="0"/>
                <w:sz w:val="19"/>
                <w:szCs w:val="19"/>
              </w:rPr>
            </w:pPr>
            <w:r w:rsidRPr="00E8728A">
              <w:rPr>
                <w:rFonts w:ascii="Tahoma" w:hAnsi="Tahoma"/>
                <w:i w:val="0"/>
                <w:sz w:val="19"/>
                <w:szCs w:val="19"/>
              </w:rPr>
              <w:t xml:space="preserve">Recall important information about a simple design problem or design solution </w:t>
            </w:r>
            <w:r>
              <w:rPr>
                <w:rFonts w:ascii="Tahoma" w:hAnsi="Tahoma"/>
                <w:i w:val="0"/>
                <w:sz w:val="19"/>
                <w:szCs w:val="19"/>
              </w:rPr>
              <w:t xml:space="preserve">from a text or media source </w:t>
            </w:r>
          </w:p>
        </w:tc>
      </w:tr>
    </w:tbl>
    <w:p w14:paraId="1F52AE34" w14:textId="77777777" w:rsidR="006C52EF" w:rsidRDefault="006C52EF">
      <w:pPr>
        <w:spacing w:after="0" w:line="240" w:lineRule="auto"/>
        <w:ind w:left="0"/>
        <w:rPr>
          <w:rFonts w:ascii="Tahoma" w:hAnsi="Tahoma" w:cs="Tahoma"/>
        </w:rPr>
      </w:pPr>
      <w:r>
        <w:rPr>
          <w:rFonts w:ascii="Tahoma" w:hAnsi="Tahoma" w:cs="Tahoma"/>
        </w:rPr>
        <w:br w:type="page"/>
      </w:r>
    </w:p>
    <w:p w14:paraId="41F1BD48" w14:textId="77777777" w:rsidR="000D1CF6" w:rsidRPr="00EA1AFE" w:rsidRDefault="000D1CF6" w:rsidP="000D1CF6">
      <w:pPr>
        <w:keepNext/>
        <w:spacing w:after="0" w:line="240" w:lineRule="auto"/>
        <w:ind w:left="-540"/>
        <w:outlineLvl w:val="0"/>
        <w:rPr>
          <w:rFonts w:ascii="Tahoma" w:eastAsia="Times New Roman" w:hAnsi="Tahoma" w:cs="Tahoma"/>
          <w:sz w:val="28"/>
          <w:szCs w:val="20"/>
        </w:rPr>
      </w:pPr>
      <w:r w:rsidRPr="00EA1AFE">
        <w:rPr>
          <w:rFonts w:ascii="Tahoma" w:eastAsia="Times New Roman" w:hAnsi="Tahoma" w:cs="Tahoma"/>
          <w:b/>
          <w:color w:val="000000"/>
          <w:sz w:val="28"/>
          <w:szCs w:val="20"/>
        </w:rPr>
        <w:t xml:space="preserve">CONTENT </w:t>
      </w:r>
      <w:r w:rsidRPr="00EA1AFE">
        <w:rPr>
          <w:rFonts w:ascii="Tahoma" w:eastAsia="Times New Roman" w:hAnsi="Tahoma" w:cs="Tahoma"/>
          <w:sz w:val="28"/>
          <w:szCs w:val="20"/>
        </w:rPr>
        <w:t xml:space="preserve">  Science and Technology/Engineering</w:t>
      </w:r>
    </w:p>
    <w:p w14:paraId="71F75C6E" w14:textId="77777777" w:rsidR="000D1CF6" w:rsidRDefault="000D1CF6" w:rsidP="000D1CF6">
      <w:pPr>
        <w:spacing w:after="0" w:line="240" w:lineRule="auto"/>
        <w:ind w:left="0"/>
        <w:rPr>
          <w:rFonts w:ascii="Tahoma" w:eastAsia="Times New Roman" w:hAnsi="Tahoma" w:cs="Tahoma"/>
          <w:sz w:val="28"/>
          <w:szCs w:val="20"/>
        </w:rPr>
      </w:pPr>
      <w:r w:rsidRPr="00344361">
        <w:rPr>
          <w:rFonts w:ascii="Tahoma" w:eastAsia="Times New Roman" w:hAnsi="Tahoma" w:cs="Times New Roman"/>
          <w:b/>
          <w:caps/>
          <w:color w:val="000000"/>
          <w:sz w:val="28"/>
          <w:szCs w:val="24"/>
        </w:rPr>
        <w:t>Discipline</w:t>
      </w:r>
      <w:r w:rsidRPr="00EA1AFE">
        <w:rPr>
          <w:rFonts w:ascii="Tahoma" w:eastAsia="Times New Roman" w:hAnsi="Tahoma" w:cs="Times New Roman"/>
          <w:sz w:val="28"/>
          <w:szCs w:val="24"/>
        </w:rPr>
        <w:t xml:space="preserve">   </w:t>
      </w:r>
      <w:r w:rsidRPr="00E91DB4">
        <w:rPr>
          <w:rFonts w:ascii="Tahoma" w:eastAsia="Times New Roman" w:hAnsi="Tahoma" w:cs="Tahoma"/>
          <w:sz w:val="28"/>
          <w:szCs w:val="20"/>
        </w:rPr>
        <w:t>Technology/Engineering</w:t>
      </w:r>
    </w:p>
    <w:p w14:paraId="39A1C9AB" w14:textId="77777777" w:rsidR="000D1CF6" w:rsidRPr="00EA1AFE" w:rsidRDefault="000D1CF6" w:rsidP="000D1CF6">
      <w:pPr>
        <w:spacing w:after="0" w:line="240" w:lineRule="auto"/>
        <w:ind w:left="0"/>
        <w:rPr>
          <w:rFonts w:eastAsia="Times New Roman" w:cs="Times New Roman"/>
          <w:sz w:val="24"/>
          <w:szCs w:val="24"/>
        </w:rPr>
      </w:pPr>
    </w:p>
    <w:tbl>
      <w:tblPr>
        <w:tblW w:w="10530" w:type="dxa"/>
        <w:tblInd w:w="-630" w:type="dxa"/>
        <w:tblLayout w:type="fixed"/>
        <w:tblCellMar>
          <w:top w:w="86" w:type="dxa"/>
          <w:left w:w="115" w:type="dxa"/>
          <w:bottom w:w="86" w:type="dxa"/>
          <w:right w:w="115" w:type="dxa"/>
        </w:tblCellMar>
        <w:tblLook w:val="0000" w:firstRow="0" w:lastRow="0" w:firstColumn="0" w:lastColumn="0" w:noHBand="0" w:noVBand="0"/>
      </w:tblPr>
      <w:tblGrid>
        <w:gridCol w:w="1476"/>
        <w:gridCol w:w="2142"/>
        <w:gridCol w:w="6912"/>
      </w:tblGrid>
      <w:tr w:rsidR="000D1CF6" w:rsidRPr="00344361" w14:paraId="55BE7E59" w14:textId="77777777" w:rsidTr="005000E9">
        <w:trPr>
          <w:cantSplit/>
        </w:trPr>
        <w:tc>
          <w:tcPr>
            <w:tcW w:w="10530" w:type="dxa"/>
            <w:gridSpan w:val="3"/>
            <w:tcBorders>
              <w:top w:val="single" w:sz="6" w:space="0" w:color="auto"/>
            </w:tcBorders>
            <w:shd w:val="clear" w:color="auto" w:fill="C0C0C0"/>
          </w:tcPr>
          <w:p w14:paraId="0EC27992" w14:textId="77777777" w:rsidR="000D1CF6" w:rsidRPr="00344361" w:rsidRDefault="000D1CF6" w:rsidP="000D1CF6">
            <w:pPr>
              <w:keepNext/>
              <w:spacing w:after="0" w:line="240" w:lineRule="auto"/>
              <w:ind w:left="0"/>
              <w:jc w:val="center"/>
              <w:outlineLvl w:val="7"/>
              <w:rPr>
                <w:rFonts w:ascii="Tahoma" w:eastAsia="Times New Roman" w:hAnsi="Tahoma" w:cs="Tahoma"/>
                <w:b/>
                <w:color w:val="000000"/>
                <w:sz w:val="36"/>
                <w:szCs w:val="20"/>
              </w:rPr>
            </w:pPr>
            <w:r>
              <w:rPr>
                <w:rFonts w:ascii="Tahoma" w:eastAsia="Times New Roman" w:hAnsi="Tahoma" w:cs="Tahoma"/>
                <w:b/>
                <w:color w:val="000000"/>
                <w:sz w:val="36"/>
                <w:szCs w:val="20"/>
              </w:rPr>
              <w:t>Grade Level: Grade 3</w:t>
            </w:r>
          </w:p>
        </w:tc>
      </w:tr>
      <w:tr w:rsidR="000D1CF6" w:rsidRPr="00344361" w14:paraId="7AB65CF6" w14:textId="77777777" w:rsidTr="005000E9">
        <w:trPr>
          <w:cantSplit/>
        </w:trPr>
        <w:tc>
          <w:tcPr>
            <w:tcW w:w="1476" w:type="dxa"/>
            <w:tcBorders>
              <w:bottom w:val="single" w:sz="6" w:space="0" w:color="auto"/>
              <w:right w:val="single" w:sz="6" w:space="0" w:color="auto"/>
            </w:tcBorders>
            <w:shd w:val="clear" w:color="auto" w:fill="808080"/>
          </w:tcPr>
          <w:p w14:paraId="080211E6" w14:textId="77777777" w:rsidR="000D1CF6" w:rsidRPr="001D3CD9" w:rsidRDefault="000D1CF6" w:rsidP="00BD343E">
            <w:pPr>
              <w:spacing w:after="0" w:line="240" w:lineRule="auto"/>
              <w:ind w:left="0"/>
              <w:jc w:val="center"/>
              <w:rPr>
                <w:rFonts w:ascii="Tahoma" w:eastAsia="Times New Roman" w:hAnsi="Tahoma" w:cs="Times New Roman"/>
                <w:sz w:val="28"/>
                <w:szCs w:val="24"/>
              </w:rPr>
            </w:pPr>
            <w:r w:rsidRPr="001D3CD9">
              <w:rPr>
                <w:rFonts w:ascii="Tahoma" w:eastAsia="Times New Roman" w:hAnsi="Tahoma" w:cs="Times New Roman"/>
                <w:sz w:val="28"/>
                <w:szCs w:val="24"/>
              </w:rPr>
              <w:t>Core Idea</w:t>
            </w:r>
          </w:p>
        </w:tc>
        <w:tc>
          <w:tcPr>
            <w:tcW w:w="9054" w:type="dxa"/>
            <w:gridSpan w:val="2"/>
            <w:tcBorders>
              <w:left w:val="single" w:sz="6" w:space="0" w:color="auto"/>
              <w:bottom w:val="single" w:sz="6" w:space="0" w:color="auto"/>
              <w:right w:val="single" w:sz="6" w:space="0" w:color="auto"/>
            </w:tcBorders>
            <w:shd w:val="clear" w:color="auto" w:fill="808080"/>
            <w:vAlign w:val="center"/>
          </w:tcPr>
          <w:p w14:paraId="527557CE" w14:textId="77777777" w:rsidR="000D1CF6" w:rsidRPr="001D3CD9" w:rsidRDefault="000D1CF6" w:rsidP="00BD343E">
            <w:pPr>
              <w:spacing w:after="0" w:line="240" w:lineRule="auto"/>
              <w:ind w:left="0"/>
              <w:jc w:val="center"/>
              <w:rPr>
                <w:rFonts w:ascii="Tahoma" w:eastAsia="Times New Roman" w:hAnsi="Tahoma" w:cs="Times New Roman"/>
                <w:sz w:val="28"/>
                <w:szCs w:val="24"/>
              </w:rPr>
            </w:pPr>
            <w:r w:rsidRPr="001D3CD9">
              <w:rPr>
                <w:rFonts w:ascii="Tahoma" w:eastAsia="Times New Roman" w:hAnsi="Tahoma" w:cs="Times New Roman"/>
                <w:sz w:val="28"/>
                <w:szCs w:val="24"/>
              </w:rPr>
              <w:t>Learning Standards as written</w:t>
            </w:r>
          </w:p>
        </w:tc>
      </w:tr>
      <w:tr w:rsidR="000D1CF6" w:rsidRPr="00344361" w14:paraId="416E5F79" w14:textId="77777777" w:rsidTr="005000E9">
        <w:trPr>
          <w:cantSplit/>
          <w:trHeight w:val="727"/>
        </w:trPr>
        <w:tc>
          <w:tcPr>
            <w:tcW w:w="1476" w:type="dxa"/>
            <w:vMerge w:val="restart"/>
            <w:tcBorders>
              <w:top w:val="single" w:sz="6" w:space="0" w:color="auto"/>
              <w:right w:val="single" w:sz="6" w:space="0" w:color="auto"/>
            </w:tcBorders>
          </w:tcPr>
          <w:p w14:paraId="4119557C" w14:textId="77777777" w:rsidR="000D1CF6" w:rsidRPr="00640BA1" w:rsidRDefault="000D1CF6" w:rsidP="00BD343E">
            <w:pPr>
              <w:spacing w:after="0" w:line="240" w:lineRule="auto"/>
              <w:ind w:left="0"/>
              <w:rPr>
                <w:rFonts w:ascii="Tahoma" w:eastAsia="Times New Roman" w:hAnsi="Tahoma" w:cs="Tahoma"/>
                <w:b/>
                <w:bCs/>
                <w:sz w:val="18"/>
                <w:szCs w:val="19"/>
              </w:rPr>
            </w:pPr>
            <w:r w:rsidRPr="00E91DB4">
              <w:rPr>
                <w:rFonts w:ascii="Tahoma" w:eastAsia="Times New Roman" w:hAnsi="Tahoma" w:cs="Tahoma"/>
                <w:b/>
                <w:bCs/>
                <w:sz w:val="18"/>
                <w:szCs w:val="19"/>
              </w:rPr>
              <w:t>Engineering Design</w:t>
            </w:r>
          </w:p>
        </w:tc>
        <w:tc>
          <w:tcPr>
            <w:tcW w:w="2142" w:type="dxa"/>
            <w:tcBorders>
              <w:top w:val="single" w:sz="6" w:space="0" w:color="auto"/>
              <w:left w:val="single" w:sz="6" w:space="0" w:color="auto"/>
              <w:bottom w:val="single" w:sz="6" w:space="0" w:color="auto"/>
              <w:right w:val="single" w:sz="6" w:space="0" w:color="auto"/>
            </w:tcBorders>
          </w:tcPr>
          <w:p w14:paraId="03F1434D" w14:textId="77777777" w:rsidR="000D1CF6" w:rsidRPr="00FB66C6" w:rsidRDefault="000D1CF6" w:rsidP="00BD343E">
            <w:pPr>
              <w:ind w:left="-126" w:right="-122"/>
              <w:jc w:val="center"/>
              <w:rPr>
                <w:rFonts w:ascii="Tahoma" w:hAnsi="Tahoma" w:cs="Tahoma"/>
                <w:b/>
                <w:sz w:val="19"/>
                <w:szCs w:val="19"/>
              </w:rPr>
            </w:pPr>
            <w:r w:rsidRPr="000D1CF6">
              <w:rPr>
                <w:rFonts w:ascii="Tahoma" w:hAnsi="Tahoma" w:cs="Tahoma"/>
                <w:b/>
                <w:sz w:val="19"/>
                <w:szCs w:val="19"/>
              </w:rPr>
              <w:t>3.3-5-ETS1-1</w:t>
            </w:r>
          </w:p>
        </w:tc>
        <w:tc>
          <w:tcPr>
            <w:tcW w:w="6912" w:type="dxa"/>
            <w:tcBorders>
              <w:top w:val="single" w:sz="6" w:space="0" w:color="auto"/>
              <w:left w:val="single" w:sz="6" w:space="0" w:color="auto"/>
              <w:bottom w:val="single" w:sz="6" w:space="0" w:color="auto"/>
              <w:right w:val="single" w:sz="6" w:space="0" w:color="auto"/>
            </w:tcBorders>
          </w:tcPr>
          <w:p w14:paraId="59AF9EDD" w14:textId="66C958E3" w:rsidR="000D1CF6" w:rsidRPr="0080299D" w:rsidRDefault="000D1CF6" w:rsidP="000D1CF6">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Define a simple design problem that reflects a need or a want. Include criteria for success and constraints on materials, time, or cost that a potential solution must </w:t>
            </w:r>
            <w:r w:rsidR="00C155BA" w:rsidRPr="0080299D">
              <w:rPr>
                <w:rFonts w:ascii="Tahoma" w:hAnsi="Tahoma" w:cs="Tahoma"/>
                <w:sz w:val="19"/>
                <w:szCs w:val="19"/>
              </w:rPr>
              <w:t>meet. *</w:t>
            </w:r>
          </w:p>
        </w:tc>
      </w:tr>
      <w:tr w:rsidR="000D1CF6" w:rsidRPr="00344361" w14:paraId="3E23EEA6" w14:textId="77777777" w:rsidTr="005000E9">
        <w:trPr>
          <w:cantSplit/>
          <w:trHeight w:val="727"/>
        </w:trPr>
        <w:tc>
          <w:tcPr>
            <w:tcW w:w="1476" w:type="dxa"/>
            <w:vMerge/>
            <w:tcBorders>
              <w:right w:val="single" w:sz="6" w:space="0" w:color="auto"/>
            </w:tcBorders>
          </w:tcPr>
          <w:p w14:paraId="425180F8" w14:textId="77777777" w:rsidR="000D1CF6" w:rsidRPr="00E91DB4" w:rsidRDefault="000D1CF6" w:rsidP="00BD343E">
            <w:pPr>
              <w:spacing w:after="0" w:line="240" w:lineRule="auto"/>
              <w:ind w:left="0"/>
              <w:rPr>
                <w:rFonts w:ascii="Tahoma" w:eastAsia="Times New Roman" w:hAnsi="Tahoma" w:cs="Tahoma"/>
                <w:b/>
                <w:bCs/>
                <w:sz w:val="18"/>
                <w:szCs w:val="19"/>
              </w:rPr>
            </w:pPr>
          </w:p>
        </w:tc>
        <w:tc>
          <w:tcPr>
            <w:tcW w:w="2142" w:type="dxa"/>
            <w:tcBorders>
              <w:top w:val="single" w:sz="6" w:space="0" w:color="auto"/>
              <w:left w:val="single" w:sz="6" w:space="0" w:color="auto"/>
              <w:bottom w:val="single" w:sz="6" w:space="0" w:color="auto"/>
              <w:right w:val="single" w:sz="6" w:space="0" w:color="auto"/>
            </w:tcBorders>
          </w:tcPr>
          <w:p w14:paraId="4BCD8608" w14:textId="77777777" w:rsidR="000D1CF6" w:rsidRPr="00FB66C6" w:rsidRDefault="000D1CF6" w:rsidP="00BD343E">
            <w:pPr>
              <w:ind w:left="-126" w:right="-122"/>
              <w:jc w:val="center"/>
              <w:rPr>
                <w:rFonts w:ascii="Tahoma" w:hAnsi="Tahoma" w:cs="Tahoma"/>
                <w:b/>
                <w:sz w:val="19"/>
                <w:szCs w:val="19"/>
              </w:rPr>
            </w:pPr>
            <w:r w:rsidRPr="000D1CF6">
              <w:rPr>
                <w:rFonts w:ascii="Tahoma" w:hAnsi="Tahoma" w:cs="Tahoma"/>
                <w:b/>
                <w:sz w:val="19"/>
                <w:szCs w:val="19"/>
              </w:rPr>
              <w:t>3.3-5-ETS1-2</w:t>
            </w:r>
          </w:p>
        </w:tc>
        <w:tc>
          <w:tcPr>
            <w:tcW w:w="6912" w:type="dxa"/>
            <w:tcBorders>
              <w:top w:val="single" w:sz="6" w:space="0" w:color="auto"/>
              <w:left w:val="single" w:sz="6" w:space="0" w:color="auto"/>
              <w:bottom w:val="single" w:sz="6" w:space="0" w:color="auto"/>
              <w:right w:val="single" w:sz="6" w:space="0" w:color="auto"/>
            </w:tcBorders>
          </w:tcPr>
          <w:p w14:paraId="269BB5E0" w14:textId="46CD0FE9" w:rsidR="000D1CF6" w:rsidRPr="0080299D" w:rsidRDefault="000D1CF6" w:rsidP="000D1CF6">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Generate several possible solutions to a given design problem. Compare each solution based on how well each is likely to meet the criteria and constraints of the design </w:t>
            </w:r>
            <w:r w:rsidR="00C155BA" w:rsidRPr="0080299D">
              <w:rPr>
                <w:rFonts w:ascii="Tahoma" w:hAnsi="Tahoma" w:cs="Tahoma"/>
                <w:sz w:val="19"/>
                <w:szCs w:val="19"/>
              </w:rPr>
              <w:t>problem. *</w:t>
            </w:r>
            <w:r w:rsidRPr="0080299D">
              <w:rPr>
                <w:rFonts w:ascii="Tahoma" w:hAnsi="Tahoma" w:cs="Tahoma"/>
                <w:sz w:val="19"/>
                <w:szCs w:val="19"/>
              </w:rPr>
              <w:t xml:space="preserve"> </w:t>
            </w:r>
          </w:p>
          <w:p w14:paraId="3E9D2B77" w14:textId="77777777" w:rsidR="000D1CF6" w:rsidRPr="000D1CF6" w:rsidRDefault="000D1CF6" w:rsidP="000D1CF6">
            <w:pPr>
              <w:pStyle w:val="ColorfulList-Accent11"/>
              <w:keepNext/>
              <w:keepLines/>
              <w:spacing w:after="0" w:line="240" w:lineRule="auto"/>
              <w:ind w:left="0"/>
              <w:outlineLvl w:val="2"/>
              <w:rPr>
                <w:rFonts w:ascii="Tahoma" w:hAnsi="Tahoma" w:cs="Tahoma"/>
                <w:sz w:val="19"/>
                <w:szCs w:val="19"/>
              </w:rPr>
            </w:pPr>
          </w:p>
          <w:p w14:paraId="2E994CF2" w14:textId="77777777" w:rsidR="000D1CF6" w:rsidRPr="0080299D" w:rsidRDefault="000D1CF6" w:rsidP="000D1CF6">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 </w:t>
            </w:r>
          </w:p>
          <w:p w14:paraId="4A29BC27" w14:textId="77777777" w:rsidR="000D1CF6" w:rsidRPr="0080299D" w:rsidRDefault="000D1CF6"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0D1CF6">
              <w:rPr>
                <w:rFonts w:ascii="Tahoma" w:eastAsia="Times New Roman" w:hAnsi="Tahoma" w:cs="Tahoma"/>
                <w:sz w:val="19"/>
                <w:szCs w:val="19"/>
              </w:rPr>
              <w:t>Examples of design problems can include adapting a switch on a toy for children who have a motor coordination disability, designing a way to clear or collect debris or trash from a storm drain, or creating safe moveable playground equipment for a new recess game.</w:t>
            </w:r>
          </w:p>
        </w:tc>
      </w:tr>
      <w:tr w:rsidR="000D1CF6" w:rsidRPr="00344361" w14:paraId="6380CC0D" w14:textId="77777777" w:rsidTr="005000E9">
        <w:trPr>
          <w:cantSplit/>
          <w:trHeight w:val="727"/>
        </w:trPr>
        <w:tc>
          <w:tcPr>
            <w:tcW w:w="1476" w:type="dxa"/>
            <w:vMerge/>
            <w:tcBorders>
              <w:bottom w:val="single" w:sz="6" w:space="0" w:color="auto"/>
              <w:right w:val="single" w:sz="6" w:space="0" w:color="auto"/>
            </w:tcBorders>
          </w:tcPr>
          <w:p w14:paraId="03871EEA" w14:textId="77777777" w:rsidR="000D1CF6" w:rsidRPr="00E91DB4" w:rsidRDefault="000D1CF6" w:rsidP="00BD343E">
            <w:pPr>
              <w:spacing w:after="0" w:line="240" w:lineRule="auto"/>
              <w:ind w:left="0"/>
              <w:rPr>
                <w:rFonts w:ascii="Tahoma" w:eastAsia="Times New Roman" w:hAnsi="Tahoma" w:cs="Tahoma"/>
                <w:b/>
                <w:bCs/>
                <w:sz w:val="18"/>
                <w:szCs w:val="19"/>
              </w:rPr>
            </w:pPr>
          </w:p>
        </w:tc>
        <w:tc>
          <w:tcPr>
            <w:tcW w:w="2142" w:type="dxa"/>
            <w:tcBorders>
              <w:top w:val="single" w:sz="6" w:space="0" w:color="auto"/>
              <w:left w:val="single" w:sz="6" w:space="0" w:color="auto"/>
              <w:bottom w:val="single" w:sz="6" w:space="0" w:color="auto"/>
              <w:right w:val="single" w:sz="6" w:space="0" w:color="auto"/>
            </w:tcBorders>
          </w:tcPr>
          <w:p w14:paraId="71B9AADB" w14:textId="77777777" w:rsidR="000D1CF6" w:rsidRPr="00FB66C6" w:rsidRDefault="000D1CF6" w:rsidP="00BD343E">
            <w:pPr>
              <w:ind w:left="-126" w:right="-122"/>
              <w:jc w:val="center"/>
              <w:rPr>
                <w:rFonts w:ascii="Tahoma" w:hAnsi="Tahoma" w:cs="Tahoma"/>
                <w:b/>
                <w:sz w:val="19"/>
                <w:szCs w:val="19"/>
              </w:rPr>
            </w:pPr>
            <w:r w:rsidRPr="000D1CF6">
              <w:rPr>
                <w:rFonts w:ascii="Tahoma" w:hAnsi="Tahoma" w:cs="Tahoma"/>
                <w:b/>
                <w:sz w:val="19"/>
                <w:szCs w:val="19"/>
              </w:rPr>
              <w:t>3.3-5-ETS1-4(MA)</w:t>
            </w:r>
          </w:p>
        </w:tc>
        <w:tc>
          <w:tcPr>
            <w:tcW w:w="6912" w:type="dxa"/>
            <w:tcBorders>
              <w:top w:val="single" w:sz="6" w:space="0" w:color="auto"/>
              <w:left w:val="single" w:sz="6" w:space="0" w:color="auto"/>
              <w:bottom w:val="single" w:sz="6" w:space="0" w:color="auto"/>
              <w:right w:val="single" w:sz="6" w:space="0" w:color="auto"/>
            </w:tcBorders>
          </w:tcPr>
          <w:p w14:paraId="7ADC8812" w14:textId="4BA5EEFE" w:rsidR="000D1CF6" w:rsidRPr="0080299D" w:rsidRDefault="000D1CF6" w:rsidP="000D1CF6">
            <w:pPr>
              <w:pStyle w:val="ColorfulList-Accent11"/>
              <w:keepNext/>
              <w:keepLines/>
              <w:spacing w:after="0" w:line="240" w:lineRule="auto"/>
              <w:ind w:left="0"/>
              <w:outlineLvl w:val="2"/>
              <w:rPr>
                <w:rFonts w:ascii="Tahoma" w:hAnsi="Tahoma" w:cs="Tahoma"/>
                <w:sz w:val="19"/>
                <w:szCs w:val="19"/>
              </w:rPr>
            </w:pPr>
            <w:r w:rsidRPr="000D1CF6">
              <w:rPr>
                <w:rFonts w:ascii="Tahoma" w:hAnsi="Tahoma" w:cs="Tahoma"/>
                <w:sz w:val="19"/>
                <w:szCs w:val="19"/>
              </w:rPr>
              <w:t>Gather information using various informational resources on possible solutions to a design problem. Present</w:t>
            </w:r>
            <w:r w:rsidRPr="0080299D">
              <w:rPr>
                <w:rFonts w:ascii="Tahoma" w:hAnsi="Tahoma" w:cs="Tahoma"/>
                <w:sz w:val="19"/>
                <w:szCs w:val="19"/>
              </w:rPr>
              <w:t xml:space="preserve"> different representations of a design </w:t>
            </w:r>
            <w:r w:rsidR="00C155BA" w:rsidRPr="0080299D">
              <w:rPr>
                <w:rFonts w:ascii="Tahoma" w:hAnsi="Tahoma" w:cs="Tahoma"/>
                <w:sz w:val="19"/>
                <w:szCs w:val="19"/>
              </w:rPr>
              <w:t>solution. *</w:t>
            </w:r>
            <w:r w:rsidRPr="0080299D">
              <w:rPr>
                <w:rFonts w:ascii="Tahoma" w:hAnsi="Tahoma" w:cs="Tahoma"/>
                <w:sz w:val="19"/>
                <w:szCs w:val="19"/>
              </w:rPr>
              <w:t xml:space="preserve"> </w:t>
            </w:r>
          </w:p>
          <w:p w14:paraId="795D05C2" w14:textId="77777777" w:rsidR="000D1CF6" w:rsidRPr="0080299D" w:rsidRDefault="000D1CF6" w:rsidP="000D1CF6">
            <w:pPr>
              <w:pStyle w:val="ColorfulList-Accent11"/>
              <w:keepNext/>
              <w:keepLines/>
              <w:spacing w:after="0" w:line="240" w:lineRule="auto"/>
              <w:ind w:left="0"/>
              <w:outlineLvl w:val="2"/>
              <w:rPr>
                <w:rFonts w:ascii="Tahoma" w:hAnsi="Tahoma" w:cs="Tahoma"/>
                <w:sz w:val="19"/>
                <w:szCs w:val="19"/>
              </w:rPr>
            </w:pPr>
          </w:p>
          <w:p w14:paraId="00B2E0FC" w14:textId="77777777" w:rsidR="000D1CF6" w:rsidRPr="0080299D" w:rsidRDefault="000D1CF6" w:rsidP="000D1CF6">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Statements: </w:t>
            </w:r>
          </w:p>
          <w:p w14:paraId="696DE09C" w14:textId="77777777" w:rsidR="000D1CF6" w:rsidRPr="000D1CF6" w:rsidRDefault="000D1CF6"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0D1CF6">
              <w:rPr>
                <w:rFonts w:ascii="Tahoma" w:eastAsia="Times New Roman" w:hAnsi="Tahoma" w:cs="Tahoma"/>
                <w:sz w:val="19"/>
                <w:szCs w:val="19"/>
              </w:rPr>
              <w:t xml:space="preserve">Examples of informational resources can include books, videos, and websites. </w:t>
            </w:r>
          </w:p>
          <w:p w14:paraId="374EC24D" w14:textId="77777777" w:rsidR="000D1CF6" w:rsidRPr="0080299D" w:rsidRDefault="000D1CF6"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0D1CF6">
              <w:rPr>
                <w:rFonts w:ascii="Tahoma" w:eastAsia="Times New Roman" w:hAnsi="Tahoma" w:cs="Tahoma"/>
                <w:sz w:val="19"/>
                <w:szCs w:val="19"/>
              </w:rPr>
              <w:t>Examples of representations can include graphic organizers, sketches, models, and prototypes.</w:t>
            </w:r>
          </w:p>
        </w:tc>
      </w:tr>
    </w:tbl>
    <w:p w14:paraId="5F2104E2" w14:textId="77777777" w:rsidR="000D1CF6" w:rsidRDefault="000D1CF6" w:rsidP="000D1CF6">
      <w:pPr>
        <w:spacing w:after="0" w:line="240" w:lineRule="auto"/>
        <w:ind w:left="0"/>
        <w:rPr>
          <w:rFonts w:ascii="Tahoma" w:hAnsi="Tahoma" w:cs="Tahoma"/>
        </w:rPr>
      </w:pPr>
      <w:r>
        <w:rPr>
          <w:rFonts w:ascii="Tahoma" w:hAnsi="Tahoma" w:cs="Tahoma"/>
        </w:rPr>
        <w:br w:type="page"/>
      </w:r>
    </w:p>
    <w:p w14:paraId="10C53D1A" w14:textId="77777777" w:rsidR="00F822B3" w:rsidRPr="00EA1AFE" w:rsidRDefault="00F822B3" w:rsidP="00F822B3">
      <w:pPr>
        <w:keepNext/>
        <w:spacing w:after="0" w:line="240" w:lineRule="auto"/>
        <w:ind w:left="-540"/>
        <w:outlineLvl w:val="0"/>
        <w:rPr>
          <w:rFonts w:ascii="Tahoma" w:eastAsia="Times New Roman" w:hAnsi="Tahoma" w:cs="Tahoma"/>
          <w:sz w:val="28"/>
          <w:szCs w:val="20"/>
        </w:rPr>
      </w:pPr>
      <w:r w:rsidRPr="00EA1AFE">
        <w:rPr>
          <w:rFonts w:ascii="Tahoma" w:eastAsia="Times New Roman" w:hAnsi="Tahoma" w:cs="Tahoma"/>
          <w:b/>
          <w:color w:val="000000"/>
          <w:sz w:val="28"/>
          <w:szCs w:val="20"/>
        </w:rPr>
        <w:t xml:space="preserve">CONTENT </w:t>
      </w:r>
      <w:r w:rsidRPr="00EA1AFE">
        <w:rPr>
          <w:rFonts w:ascii="Tahoma" w:eastAsia="Times New Roman" w:hAnsi="Tahoma" w:cs="Tahoma"/>
          <w:sz w:val="28"/>
          <w:szCs w:val="20"/>
        </w:rPr>
        <w:t xml:space="preserve">  Science and Technology/Engineering</w:t>
      </w:r>
    </w:p>
    <w:p w14:paraId="79C5D09B" w14:textId="77777777" w:rsidR="00F822B3" w:rsidRDefault="00F822B3" w:rsidP="00F822B3">
      <w:pPr>
        <w:spacing w:after="0" w:line="240" w:lineRule="auto"/>
        <w:ind w:left="0"/>
        <w:rPr>
          <w:rFonts w:ascii="Tahoma" w:eastAsia="Times New Roman" w:hAnsi="Tahoma" w:cs="Tahoma"/>
          <w:sz w:val="28"/>
          <w:szCs w:val="20"/>
        </w:rPr>
      </w:pPr>
      <w:r w:rsidRPr="00344361">
        <w:rPr>
          <w:rFonts w:ascii="Tahoma" w:eastAsia="Times New Roman" w:hAnsi="Tahoma" w:cs="Times New Roman"/>
          <w:b/>
          <w:caps/>
          <w:color w:val="000000"/>
          <w:sz w:val="28"/>
          <w:szCs w:val="24"/>
        </w:rPr>
        <w:t>Discipline</w:t>
      </w:r>
      <w:r w:rsidRPr="00EA1AFE">
        <w:rPr>
          <w:rFonts w:ascii="Tahoma" w:eastAsia="Times New Roman" w:hAnsi="Tahoma" w:cs="Times New Roman"/>
          <w:sz w:val="28"/>
          <w:szCs w:val="24"/>
        </w:rPr>
        <w:t xml:space="preserve">   </w:t>
      </w:r>
      <w:r w:rsidRPr="00E91DB4">
        <w:rPr>
          <w:rFonts w:ascii="Tahoma" w:eastAsia="Times New Roman" w:hAnsi="Tahoma" w:cs="Tahoma"/>
          <w:sz w:val="28"/>
          <w:szCs w:val="20"/>
        </w:rPr>
        <w:t>Technology/Engineering</w:t>
      </w:r>
    </w:p>
    <w:p w14:paraId="34E0B30F" w14:textId="77777777" w:rsidR="00F822B3" w:rsidRPr="00EA1AFE" w:rsidRDefault="00F822B3" w:rsidP="00F822B3">
      <w:pPr>
        <w:spacing w:after="0" w:line="240" w:lineRule="auto"/>
        <w:ind w:left="0"/>
        <w:rPr>
          <w:rFonts w:eastAsia="Times New Roman" w:cs="Times New Roman"/>
          <w:sz w:val="24"/>
          <w:szCs w:val="24"/>
        </w:rPr>
      </w:pPr>
    </w:p>
    <w:tbl>
      <w:tblPr>
        <w:tblW w:w="10440" w:type="dxa"/>
        <w:tblInd w:w="-540" w:type="dxa"/>
        <w:tblLayout w:type="fixed"/>
        <w:tblCellMar>
          <w:top w:w="86" w:type="dxa"/>
          <w:left w:w="115" w:type="dxa"/>
          <w:bottom w:w="86" w:type="dxa"/>
          <w:right w:w="115" w:type="dxa"/>
        </w:tblCellMar>
        <w:tblLook w:val="0000" w:firstRow="0" w:lastRow="0" w:firstColumn="0" w:lastColumn="0" w:noHBand="0" w:noVBand="0"/>
      </w:tblPr>
      <w:tblGrid>
        <w:gridCol w:w="1386"/>
        <w:gridCol w:w="2142"/>
        <w:gridCol w:w="6912"/>
      </w:tblGrid>
      <w:tr w:rsidR="00F822B3" w:rsidRPr="00344361" w14:paraId="22818CB2" w14:textId="77777777" w:rsidTr="005000E9">
        <w:trPr>
          <w:cantSplit/>
        </w:trPr>
        <w:tc>
          <w:tcPr>
            <w:tcW w:w="10440" w:type="dxa"/>
            <w:gridSpan w:val="3"/>
            <w:tcBorders>
              <w:top w:val="single" w:sz="6" w:space="0" w:color="auto"/>
            </w:tcBorders>
            <w:shd w:val="clear" w:color="auto" w:fill="C0C0C0"/>
          </w:tcPr>
          <w:p w14:paraId="2B421DE4" w14:textId="77777777" w:rsidR="00F822B3" w:rsidRPr="00344361" w:rsidRDefault="00F822B3" w:rsidP="00F822B3">
            <w:pPr>
              <w:keepNext/>
              <w:spacing w:after="0" w:line="240" w:lineRule="auto"/>
              <w:ind w:left="0"/>
              <w:jc w:val="center"/>
              <w:outlineLvl w:val="7"/>
              <w:rPr>
                <w:rFonts w:ascii="Tahoma" w:eastAsia="Times New Roman" w:hAnsi="Tahoma" w:cs="Tahoma"/>
                <w:b/>
                <w:color w:val="000000"/>
                <w:sz w:val="36"/>
                <w:szCs w:val="20"/>
              </w:rPr>
            </w:pPr>
            <w:r>
              <w:rPr>
                <w:rFonts w:ascii="Tahoma" w:eastAsia="Times New Roman" w:hAnsi="Tahoma" w:cs="Tahoma"/>
                <w:b/>
                <w:color w:val="000000"/>
                <w:sz w:val="36"/>
                <w:szCs w:val="20"/>
              </w:rPr>
              <w:t>Grade Level: Grade 4</w:t>
            </w:r>
          </w:p>
        </w:tc>
      </w:tr>
      <w:tr w:rsidR="00F822B3" w:rsidRPr="00344361" w14:paraId="5673854E" w14:textId="77777777" w:rsidTr="005000E9">
        <w:trPr>
          <w:cantSplit/>
        </w:trPr>
        <w:tc>
          <w:tcPr>
            <w:tcW w:w="1386" w:type="dxa"/>
            <w:tcBorders>
              <w:bottom w:val="single" w:sz="6" w:space="0" w:color="auto"/>
              <w:right w:val="single" w:sz="6" w:space="0" w:color="auto"/>
            </w:tcBorders>
            <w:shd w:val="clear" w:color="auto" w:fill="808080"/>
          </w:tcPr>
          <w:p w14:paraId="5EFF4C79" w14:textId="77777777" w:rsidR="00F822B3" w:rsidRPr="001D3CD9" w:rsidRDefault="00F822B3" w:rsidP="00BD343E">
            <w:pPr>
              <w:spacing w:after="0" w:line="240" w:lineRule="auto"/>
              <w:ind w:left="0"/>
              <w:jc w:val="center"/>
              <w:rPr>
                <w:rFonts w:ascii="Tahoma" w:eastAsia="Times New Roman" w:hAnsi="Tahoma" w:cs="Times New Roman"/>
                <w:sz w:val="28"/>
                <w:szCs w:val="24"/>
              </w:rPr>
            </w:pPr>
            <w:r w:rsidRPr="001D3CD9">
              <w:rPr>
                <w:rFonts w:ascii="Tahoma" w:eastAsia="Times New Roman" w:hAnsi="Tahoma" w:cs="Times New Roman"/>
                <w:sz w:val="28"/>
                <w:szCs w:val="24"/>
              </w:rPr>
              <w:t>Core Idea</w:t>
            </w:r>
          </w:p>
        </w:tc>
        <w:tc>
          <w:tcPr>
            <w:tcW w:w="9054" w:type="dxa"/>
            <w:gridSpan w:val="2"/>
            <w:tcBorders>
              <w:left w:val="single" w:sz="6" w:space="0" w:color="auto"/>
              <w:bottom w:val="single" w:sz="6" w:space="0" w:color="auto"/>
              <w:right w:val="single" w:sz="6" w:space="0" w:color="auto"/>
            </w:tcBorders>
            <w:shd w:val="clear" w:color="auto" w:fill="808080"/>
            <w:vAlign w:val="center"/>
          </w:tcPr>
          <w:p w14:paraId="0325A690" w14:textId="77777777" w:rsidR="00F822B3" w:rsidRPr="001D3CD9" w:rsidRDefault="00F822B3" w:rsidP="00BD343E">
            <w:pPr>
              <w:spacing w:after="0" w:line="240" w:lineRule="auto"/>
              <w:ind w:left="0"/>
              <w:jc w:val="center"/>
              <w:rPr>
                <w:rFonts w:ascii="Tahoma" w:eastAsia="Times New Roman" w:hAnsi="Tahoma" w:cs="Times New Roman"/>
                <w:sz w:val="28"/>
                <w:szCs w:val="24"/>
              </w:rPr>
            </w:pPr>
            <w:r w:rsidRPr="001D3CD9">
              <w:rPr>
                <w:rFonts w:ascii="Tahoma" w:eastAsia="Times New Roman" w:hAnsi="Tahoma" w:cs="Times New Roman"/>
                <w:sz w:val="28"/>
                <w:szCs w:val="24"/>
              </w:rPr>
              <w:t>Learning Standards as written</w:t>
            </w:r>
          </w:p>
        </w:tc>
      </w:tr>
      <w:tr w:rsidR="00F822B3" w:rsidRPr="00344361" w14:paraId="1E612844" w14:textId="77777777" w:rsidTr="005000E9">
        <w:trPr>
          <w:cantSplit/>
          <w:trHeight w:val="727"/>
        </w:trPr>
        <w:tc>
          <w:tcPr>
            <w:tcW w:w="1386" w:type="dxa"/>
            <w:vMerge w:val="restart"/>
            <w:tcBorders>
              <w:top w:val="single" w:sz="6" w:space="0" w:color="auto"/>
              <w:bottom w:val="single" w:sz="6" w:space="0" w:color="auto"/>
              <w:right w:val="single" w:sz="6" w:space="0" w:color="auto"/>
            </w:tcBorders>
          </w:tcPr>
          <w:p w14:paraId="28CDD483" w14:textId="77777777" w:rsidR="00F822B3" w:rsidRPr="00640BA1" w:rsidRDefault="00F822B3" w:rsidP="00BD343E">
            <w:pPr>
              <w:spacing w:after="0" w:line="240" w:lineRule="auto"/>
              <w:ind w:left="0"/>
              <w:rPr>
                <w:rFonts w:ascii="Tahoma" w:eastAsia="Times New Roman" w:hAnsi="Tahoma" w:cs="Tahoma"/>
                <w:b/>
                <w:bCs/>
                <w:sz w:val="18"/>
                <w:szCs w:val="19"/>
              </w:rPr>
            </w:pPr>
            <w:r w:rsidRPr="00E91DB4">
              <w:rPr>
                <w:rFonts w:ascii="Tahoma" w:eastAsia="Times New Roman" w:hAnsi="Tahoma" w:cs="Tahoma"/>
                <w:b/>
                <w:bCs/>
                <w:sz w:val="18"/>
                <w:szCs w:val="19"/>
              </w:rPr>
              <w:t>Engineering Design</w:t>
            </w:r>
          </w:p>
        </w:tc>
        <w:tc>
          <w:tcPr>
            <w:tcW w:w="2142" w:type="dxa"/>
            <w:tcBorders>
              <w:top w:val="single" w:sz="6" w:space="0" w:color="auto"/>
              <w:left w:val="single" w:sz="6" w:space="0" w:color="auto"/>
              <w:bottom w:val="single" w:sz="6" w:space="0" w:color="auto"/>
              <w:right w:val="single" w:sz="6" w:space="0" w:color="auto"/>
            </w:tcBorders>
          </w:tcPr>
          <w:p w14:paraId="7B5E6187" w14:textId="77777777" w:rsidR="00F822B3" w:rsidRPr="00FB66C6" w:rsidRDefault="00F822B3" w:rsidP="00BD343E">
            <w:pPr>
              <w:ind w:left="-126" w:right="-122"/>
              <w:jc w:val="center"/>
              <w:rPr>
                <w:rFonts w:ascii="Tahoma" w:hAnsi="Tahoma" w:cs="Tahoma"/>
                <w:b/>
                <w:sz w:val="19"/>
                <w:szCs w:val="19"/>
              </w:rPr>
            </w:pPr>
            <w:r w:rsidRPr="00F822B3">
              <w:rPr>
                <w:rFonts w:ascii="Tahoma" w:hAnsi="Tahoma" w:cs="Tahoma"/>
                <w:b/>
                <w:sz w:val="19"/>
                <w:szCs w:val="19"/>
              </w:rPr>
              <w:t>4.3-5-ETS1-3</w:t>
            </w:r>
          </w:p>
        </w:tc>
        <w:tc>
          <w:tcPr>
            <w:tcW w:w="6912" w:type="dxa"/>
            <w:tcBorders>
              <w:top w:val="single" w:sz="6" w:space="0" w:color="auto"/>
              <w:left w:val="single" w:sz="6" w:space="0" w:color="auto"/>
              <w:bottom w:val="single" w:sz="6" w:space="0" w:color="auto"/>
              <w:right w:val="single" w:sz="6" w:space="0" w:color="auto"/>
            </w:tcBorders>
          </w:tcPr>
          <w:p w14:paraId="6ED0843B" w14:textId="563D1C59" w:rsidR="00F822B3" w:rsidRPr="0080299D" w:rsidRDefault="00F822B3" w:rsidP="00F822B3">
            <w:pPr>
              <w:pStyle w:val="ColorfulList-Accent11"/>
              <w:keepNext/>
              <w:keepLines/>
              <w:spacing w:after="0" w:line="240" w:lineRule="auto"/>
              <w:ind w:left="0"/>
              <w:outlineLvl w:val="2"/>
              <w:rPr>
                <w:rFonts w:ascii="Tahoma" w:hAnsi="Tahoma" w:cs="Tahoma"/>
                <w:sz w:val="19"/>
                <w:szCs w:val="19"/>
              </w:rPr>
            </w:pPr>
            <w:r w:rsidRPr="00F822B3">
              <w:rPr>
                <w:rFonts w:ascii="Tahoma" w:hAnsi="Tahoma" w:cs="Tahoma"/>
                <w:sz w:val="19"/>
                <w:szCs w:val="19"/>
              </w:rPr>
              <w:t>Plan and carry out</w:t>
            </w:r>
            <w:r w:rsidRPr="0080299D">
              <w:rPr>
                <w:rFonts w:ascii="Tahoma" w:hAnsi="Tahoma" w:cs="Tahoma"/>
                <w:sz w:val="19"/>
                <w:szCs w:val="19"/>
              </w:rPr>
              <w:t xml:space="preserve"> tests of one or more design features of a given model or prototype in which variables are controlled and failure points are considered to identify which features need to be improved. Apply the results of tests to redesign a model or </w:t>
            </w:r>
            <w:r w:rsidR="00C155BA" w:rsidRPr="0080299D">
              <w:rPr>
                <w:rFonts w:ascii="Tahoma" w:hAnsi="Tahoma" w:cs="Tahoma"/>
                <w:sz w:val="19"/>
                <w:szCs w:val="19"/>
              </w:rPr>
              <w:t>prototype. *</w:t>
            </w:r>
          </w:p>
          <w:p w14:paraId="506DC5F1" w14:textId="77777777" w:rsidR="00F822B3" w:rsidRPr="00F822B3" w:rsidRDefault="00F822B3" w:rsidP="00F822B3">
            <w:pPr>
              <w:pStyle w:val="ColorfulList-Accent11"/>
              <w:keepNext/>
              <w:keepLines/>
              <w:spacing w:after="0" w:line="240" w:lineRule="auto"/>
              <w:ind w:left="0"/>
              <w:outlineLvl w:val="2"/>
              <w:rPr>
                <w:rFonts w:ascii="Tahoma" w:hAnsi="Tahoma" w:cs="Tahoma"/>
                <w:sz w:val="19"/>
                <w:szCs w:val="19"/>
              </w:rPr>
            </w:pPr>
          </w:p>
          <w:p w14:paraId="1E4F87CB" w14:textId="77777777" w:rsidR="00F822B3" w:rsidRPr="0080299D" w:rsidRDefault="00F822B3" w:rsidP="00F822B3">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Clarification Statement:</w:t>
            </w:r>
          </w:p>
          <w:p w14:paraId="6C193708" w14:textId="77777777" w:rsidR="00F822B3" w:rsidRPr="0080299D" w:rsidRDefault="00F822B3"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D921DF">
              <w:rPr>
                <w:rFonts w:ascii="Tahoma" w:eastAsia="Times New Roman" w:hAnsi="Tahoma" w:cs="Tahoma"/>
                <w:sz w:val="19"/>
                <w:szCs w:val="19"/>
              </w:rPr>
              <w:t>Examples of design features can include materials, size, shape, and weight.</w:t>
            </w:r>
          </w:p>
        </w:tc>
      </w:tr>
      <w:tr w:rsidR="00F822B3" w:rsidRPr="00344361" w14:paraId="7702E8FA" w14:textId="77777777" w:rsidTr="005000E9">
        <w:trPr>
          <w:cantSplit/>
          <w:trHeight w:val="727"/>
        </w:trPr>
        <w:tc>
          <w:tcPr>
            <w:tcW w:w="1386" w:type="dxa"/>
            <w:vMerge/>
            <w:tcBorders>
              <w:bottom w:val="single" w:sz="6" w:space="0" w:color="auto"/>
              <w:right w:val="single" w:sz="6" w:space="0" w:color="auto"/>
            </w:tcBorders>
          </w:tcPr>
          <w:p w14:paraId="10528402" w14:textId="77777777" w:rsidR="00F822B3" w:rsidRPr="00E91DB4" w:rsidRDefault="00F822B3" w:rsidP="00BD343E">
            <w:pPr>
              <w:spacing w:after="0" w:line="240" w:lineRule="auto"/>
              <w:ind w:left="0"/>
              <w:rPr>
                <w:rFonts w:ascii="Tahoma" w:eastAsia="Times New Roman" w:hAnsi="Tahoma" w:cs="Tahoma"/>
                <w:b/>
                <w:bCs/>
                <w:sz w:val="18"/>
                <w:szCs w:val="19"/>
              </w:rPr>
            </w:pPr>
          </w:p>
        </w:tc>
        <w:tc>
          <w:tcPr>
            <w:tcW w:w="2142" w:type="dxa"/>
            <w:tcBorders>
              <w:top w:val="single" w:sz="6" w:space="0" w:color="auto"/>
              <w:left w:val="single" w:sz="6" w:space="0" w:color="auto"/>
              <w:bottom w:val="single" w:sz="6" w:space="0" w:color="auto"/>
              <w:right w:val="single" w:sz="6" w:space="0" w:color="auto"/>
            </w:tcBorders>
          </w:tcPr>
          <w:p w14:paraId="489F0942" w14:textId="77777777" w:rsidR="00F822B3" w:rsidRPr="00FB66C6" w:rsidRDefault="00F822B3" w:rsidP="00BD343E">
            <w:pPr>
              <w:ind w:left="-126" w:right="-122"/>
              <w:jc w:val="center"/>
              <w:rPr>
                <w:rFonts w:ascii="Tahoma" w:hAnsi="Tahoma" w:cs="Tahoma"/>
                <w:b/>
                <w:sz w:val="19"/>
                <w:szCs w:val="19"/>
              </w:rPr>
            </w:pPr>
            <w:r w:rsidRPr="00F822B3">
              <w:rPr>
                <w:rFonts w:ascii="Tahoma" w:hAnsi="Tahoma" w:cs="Tahoma"/>
                <w:b/>
                <w:sz w:val="19"/>
                <w:szCs w:val="19"/>
              </w:rPr>
              <w:t>4.3-5-ETS1-5(MA)</w:t>
            </w:r>
          </w:p>
        </w:tc>
        <w:tc>
          <w:tcPr>
            <w:tcW w:w="6912" w:type="dxa"/>
            <w:tcBorders>
              <w:top w:val="single" w:sz="6" w:space="0" w:color="auto"/>
              <w:left w:val="single" w:sz="6" w:space="0" w:color="auto"/>
              <w:bottom w:val="single" w:sz="6" w:space="0" w:color="auto"/>
              <w:right w:val="single" w:sz="6" w:space="0" w:color="auto"/>
            </w:tcBorders>
          </w:tcPr>
          <w:p w14:paraId="1832FC3A" w14:textId="3719B8E4" w:rsidR="00F822B3" w:rsidRPr="0080299D" w:rsidRDefault="00F822B3" w:rsidP="00F822B3">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Evaluate relevant design features that must be considered in building a model or prototype of a solution to a given design </w:t>
            </w:r>
            <w:r w:rsidR="00C155BA" w:rsidRPr="0080299D">
              <w:rPr>
                <w:rFonts w:ascii="Tahoma" w:hAnsi="Tahoma" w:cs="Tahoma"/>
                <w:sz w:val="19"/>
                <w:szCs w:val="19"/>
              </w:rPr>
              <w:t>problem. *</w:t>
            </w:r>
          </w:p>
        </w:tc>
      </w:tr>
    </w:tbl>
    <w:p w14:paraId="45B0A998" w14:textId="77777777" w:rsidR="00F822B3" w:rsidRDefault="00F822B3" w:rsidP="00F822B3">
      <w:pPr>
        <w:spacing w:after="0" w:line="240" w:lineRule="auto"/>
        <w:ind w:left="0"/>
        <w:rPr>
          <w:rFonts w:ascii="Tahoma" w:hAnsi="Tahoma" w:cs="Tahoma"/>
        </w:rPr>
      </w:pPr>
      <w:r>
        <w:rPr>
          <w:rFonts w:ascii="Tahoma" w:hAnsi="Tahoma" w:cs="Tahoma"/>
        </w:rPr>
        <w:br w:type="page"/>
      </w:r>
    </w:p>
    <w:p w14:paraId="2566FFEA" w14:textId="77777777" w:rsidR="0028216F" w:rsidRPr="00EA1AFE" w:rsidRDefault="0028216F" w:rsidP="0028216F">
      <w:pPr>
        <w:keepNext/>
        <w:spacing w:after="0" w:line="240" w:lineRule="auto"/>
        <w:ind w:left="-540"/>
        <w:outlineLvl w:val="0"/>
        <w:rPr>
          <w:rFonts w:ascii="Tahoma" w:eastAsia="Times New Roman" w:hAnsi="Tahoma" w:cs="Tahoma"/>
          <w:sz w:val="28"/>
          <w:szCs w:val="20"/>
        </w:rPr>
      </w:pPr>
      <w:r w:rsidRPr="00EA1AFE">
        <w:rPr>
          <w:rFonts w:ascii="Tahoma" w:eastAsia="Times New Roman" w:hAnsi="Tahoma" w:cs="Tahoma"/>
          <w:b/>
          <w:color w:val="000000"/>
          <w:sz w:val="28"/>
          <w:szCs w:val="20"/>
        </w:rPr>
        <w:t xml:space="preserve">CONTENT </w:t>
      </w:r>
      <w:r w:rsidRPr="00EA1AFE">
        <w:rPr>
          <w:rFonts w:ascii="Tahoma" w:eastAsia="Times New Roman" w:hAnsi="Tahoma" w:cs="Tahoma"/>
          <w:sz w:val="28"/>
          <w:szCs w:val="20"/>
        </w:rPr>
        <w:t xml:space="preserve">  Science and Technology/Engineering</w:t>
      </w:r>
    </w:p>
    <w:p w14:paraId="7B7489B9" w14:textId="77777777" w:rsidR="0028216F" w:rsidRDefault="0028216F" w:rsidP="0028216F">
      <w:pPr>
        <w:spacing w:after="0" w:line="240" w:lineRule="auto"/>
        <w:ind w:left="0"/>
        <w:rPr>
          <w:rFonts w:ascii="Tahoma" w:eastAsia="Times New Roman" w:hAnsi="Tahoma" w:cs="Tahoma"/>
          <w:sz w:val="28"/>
          <w:szCs w:val="20"/>
        </w:rPr>
      </w:pPr>
      <w:r w:rsidRPr="00344361">
        <w:rPr>
          <w:rFonts w:ascii="Tahoma" w:eastAsia="Times New Roman" w:hAnsi="Tahoma" w:cs="Times New Roman"/>
          <w:b/>
          <w:caps/>
          <w:color w:val="000000"/>
          <w:sz w:val="28"/>
          <w:szCs w:val="24"/>
        </w:rPr>
        <w:t>Discipline</w:t>
      </w:r>
      <w:r w:rsidRPr="00EA1AFE">
        <w:rPr>
          <w:rFonts w:ascii="Tahoma" w:eastAsia="Times New Roman" w:hAnsi="Tahoma" w:cs="Times New Roman"/>
          <w:sz w:val="28"/>
          <w:szCs w:val="24"/>
        </w:rPr>
        <w:t xml:space="preserve">   </w:t>
      </w:r>
      <w:r w:rsidRPr="00E91DB4">
        <w:rPr>
          <w:rFonts w:ascii="Tahoma" w:eastAsia="Times New Roman" w:hAnsi="Tahoma" w:cs="Tahoma"/>
          <w:sz w:val="28"/>
          <w:szCs w:val="20"/>
        </w:rPr>
        <w:t>Technology/Engineering</w:t>
      </w:r>
    </w:p>
    <w:p w14:paraId="40D4769E" w14:textId="77777777" w:rsidR="0028216F" w:rsidRPr="00EA1AFE" w:rsidRDefault="0028216F" w:rsidP="0028216F">
      <w:pPr>
        <w:spacing w:after="0" w:line="240" w:lineRule="auto"/>
        <w:ind w:left="0"/>
        <w:rPr>
          <w:rFonts w:eastAsia="Times New Roman" w:cs="Times New Roman"/>
          <w:sz w:val="24"/>
          <w:szCs w:val="24"/>
        </w:rPr>
      </w:pPr>
    </w:p>
    <w:tbl>
      <w:tblPr>
        <w:tblW w:w="10530" w:type="dxa"/>
        <w:tblInd w:w="-630" w:type="dxa"/>
        <w:tblLayout w:type="fixed"/>
        <w:tblCellMar>
          <w:top w:w="86" w:type="dxa"/>
          <w:left w:w="115" w:type="dxa"/>
          <w:bottom w:w="86" w:type="dxa"/>
          <w:right w:w="115" w:type="dxa"/>
        </w:tblCellMar>
        <w:tblLook w:val="0000" w:firstRow="0" w:lastRow="0" w:firstColumn="0" w:lastColumn="0" w:noHBand="0" w:noVBand="0"/>
      </w:tblPr>
      <w:tblGrid>
        <w:gridCol w:w="1476"/>
        <w:gridCol w:w="2142"/>
        <w:gridCol w:w="6912"/>
      </w:tblGrid>
      <w:tr w:rsidR="0028216F" w:rsidRPr="00344361" w14:paraId="2EBE2D8F" w14:textId="77777777" w:rsidTr="005000E9">
        <w:trPr>
          <w:cantSplit/>
        </w:trPr>
        <w:tc>
          <w:tcPr>
            <w:tcW w:w="10530" w:type="dxa"/>
            <w:gridSpan w:val="3"/>
            <w:tcBorders>
              <w:top w:val="single" w:sz="6" w:space="0" w:color="auto"/>
            </w:tcBorders>
            <w:shd w:val="clear" w:color="auto" w:fill="C0C0C0"/>
          </w:tcPr>
          <w:p w14:paraId="31D76158" w14:textId="77777777" w:rsidR="0028216F" w:rsidRPr="00344361" w:rsidRDefault="0028216F" w:rsidP="0028216F">
            <w:pPr>
              <w:keepNext/>
              <w:spacing w:after="0" w:line="240" w:lineRule="auto"/>
              <w:ind w:left="0"/>
              <w:jc w:val="center"/>
              <w:outlineLvl w:val="7"/>
              <w:rPr>
                <w:rFonts w:ascii="Tahoma" w:eastAsia="Times New Roman" w:hAnsi="Tahoma" w:cs="Tahoma"/>
                <w:b/>
                <w:color w:val="000000"/>
                <w:sz w:val="36"/>
                <w:szCs w:val="20"/>
              </w:rPr>
            </w:pPr>
            <w:r>
              <w:rPr>
                <w:rFonts w:ascii="Tahoma" w:eastAsia="Times New Roman" w:hAnsi="Tahoma" w:cs="Tahoma"/>
                <w:b/>
                <w:color w:val="000000"/>
                <w:sz w:val="36"/>
                <w:szCs w:val="20"/>
              </w:rPr>
              <w:t>Grade Level: Grade 5</w:t>
            </w:r>
          </w:p>
        </w:tc>
      </w:tr>
      <w:tr w:rsidR="0028216F" w:rsidRPr="00344361" w14:paraId="205DC150" w14:textId="77777777" w:rsidTr="005000E9">
        <w:trPr>
          <w:cantSplit/>
        </w:trPr>
        <w:tc>
          <w:tcPr>
            <w:tcW w:w="1476" w:type="dxa"/>
            <w:tcBorders>
              <w:bottom w:val="single" w:sz="6" w:space="0" w:color="auto"/>
              <w:right w:val="single" w:sz="6" w:space="0" w:color="auto"/>
            </w:tcBorders>
            <w:shd w:val="clear" w:color="auto" w:fill="808080"/>
          </w:tcPr>
          <w:p w14:paraId="50E69074" w14:textId="77777777" w:rsidR="0028216F" w:rsidRPr="001D3CD9" w:rsidRDefault="0028216F" w:rsidP="00BD343E">
            <w:pPr>
              <w:spacing w:after="0" w:line="240" w:lineRule="auto"/>
              <w:ind w:left="0"/>
              <w:jc w:val="center"/>
              <w:rPr>
                <w:rFonts w:ascii="Tahoma" w:eastAsia="Times New Roman" w:hAnsi="Tahoma" w:cs="Times New Roman"/>
                <w:sz w:val="28"/>
                <w:szCs w:val="24"/>
              </w:rPr>
            </w:pPr>
            <w:r w:rsidRPr="001D3CD9">
              <w:rPr>
                <w:rFonts w:ascii="Tahoma" w:eastAsia="Times New Roman" w:hAnsi="Tahoma" w:cs="Times New Roman"/>
                <w:sz w:val="28"/>
                <w:szCs w:val="24"/>
              </w:rPr>
              <w:t>Core Idea</w:t>
            </w:r>
          </w:p>
        </w:tc>
        <w:tc>
          <w:tcPr>
            <w:tcW w:w="9054" w:type="dxa"/>
            <w:gridSpan w:val="2"/>
            <w:tcBorders>
              <w:left w:val="single" w:sz="6" w:space="0" w:color="auto"/>
              <w:bottom w:val="single" w:sz="6" w:space="0" w:color="auto"/>
              <w:right w:val="single" w:sz="6" w:space="0" w:color="auto"/>
            </w:tcBorders>
            <w:shd w:val="clear" w:color="auto" w:fill="808080"/>
            <w:vAlign w:val="center"/>
          </w:tcPr>
          <w:p w14:paraId="38409340" w14:textId="77777777" w:rsidR="0028216F" w:rsidRPr="001D3CD9" w:rsidRDefault="0028216F" w:rsidP="00BD343E">
            <w:pPr>
              <w:spacing w:after="0" w:line="240" w:lineRule="auto"/>
              <w:ind w:left="0"/>
              <w:jc w:val="center"/>
              <w:rPr>
                <w:rFonts w:ascii="Tahoma" w:eastAsia="Times New Roman" w:hAnsi="Tahoma" w:cs="Times New Roman"/>
                <w:sz w:val="28"/>
                <w:szCs w:val="24"/>
              </w:rPr>
            </w:pPr>
            <w:r w:rsidRPr="001D3CD9">
              <w:rPr>
                <w:rFonts w:ascii="Tahoma" w:eastAsia="Times New Roman" w:hAnsi="Tahoma" w:cs="Times New Roman"/>
                <w:sz w:val="28"/>
                <w:szCs w:val="24"/>
              </w:rPr>
              <w:t>Learning Standards as written</w:t>
            </w:r>
          </w:p>
        </w:tc>
      </w:tr>
      <w:tr w:rsidR="0028216F" w:rsidRPr="00344361" w14:paraId="26433A4D" w14:textId="77777777" w:rsidTr="005000E9">
        <w:trPr>
          <w:cantSplit/>
          <w:trHeight w:val="727"/>
        </w:trPr>
        <w:tc>
          <w:tcPr>
            <w:tcW w:w="1476" w:type="dxa"/>
            <w:vMerge w:val="restart"/>
            <w:tcBorders>
              <w:top w:val="single" w:sz="6" w:space="0" w:color="auto"/>
              <w:bottom w:val="single" w:sz="6" w:space="0" w:color="auto"/>
              <w:right w:val="single" w:sz="6" w:space="0" w:color="auto"/>
            </w:tcBorders>
          </w:tcPr>
          <w:p w14:paraId="47CDE358" w14:textId="77777777" w:rsidR="0028216F" w:rsidRPr="00640BA1" w:rsidRDefault="0028216F" w:rsidP="00BD343E">
            <w:pPr>
              <w:spacing w:after="0" w:line="240" w:lineRule="auto"/>
              <w:ind w:left="0"/>
              <w:rPr>
                <w:rFonts w:ascii="Tahoma" w:eastAsia="Times New Roman" w:hAnsi="Tahoma" w:cs="Tahoma"/>
                <w:b/>
                <w:bCs/>
                <w:sz w:val="18"/>
                <w:szCs w:val="19"/>
              </w:rPr>
            </w:pPr>
            <w:r w:rsidRPr="0028216F">
              <w:rPr>
                <w:rFonts w:ascii="Tahoma" w:eastAsia="Times New Roman" w:hAnsi="Tahoma" w:cs="Tahoma"/>
                <w:b/>
                <w:bCs/>
                <w:sz w:val="18"/>
                <w:szCs w:val="19"/>
              </w:rPr>
              <w:t>Techno-logical Systems</w:t>
            </w:r>
          </w:p>
        </w:tc>
        <w:tc>
          <w:tcPr>
            <w:tcW w:w="2142" w:type="dxa"/>
            <w:tcBorders>
              <w:top w:val="single" w:sz="6" w:space="0" w:color="auto"/>
              <w:left w:val="single" w:sz="6" w:space="0" w:color="auto"/>
              <w:bottom w:val="single" w:sz="6" w:space="0" w:color="auto"/>
              <w:right w:val="single" w:sz="6" w:space="0" w:color="auto"/>
            </w:tcBorders>
          </w:tcPr>
          <w:p w14:paraId="4097732C" w14:textId="77777777" w:rsidR="0028216F" w:rsidRPr="00FB66C6" w:rsidRDefault="0028216F" w:rsidP="00BD343E">
            <w:pPr>
              <w:ind w:left="-126" w:right="-122"/>
              <w:jc w:val="center"/>
              <w:rPr>
                <w:rFonts w:ascii="Tahoma" w:hAnsi="Tahoma" w:cs="Tahoma"/>
                <w:b/>
                <w:sz w:val="19"/>
                <w:szCs w:val="19"/>
              </w:rPr>
            </w:pPr>
            <w:r w:rsidRPr="0028216F">
              <w:rPr>
                <w:rFonts w:ascii="Tahoma" w:hAnsi="Tahoma" w:cs="Tahoma"/>
                <w:b/>
                <w:sz w:val="19"/>
                <w:szCs w:val="19"/>
              </w:rPr>
              <w:t>5.3-5-ETS3-1(MA)</w:t>
            </w:r>
          </w:p>
        </w:tc>
        <w:tc>
          <w:tcPr>
            <w:tcW w:w="6912" w:type="dxa"/>
            <w:tcBorders>
              <w:top w:val="single" w:sz="6" w:space="0" w:color="auto"/>
              <w:left w:val="single" w:sz="6" w:space="0" w:color="auto"/>
              <w:bottom w:val="single" w:sz="6" w:space="0" w:color="auto"/>
              <w:right w:val="single" w:sz="6" w:space="0" w:color="auto"/>
            </w:tcBorders>
          </w:tcPr>
          <w:p w14:paraId="0D2A2E69" w14:textId="77777777" w:rsidR="0028216F" w:rsidRPr="0080299D" w:rsidRDefault="0028216F" w:rsidP="0028216F">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Use informational text to provide examples of improvements to existing technologies (innovations) and the development of new technologies (inventions). Recognize that technology is any modification of the natural or designed world done to fulfill human needs or wants.</w:t>
            </w:r>
          </w:p>
        </w:tc>
      </w:tr>
      <w:tr w:rsidR="0028216F" w:rsidRPr="00344361" w14:paraId="72141038" w14:textId="77777777" w:rsidTr="005000E9">
        <w:trPr>
          <w:cantSplit/>
          <w:trHeight w:val="727"/>
        </w:trPr>
        <w:tc>
          <w:tcPr>
            <w:tcW w:w="1476" w:type="dxa"/>
            <w:vMerge/>
            <w:tcBorders>
              <w:bottom w:val="single" w:sz="6" w:space="0" w:color="auto"/>
              <w:right w:val="single" w:sz="6" w:space="0" w:color="auto"/>
            </w:tcBorders>
          </w:tcPr>
          <w:p w14:paraId="7C2072BC" w14:textId="77777777" w:rsidR="0028216F" w:rsidRPr="00E91DB4" w:rsidRDefault="0028216F" w:rsidP="00BD343E">
            <w:pPr>
              <w:spacing w:after="0" w:line="240" w:lineRule="auto"/>
              <w:ind w:left="0"/>
              <w:rPr>
                <w:rFonts w:ascii="Tahoma" w:eastAsia="Times New Roman" w:hAnsi="Tahoma" w:cs="Tahoma"/>
                <w:b/>
                <w:bCs/>
                <w:sz w:val="18"/>
                <w:szCs w:val="19"/>
              </w:rPr>
            </w:pPr>
          </w:p>
        </w:tc>
        <w:tc>
          <w:tcPr>
            <w:tcW w:w="2142" w:type="dxa"/>
            <w:tcBorders>
              <w:top w:val="single" w:sz="6" w:space="0" w:color="auto"/>
              <w:left w:val="single" w:sz="6" w:space="0" w:color="auto"/>
              <w:bottom w:val="single" w:sz="6" w:space="0" w:color="auto"/>
              <w:right w:val="single" w:sz="6" w:space="0" w:color="auto"/>
            </w:tcBorders>
          </w:tcPr>
          <w:p w14:paraId="03DEA38A" w14:textId="77777777" w:rsidR="0028216F" w:rsidRPr="00FB66C6" w:rsidRDefault="0028216F" w:rsidP="00BD343E">
            <w:pPr>
              <w:ind w:left="-126" w:right="-122"/>
              <w:jc w:val="center"/>
              <w:rPr>
                <w:rFonts w:ascii="Tahoma" w:hAnsi="Tahoma" w:cs="Tahoma"/>
                <w:b/>
                <w:sz w:val="19"/>
                <w:szCs w:val="19"/>
              </w:rPr>
            </w:pPr>
            <w:r w:rsidRPr="0028216F">
              <w:rPr>
                <w:rFonts w:ascii="Tahoma" w:hAnsi="Tahoma" w:cs="Tahoma"/>
                <w:b/>
                <w:sz w:val="19"/>
                <w:szCs w:val="19"/>
              </w:rPr>
              <w:t>5.3-5-ETS3-2(MA)</w:t>
            </w:r>
          </w:p>
        </w:tc>
        <w:tc>
          <w:tcPr>
            <w:tcW w:w="6912" w:type="dxa"/>
            <w:tcBorders>
              <w:top w:val="single" w:sz="6" w:space="0" w:color="auto"/>
              <w:left w:val="single" w:sz="6" w:space="0" w:color="auto"/>
              <w:bottom w:val="single" w:sz="6" w:space="0" w:color="auto"/>
              <w:right w:val="single" w:sz="6" w:space="0" w:color="auto"/>
            </w:tcBorders>
          </w:tcPr>
          <w:p w14:paraId="0F34A7BF" w14:textId="33D896B3" w:rsidR="0028216F" w:rsidRPr="0080299D" w:rsidRDefault="0028216F" w:rsidP="0028216F">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Use sketches or drawings to show how each part of a product or device relates to other parts in the product or </w:t>
            </w:r>
            <w:r w:rsidR="00C155BA" w:rsidRPr="0080299D">
              <w:rPr>
                <w:rFonts w:ascii="Tahoma" w:hAnsi="Tahoma" w:cs="Tahoma"/>
                <w:sz w:val="19"/>
                <w:szCs w:val="19"/>
              </w:rPr>
              <w:t>device. *</w:t>
            </w:r>
          </w:p>
        </w:tc>
      </w:tr>
    </w:tbl>
    <w:p w14:paraId="06BF1947" w14:textId="77777777" w:rsidR="0028216F" w:rsidRDefault="0028216F" w:rsidP="0028216F">
      <w:pPr>
        <w:spacing w:after="0" w:line="240" w:lineRule="auto"/>
        <w:ind w:left="0"/>
        <w:rPr>
          <w:rFonts w:ascii="Tahoma" w:hAnsi="Tahoma" w:cs="Tahoma"/>
        </w:rPr>
      </w:pPr>
      <w:r>
        <w:rPr>
          <w:rFonts w:ascii="Tahoma" w:hAnsi="Tahoma" w:cs="Tahoma"/>
        </w:rPr>
        <w:br w:type="page"/>
      </w: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476"/>
        <w:gridCol w:w="3018"/>
        <w:gridCol w:w="3018"/>
        <w:gridCol w:w="3018"/>
      </w:tblGrid>
      <w:tr w:rsidR="0028216F" w:rsidRPr="00344361" w14:paraId="761F0291" w14:textId="77777777" w:rsidTr="005000E9">
        <w:trPr>
          <w:cantSplit/>
          <w:trHeight w:val="747"/>
        </w:trPr>
        <w:tc>
          <w:tcPr>
            <w:tcW w:w="10530" w:type="dxa"/>
            <w:gridSpan w:val="4"/>
            <w:tcBorders>
              <w:bottom w:val="single" w:sz="6" w:space="0" w:color="auto"/>
              <w:right w:val="single" w:sz="6" w:space="0" w:color="auto"/>
            </w:tcBorders>
            <w:shd w:val="clear" w:color="auto" w:fill="808080"/>
          </w:tcPr>
          <w:p w14:paraId="6C395FAE" w14:textId="77777777" w:rsidR="0028216F" w:rsidRPr="00F57CF2" w:rsidRDefault="0028216F" w:rsidP="00BD343E">
            <w:pPr>
              <w:spacing w:after="0" w:line="240" w:lineRule="auto"/>
              <w:ind w:left="0"/>
              <w:jc w:val="center"/>
              <w:rPr>
                <w:rFonts w:ascii="Tahoma" w:eastAsia="Times New Roman" w:hAnsi="Tahoma" w:cs="Times New Roman"/>
                <w:sz w:val="28"/>
                <w:szCs w:val="24"/>
              </w:rPr>
            </w:pPr>
            <w:r w:rsidRPr="00F57CF2">
              <w:rPr>
                <w:rFonts w:ascii="Tahoma" w:eastAsia="Times New Roman" w:hAnsi="Tahoma" w:cs="Times New Roman"/>
                <w:b/>
                <w:sz w:val="28"/>
                <w:szCs w:val="24"/>
              </w:rPr>
              <w:t>ENTRY POINTS</w:t>
            </w:r>
            <w:r w:rsidRPr="00F57CF2">
              <w:rPr>
                <w:rFonts w:ascii="Tahoma" w:eastAsia="Times New Roman" w:hAnsi="Tahoma" w:cs="Times New Roman"/>
                <w:sz w:val="28"/>
                <w:szCs w:val="24"/>
              </w:rPr>
              <w:t xml:space="preserve"> to</w:t>
            </w:r>
          </w:p>
          <w:p w14:paraId="70187A76" w14:textId="77777777" w:rsidR="0028216F" w:rsidRPr="00344361" w:rsidRDefault="0028216F" w:rsidP="0028216F">
            <w:pPr>
              <w:spacing w:after="0" w:line="240" w:lineRule="auto"/>
              <w:ind w:left="0"/>
              <w:jc w:val="center"/>
              <w:rPr>
                <w:rFonts w:ascii="Tahoma" w:eastAsia="Times New Roman" w:hAnsi="Tahoma" w:cs="Times New Roman"/>
                <w:color w:val="FFFFFF"/>
                <w:sz w:val="28"/>
                <w:szCs w:val="24"/>
              </w:rPr>
            </w:pPr>
            <w:r w:rsidRPr="00F57CF2">
              <w:rPr>
                <w:rFonts w:ascii="Tahoma" w:eastAsia="Times New Roman" w:hAnsi="Tahoma" w:cs="Times New Roman"/>
                <w:sz w:val="28"/>
                <w:szCs w:val="24"/>
              </w:rPr>
              <w:t>Technology/Engineering Standards in Grades 3–5</w:t>
            </w:r>
          </w:p>
        </w:tc>
      </w:tr>
      <w:tr w:rsidR="0028216F" w:rsidRPr="00344361" w14:paraId="2784577B" w14:textId="77777777" w:rsidTr="005000E9">
        <w:trPr>
          <w:cantSplit/>
          <w:trHeight w:val="588"/>
        </w:trPr>
        <w:tc>
          <w:tcPr>
            <w:tcW w:w="1476" w:type="dxa"/>
            <w:tcBorders>
              <w:top w:val="single" w:sz="6" w:space="0" w:color="auto"/>
              <w:bottom w:val="single" w:sz="6" w:space="0" w:color="auto"/>
              <w:right w:val="single" w:sz="6" w:space="0" w:color="auto"/>
            </w:tcBorders>
            <w:shd w:val="clear" w:color="auto" w:fill="404040" w:themeFill="text1" w:themeFillTint="BF"/>
          </w:tcPr>
          <w:p w14:paraId="1EB25EB4" w14:textId="77777777" w:rsidR="0028216F" w:rsidRDefault="0028216F" w:rsidP="00BD343E">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3BE7D3C4" w14:textId="77777777" w:rsidR="0028216F" w:rsidRPr="00344361" w:rsidRDefault="0028216F" w:rsidP="00BD343E">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47B3DEC5" w14:textId="77777777" w:rsidR="0028216F" w:rsidRPr="00344361" w:rsidRDefault="0028216F" w:rsidP="00BD343E">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5A75F9DD" w14:textId="77777777" w:rsidR="0028216F" w:rsidRPr="00DA2CCD" w:rsidRDefault="0028216F" w:rsidP="00BD343E">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7AFF8C5E" w14:textId="77777777" w:rsidR="0028216F" w:rsidRPr="00DA2CCD" w:rsidRDefault="0028216F" w:rsidP="00BD343E">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38B8E05E" w14:textId="77777777" w:rsidR="0028216F" w:rsidRPr="00344361" w:rsidRDefault="0028216F" w:rsidP="00BD343E">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28216F" w:rsidRPr="00344361" w14:paraId="0D804E2A" w14:textId="77777777" w:rsidTr="005000E9">
        <w:trPr>
          <w:cantSplit/>
          <w:trHeight w:val="1686"/>
        </w:trPr>
        <w:tc>
          <w:tcPr>
            <w:tcW w:w="1476" w:type="dxa"/>
            <w:tcBorders>
              <w:top w:val="single" w:sz="6" w:space="0" w:color="auto"/>
              <w:bottom w:val="single" w:sz="6" w:space="0" w:color="auto"/>
              <w:right w:val="single" w:sz="6" w:space="0" w:color="auto"/>
            </w:tcBorders>
          </w:tcPr>
          <w:p w14:paraId="1B1CE1A7" w14:textId="77777777" w:rsidR="0028216F" w:rsidRPr="000D1CF6" w:rsidRDefault="0028216F" w:rsidP="00BD343E">
            <w:pPr>
              <w:spacing w:after="0" w:line="240" w:lineRule="auto"/>
              <w:ind w:left="0"/>
              <w:rPr>
                <w:rFonts w:ascii="Tahoma" w:eastAsia="Times New Roman" w:hAnsi="Tahoma" w:cs="Tahoma"/>
                <w:sz w:val="18"/>
                <w:szCs w:val="19"/>
              </w:rPr>
            </w:pPr>
            <w:r w:rsidRPr="000D1CF6">
              <w:rPr>
                <w:rFonts w:ascii="Tahoma" w:eastAsia="Times New Roman" w:hAnsi="Tahoma" w:cs="Tahoma"/>
                <w:b/>
                <w:bCs/>
                <w:sz w:val="18"/>
                <w:szCs w:val="19"/>
              </w:rPr>
              <w:t>Engineering Design</w:t>
            </w:r>
          </w:p>
        </w:tc>
        <w:tc>
          <w:tcPr>
            <w:tcW w:w="3018" w:type="dxa"/>
            <w:tcBorders>
              <w:top w:val="single" w:sz="6" w:space="0" w:color="auto"/>
              <w:left w:val="single" w:sz="6" w:space="0" w:color="auto"/>
              <w:bottom w:val="single" w:sz="6" w:space="0" w:color="auto"/>
              <w:right w:val="single" w:sz="6" w:space="0" w:color="auto"/>
            </w:tcBorders>
          </w:tcPr>
          <w:p w14:paraId="3E098096" w14:textId="77777777" w:rsidR="0028216F" w:rsidRPr="00CB1B0A" w:rsidRDefault="0028216F" w:rsidP="00BD343E">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1.  </w:t>
            </w:r>
            <w:r w:rsidRPr="00CB1B0A">
              <w:rPr>
                <w:rFonts w:ascii="Tahoma" w:eastAsia="Times New Roman" w:hAnsi="Tahoma" w:cs="Times New Roman"/>
                <w:b/>
                <w:sz w:val="18"/>
              </w:rPr>
              <w:t>Asking questions/defining problems</w:t>
            </w:r>
          </w:p>
          <w:p w14:paraId="5FDAD4FF" w14:textId="6355CE81" w:rsidR="00BA3E1F" w:rsidRPr="00BA3E1F" w:rsidRDefault="00BA3E1F" w:rsidP="00BA3E1F">
            <w:pPr>
              <w:numPr>
                <w:ilvl w:val="0"/>
                <w:numId w:val="4"/>
              </w:numPr>
              <w:spacing w:after="0" w:line="240" w:lineRule="auto"/>
              <w:rPr>
                <w:rFonts w:ascii="Tahoma" w:hAnsi="Tahoma"/>
                <w:sz w:val="19"/>
                <w:szCs w:val="19"/>
              </w:rPr>
            </w:pPr>
            <w:r w:rsidRPr="00BA3E1F">
              <w:rPr>
                <w:rFonts w:ascii="Tahoma" w:hAnsi="Tahoma"/>
                <w:sz w:val="19"/>
                <w:szCs w:val="19"/>
              </w:rPr>
              <w:t>Use observations and/or data to ask a question about a design</w:t>
            </w:r>
            <w:r>
              <w:rPr>
                <w:rFonts w:ascii="Tahoma" w:hAnsi="Tahoma"/>
                <w:sz w:val="19"/>
                <w:szCs w:val="19"/>
              </w:rPr>
              <w:t xml:space="preserve"> problem or a proposed solution</w:t>
            </w:r>
          </w:p>
          <w:p w14:paraId="692A23D6" w14:textId="4CAECD3E" w:rsidR="00BA3E1F" w:rsidRPr="00BA3E1F" w:rsidRDefault="00BA3E1F" w:rsidP="00BA3E1F">
            <w:pPr>
              <w:numPr>
                <w:ilvl w:val="0"/>
                <w:numId w:val="4"/>
              </w:numPr>
              <w:spacing w:after="0" w:line="240" w:lineRule="auto"/>
              <w:rPr>
                <w:rFonts w:ascii="Tahoma" w:hAnsi="Tahoma"/>
                <w:sz w:val="19"/>
                <w:szCs w:val="19"/>
              </w:rPr>
            </w:pPr>
            <w:r w:rsidRPr="00BA3E1F">
              <w:rPr>
                <w:rFonts w:ascii="Tahoma" w:hAnsi="Tahoma"/>
                <w:sz w:val="19"/>
                <w:szCs w:val="19"/>
              </w:rPr>
              <w:t>Identify questions that can be answer</w:t>
            </w:r>
            <w:r>
              <w:rPr>
                <w:rFonts w:ascii="Tahoma" w:hAnsi="Tahoma"/>
                <w:sz w:val="19"/>
                <w:szCs w:val="19"/>
              </w:rPr>
              <w:t>ed by testing a design solution</w:t>
            </w:r>
          </w:p>
          <w:p w14:paraId="5085D244" w14:textId="3122DA44" w:rsidR="00A51200" w:rsidRDefault="00BA3E1F" w:rsidP="00BA3E1F">
            <w:pPr>
              <w:numPr>
                <w:ilvl w:val="0"/>
                <w:numId w:val="4"/>
              </w:numPr>
              <w:spacing w:after="0" w:line="240" w:lineRule="auto"/>
              <w:rPr>
                <w:rFonts w:ascii="Tahoma" w:hAnsi="Tahoma"/>
                <w:sz w:val="19"/>
                <w:szCs w:val="19"/>
              </w:rPr>
            </w:pPr>
            <w:r w:rsidRPr="00BA3E1F">
              <w:rPr>
                <w:rFonts w:ascii="Tahoma" w:hAnsi="Tahoma"/>
                <w:sz w:val="19"/>
                <w:szCs w:val="19"/>
              </w:rPr>
              <w:t xml:space="preserve">Define a simple design problem </w:t>
            </w:r>
            <w:r>
              <w:rPr>
                <w:rFonts w:ascii="Tahoma" w:hAnsi="Tahoma"/>
                <w:sz w:val="19"/>
                <w:szCs w:val="19"/>
              </w:rPr>
              <w:t>that can be solved</w:t>
            </w:r>
          </w:p>
          <w:p w14:paraId="7D41D48C" w14:textId="5F7E22D0" w:rsidR="003D731A" w:rsidRPr="00BA3E1F" w:rsidRDefault="003D731A" w:rsidP="00BA3E1F">
            <w:pPr>
              <w:numPr>
                <w:ilvl w:val="0"/>
                <w:numId w:val="4"/>
              </w:numPr>
              <w:spacing w:after="0" w:line="240" w:lineRule="auto"/>
              <w:rPr>
                <w:rFonts w:ascii="Tahoma" w:hAnsi="Tahoma"/>
                <w:sz w:val="19"/>
                <w:szCs w:val="19"/>
              </w:rPr>
            </w:pPr>
            <w:r>
              <w:rPr>
                <w:rFonts w:ascii="Tahoma" w:hAnsi="Tahoma"/>
                <w:sz w:val="19"/>
                <w:szCs w:val="19"/>
              </w:rPr>
              <w:t>Identify challenges and criteria for success for a simple design problem such as materials, time, or cost</w:t>
            </w:r>
          </w:p>
          <w:p w14:paraId="4748778C" w14:textId="77777777" w:rsidR="0028216F" w:rsidRDefault="0028216F" w:rsidP="00BD343E">
            <w:pPr>
              <w:tabs>
                <w:tab w:val="left" w:pos="105"/>
              </w:tabs>
              <w:spacing w:after="0" w:line="240" w:lineRule="auto"/>
              <w:ind w:left="360"/>
              <w:rPr>
                <w:rFonts w:ascii="Tahoma" w:eastAsia="Times New Roman" w:hAnsi="Tahoma" w:cs="Times New Roman"/>
                <w:sz w:val="19"/>
                <w:szCs w:val="19"/>
              </w:rPr>
            </w:pPr>
          </w:p>
          <w:p w14:paraId="489D2518" w14:textId="77777777" w:rsidR="00BA3E1F" w:rsidRPr="00E740E1" w:rsidRDefault="00BA3E1F" w:rsidP="00BD343E">
            <w:pPr>
              <w:tabs>
                <w:tab w:val="left" w:pos="105"/>
              </w:tabs>
              <w:spacing w:after="0" w:line="240" w:lineRule="auto"/>
              <w:ind w:left="360"/>
              <w:rPr>
                <w:rFonts w:ascii="Tahoma" w:eastAsia="Times New Roman" w:hAnsi="Tahoma" w:cs="Times New Roman"/>
                <w:sz w:val="19"/>
                <w:szCs w:val="19"/>
              </w:rPr>
            </w:pPr>
          </w:p>
          <w:p w14:paraId="421F1C36" w14:textId="77777777" w:rsidR="0028216F" w:rsidRPr="00CB1B0A" w:rsidRDefault="0028216F" w:rsidP="00BD343E">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2.  </w:t>
            </w:r>
            <w:r w:rsidRPr="00CB1B0A">
              <w:rPr>
                <w:rFonts w:ascii="Tahoma" w:eastAsia="Times New Roman" w:hAnsi="Tahoma" w:cs="Times New Roman"/>
                <w:b/>
                <w:sz w:val="18"/>
              </w:rPr>
              <w:t xml:space="preserve">Planning and carrying out investigations </w:t>
            </w:r>
          </w:p>
          <w:p w14:paraId="36C64B5D" w14:textId="211C2431" w:rsidR="00BA3E1F" w:rsidRPr="00BA3E1F" w:rsidRDefault="00BA3E1F" w:rsidP="00BA3E1F">
            <w:pPr>
              <w:numPr>
                <w:ilvl w:val="0"/>
                <w:numId w:val="4"/>
              </w:numPr>
              <w:spacing w:after="0" w:line="240" w:lineRule="auto"/>
              <w:rPr>
                <w:rFonts w:ascii="Tahoma" w:hAnsi="Tahoma"/>
                <w:sz w:val="19"/>
                <w:szCs w:val="19"/>
              </w:rPr>
            </w:pPr>
            <w:r w:rsidRPr="00BA3E1F">
              <w:rPr>
                <w:rFonts w:ascii="Tahoma" w:hAnsi="Tahoma"/>
                <w:sz w:val="19"/>
                <w:szCs w:val="19"/>
              </w:rPr>
              <w:t>Plan and/or follow the steps of an investigation to collect data and/or observations about a simple design problem or a design solution</w:t>
            </w:r>
          </w:p>
          <w:p w14:paraId="70460925" w14:textId="4FA53C33" w:rsidR="00BA3E1F" w:rsidRPr="00BA3E1F" w:rsidRDefault="00BA3E1F" w:rsidP="00BA3E1F">
            <w:pPr>
              <w:numPr>
                <w:ilvl w:val="0"/>
                <w:numId w:val="4"/>
              </w:numPr>
              <w:spacing w:after="0" w:line="240" w:lineRule="auto"/>
              <w:rPr>
                <w:rFonts w:ascii="Tahoma" w:hAnsi="Tahoma"/>
                <w:sz w:val="19"/>
                <w:szCs w:val="19"/>
              </w:rPr>
            </w:pPr>
            <w:r w:rsidRPr="00BA3E1F">
              <w:rPr>
                <w:rFonts w:ascii="Tahoma" w:hAnsi="Tahoma"/>
                <w:sz w:val="19"/>
                <w:szCs w:val="19"/>
              </w:rPr>
              <w:t xml:space="preserve">Select the best method to collect data and/or observations about a simple design problem or a design solution </w:t>
            </w:r>
          </w:p>
          <w:p w14:paraId="3943575B" w14:textId="1C037F28" w:rsidR="0028216F" w:rsidRPr="00344361" w:rsidRDefault="00BA3E1F" w:rsidP="00BA3E1F">
            <w:pPr>
              <w:numPr>
                <w:ilvl w:val="0"/>
                <w:numId w:val="4"/>
              </w:numPr>
              <w:spacing w:after="0" w:line="240" w:lineRule="auto"/>
              <w:rPr>
                <w:rFonts w:ascii="Tahoma" w:eastAsia="Times New Roman" w:hAnsi="Tahoma" w:cs="Times New Roman"/>
                <w:sz w:val="19"/>
                <w:szCs w:val="19"/>
              </w:rPr>
            </w:pPr>
            <w:r w:rsidRPr="00BA3E1F">
              <w:rPr>
                <w:rFonts w:ascii="Tahoma" w:hAnsi="Tahoma"/>
                <w:sz w:val="19"/>
                <w:szCs w:val="19"/>
              </w:rPr>
              <w:t xml:space="preserve">Record observations (e.g., </w:t>
            </w:r>
            <w:r w:rsidR="00D91784">
              <w:rPr>
                <w:rFonts w:ascii="Tahoma" w:hAnsi="Tahoma"/>
                <w:sz w:val="19"/>
                <w:szCs w:val="19"/>
              </w:rPr>
              <w:t>firsthand</w:t>
            </w:r>
            <w:r w:rsidRPr="00BA3E1F">
              <w:rPr>
                <w:rFonts w:ascii="Tahoma" w:hAnsi="Tahoma"/>
                <w:sz w:val="19"/>
                <w:szCs w:val="19"/>
              </w:rPr>
              <w:t xml:space="preserve"> experiences, media) to collect data related on a simple design problem </w:t>
            </w:r>
            <w:r>
              <w:rPr>
                <w:rFonts w:ascii="Tahoma" w:hAnsi="Tahoma"/>
                <w:sz w:val="19"/>
                <w:szCs w:val="19"/>
              </w:rPr>
              <w:t>or a design solution</w:t>
            </w:r>
          </w:p>
        </w:tc>
        <w:tc>
          <w:tcPr>
            <w:tcW w:w="3018" w:type="dxa"/>
            <w:tcBorders>
              <w:top w:val="single" w:sz="6" w:space="0" w:color="auto"/>
              <w:left w:val="single" w:sz="6" w:space="0" w:color="auto"/>
              <w:bottom w:val="single" w:sz="6" w:space="0" w:color="auto"/>
              <w:right w:val="single" w:sz="6" w:space="0" w:color="auto"/>
            </w:tcBorders>
          </w:tcPr>
          <w:p w14:paraId="15AAA535" w14:textId="77777777" w:rsidR="005000E9" w:rsidRPr="00CB1B0A" w:rsidRDefault="005000E9" w:rsidP="005000E9">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3.  </w:t>
            </w:r>
            <w:r w:rsidRPr="00CB1B0A">
              <w:rPr>
                <w:rFonts w:ascii="Tahoma" w:eastAsia="Times New Roman" w:hAnsi="Tahoma" w:cs="Times New Roman"/>
                <w:b/>
                <w:sz w:val="18"/>
              </w:rPr>
              <w:t>Analyzing and interpreting data</w:t>
            </w:r>
          </w:p>
          <w:p w14:paraId="4E908EFC" w14:textId="77777777" w:rsidR="005000E9" w:rsidRPr="003D731A" w:rsidRDefault="005000E9" w:rsidP="005000E9">
            <w:pPr>
              <w:numPr>
                <w:ilvl w:val="0"/>
                <w:numId w:val="4"/>
              </w:numPr>
              <w:spacing w:after="0" w:line="240" w:lineRule="auto"/>
              <w:rPr>
                <w:rFonts w:ascii="Tahoma" w:hAnsi="Tahoma"/>
                <w:sz w:val="19"/>
                <w:szCs w:val="19"/>
              </w:rPr>
            </w:pPr>
            <w:r w:rsidRPr="003D731A">
              <w:rPr>
                <w:rFonts w:ascii="Tahoma" w:hAnsi="Tahoma"/>
                <w:sz w:val="19"/>
                <w:szCs w:val="19"/>
              </w:rPr>
              <w:t xml:space="preserve">Compare predictions to the data and/or observations from </w:t>
            </w:r>
            <w:r>
              <w:rPr>
                <w:rFonts w:ascii="Tahoma" w:hAnsi="Tahoma"/>
                <w:sz w:val="19"/>
                <w:szCs w:val="19"/>
              </w:rPr>
              <w:t>a</w:t>
            </w:r>
            <w:r w:rsidRPr="003D731A">
              <w:rPr>
                <w:rFonts w:ascii="Tahoma" w:hAnsi="Tahoma"/>
                <w:sz w:val="19"/>
                <w:szCs w:val="19"/>
              </w:rPr>
              <w:t xml:space="preserve"> test of a design solution (e.g., testing a prototype) </w:t>
            </w:r>
          </w:p>
          <w:p w14:paraId="1ACA443F" w14:textId="77777777" w:rsidR="005000E9" w:rsidRPr="003D731A" w:rsidRDefault="005000E9" w:rsidP="005000E9">
            <w:pPr>
              <w:numPr>
                <w:ilvl w:val="0"/>
                <w:numId w:val="4"/>
              </w:numPr>
              <w:spacing w:after="0" w:line="240" w:lineRule="auto"/>
              <w:rPr>
                <w:rFonts w:ascii="Tahoma" w:hAnsi="Tahoma"/>
                <w:sz w:val="19"/>
                <w:szCs w:val="19"/>
              </w:rPr>
            </w:pPr>
            <w:r w:rsidRPr="003D731A">
              <w:rPr>
                <w:rFonts w:ascii="Tahoma" w:hAnsi="Tahoma"/>
                <w:sz w:val="19"/>
                <w:szCs w:val="19"/>
              </w:rPr>
              <w:t xml:space="preserve">Use data and/or observations to identify patterns </w:t>
            </w:r>
            <w:r>
              <w:rPr>
                <w:rFonts w:ascii="Tahoma" w:hAnsi="Tahoma"/>
                <w:sz w:val="19"/>
                <w:szCs w:val="19"/>
              </w:rPr>
              <w:t>of a</w:t>
            </w:r>
            <w:r w:rsidRPr="003D731A">
              <w:rPr>
                <w:rFonts w:ascii="Tahoma" w:hAnsi="Tahoma"/>
                <w:sz w:val="19"/>
                <w:szCs w:val="19"/>
              </w:rPr>
              <w:t xml:space="preserve"> design</w:t>
            </w:r>
            <w:r>
              <w:rPr>
                <w:rFonts w:ascii="Tahoma" w:hAnsi="Tahoma"/>
                <w:sz w:val="19"/>
                <w:szCs w:val="19"/>
              </w:rPr>
              <w:t xml:space="preserve"> problem or design solution</w:t>
            </w:r>
          </w:p>
          <w:p w14:paraId="5CA8F189" w14:textId="77777777" w:rsidR="005000E9" w:rsidRPr="003D731A" w:rsidRDefault="005000E9" w:rsidP="005000E9">
            <w:pPr>
              <w:numPr>
                <w:ilvl w:val="0"/>
                <w:numId w:val="4"/>
              </w:numPr>
              <w:spacing w:after="0" w:line="240" w:lineRule="auto"/>
              <w:rPr>
                <w:rFonts w:ascii="Tahoma" w:hAnsi="Tahoma"/>
                <w:sz w:val="19"/>
                <w:szCs w:val="19"/>
              </w:rPr>
            </w:pPr>
            <w:r w:rsidRPr="003D731A">
              <w:rPr>
                <w:rFonts w:ascii="Tahoma" w:hAnsi="Tahoma"/>
                <w:sz w:val="19"/>
                <w:szCs w:val="19"/>
              </w:rPr>
              <w:t>Use data and/or observations to identify relationships between the needs of a design problem</w:t>
            </w:r>
            <w:r>
              <w:rPr>
                <w:rFonts w:ascii="Tahoma" w:hAnsi="Tahoma"/>
                <w:sz w:val="19"/>
                <w:szCs w:val="19"/>
              </w:rPr>
              <w:t xml:space="preserve"> and a proposed design solution</w:t>
            </w:r>
          </w:p>
          <w:p w14:paraId="58470E01" w14:textId="77777777" w:rsidR="005000E9" w:rsidRPr="003D731A" w:rsidRDefault="005000E9" w:rsidP="005000E9">
            <w:pPr>
              <w:numPr>
                <w:ilvl w:val="0"/>
                <w:numId w:val="4"/>
              </w:numPr>
              <w:spacing w:after="0" w:line="240" w:lineRule="auto"/>
              <w:rPr>
                <w:rFonts w:ascii="Tahoma" w:hAnsi="Tahoma"/>
                <w:sz w:val="19"/>
                <w:szCs w:val="19"/>
              </w:rPr>
            </w:pPr>
            <w:r w:rsidRPr="003D731A">
              <w:rPr>
                <w:rFonts w:ascii="Tahoma" w:hAnsi="Tahoma"/>
                <w:sz w:val="19"/>
                <w:szCs w:val="19"/>
              </w:rPr>
              <w:t>Evaluate data and/or observations from tests of an object or tool</w:t>
            </w:r>
            <w:ins w:id="36" w:author="Paul Metcalf, Hillary (DESE)" w:date="2019-06-25T12:47:00Z">
              <w:r w:rsidRPr="003D731A">
                <w:rPr>
                  <w:rFonts w:ascii="Tahoma" w:hAnsi="Tahoma"/>
                  <w:sz w:val="19"/>
                  <w:szCs w:val="19"/>
                </w:rPr>
                <w:t xml:space="preserve"> </w:t>
              </w:r>
            </w:ins>
            <w:r w:rsidRPr="003D731A">
              <w:rPr>
                <w:rFonts w:ascii="Tahoma" w:hAnsi="Tahoma"/>
                <w:sz w:val="19"/>
                <w:szCs w:val="19"/>
              </w:rPr>
              <w:t>designed to solve a problem</w:t>
            </w:r>
            <w:r>
              <w:rPr>
                <w:rFonts w:ascii="Tahoma" w:hAnsi="Tahoma"/>
                <w:sz w:val="19"/>
                <w:szCs w:val="19"/>
              </w:rPr>
              <w:t xml:space="preserve"> </w:t>
            </w:r>
            <w:r w:rsidRPr="003D731A">
              <w:rPr>
                <w:rFonts w:ascii="Tahoma" w:hAnsi="Tahoma"/>
                <w:sz w:val="19"/>
                <w:szCs w:val="19"/>
              </w:rPr>
              <w:t>to determine if it works as intended.</w:t>
            </w:r>
          </w:p>
          <w:p w14:paraId="38F11228" w14:textId="77777777" w:rsidR="005000E9" w:rsidRPr="003D731A" w:rsidRDefault="005000E9" w:rsidP="005000E9">
            <w:pPr>
              <w:numPr>
                <w:ilvl w:val="0"/>
                <w:numId w:val="4"/>
              </w:numPr>
              <w:spacing w:after="0" w:line="240" w:lineRule="auto"/>
              <w:rPr>
                <w:rFonts w:ascii="Tahoma" w:hAnsi="Tahoma"/>
                <w:sz w:val="19"/>
                <w:szCs w:val="19"/>
              </w:rPr>
            </w:pPr>
            <w:r w:rsidRPr="003D731A">
              <w:rPr>
                <w:rFonts w:ascii="Tahoma" w:hAnsi="Tahoma"/>
                <w:sz w:val="19"/>
                <w:szCs w:val="19"/>
              </w:rPr>
              <w:t>Display data using a simple graph to show the resul</w:t>
            </w:r>
            <w:r>
              <w:rPr>
                <w:rFonts w:ascii="Tahoma" w:hAnsi="Tahoma"/>
                <w:sz w:val="19"/>
                <w:szCs w:val="19"/>
              </w:rPr>
              <w:t>ts of testing a design solution</w:t>
            </w:r>
          </w:p>
          <w:p w14:paraId="1352618D" w14:textId="43C9A333" w:rsidR="005000E9" w:rsidRDefault="005000E9" w:rsidP="005000E9">
            <w:pPr>
              <w:numPr>
                <w:ilvl w:val="0"/>
                <w:numId w:val="4"/>
              </w:numPr>
              <w:spacing w:after="0" w:line="240" w:lineRule="auto"/>
              <w:rPr>
                <w:rFonts w:ascii="Tahoma" w:hAnsi="Tahoma"/>
                <w:sz w:val="19"/>
                <w:szCs w:val="19"/>
              </w:rPr>
            </w:pPr>
            <w:r w:rsidRPr="003D731A">
              <w:rPr>
                <w:rFonts w:ascii="Tahoma" w:hAnsi="Tahoma"/>
                <w:sz w:val="19"/>
                <w:szCs w:val="19"/>
              </w:rPr>
              <w:t>Draw conclusions based on evidence (e.g., from an investigation) about th</w:t>
            </w:r>
            <w:r>
              <w:rPr>
                <w:rFonts w:ascii="Tahoma" w:hAnsi="Tahoma"/>
                <w:sz w:val="19"/>
                <w:szCs w:val="19"/>
              </w:rPr>
              <w:t>e validity of a design solution</w:t>
            </w:r>
          </w:p>
          <w:p w14:paraId="2986B4B2" w14:textId="77777777" w:rsidR="005000E9" w:rsidRDefault="005000E9" w:rsidP="005000E9">
            <w:pPr>
              <w:spacing w:after="0" w:line="240" w:lineRule="auto"/>
              <w:ind w:left="360"/>
              <w:rPr>
                <w:rFonts w:ascii="Tahoma" w:hAnsi="Tahoma"/>
                <w:sz w:val="19"/>
                <w:szCs w:val="19"/>
              </w:rPr>
            </w:pPr>
          </w:p>
          <w:p w14:paraId="5055949A" w14:textId="77777777" w:rsidR="005000E9" w:rsidRPr="00CB1B0A" w:rsidRDefault="005000E9" w:rsidP="005000E9">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4.  Using mathematics and computational thinking</w:t>
            </w:r>
          </w:p>
          <w:p w14:paraId="7E32A87D" w14:textId="77777777" w:rsidR="005000E9" w:rsidRPr="003D731A" w:rsidRDefault="005000E9" w:rsidP="005000E9">
            <w:pPr>
              <w:numPr>
                <w:ilvl w:val="0"/>
                <w:numId w:val="4"/>
              </w:numPr>
              <w:spacing w:after="0" w:line="240" w:lineRule="auto"/>
              <w:rPr>
                <w:rFonts w:ascii="Tahoma" w:hAnsi="Tahoma"/>
                <w:sz w:val="19"/>
                <w:szCs w:val="19"/>
              </w:rPr>
            </w:pPr>
            <w:r w:rsidRPr="003D731A">
              <w:rPr>
                <w:rFonts w:ascii="Tahoma" w:hAnsi="Tahoma"/>
                <w:sz w:val="19"/>
                <w:szCs w:val="19"/>
              </w:rPr>
              <w:t xml:space="preserve">Use counting and numbers to show data about a simple design problem </w:t>
            </w:r>
            <w:r>
              <w:rPr>
                <w:rFonts w:ascii="Tahoma" w:hAnsi="Tahoma"/>
                <w:sz w:val="19"/>
                <w:szCs w:val="19"/>
              </w:rPr>
              <w:t>or a design solution</w:t>
            </w:r>
          </w:p>
          <w:p w14:paraId="7876CDBA" w14:textId="77777777" w:rsidR="005000E9" w:rsidRPr="003D731A" w:rsidRDefault="005000E9" w:rsidP="005000E9">
            <w:pPr>
              <w:numPr>
                <w:ilvl w:val="0"/>
                <w:numId w:val="4"/>
              </w:numPr>
              <w:spacing w:after="0" w:line="240" w:lineRule="auto"/>
              <w:rPr>
                <w:rFonts w:ascii="Tahoma" w:hAnsi="Tahoma"/>
                <w:sz w:val="19"/>
                <w:szCs w:val="19"/>
              </w:rPr>
            </w:pPr>
            <w:r w:rsidRPr="003D731A">
              <w:rPr>
                <w:rFonts w:ascii="Tahoma" w:hAnsi="Tahoma"/>
                <w:sz w:val="19"/>
                <w:szCs w:val="19"/>
              </w:rPr>
              <w:t xml:space="preserve">Identify patterns in quantitative data about a simple design problem </w:t>
            </w:r>
            <w:r>
              <w:rPr>
                <w:rFonts w:ascii="Tahoma" w:hAnsi="Tahoma"/>
                <w:sz w:val="19"/>
                <w:szCs w:val="19"/>
              </w:rPr>
              <w:t>or a design solution (e.g., time, cost)</w:t>
            </w:r>
          </w:p>
          <w:p w14:paraId="00BF3E67" w14:textId="21FB8F25" w:rsidR="005000E9" w:rsidRDefault="005000E9" w:rsidP="005000E9">
            <w:pPr>
              <w:numPr>
                <w:ilvl w:val="0"/>
                <w:numId w:val="4"/>
              </w:numPr>
              <w:spacing w:after="0" w:line="240" w:lineRule="auto"/>
              <w:rPr>
                <w:rFonts w:ascii="Tahoma" w:hAnsi="Tahoma"/>
                <w:sz w:val="19"/>
                <w:szCs w:val="19"/>
              </w:rPr>
            </w:pPr>
            <w:r w:rsidRPr="003D731A">
              <w:rPr>
                <w:rFonts w:ascii="Tahoma" w:hAnsi="Tahoma"/>
                <w:sz w:val="19"/>
                <w:szCs w:val="19"/>
              </w:rPr>
              <w:t>Describe, measure, and/or compare quantitative attributes of design</w:t>
            </w:r>
            <w:r>
              <w:rPr>
                <w:rFonts w:ascii="Tahoma" w:hAnsi="Tahoma"/>
                <w:sz w:val="19"/>
                <w:szCs w:val="19"/>
              </w:rPr>
              <w:t xml:space="preserve"> solutions</w:t>
            </w:r>
          </w:p>
          <w:p w14:paraId="4AAF4253" w14:textId="409059B9" w:rsidR="005000E9" w:rsidRPr="003D731A" w:rsidRDefault="005000E9" w:rsidP="005000E9">
            <w:pPr>
              <w:numPr>
                <w:ilvl w:val="0"/>
                <w:numId w:val="4"/>
              </w:numPr>
              <w:spacing w:after="0" w:line="240" w:lineRule="auto"/>
              <w:rPr>
                <w:rFonts w:ascii="Tahoma" w:hAnsi="Tahoma"/>
                <w:sz w:val="19"/>
                <w:szCs w:val="19"/>
              </w:rPr>
            </w:pPr>
            <w:r w:rsidRPr="003D731A">
              <w:rPr>
                <w:rFonts w:ascii="Tahoma" w:hAnsi="Tahoma"/>
                <w:sz w:val="19"/>
                <w:szCs w:val="19"/>
              </w:rPr>
              <w:t xml:space="preserve">Identify the qualitative and quantitative information about a simple design problem </w:t>
            </w:r>
            <w:r>
              <w:rPr>
                <w:rFonts w:ascii="Tahoma" w:hAnsi="Tahoma"/>
                <w:sz w:val="19"/>
                <w:szCs w:val="19"/>
              </w:rPr>
              <w:t>or a design solution (e.g., materials, time, cost</w:t>
            </w:r>
          </w:p>
          <w:p w14:paraId="0B9E8143" w14:textId="3B7406AD" w:rsidR="0028216F" w:rsidRPr="00F77623" w:rsidRDefault="0028216F" w:rsidP="005000E9">
            <w:pPr>
              <w:spacing w:after="0" w:line="240" w:lineRule="auto"/>
              <w:ind w:left="0"/>
              <w:rPr>
                <w:rFonts w:ascii="Tahoma" w:hAnsi="Tahoma"/>
                <w:sz w:val="19"/>
                <w:szCs w:val="19"/>
              </w:rPr>
            </w:pPr>
          </w:p>
        </w:tc>
        <w:tc>
          <w:tcPr>
            <w:tcW w:w="3018" w:type="dxa"/>
            <w:tcBorders>
              <w:top w:val="single" w:sz="6" w:space="0" w:color="auto"/>
              <w:left w:val="single" w:sz="6" w:space="0" w:color="auto"/>
              <w:bottom w:val="single" w:sz="6" w:space="0" w:color="auto"/>
              <w:right w:val="single" w:sz="6" w:space="0" w:color="auto"/>
            </w:tcBorders>
          </w:tcPr>
          <w:p w14:paraId="6305AA10" w14:textId="77777777" w:rsidR="005000E9" w:rsidRPr="00CB1B0A" w:rsidRDefault="005000E9" w:rsidP="005000E9">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5.  Developing and using models</w:t>
            </w:r>
          </w:p>
          <w:p w14:paraId="6B5A0339" w14:textId="77777777" w:rsidR="005000E9" w:rsidRPr="003D3B31" w:rsidRDefault="005000E9" w:rsidP="005000E9">
            <w:pPr>
              <w:numPr>
                <w:ilvl w:val="0"/>
                <w:numId w:val="4"/>
              </w:numPr>
              <w:spacing w:after="0" w:line="240" w:lineRule="auto"/>
              <w:rPr>
                <w:rFonts w:ascii="Tahoma" w:hAnsi="Tahoma"/>
                <w:sz w:val="18"/>
                <w:szCs w:val="18"/>
              </w:rPr>
            </w:pPr>
            <w:r w:rsidRPr="003D3B31">
              <w:rPr>
                <w:rFonts w:ascii="Tahoma" w:hAnsi="Tahoma"/>
                <w:sz w:val="18"/>
                <w:szCs w:val="18"/>
              </w:rPr>
              <w:t>Illustrate and/or develop a model to show/explain</w:t>
            </w:r>
            <w:ins w:id="37" w:author="Paul Metcalf, Hillary (DESE)" w:date="2019-06-25T12:50:00Z">
              <w:r w:rsidRPr="003D3B31">
                <w:rPr>
                  <w:rFonts w:ascii="Tahoma" w:hAnsi="Tahoma"/>
                  <w:sz w:val="18"/>
                  <w:szCs w:val="18"/>
                </w:rPr>
                <w:t xml:space="preserve"> </w:t>
              </w:r>
            </w:ins>
            <w:r w:rsidRPr="003D3B31">
              <w:rPr>
                <w:rFonts w:ascii="Tahoma" w:hAnsi="Tahoma"/>
                <w:sz w:val="18"/>
                <w:szCs w:val="18"/>
              </w:rPr>
              <w:t xml:space="preserve">a simple design problem or design solution </w:t>
            </w:r>
          </w:p>
          <w:p w14:paraId="773A929F" w14:textId="77777777" w:rsidR="005000E9" w:rsidRPr="003D3B31" w:rsidRDefault="005000E9" w:rsidP="005000E9">
            <w:pPr>
              <w:numPr>
                <w:ilvl w:val="0"/>
                <w:numId w:val="4"/>
              </w:numPr>
              <w:spacing w:after="0" w:line="240" w:lineRule="auto"/>
              <w:rPr>
                <w:rFonts w:ascii="Tahoma" w:hAnsi="Tahoma"/>
                <w:sz w:val="18"/>
                <w:szCs w:val="18"/>
              </w:rPr>
            </w:pPr>
            <w:r w:rsidRPr="003D3B31">
              <w:rPr>
                <w:rFonts w:ascii="Tahoma" w:hAnsi="Tahoma"/>
                <w:sz w:val="18"/>
                <w:szCs w:val="18"/>
              </w:rPr>
              <w:t>Distinguish between a model of a design solution and an actual design solution (e.g., a prototype vs. a final design)</w:t>
            </w:r>
          </w:p>
          <w:p w14:paraId="1D17D3C7" w14:textId="64691639" w:rsidR="005000E9" w:rsidRPr="003D3B31" w:rsidRDefault="005000E9" w:rsidP="005000E9">
            <w:pPr>
              <w:numPr>
                <w:ilvl w:val="0"/>
                <w:numId w:val="4"/>
              </w:numPr>
              <w:spacing w:after="0" w:line="240" w:lineRule="auto"/>
              <w:rPr>
                <w:rFonts w:ascii="Tahoma" w:hAnsi="Tahoma"/>
                <w:sz w:val="18"/>
                <w:szCs w:val="18"/>
              </w:rPr>
            </w:pPr>
            <w:r w:rsidRPr="003D3B31">
              <w:rPr>
                <w:rFonts w:ascii="Tahoma" w:hAnsi="Tahoma"/>
                <w:sz w:val="18"/>
                <w:szCs w:val="18"/>
              </w:rPr>
              <w:t>Compare models of design solutions to identify common features and differences</w:t>
            </w:r>
          </w:p>
          <w:p w14:paraId="2E86755B" w14:textId="1F89AA73" w:rsidR="003D3B31" w:rsidRPr="003D3B31" w:rsidRDefault="003D3B31" w:rsidP="005000E9">
            <w:pPr>
              <w:numPr>
                <w:ilvl w:val="0"/>
                <w:numId w:val="4"/>
              </w:numPr>
              <w:spacing w:after="0" w:line="240" w:lineRule="auto"/>
              <w:rPr>
                <w:rFonts w:ascii="Tahoma" w:hAnsi="Tahoma"/>
                <w:sz w:val="18"/>
                <w:szCs w:val="18"/>
              </w:rPr>
            </w:pPr>
            <w:r w:rsidRPr="003D3B31">
              <w:rPr>
                <w:rFonts w:ascii="Tahoma" w:hAnsi="Tahoma"/>
                <w:sz w:val="18"/>
                <w:szCs w:val="18"/>
              </w:rPr>
              <w:t>Compare list of materials used in a model to identify common features and differences</w:t>
            </w:r>
          </w:p>
          <w:p w14:paraId="36243011" w14:textId="77777777" w:rsidR="005000E9" w:rsidRDefault="005000E9" w:rsidP="005000E9">
            <w:pPr>
              <w:spacing w:after="0"/>
              <w:ind w:left="274" w:hanging="274"/>
              <w:rPr>
                <w:rFonts w:ascii="Tahoma" w:eastAsia="Times New Roman" w:hAnsi="Tahoma" w:cs="Times New Roman"/>
                <w:b/>
                <w:sz w:val="18"/>
              </w:rPr>
            </w:pPr>
          </w:p>
          <w:p w14:paraId="2554CD8D" w14:textId="77777777" w:rsidR="005000E9" w:rsidRPr="00CB1B0A" w:rsidRDefault="005000E9" w:rsidP="005000E9">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6.  </w:t>
            </w:r>
            <w:r w:rsidRPr="00CB1B0A">
              <w:rPr>
                <w:rFonts w:ascii="Tahoma" w:eastAsia="Times New Roman" w:hAnsi="Tahoma" w:cs="Times New Roman"/>
                <w:b/>
                <w:sz w:val="18"/>
              </w:rPr>
              <w:t xml:space="preserve">Constructing explanations </w:t>
            </w:r>
          </w:p>
          <w:p w14:paraId="415E57BD" w14:textId="77777777" w:rsidR="005000E9" w:rsidRPr="00F77623" w:rsidRDefault="005000E9" w:rsidP="005000E9">
            <w:pPr>
              <w:numPr>
                <w:ilvl w:val="0"/>
                <w:numId w:val="4"/>
              </w:numPr>
              <w:spacing w:after="0" w:line="240" w:lineRule="auto"/>
              <w:rPr>
                <w:rFonts w:ascii="Tahoma" w:hAnsi="Tahoma"/>
                <w:sz w:val="19"/>
                <w:szCs w:val="19"/>
              </w:rPr>
            </w:pPr>
            <w:r w:rsidRPr="00F77623">
              <w:rPr>
                <w:rFonts w:ascii="Tahoma" w:hAnsi="Tahoma"/>
                <w:sz w:val="19"/>
                <w:szCs w:val="19"/>
              </w:rPr>
              <w:t xml:space="preserve">Describe a design solution to a simple design problem </w:t>
            </w:r>
          </w:p>
          <w:p w14:paraId="5B58CC5E" w14:textId="77777777" w:rsidR="005000E9" w:rsidRPr="00F77623" w:rsidRDefault="005000E9" w:rsidP="005000E9">
            <w:pPr>
              <w:numPr>
                <w:ilvl w:val="0"/>
                <w:numId w:val="4"/>
              </w:numPr>
              <w:spacing w:after="0" w:line="240" w:lineRule="auto"/>
              <w:rPr>
                <w:rFonts w:ascii="Tahoma" w:hAnsi="Tahoma"/>
                <w:sz w:val="19"/>
                <w:szCs w:val="19"/>
              </w:rPr>
            </w:pPr>
            <w:r w:rsidRPr="00F77623">
              <w:rPr>
                <w:rFonts w:ascii="Tahoma" w:hAnsi="Tahoma"/>
                <w:sz w:val="19"/>
                <w:szCs w:val="19"/>
              </w:rPr>
              <w:t>Describe the relationship between a pro</w:t>
            </w:r>
            <w:r>
              <w:rPr>
                <w:rFonts w:ascii="Tahoma" w:hAnsi="Tahoma"/>
                <w:sz w:val="19"/>
                <w:szCs w:val="19"/>
              </w:rPr>
              <w:t>blem and it’s intended solution</w:t>
            </w:r>
          </w:p>
          <w:p w14:paraId="78A522C3" w14:textId="77777777" w:rsidR="005000E9" w:rsidRPr="00F77623" w:rsidRDefault="005000E9" w:rsidP="005000E9">
            <w:pPr>
              <w:numPr>
                <w:ilvl w:val="0"/>
                <w:numId w:val="4"/>
              </w:numPr>
              <w:spacing w:after="0" w:line="240" w:lineRule="auto"/>
              <w:rPr>
                <w:rFonts w:ascii="Tahoma" w:hAnsi="Tahoma"/>
                <w:sz w:val="19"/>
                <w:szCs w:val="19"/>
              </w:rPr>
            </w:pPr>
            <w:r w:rsidRPr="00F77623">
              <w:rPr>
                <w:rFonts w:ascii="Tahoma" w:hAnsi="Tahoma"/>
                <w:sz w:val="19"/>
                <w:szCs w:val="19"/>
              </w:rPr>
              <w:t xml:space="preserve">Explain a design solution to a </w:t>
            </w:r>
            <w:r>
              <w:rPr>
                <w:rFonts w:ascii="Tahoma" w:hAnsi="Tahoma"/>
                <w:sz w:val="19"/>
                <w:szCs w:val="19"/>
              </w:rPr>
              <w:t>simple design problem</w:t>
            </w:r>
          </w:p>
          <w:p w14:paraId="72339344" w14:textId="77777777" w:rsidR="005000E9" w:rsidRPr="00F77623" w:rsidRDefault="005000E9" w:rsidP="005000E9">
            <w:pPr>
              <w:numPr>
                <w:ilvl w:val="0"/>
                <w:numId w:val="4"/>
              </w:numPr>
              <w:spacing w:after="0" w:line="240" w:lineRule="auto"/>
              <w:rPr>
                <w:rFonts w:ascii="Tahoma" w:hAnsi="Tahoma"/>
                <w:sz w:val="19"/>
                <w:szCs w:val="19"/>
              </w:rPr>
            </w:pPr>
            <w:r w:rsidRPr="00F77623">
              <w:rPr>
                <w:rFonts w:ascii="Tahoma" w:hAnsi="Tahoma"/>
                <w:sz w:val="19"/>
                <w:szCs w:val="19"/>
              </w:rPr>
              <w:t xml:space="preserve">Use tools and/or materials to build a device that solves a specific </w:t>
            </w:r>
            <w:r>
              <w:rPr>
                <w:rFonts w:ascii="Tahoma" w:hAnsi="Tahoma"/>
                <w:sz w:val="19"/>
                <w:szCs w:val="19"/>
              </w:rPr>
              <w:t>design problem</w:t>
            </w:r>
          </w:p>
          <w:p w14:paraId="3FA57E6E" w14:textId="77777777" w:rsidR="005000E9" w:rsidRPr="00F77623" w:rsidRDefault="005000E9" w:rsidP="005000E9">
            <w:pPr>
              <w:numPr>
                <w:ilvl w:val="0"/>
                <w:numId w:val="4"/>
              </w:numPr>
              <w:spacing w:after="0" w:line="240" w:lineRule="auto"/>
              <w:rPr>
                <w:rFonts w:ascii="Tahoma" w:hAnsi="Tahoma"/>
                <w:sz w:val="19"/>
                <w:szCs w:val="19"/>
              </w:rPr>
            </w:pPr>
            <w:r w:rsidRPr="00F77623">
              <w:rPr>
                <w:rFonts w:ascii="Tahoma" w:hAnsi="Tahoma"/>
                <w:sz w:val="19"/>
                <w:szCs w:val="19"/>
              </w:rPr>
              <w:t>Draw a</w:t>
            </w:r>
            <w:r>
              <w:rPr>
                <w:rFonts w:ascii="Tahoma" w:hAnsi="Tahoma"/>
                <w:sz w:val="19"/>
                <w:szCs w:val="19"/>
              </w:rPr>
              <w:t>nd/or explain a design solution</w:t>
            </w:r>
          </w:p>
          <w:p w14:paraId="4AF01D00" w14:textId="77777777" w:rsidR="005000E9" w:rsidRPr="00B97FC0" w:rsidRDefault="005000E9" w:rsidP="005000E9">
            <w:pPr>
              <w:numPr>
                <w:ilvl w:val="0"/>
                <w:numId w:val="4"/>
              </w:numPr>
              <w:spacing w:after="0" w:line="240" w:lineRule="auto"/>
              <w:rPr>
                <w:rFonts w:ascii="Tahoma" w:hAnsi="Tahoma"/>
                <w:sz w:val="19"/>
                <w:szCs w:val="19"/>
              </w:rPr>
            </w:pPr>
            <w:r w:rsidRPr="00F77623">
              <w:rPr>
                <w:rFonts w:ascii="Tahoma" w:hAnsi="Tahoma"/>
                <w:sz w:val="19"/>
                <w:szCs w:val="19"/>
              </w:rPr>
              <w:t xml:space="preserve">Generate and/or compare multiple solutions to a problem </w:t>
            </w:r>
          </w:p>
          <w:p w14:paraId="0B553E4F" w14:textId="77777777" w:rsidR="0028216F" w:rsidRDefault="0028216F" w:rsidP="005000E9">
            <w:pPr>
              <w:spacing w:after="0" w:line="240" w:lineRule="auto"/>
              <w:ind w:left="0"/>
              <w:rPr>
                <w:rFonts w:ascii="Tahoma" w:hAnsi="Tahoma"/>
                <w:i/>
                <w:sz w:val="19"/>
                <w:szCs w:val="19"/>
              </w:rPr>
            </w:pPr>
          </w:p>
          <w:p w14:paraId="604421C8" w14:textId="77777777" w:rsidR="005000E9" w:rsidRPr="00CB1B0A" w:rsidRDefault="005000E9" w:rsidP="005000E9">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7.  </w:t>
            </w:r>
            <w:r w:rsidRPr="00CB1B0A">
              <w:rPr>
                <w:rFonts w:ascii="Tahoma" w:eastAsia="Times New Roman" w:hAnsi="Tahoma" w:cs="Times New Roman"/>
                <w:b/>
                <w:sz w:val="18"/>
              </w:rPr>
              <w:t>Engaging in argument from evidence</w:t>
            </w:r>
          </w:p>
          <w:p w14:paraId="30D0E1A1" w14:textId="77777777" w:rsidR="005000E9" w:rsidRPr="00F77623" w:rsidRDefault="005000E9" w:rsidP="005000E9">
            <w:pPr>
              <w:numPr>
                <w:ilvl w:val="0"/>
                <w:numId w:val="4"/>
              </w:numPr>
              <w:spacing w:after="0" w:line="240" w:lineRule="auto"/>
              <w:rPr>
                <w:rFonts w:ascii="Tahoma" w:hAnsi="Tahoma"/>
                <w:sz w:val="19"/>
                <w:szCs w:val="19"/>
              </w:rPr>
            </w:pPr>
            <w:r w:rsidRPr="00F77623">
              <w:rPr>
                <w:rFonts w:ascii="Tahoma" w:hAnsi="Tahoma"/>
                <w:sz w:val="19"/>
                <w:szCs w:val="19"/>
              </w:rPr>
              <w:t xml:space="preserve">Use scientific evidence to support a claim about the solution that best fits the needs of a </w:t>
            </w:r>
            <w:r>
              <w:rPr>
                <w:rFonts w:ascii="Tahoma" w:hAnsi="Tahoma"/>
                <w:sz w:val="19"/>
                <w:szCs w:val="19"/>
              </w:rPr>
              <w:t>problem</w:t>
            </w:r>
          </w:p>
          <w:p w14:paraId="586CAD83" w14:textId="77777777" w:rsidR="005000E9" w:rsidRPr="00B623D4" w:rsidRDefault="005000E9" w:rsidP="005000E9">
            <w:pPr>
              <w:numPr>
                <w:ilvl w:val="0"/>
                <w:numId w:val="4"/>
              </w:numPr>
              <w:spacing w:after="0" w:line="240" w:lineRule="auto"/>
              <w:rPr>
                <w:rFonts w:ascii="Tahoma" w:hAnsi="Tahoma"/>
                <w:sz w:val="19"/>
                <w:szCs w:val="19"/>
              </w:rPr>
            </w:pPr>
            <w:r w:rsidRPr="00B623D4">
              <w:rPr>
                <w:rFonts w:ascii="Tahoma" w:hAnsi="Tahoma"/>
                <w:sz w:val="19"/>
                <w:szCs w:val="19"/>
              </w:rPr>
              <w:t>Use scientific evidence to support a claim f</w:t>
            </w:r>
            <w:r>
              <w:rPr>
                <w:rFonts w:ascii="Tahoma" w:hAnsi="Tahoma"/>
                <w:sz w:val="19"/>
                <w:szCs w:val="19"/>
              </w:rPr>
              <w:t>or or against a design solution</w:t>
            </w:r>
          </w:p>
          <w:p w14:paraId="5C68A685" w14:textId="77777777" w:rsidR="005000E9" w:rsidRDefault="005000E9" w:rsidP="005000E9">
            <w:pPr>
              <w:spacing w:after="0" w:line="240" w:lineRule="auto"/>
              <w:ind w:left="0"/>
              <w:rPr>
                <w:rFonts w:ascii="Tahoma" w:hAnsi="Tahoma"/>
                <w:i/>
                <w:sz w:val="19"/>
                <w:szCs w:val="19"/>
              </w:rPr>
            </w:pPr>
          </w:p>
          <w:p w14:paraId="26E16EE4" w14:textId="77777777" w:rsidR="005000E9" w:rsidRPr="00CB1B0A" w:rsidRDefault="005000E9" w:rsidP="005000E9">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8.  </w:t>
            </w:r>
            <w:r w:rsidRPr="00CB1B0A">
              <w:rPr>
                <w:rFonts w:ascii="Tahoma" w:eastAsia="Times New Roman" w:hAnsi="Tahoma" w:cs="Times New Roman"/>
                <w:b/>
                <w:sz w:val="18"/>
              </w:rPr>
              <w:t>Obtaining, evaluating, and communicating information</w:t>
            </w:r>
          </w:p>
          <w:p w14:paraId="3167DF8B" w14:textId="77777777" w:rsidR="005000E9" w:rsidRPr="00F77623" w:rsidRDefault="005000E9" w:rsidP="005000E9">
            <w:pPr>
              <w:numPr>
                <w:ilvl w:val="0"/>
                <w:numId w:val="4"/>
              </w:numPr>
              <w:spacing w:after="0" w:line="240" w:lineRule="auto"/>
              <w:rPr>
                <w:rFonts w:ascii="Tahoma" w:hAnsi="Tahoma"/>
                <w:sz w:val="19"/>
                <w:szCs w:val="19"/>
              </w:rPr>
            </w:pPr>
            <w:r w:rsidRPr="00F77623">
              <w:rPr>
                <w:rFonts w:ascii="Tahoma" w:hAnsi="Tahoma"/>
                <w:sz w:val="19"/>
                <w:szCs w:val="19"/>
              </w:rPr>
              <w:t xml:space="preserve">Research and present information about a simple design problem or a design solution </w:t>
            </w:r>
          </w:p>
          <w:p w14:paraId="24B6A262" w14:textId="566ADB37" w:rsidR="005000E9" w:rsidRPr="00344361" w:rsidRDefault="005000E9" w:rsidP="005000E9">
            <w:pPr>
              <w:spacing w:after="0" w:line="240" w:lineRule="auto"/>
              <w:ind w:left="0"/>
              <w:rPr>
                <w:rFonts w:ascii="Tahoma" w:hAnsi="Tahoma"/>
                <w:i/>
                <w:sz w:val="19"/>
                <w:szCs w:val="19"/>
              </w:rPr>
            </w:pPr>
          </w:p>
        </w:tc>
      </w:tr>
    </w:tbl>
    <w:p w14:paraId="0E435C74" w14:textId="77777777" w:rsidR="0028216F" w:rsidRDefault="0028216F" w:rsidP="0028216F">
      <w:pPr>
        <w:spacing w:after="0" w:line="240" w:lineRule="auto"/>
        <w:ind w:left="0"/>
        <w:rPr>
          <w:rFonts w:ascii="Tahoma" w:hAnsi="Tahoma" w:cs="Tahoma"/>
        </w:rPr>
      </w:pPr>
      <w:r>
        <w:rPr>
          <w:rFonts w:ascii="Tahoma" w:hAnsi="Tahoma" w:cs="Tahoma"/>
        </w:rPr>
        <w:br w:type="page"/>
      </w: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476"/>
        <w:gridCol w:w="3018"/>
        <w:gridCol w:w="3018"/>
        <w:gridCol w:w="3018"/>
      </w:tblGrid>
      <w:tr w:rsidR="005000E9" w:rsidRPr="00344361" w14:paraId="0026D207" w14:textId="77777777" w:rsidTr="005000E9">
        <w:trPr>
          <w:cantSplit/>
          <w:trHeight w:val="747"/>
        </w:trPr>
        <w:tc>
          <w:tcPr>
            <w:tcW w:w="10530" w:type="dxa"/>
            <w:gridSpan w:val="4"/>
            <w:tcBorders>
              <w:bottom w:val="single" w:sz="6" w:space="0" w:color="auto"/>
              <w:right w:val="single" w:sz="6" w:space="0" w:color="auto"/>
            </w:tcBorders>
            <w:shd w:val="clear" w:color="auto" w:fill="808080"/>
          </w:tcPr>
          <w:p w14:paraId="000C3EEE" w14:textId="77777777" w:rsidR="005000E9" w:rsidRPr="00F57CF2" w:rsidRDefault="005000E9" w:rsidP="005000E9">
            <w:pPr>
              <w:spacing w:after="0" w:line="240" w:lineRule="auto"/>
              <w:ind w:left="0"/>
              <w:jc w:val="center"/>
              <w:rPr>
                <w:rFonts w:ascii="Tahoma" w:eastAsia="Times New Roman" w:hAnsi="Tahoma" w:cs="Times New Roman"/>
                <w:sz w:val="28"/>
                <w:szCs w:val="24"/>
              </w:rPr>
            </w:pPr>
            <w:r w:rsidRPr="00F57CF2">
              <w:rPr>
                <w:rFonts w:ascii="Tahoma" w:eastAsia="Times New Roman" w:hAnsi="Tahoma" w:cs="Times New Roman"/>
                <w:b/>
                <w:sz w:val="28"/>
                <w:szCs w:val="24"/>
              </w:rPr>
              <w:t>ENTRY POINTS</w:t>
            </w:r>
            <w:r w:rsidRPr="00F57CF2">
              <w:rPr>
                <w:rFonts w:ascii="Tahoma" w:eastAsia="Times New Roman" w:hAnsi="Tahoma" w:cs="Times New Roman"/>
                <w:sz w:val="28"/>
                <w:szCs w:val="24"/>
              </w:rPr>
              <w:t xml:space="preserve"> to</w:t>
            </w:r>
          </w:p>
          <w:p w14:paraId="70D6EBF4" w14:textId="77777777" w:rsidR="005000E9" w:rsidRPr="00F57CF2" w:rsidRDefault="005000E9" w:rsidP="005000E9">
            <w:pPr>
              <w:spacing w:after="0" w:line="240" w:lineRule="auto"/>
              <w:ind w:left="0"/>
              <w:jc w:val="center"/>
              <w:rPr>
                <w:rFonts w:ascii="Tahoma" w:eastAsia="Times New Roman" w:hAnsi="Tahoma" w:cs="Times New Roman"/>
                <w:sz w:val="28"/>
                <w:szCs w:val="24"/>
              </w:rPr>
            </w:pPr>
            <w:r w:rsidRPr="00F57CF2">
              <w:rPr>
                <w:rFonts w:ascii="Tahoma" w:eastAsia="Times New Roman" w:hAnsi="Tahoma" w:cs="Times New Roman"/>
                <w:sz w:val="28"/>
                <w:szCs w:val="24"/>
              </w:rPr>
              <w:t>Technology/Engineering Standards in Grades 3–5</w:t>
            </w:r>
          </w:p>
        </w:tc>
      </w:tr>
      <w:tr w:rsidR="005000E9" w:rsidRPr="00344361" w14:paraId="2A89DE0C" w14:textId="77777777" w:rsidTr="005000E9">
        <w:trPr>
          <w:cantSplit/>
          <w:trHeight w:val="588"/>
        </w:trPr>
        <w:tc>
          <w:tcPr>
            <w:tcW w:w="1476" w:type="dxa"/>
            <w:tcBorders>
              <w:top w:val="single" w:sz="6" w:space="0" w:color="auto"/>
              <w:bottom w:val="single" w:sz="6" w:space="0" w:color="auto"/>
              <w:right w:val="single" w:sz="6" w:space="0" w:color="auto"/>
            </w:tcBorders>
            <w:shd w:val="clear" w:color="auto" w:fill="404040" w:themeFill="text1" w:themeFillTint="BF"/>
          </w:tcPr>
          <w:p w14:paraId="6C540452" w14:textId="77777777" w:rsidR="005000E9" w:rsidRDefault="005000E9" w:rsidP="005000E9">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6E36BD51" w14:textId="77777777" w:rsidR="005000E9" w:rsidRPr="00344361" w:rsidRDefault="005000E9" w:rsidP="005000E9">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4509BA7F" w14:textId="77777777" w:rsidR="005000E9" w:rsidRPr="00344361" w:rsidRDefault="005000E9" w:rsidP="005000E9">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21446D89" w14:textId="77777777" w:rsidR="005000E9" w:rsidRPr="00DA2CCD" w:rsidRDefault="005000E9" w:rsidP="005000E9">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592ADA9D" w14:textId="77777777" w:rsidR="005000E9" w:rsidRPr="00DA2CCD" w:rsidRDefault="005000E9" w:rsidP="005000E9">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5C119B91" w14:textId="77777777" w:rsidR="005000E9" w:rsidRPr="00344361" w:rsidRDefault="005000E9" w:rsidP="005000E9">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5000E9" w:rsidRPr="00344361" w14:paraId="09F62E42" w14:textId="77777777" w:rsidTr="005000E9">
        <w:trPr>
          <w:cantSplit/>
          <w:trHeight w:val="1686"/>
        </w:trPr>
        <w:tc>
          <w:tcPr>
            <w:tcW w:w="1476" w:type="dxa"/>
            <w:tcBorders>
              <w:top w:val="single" w:sz="6" w:space="0" w:color="auto"/>
              <w:bottom w:val="single" w:sz="6" w:space="0" w:color="auto"/>
              <w:right w:val="single" w:sz="6" w:space="0" w:color="auto"/>
            </w:tcBorders>
          </w:tcPr>
          <w:p w14:paraId="06183A12" w14:textId="77777777" w:rsidR="005000E9" w:rsidRPr="000D1CF6" w:rsidRDefault="005000E9" w:rsidP="005000E9">
            <w:pPr>
              <w:spacing w:after="0" w:line="240" w:lineRule="auto"/>
              <w:ind w:left="0"/>
              <w:rPr>
                <w:rFonts w:ascii="Tahoma" w:eastAsia="Times New Roman" w:hAnsi="Tahoma" w:cs="Tahoma"/>
                <w:sz w:val="18"/>
                <w:szCs w:val="19"/>
              </w:rPr>
            </w:pPr>
            <w:r w:rsidRPr="000D1CF6">
              <w:rPr>
                <w:rFonts w:ascii="Tahoma" w:eastAsia="Times New Roman" w:hAnsi="Tahoma" w:cs="Tahoma"/>
                <w:b/>
                <w:bCs/>
                <w:sz w:val="18"/>
                <w:szCs w:val="19"/>
              </w:rPr>
              <w:t>Engineering Design</w:t>
            </w:r>
          </w:p>
        </w:tc>
        <w:tc>
          <w:tcPr>
            <w:tcW w:w="3018" w:type="dxa"/>
            <w:tcBorders>
              <w:top w:val="single" w:sz="6" w:space="0" w:color="auto"/>
              <w:left w:val="single" w:sz="6" w:space="0" w:color="auto"/>
              <w:bottom w:val="single" w:sz="6" w:space="0" w:color="auto"/>
              <w:right w:val="single" w:sz="6" w:space="0" w:color="auto"/>
            </w:tcBorders>
          </w:tcPr>
          <w:p w14:paraId="2DE51105" w14:textId="2D49593B" w:rsidR="005000E9" w:rsidRPr="00344361" w:rsidRDefault="005000E9" w:rsidP="005000E9">
            <w:pPr>
              <w:spacing w:after="0" w:line="240" w:lineRule="auto"/>
              <w:ind w:left="0"/>
              <w:rPr>
                <w:rFonts w:ascii="Tahoma" w:eastAsia="Times New Roman" w:hAnsi="Tahoma" w:cs="Times New Roman"/>
                <w:sz w:val="19"/>
                <w:szCs w:val="19"/>
              </w:rPr>
            </w:pPr>
          </w:p>
        </w:tc>
        <w:tc>
          <w:tcPr>
            <w:tcW w:w="3018" w:type="dxa"/>
            <w:tcBorders>
              <w:top w:val="single" w:sz="6" w:space="0" w:color="auto"/>
              <w:left w:val="single" w:sz="6" w:space="0" w:color="auto"/>
              <w:bottom w:val="single" w:sz="6" w:space="0" w:color="auto"/>
              <w:right w:val="single" w:sz="6" w:space="0" w:color="auto"/>
            </w:tcBorders>
          </w:tcPr>
          <w:p w14:paraId="47CAB532" w14:textId="77777777" w:rsidR="005000E9" w:rsidRPr="00F77623" w:rsidRDefault="005000E9" w:rsidP="005000E9">
            <w:pPr>
              <w:spacing w:after="0" w:line="240" w:lineRule="auto"/>
              <w:ind w:left="0"/>
              <w:rPr>
                <w:rFonts w:ascii="Tahoma" w:hAnsi="Tahoma"/>
                <w:sz w:val="19"/>
                <w:szCs w:val="19"/>
              </w:rPr>
            </w:pPr>
          </w:p>
        </w:tc>
        <w:tc>
          <w:tcPr>
            <w:tcW w:w="3018" w:type="dxa"/>
            <w:tcBorders>
              <w:top w:val="single" w:sz="6" w:space="0" w:color="auto"/>
              <w:left w:val="single" w:sz="6" w:space="0" w:color="auto"/>
              <w:bottom w:val="single" w:sz="6" w:space="0" w:color="auto"/>
              <w:right w:val="single" w:sz="6" w:space="0" w:color="auto"/>
            </w:tcBorders>
          </w:tcPr>
          <w:p w14:paraId="71F0FD47" w14:textId="7204A28A" w:rsidR="005000E9" w:rsidRPr="00CB1B0A" w:rsidRDefault="005000E9" w:rsidP="005000E9">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8.  </w:t>
            </w:r>
            <w:r w:rsidRPr="00CB1B0A">
              <w:rPr>
                <w:rFonts w:ascii="Tahoma" w:eastAsia="Times New Roman" w:hAnsi="Tahoma" w:cs="Times New Roman"/>
                <w:b/>
                <w:sz w:val="18"/>
              </w:rPr>
              <w:t>Obtaining, evaluating, and communicating information</w:t>
            </w:r>
            <w:r>
              <w:rPr>
                <w:rFonts w:ascii="Tahoma" w:eastAsia="Times New Roman" w:hAnsi="Tahoma" w:cs="Times New Roman"/>
                <w:b/>
                <w:sz w:val="18"/>
              </w:rPr>
              <w:t xml:space="preserve"> (cont.)</w:t>
            </w:r>
          </w:p>
          <w:p w14:paraId="18EC851C" w14:textId="77777777" w:rsidR="005000E9" w:rsidRPr="00F77623" w:rsidRDefault="005000E9" w:rsidP="005000E9">
            <w:pPr>
              <w:numPr>
                <w:ilvl w:val="0"/>
                <w:numId w:val="4"/>
              </w:numPr>
              <w:spacing w:after="0" w:line="240" w:lineRule="auto"/>
              <w:rPr>
                <w:rFonts w:ascii="Tahoma" w:hAnsi="Tahoma"/>
                <w:sz w:val="19"/>
                <w:szCs w:val="19"/>
              </w:rPr>
            </w:pPr>
            <w:r w:rsidRPr="00F77623">
              <w:rPr>
                <w:rFonts w:ascii="Tahoma" w:hAnsi="Tahoma"/>
                <w:sz w:val="19"/>
                <w:szCs w:val="19"/>
              </w:rPr>
              <w:t xml:space="preserve">Communicate (orally, graphically, textually, and/or mathematically) scientific information or ideas </w:t>
            </w:r>
            <w:r>
              <w:rPr>
                <w:rFonts w:ascii="Tahoma" w:hAnsi="Tahoma"/>
                <w:sz w:val="19"/>
                <w:szCs w:val="19"/>
              </w:rPr>
              <w:t>related to a</w:t>
            </w:r>
            <w:r w:rsidRPr="00F77623">
              <w:rPr>
                <w:rFonts w:ascii="Tahoma" w:hAnsi="Tahoma"/>
                <w:sz w:val="19"/>
                <w:szCs w:val="19"/>
              </w:rPr>
              <w:t xml:space="preserve"> simple design problem or a design solution </w:t>
            </w:r>
          </w:p>
          <w:p w14:paraId="44BB3260" w14:textId="77777777" w:rsidR="005000E9" w:rsidRPr="00344361" w:rsidRDefault="005000E9" w:rsidP="005000E9">
            <w:pPr>
              <w:numPr>
                <w:ilvl w:val="0"/>
                <w:numId w:val="4"/>
              </w:numPr>
              <w:spacing w:after="0" w:line="240" w:lineRule="auto"/>
              <w:rPr>
                <w:rFonts w:ascii="Tahoma" w:hAnsi="Tahoma"/>
                <w:i/>
                <w:sz w:val="19"/>
                <w:szCs w:val="19"/>
              </w:rPr>
            </w:pPr>
            <w:r w:rsidRPr="00F77623">
              <w:rPr>
                <w:rFonts w:ascii="Tahoma" w:hAnsi="Tahoma"/>
                <w:sz w:val="19"/>
                <w:szCs w:val="19"/>
              </w:rPr>
              <w:t xml:space="preserve">Compare two informational sources to determine similarities and differences in how they present information about a simple design problem </w:t>
            </w:r>
          </w:p>
          <w:p w14:paraId="46962AD6" w14:textId="77777777" w:rsidR="005000E9" w:rsidRPr="00344361" w:rsidRDefault="005000E9" w:rsidP="005000E9">
            <w:pPr>
              <w:spacing w:after="0" w:line="240" w:lineRule="auto"/>
              <w:ind w:left="0"/>
              <w:rPr>
                <w:rFonts w:ascii="Tahoma" w:hAnsi="Tahoma"/>
                <w:i/>
                <w:sz w:val="19"/>
                <w:szCs w:val="19"/>
              </w:rPr>
            </w:pPr>
          </w:p>
        </w:tc>
      </w:tr>
      <w:tr w:rsidR="005000E9" w:rsidRPr="00344361" w14:paraId="75FAC9E7" w14:textId="77777777" w:rsidTr="005000E9">
        <w:trPr>
          <w:cantSplit/>
          <w:trHeight w:val="1686"/>
        </w:trPr>
        <w:tc>
          <w:tcPr>
            <w:tcW w:w="1476" w:type="dxa"/>
            <w:tcBorders>
              <w:top w:val="single" w:sz="6" w:space="0" w:color="auto"/>
              <w:bottom w:val="single" w:sz="6" w:space="0" w:color="auto"/>
              <w:right w:val="single" w:sz="6" w:space="0" w:color="auto"/>
            </w:tcBorders>
          </w:tcPr>
          <w:p w14:paraId="16AE8150" w14:textId="77777777" w:rsidR="005000E9" w:rsidRPr="0028216F" w:rsidRDefault="005000E9" w:rsidP="005000E9">
            <w:pPr>
              <w:spacing w:after="0" w:line="240" w:lineRule="auto"/>
              <w:ind w:left="0"/>
              <w:rPr>
                <w:rFonts w:ascii="Tahoma" w:eastAsia="Times New Roman" w:hAnsi="Tahoma" w:cs="Tahoma"/>
                <w:b/>
                <w:bCs/>
                <w:sz w:val="18"/>
                <w:szCs w:val="19"/>
              </w:rPr>
            </w:pPr>
            <w:r w:rsidRPr="0028216F">
              <w:rPr>
                <w:rFonts w:ascii="Tahoma" w:eastAsia="Times New Roman" w:hAnsi="Tahoma" w:cs="Tahoma"/>
                <w:b/>
                <w:bCs/>
                <w:sz w:val="18"/>
                <w:szCs w:val="19"/>
              </w:rPr>
              <w:t>Techno-</w:t>
            </w:r>
          </w:p>
          <w:p w14:paraId="0895DDF7" w14:textId="3FA386A5" w:rsidR="005000E9" w:rsidRPr="000D1CF6" w:rsidRDefault="005000E9" w:rsidP="005000E9">
            <w:pPr>
              <w:spacing w:after="0" w:line="240" w:lineRule="auto"/>
              <w:ind w:left="0"/>
              <w:rPr>
                <w:rFonts w:ascii="Tahoma" w:eastAsia="Times New Roman" w:hAnsi="Tahoma" w:cs="Tahoma"/>
                <w:b/>
                <w:bCs/>
                <w:sz w:val="18"/>
                <w:szCs w:val="19"/>
              </w:rPr>
            </w:pPr>
            <w:r w:rsidRPr="0028216F">
              <w:rPr>
                <w:rFonts w:ascii="Tahoma" w:eastAsia="Times New Roman" w:hAnsi="Tahoma" w:cs="Tahoma"/>
                <w:b/>
                <w:bCs/>
                <w:sz w:val="18"/>
                <w:szCs w:val="19"/>
              </w:rPr>
              <w:t>logical Systems</w:t>
            </w:r>
          </w:p>
        </w:tc>
        <w:tc>
          <w:tcPr>
            <w:tcW w:w="3018" w:type="dxa"/>
            <w:tcBorders>
              <w:top w:val="single" w:sz="6" w:space="0" w:color="auto"/>
              <w:left w:val="single" w:sz="6" w:space="0" w:color="auto"/>
              <w:bottom w:val="single" w:sz="6" w:space="0" w:color="auto"/>
              <w:right w:val="single" w:sz="6" w:space="0" w:color="auto"/>
            </w:tcBorders>
          </w:tcPr>
          <w:p w14:paraId="33642D11" w14:textId="77777777" w:rsidR="005000E9" w:rsidRPr="00CB1B0A" w:rsidRDefault="005000E9" w:rsidP="005000E9">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1.  </w:t>
            </w:r>
            <w:r w:rsidRPr="00CB1B0A">
              <w:rPr>
                <w:rFonts w:ascii="Tahoma" w:eastAsia="Times New Roman" w:hAnsi="Tahoma" w:cs="Times New Roman"/>
                <w:b/>
                <w:sz w:val="18"/>
              </w:rPr>
              <w:t>Asking questions/defining problems</w:t>
            </w:r>
          </w:p>
          <w:p w14:paraId="2521BB7F" w14:textId="77777777" w:rsidR="005000E9" w:rsidRPr="005000E9" w:rsidRDefault="005000E9" w:rsidP="005000E9">
            <w:pPr>
              <w:numPr>
                <w:ilvl w:val="0"/>
                <w:numId w:val="4"/>
              </w:numPr>
              <w:spacing w:after="0" w:line="240" w:lineRule="auto"/>
              <w:rPr>
                <w:rFonts w:ascii="Tahoma" w:hAnsi="Tahoma"/>
                <w:sz w:val="19"/>
                <w:szCs w:val="19"/>
              </w:rPr>
            </w:pPr>
            <w:r w:rsidRPr="005000E9">
              <w:rPr>
                <w:rFonts w:ascii="Tahoma" w:hAnsi="Tahoma"/>
                <w:sz w:val="19"/>
                <w:szCs w:val="19"/>
              </w:rPr>
              <w:t xml:space="preserve">Use observations and/or data to ask a question about a design problem or a proposed solution related to improving an existing technology (innovation) or developing new technologies (invention) </w:t>
            </w:r>
          </w:p>
          <w:p w14:paraId="1A22B435" w14:textId="77777777" w:rsidR="005000E9" w:rsidRPr="005000E9" w:rsidRDefault="005000E9" w:rsidP="005000E9">
            <w:pPr>
              <w:numPr>
                <w:ilvl w:val="0"/>
                <w:numId w:val="4"/>
              </w:numPr>
              <w:spacing w:after="0" w:line="240" w:lineRule="auto"/>
              <w:rPr>
                <w:rFonts w:ascii="Tahoma" w:hAnsi="Tahoma"/>
                <w:sz w:val="19"/>
                <w:szCs w:val="19"/>
              </w:rPr>
            </w:pPr>
            <w:r w:rsidRPr="005000E9">
              <w:rPr>
                <w:rFonts w:ascii="Tahoma" w:hAnsi="Tahoma"/>
                <w:sz w:val="19"/>
                <w:szCs w:val="19"/>
              </w:rPr>
              <w:t>Identify questions that can be answered by testing a design solution related to improving an existing technology (innovation) or developing new technologies (invention)</w:t>
            </w:r>
          </w:p>
          <w:p w14:paraId="40680A27" w14:textId="77777777" w:rsidR="005000E9" w:rsidRPr="005000E9" w:rsidRDefault="005000E9" w:rsidP="005000E9">
            <w:pPr>
              <w:numPr>
                <w:ilvl w:val="0"/>
                <w:numId w:val="4"/>
              </w:numPr>
              <w:spacing w:after="0" w:line="240" w:lineRule="auto"/>
              <w:rPr>
                <w:rFonts w:ascii="Tahoma" w:hAnsi="Tahoma"/>
                <w:sz w:val="19"/>
                <w:szCs w:val="19"/>
              </w:rPr>
            </w:pPr>
            <w:r w:rsidRPr="005000E9">
              <w:rPr>
                <w:rFonts w:ascii="Tahoma" w:hAnsi="Tahoma"/>
                <w:sz w:val="19"/>
                <w:szCs w:val="19"/>
              </w:rPr>
              <w:t xml:space="preserve">Define a simple design problem that can be solved related to fulfilling a human need or want </w:t>
            </w:r>
          </w:p>
          <w:p w14:paraId="78710227" w14:textId="77777777" w:rsidR="005000E9" w:rsidRPr="00344361" w:rsidRDefault="005000E9" w:rsidP="005000E9">
            <w:pPr>
              <w:spacing w:after="0" w:line="240" w:lineRule="auto"/>
              <w:ind w:left="0"/>
              <w:rPr>
                <w:rFonts w:ascii="Tahoma" w:eastAsia="Times New Roman" w:hAnsi="Tahoma" w:cs="Times New Roman"/>
                <w:sz w:val="19"/>
                <w:szCs w:val="19"/>
              </w:rPr>
            </w:pPr>
          </w:p>
        </w:tc>
        <w:tc>
          <w:tcPr>
            <w:tcW w:w="3018" w:type="dxa"/>
            <w:tcBorders>
              <w:top w:val="single" w:sz="6" w:space="0" w:color="auto"/>
              <w:left w:val="single" w:sz="6" w:space="0" w:color="auto"/>
              <w:bottom w:val="single" w:sz="6" w:space="0" w:color="auto"/>
              <w:right w:val="single" w:sz="6" w:space="0" w:color="auto"/>
            </w:tcBorders>
          </w:tcPr>
          <w:p w14:paraId="4C6FFBA7" w14:textId="77777777" w:rsidR="005000E9" w:rsidRPr="00CB1B0A" w:rsidRDefault="005000E9" w:rsidP="005000E9">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3.  </w:t>
            </w:r>
            <w:r w:rsidRPr="00CB1B0A">
              <w:rPr>
                <w:rFonts w:ascii="Tahoma" w:eastAsia="Times New Roman" w:hAnsi="Tahoma" w:cs="Times New Roman"/>
                <w:b/>
                <w:sz w:val="18"/>
              </w:rPr>
              <w:t>Analyzing and interpreting data</w:t>
            </w:r>
          </w:p>
          <w:p w14:paraId="7F161067" w14:textId="77777777" w:rsidR="005000E9" w:rsidRPr="005000E9" w:rsidRDefault="005000E9" w:rsidP="005000E9">
            <w:pPr>
              <w:numPr>
                <w:ilvl w:val="0"/>
                <w:numId w:val="4"/>
              </w:numPr>
              <w:spacing w:after="0" w:line="240" w:lineRule="auto"/>
              <w:rPr>
                <w:rFonts w:ascii="Tahoma" w:hAnsi="Tahoma"/>
                <w:sz w:val="19"/>
                <w:szCs w:val="19"/>
              </w:rPr>
            </w:pPr>
            <w:r w:rsidRPr="005000E9">
              <w:rPr>
                <w:rFonts w:ascii="Tahoma" w:hAnsi="Tahoma"/>
                <w:sz w:val="19"/>
                <w:szCs w:val="19"/>
              </w:rPr>
              <w:t>Compare predictions to the data and/or observations from an test of a design solution (e.g., testing a prototype) related to improving an existing technology (innovation) or developing new technologies (invention)</w:t>
            </w:r>
          </w:p>
          <w:p w14:paraId="0C803E5A" w14:textId="77777777" w:rsidR="005000E9" w:rsidRPr="005000E9" w:rsidRDefault="005000E9" w:rsidP="005000E9">
            <w:pPr>
              <w:numPr>
                <w:ilvl w:val="0"/>
                <w:numId w:val="4"/>
              </w:numPr>
              <w:spacing w:after="0" w:line="240" w:lineRule="auto"/>
              <w:rPr>
                <w:rFonts w:ascii="Tahoma" w:hAnsi="Tahoma"/>
                <w:sz w:val="19"/>
                <w:szCs w:val="19"/>
              </w:rPr>
            </w:pPr>
            <w:r w:rsidRPr="005000E9">
              <w:rPr>
                <w:rFonts w:ascii="Tahoma" w:hAnsi="Tahoma"/>
                <w:sz w:val="19"/>
                <w:szCs w:val="19"/>
              </w:rPr>
              <w:t>Use data and/or observations to identify relationships between the needs of a design problem and a proposed design solution related to improving an existing technology (innovation) or developing new technologies (invention)</w:t>
            </w:r>
          </w:p>
          <w:p w14:paraId="2EE4AAC9" w14:textId="77777777" w:rsidR="005000E9" w:rsidRPr="005000E9" w:rsidRDefault="005000E9" w:rsidP="005000E9">
            <w:pPr>
              <w:numPr>
                <w:ilvl w:val="0"/>
                <w:numId w:val="4"/>
              </w:numPr>
              <w:spacing w:after="0" w:line="240" w:lineRule="auto"/>
              <w:rPr>
                <w:rFonts w:ascii="Tahoma" w:hAnsi="Tahoma"/>
                <w:sz w:val="19"/>
                <w:szCs w:val="19"/>
              </w:rPr>
            </w:pPr>
            <w:r w:rsidRPr="005000E9">
              <w:rPr>
                <w:rFonts w:ascii="Tahoma" w:hAnsi="Tahoma"/>
                <w:sz w:val="19"/>
                <w:szCs w:val="19"/>
              </w:rPr>
              <w:t xml:space="preserve">Display data using a simple graph to show patterns related to defining a human need or want related to an existing problem </w:t>
            </w:r>
          </w:p>
          <w:p w14:paraId="15789B51" w14:textId="77777777" w:rsidR="005000E9" w:rsidRPr="005000E9" w:rsidRDefault="005000E9" w:rsidP="005000E9">
            <w:pPr>
              <w:numPr>
                <w:ilvl w:val="0"/>
                <w:numId w:val="4"/>
              </w:numPr>
              <w:spacing w:after="0" w:line="240" w:lineRule="auto"/>
              <w:rPr>
                <w:rFonts w:ascii="Tahoma" w:hAnsi="Tahoma"/>
                <w:sz w:val="19"/>
                <w:szCs w:val="19"/>
              </w:rPr>
            </w:pPr>
            <w:r w:rsidRPr="00913001">
              <w:rPr>
                <w:rFonts w:ascii="Tahoma" w:hAnsi="Tahoma"/>
                <w:sz w:val="19"/>
                <w:szCs w:val="19"/>
              </w:rPr>
              <w:t xml:space="preserve">Draw conclusions based on evidence (e.g., from an investigation) about the validity of a design solution related to </w:t>
            </w:r>
            <w:r w:rsidRPr="005000E9">
              <w:rPr>
                <w:rFonts w:ascii="Tahoma" w:hAnsi="Tahoma"/>
                <w:sz w:val="19"/>
                <w:szCs w:val="19"/>
              </w:rPr>
              <w:t>improving an existing technology (innovation) or developing new technologies (invention)</w:t>
            </w:r>
          </w:p>
          <w:p w14:paraId="226C7F91" w14:textId="77777777" w:rsidR="005000E9" w:rsidRPr="00F77623" w:rsidRDefault="005000E9" w:rsidP="005000E9">
            <w:pPr>
              <w:spacing w:after="0" w:line="240" w:lineRule="auto"/>
              <w:ind w:left="0"/>
              <w:rPr>
                <w:rFonts w:ascii="Tahoma" w:hAnsi="Tahoma"/>
                <w:sz w:val="19"/>
                <w:szCs w:val="19"/>
              </w:rPr>
            </w:pPr>
          </w:p>
        </w:tc>
        <w:tc>
          <w:tcPr>
            <w:tcW w:w="3018" w:type="dxa"/>
            <w:tcBorders>
              <w:top w:val="single" w:sz="6" w:space="0" w:color="auto"/>
              <w:left w:val="single" w:sz="6" w:space="0" w:color="auto"/>
              <w:bottom w:val="single" w:sz="6" w:space="0" w:color="auto"/>
              <w:right w:val="single" w:sz="6" w:space="0" w:color="auto"/>
            </w:tcBorders>
          </w:tcPr>
          <w:p w14:paraId="573D7BE3" w14:textId="77777777" w:rsidR="005000E9" w:rsidRPr="009076BC" w:rsidRDefault="005000E9" w:rsidP="005000E9">
            <w:pPr>
              <w:spacing w:after="0"/>
              <w:ind w:left="274" w:hanging="274"/>
              <w:rPr>
                <w:rFonts w:ascii="Tahoma" w:eastAsia="Times New Roman" w:hAnsi="Tahoma" w:cs="Times New Roman"/>
                <w:b/>
                <w:sz w:val="18"/>
              </w:rPr>
            </w:pPr>
            <w:r w:rsidRPr="009076BC">
              <w:rPr>
                <w:rFonts w:ascii="Tahoma" w:eastAsia="Times New Roman" w:hAnsi="Tahoma" w:cs="Times New Roman"/>
                <w:b/>
                <w:sz w:val="18"/>
              </w:rPr>
              <w:t>5.  Developing and using models</w:t>
            </w:r>
          </w:p>
          <w:p w14:paraId="6CC69671" w14:textId="77777777" w:rsidR="005000E9" w:rsidRPr="005000E9" w:rsidRDefault="005000E9" w:rsidP="005000E9">
            <w:pPr>
              <w:numPr>
                <w:ilvl w:val="0"/>
                <w:numId w:val="4"/>
              </w:numPr>
              <w:spacing w:after="0" w:line="240" w:lineRule="auto"/>
              <w:rPr>
                <w:rFonts w:ascii="Tahoma" w:hAnsi="Tahoma"/>
                <w:sz w:val="19"/>
                <w:szCs w:val="19"/>
              </w:rPr>
            </w:pPr>
            <w:r w:rsidRPr="005000E9">
              <w:rPr>
                <w:rFonts w:ascii="Tahoma" w:hAnsi="Tahoma"/>
                <w:sz w:val="19"/>
                <w:szCs w:val="19"/>
              </w:rPr>
              <w:t>Illustrate and/or develop a model to show/explain a simple design problem or design solution related to improving an existing technology (innovation) or developing new technologies (invention)</w:t>
            </w:r>
          </w:p>
          <w:p w14:paraId="19866B3C" w14:textId="77777777" w:rsidR="005000E9" w:rsidRPr="005000E9" w:rsidRDefault="005000E9" w:rsidP="005000E9">
            <w:pPr>
              <w:numPr>
                <w:ilvl w:val="0"/>
                <w:numId w:val="4"/>
              </w:numPr>
              <w:spacing w:after="0" w:line="240" w:lineRule="auto"/>
              <w:rPr>
                <w:rFonts w:ascii="Tahoma" w:hAnsi="Tahoma"/>
                <w:sz w:val="19"/>
                <w:szCs w:val="19"/>
              </w:rPr>
            </w:pPr>
            <w:r w:rsidRPr="005000E9">
              <w:rPr>
                <w:rFonts w:ascii="Tahoma" w:hAnsi="Tahoma"/>
                <w:sz w:val="19"/>
                <w:szCs w:val="19"/>
              </w:rPr>
              <w:t>Illustrate and/or develop a model to show/explain how the parts of a product/device interact with each other (e.g., hinges on a door, spring system in a windup car)</w:t>
            </w:r>
          </w:p>
          <w:p w14:paraId="54CC8BC7" w14:textId="5C6F0EA2" w:rsidR="005000E9" w:rsidRDefault="005000E9" w:rsidP="005000E9">
            <w:pPr>
              <w:numPr>
                <w:ilvl w:val="0"/>
                <w:numId w:val="4"/>
              </w:numPr>
              <w:spacing w:after="0" w:line="240" w:lineRule="auto"/>
              <w:rPr>
                <w:rFonts w:ascii="Tahoma" w:hAnsi="Tahoma"/>
                <w:sz w:val="19"/>
                <w:szCs w:val="19"/>
              </w:rPr>
            </w:pPr>
            <w:r w:rsidRPr="00D54177">
              <w:rPr>
                <w:rFonts w:ascii="Tahoma" w:hAnsi="Tahoma"/>
                <w:sz w:val="19"/>
                <w:szCs w:val="19"/>
              </w:rPr>
              <w:t xml:space="preserve">Compare models of design solutions related to </w:t>
            </w:r>
            <w:r w:rsidRPr="005000E9">
              <w:rPr>
                <w:rFonts w:ascii="Tahoma" w:hAnsi="Tahoma"/>
                <w:sz w:val="19"/>
                <w:szCs w:val="19"/>
              </w:rPr>
              <w:t>fulfilling a human need or want</w:t>
            </w:r>
            <w:r>
              <w:rPr>
                <w:rFonts w:ascii="Tahoma" w:hAnsi="Tahoma"/>
                <w:sz w:val="19"/>
                <w:szCs w:val="19"/>
              </w:rPr>
              <w:t xml:space="preserve"> </w:t>
            </w:r>
            <w:r w:rsidRPr="00D54177">
              <w:rPr>
                <w:rFonts w:ascii="Tahoma" w:hAnsi="Tahoma"/>
                <w:sz w:val="19"/>
                <w:szCs w:val="19"/>
              </w:rPr>
              <w:t>to identify common features and differences</w:t>
            </w:r>
          </w:p>
          <w:p w14:paraId="2B914275" w14:textId="77777777" w:rsidR="005000E9" w:rsidRPr="005000E9" w:rsidRDefault="005000E9" w:rsidP="005000E9">
            <w:pPr>
              <w:spacing w:after="0" w:line="240" w:lineRule="auto"/>
              <w:ind w:left="360"/>
              <w:rPr>
                <w:rFonts w:ascii="Tahoma" w:hAnsi="Tahoma"/>
                <w:sz w:val="19"/>
                <w:szCs w:val="19"/>
              </w:rPr>
            </w:pPr>
          </w:p>
          <w:p w14:paraId="7729A20B" w14:textId="77777777" w:rsidR="005000E9" w:rsidRPr="009076BC" w:rsidRDefault="005000E9" w:rsidP="005000E9">
            <w:pPr>
              <w:spacing w:after="0"/>
              <w:ind w:left="274" w:hanging="274"/>
              <w:rPr>
                <w:rFonts w:ascii="Tahoma" w:eastAsia="Times New Roman" w:hAnsi="Tahoma" w:cs="Times New Roman"/>
                <w:b/>
                <w:sz w:val="18"/>
              </w:rPr>
            </w:pPr>
            <w:r w:rsidRPr="009076BC">
              <w:rPr>
                <w:rFonts w:ascii="Tahoma" w:eastAsia="Times New Roman" w:hAnsi="Tahoma" w:cs="Times New Roman"/>
                <w:b/>
                <w:sz w:val="18"/>
              </w:rPr>
              <w:t xml:space="preserve">6.  Constructing explanations </w:t>
            </w:r>
          </w:p>
          <w:p w14:paraId="133A6E85" w14:textId="77777777" w:rsidR="005000E9" w:rsidRPr="005000E9" w:rsidRDefault="005000E9" w:rsidP="005000E9">
            <w:pPr>
              <w:numPr>
                <w:ilvl w:val="0"/>
                <w:numId w:val="4"/>
              </w:numPr>
              <w:spacing w:after="0" w:line="240" w:lineRule="auto"/>
              <w:rPr>
                <w:rFonts w:ascii="Tahoma" w:hAnsi="Tahoma"/>
                <w:sz w:val="19"/>
                <w:szCs w:val="19"/>
              </w:rPr>
            </w:pPr>
            <w:r w:rsidRPr="005000E9">
              <w:rPr>
                <w:rFonts w:ascii="Tahoma" w:hAnsi="Tahoma"/>
                <w:sz w:val="19"/>
                <w:szCs w:val="19"/>
              </w:rPr>
              <w:t xml:space="preserve">Describe a design solution to a simple design problem related to improving an existing technology (innovation) or developing new technologies (invention) </w:t>
            </w:r>
          </w:p>
          <w:p w14:paraId="376698A5" w14:textId="77777777" w:rsidR="005000E9" w:rsidRDefault="005000E9" w:rsidP="005000E9">
            <w:pPr>
              <w:spacing w:after="0"/>
              <w:ind w:left="274" w:hanging="274"/>
              <w:rPr>
                <w:rFonts w:ascii="Tahoma" w:eastAsia="Times New Roman" w:hAnsi="Tahoma" w:cs="Times New Roman"/>
                <w:b/>
                <w:sz w:val="18"/>
              </w:rPr>
            </w:pPr>
          </w:p>
        </w:tc>
      </w:tr>
    </w:tbl>
    <w:p w14:paraId="7E743262" w14:textId="77777777" w:rsidR="005000E9" w:rsidRDefault="005000E9">
      <w:r>
        <w:br w:type="page"/>
      </w: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476"/>
        <w:gridCol w:w="3018"/>
        <w:gridCol w:w="3018"/>
        <w:gridCol w:w="3018"/>
      </w:tblGrid>
      <w:tr w:rsidR="0028216F" w:rsidRPr="00344361" w14:paraId="32590828" w14:textId="77777777" w:rsidTr="005000E9">
        <w:trPr>
          <w:cantSplit/>
          <w:trHeight w:val="747"/>
        </w:trPr>
        <w:tc>
          <w:tcPr>
            <w:tcW w:w="10530" w:type="dxa"/>
            <w:gridSpan w:val="4"/>
            <w:tcBorders>
              <w:bottom w:val="single" w:sz="6" w:space="0" w:color="auto"/>
              <w:right w:val="single" w:sz="6" w:space="0" w:color="auto"/>
            </w:tcBorders>
            <w:shd w:val="clear" w:color="auto" w:fill="808080"/>
          </w:tcPr>
          <w:p w14:paraId="493E94A6" w14:textId="07FC8B2F" w:rsidR="0028216F" w:rsidRPr="00F57CF2" w:rsidRDefault="0028216F" w:rsidP="00BD343E">
            <w:pPr>
              <w:spacing w:after="0" w:line="240" w:lineRule="auto"/>
              <w:ind w:left="0"/>
              <w:jc w:val="center"/>
              <w:rPr>
                <w:rFonts w:ascii="Tahoma" w:eastAsia="Times New Roman" w:hAnsi="Tahoma" w:cs="Times New Roman"/>
                <w:sz w:val="28"/>
                <w:szCs w:val="24"/>
              </w:rPr>
            </w:pPr>
            <w:r w:rsidRPr="00F57CF2">
              <w:rPr>
                <w:rFonts w:ascii="Tahoma" w:eastAsia="Times New Roman" w:hAnsi="Tahoma" w:cs="Times New Roman"/>
                <w:b/>
                <w:sz w:val="28"/>
                <w:szCs w:val="24"/>
              </w:rPr>
              <w:t>ENTRY POINTS</w:t>
            </w:r>
            <w:r w:rsidRPr="00F57CF2">
              <w:rPr>
                <w:rFonts w:ascii="Tahoma" w:eastAsia="Times New Roman" w:hAnsi="Tahoma" w:cs="Times New Roman"/>
                <w:sz w:val="28"/>
                <w:szCs w:val="24"/>
              </w:rPr>
              <w:t xml:space="preserve"> to</w:t>
            </w:r>
          </w:p>
          <w:p w14:paraId="00D97B3A" w14:textId="77777777" w:rsidR="0028216F" w:rsidRPr="00344361" w:rsidRDefault="0028216F" w:rsidP="00BD343E">
            <w:pPr>
              <w:spacing w:after="0" w:line="240" w:lineRule="auto"/>
              <w:ind w:left="0"/>
              <w:jc w:val="center"/>
              <w:rPr>
                <w:rFonts w:ascii="Tahoma" w:eastAsia="Times New Roman" w:hAnsi="Tahoma" w:cs="Times New Roman"/>
                <w:color w:val="FFFFFF"/>
                <w:sz w:val="28"/>
                <w:szCs w:val="24"/>
              </w:rPr>
            </w:pPr>
            <w:r w:rsidRPr="00F57CF2">
              <w:rPr>
                <w:rFonts w:ascii="Tahoma" w:eastAsia="Times New Roman" w:hAnsi="Tahoma" w:cs="Times New Roman"/>
                <w:sz w:val="28"/>
                <w:szCs w:val="24"/>
              </w:rPr>
              <w:t>Technology/Engineering Standards in Grades 3–5</w:t>
            </w:r>
          </w:p>
        </w:tc>
      </w:tr>
      <w:tr w:rsidR="0028216F" w:rsidRPr="00344361" w14:paraId="43EF95E5" w14:textId="77777777" w:rsidTr="005000E9">
        <w:trPr>
          <w:cantSplit/>
          <w:trHeight w:val="588"/>
        </w:trPr>
        <w:tc>
          <w:tcPr>
            <w:tcW w:w="1476" w:type="dxa"/>
            <w:tcBorders>
              <w:top w:val="single" w:sz="6" w:space="0" w:color="auto"/>
              <w:bottom w:val="single" w:sz="6" w:space="0" w:color="auto"/>
              <w:right w:val="single" w:sz="6" w:space="0" w:color="auto"/>
            </w:tcBorders>
            <w:shd w:val="clear" w:color="auto" w:fill="404040" w:themeFill="text1" w:themeFillTint="BF"/>
          </w:tcPr>
          <w:p w14:paraId="1C9AC731" w14:textId="77777777" w:rsidR="0028216F" w:rsidRDefault="0028216F" w:rsidP="00BD343E">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78D86DEA" w14:textId="77777777" w:rsidR="0028216F" w:rsidRPr="00344361" w:rsidRDefault="0028216F" w:rsidP="00BD343E">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21FD9AAA" w14:textId="77777777" w:rsidR="0028216F" w:rsidRPr="00344361" w:rsidRDefault="0028216F" w:rsidP="00BD343E">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1923362A" w14:textId="77777777" w:rsidR="0028216F" w:rsidRPr="00DA2CCD" w:rsidRDefault="0028216F" w:rsidP="00BD343E">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76E1AAE4" w14:textId="77777777" w:rsidR="0028216F" w:rsidRPr="00DA2CCD" w:rsidRDefault="0028216F" w:rsidP="00BD343E">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4A65F187" w14:textId="77777777" w:rsidR="0028216F" w:rsidRPr="00344361" w:rsidRDefault="0028216F" w:rsidP="00BD343E">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28216F" w:rsidRPr="00344361" w14:paraId="0BF41156" w14:textId="77777777" w:rsidTr="005000E9">
        <w:trPr>
          <w:cantSplit/>
          <w:trHeight w:val="1686"/>
        </w:trPr>
        <w:tc>
          <w:tcPr>
            <w:tcW w:w="1476" w:type="dxa"/>
            <w:tcBorders>
              <w:top w:val="single" w:sz="6" w:space="0" w:color="auto"/>
              <w:bottom w:val="single" w:sz="6" w:space="0" w:color="auto"/>
              <w:right w:val="single" w:sz="6" w:space="0" w:color="auto"/>
            </w:tcBorders>
          </w:tcPr>
          <w:p w14:paraId="59564177" w14:textId="77777777" w:rsidR="0028216F" w:rsidRPr="0028216F" w:rsidRDefault="0028216F" w:rsidP="0028216F">
            <w:pPr>
              <w:spacing w:after="0" w:line="240" w:lineRule="auto"/>
              <w:ind w:left="0"/>
              <w:rPr>
                <w:rFonts w:ascii="Tahoma" w:eastAsia="Times New Roman" w:hAnsi="Tahoma" w:cs="Tahoma"/>
                <w:b/>
                <w:bCs/>
                <w:sz w:val="18"/>
                <w:szCs w:val="19"/>
              </w:rPr>
            </w:pPr>
            <w:r w:rsidRPr="0028216F">
              <w:rPr>
                <w:rFonts w:ascii="Tahoma" w:eastAsia="Times New Roman" w:hAnsi="Tahoma" w:cs="Tahoma"/>
                <w:b/>
                <w:bCs/>
                <w:sz w:val="18"/>
                <w:szCs w:val="19"/>
              </w:rPr>
              <w:t>Techno-</w:t>
            </w:r>
          </w:p>
          <w:p w14:paraId="2758183F" w14:textId="77777777" w:rsidR="0028216F" w:rsidRDefault="0028216F" w:rsidP="0028216F">
            <w:pPr>
              <w:spacing w:after="0" w:line="240" w:lineRule="auto"/>
              <w:ind w:left="0"/>
              <w:rPr>
                <w:rFonts w:ascii="Tahoma" w:eastAsia="Times New Roman" w:hAnsi="Tahoma" w:cs="Tahoma"/>
                <w:b/>
                <w:bCs/>
                <w:sz w:val="18"/>
                <w:szCs w:val="19"/>
              </w:rPr>
            </w:pPr>
            <w:r w:rsidRPr="0028216F">
              <w:rPr>
                <w:rFonts w:ascii="Tahoma" w:eastAsia="Times New Roman" w:hAnsi="Tahoma" w:cs="Tahoma"/>
                <w:b/>
                <w:bCs/>
                <w:sz w:val="18"/>
                <w:szCs w:val="19"/>
              </w:rPr>
              <w:t>logical Systems</w:t>
            </w:r>
          </w:p>
          <w:p w14:paraId="5D1A52D0" w14:textId="4A7FBEBD" w:rsidR="005000E9" w:rsidRPr="000D1CF6" w:rsidRDefault="005000E9" w:rsidP="0028216F">
            <w:pPr>
              <w:spacing w:after="0" w:line="240" w:lineRule="auto"/>
              <w:ind w:left="0"/>
              <w:rPr>
                <w:rFonts w:ascii="Tahoma" w:eastAsia="Times New Roman" w:hAnsi="Tahoma" w:cs="Tahoma"/>
                <w:sz w:val="18"/>
                <w:szCs w:val="19"/>
              </w:rPr>
            </w:pPr>
            <w:r>
              <w:rPr>
                <w:rFonts w:ascii="Tahoma" w:eastAsia="Times New Roman" w:hAnsi="Tahoma" w:cs="Tahoma"/>
                <w:b/>
                <w:bCs/>
                <w:sz w:val="18"/>
                <w:szCs w:val="19"/>
              </w:rPr>
              <w:t>(cont.)</w:t>
            </w:r>
          </w:p>
        </w:tc>
        <w:tc>
          <w:tcPr>
            <w:tcW w:w="3018" w:type="dxa"/>
            <w:tcBorders>
              <w:top w:val="single" w:sz="6" w:space="0" w:color="auto"/>
              <w:left w:val="single" w:sz="6" w:space="0" w:color="auto"/>
              <w:bottom w:val="single" w:sz="6" w:space="0" w:color="auto"/>
              <w:right w:val="single" w:sz="6" w:space="0" w:color="auto"/>
            </w:tcBorders>
          </w:tcPr>
          <w:p w14:paraId="1E1B47CE" w14:textId="77777777" w:rsidR="005000E9" w:rsidRPr="00CB1B0A" w:rsidRDefault="005000E9" w:rsidP="005000E9">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2.  </w:t>
            </w:r>
            <w:r w:rsidRPr="00CB1B0A">
              <w:rPr>
                <w:rFonts w:ascii="Tahoma" w:eastAsia="Times New Roman" w:hAnsi="Tahoma" w:cs="Times New Roman"/>
                <w:b/>
                <w:sz w:val="18"/>
              </w:rPr>
              <w:t xml:space="preserve">Planning and carrying out investigations </w:t>
            </w:r>
          </w:p>
          <w:p w14:paraId="179E5D17" w14:textId="77777777" w:rsidR="005000E9" w:rsidRPr="005000E9" w:rsidRDefault="005000E9" w:rsidP="005000E9">
            <w:pPr>
              <w:numPr>
                <w:ilvl w:val="0"/>
                <w:numId w:val="4"/>
              </w:numPr>
              <w:spacing w:after="0" w:line="240" w:lineRule="auto"/>
              <w:rPr>
                <w:rFonts w:ascii="Tahoma" w:hAnsi="Tahoma"/>
                <w:sz w:val="19"/>
                <w:szCs w:val="19"/>
              </w:rPr>
            </w:pPr>
            <w:r w:rsidRPr="005000E9">
              <w:rPr>
                <w:rFonts w:ascii="Tahoma" w:hAnsi="Tahoma"/>
                <w:sz w:val="19"/>
                <w:szCs w:val="19"/>
              </w:rPr>
              <w:t>Plan and/or follow the steps of an investigation to collect data and/or observations about a simple design problem or a design solution related to improving an existing technology (innovation) or developing new technologies (invention)</w:t>
            </w:r>
          </w:p>
          <w:p w14:paraId="3165F820" w14:textId="77777777" w:rsidR="005000E9" w:rsidRPr="005000E9" w:rsidRDefault="005000E9" w:rsidP="005000E9">
            <w:pPr>
              <w:numPr>
                <w:ilvl w:val="0"/>
                <w:numId w:val="4"/>
              </w:numPr>
              <w:spacing w:after="0" w:line="240" w:lineRule="auto"/>
              <w:rPr>
                <w:rFonts w:ascii="Tahoma" w:hAnsi="Tahoma"/>
                <w:sz w:val="19"/>
                <w:szCs w:val="19"/>
              </w:rPr>
            </w:pPr>
            <w:r w:rsidRPr="005000E9">
              <w:rPr>
                <w:rFonts w:ascii="Tahoma" w:hAnsi="Tahoma"/>
                <w:sz w:val="19"/>
                <w:szCs w:val="19"/>
              </w:rPr>
              <w:t xml:space="preserve">Select the best method to collect data and/or observations about a simple design problem or a design solution related to fulfilling a human need or want </w:t>
            </w:r>
          </w:p>
          <w:p w14:paraId="2FECA304" w14:textId="77777777" w:rsidR="005000E9" w:rsidRPr="005000E9" w:rsidRDefault="005000E9" w:rsidP="005000E9">
            <w:pPr>
              <w:numPr>
                <w:ilvl w:val="0"/>
                <w:numId w:val="4"/>
              </w:numPr>
              <w:spacing w:after="0" w:line="240" w:lineRule="auto"/>
              <w:rPr>
                <w:rFonts w:ascii="Tahoma" w:hAnsi="Tahoma"/>
                <w:sz w:val="19"/>
                <w:szCs w:val="19"/>
              </w:rPr>
            </w:pPr>
            <w:r w:rsidRPr="005000E9">
              <w:rPr>
                <w:rFonts w:ascii="Tahoma" w:hAnsi="Tahoma"/>
                <w:sz w:val="19"/>
                <w:szCs w:val="19"/>
              </w:rPr>
              <w:t>Select the best method to collect data and/or observations about how each part of a product/device relates to each other</w:t>
            </w:r>
          </w:p>
          <w:p w14:paraId="24369D8E" w14:textId="0C6F17C6" w:rsidR="005000E9" w:rsidRPr="005000E9" w:rsidRDefault="005000E9" w:rsidP="005000E9">
            <w:pPr>
              <w:numPr>
                <w:ilvl w:val="0"/>
                <w:numId w:val="4"/>
              </w:numPr>
              <w:spacing w:after="0" w:line="240" w:lineRule="auto"/>
              <w:rPr>
                <w:rFonts w:ascii="Tahoma" w:hAnsi="Tahoma"/>
                <w:sz w:val="19"/>
                <w:szCs w:val="19"/>
              </w:rPr>
            </w:pPr>
            <w:r w:rsidRPr="005000E9">
              <w:rPr>
                <w:rFonts w:ascii="Tahoma" w:hAnsi="Tahoma"/>
                <w:sz w:val="19"/>
                <w:szCs w:val="19"/>
              </w:rPr>
              <w:t xml:space="preserve">Record observations (e.g., </w:t>
            </w:r>
            <w:r w:rsidR="00D91784">
              <w:rPr>
                <w:rFonts w:ascii="Tahoma" w:hAnsi="Tahoma"/>
                <w:sz w:val="19"/>
                <w:szCs w:val="19"/>
              </w:rPr>
              <w:t>firsthand</w:t>
            </w:r>
            <w:r w:rsidRPr="005000E9">
              <w:rPr>
                <w:rFonts w:ascii="Tahoma" w:hAnsi="Tahoma"/>
                <w:sz w:val="19"/>
                <w:szCs w:val="19"/>
              </w:rPr>
              <w:t xml:space="preserve"> experiences, media) to collect data related on a simple design problem or a design solution related to improving an existing technology (innovation) or developing new technologies (invention)</w:t>
            </w:r>
          </w:p>
          <w:p w14:paraId="30AC0C41" w14:textId="69FF3D01" w:rsidR="0028216F" w:rsidRPr="005000E9" w:rsidRDefault="0028216F" w:rsidP="005000E9">
            <w:pPr>
              <w:ind w:left="0"/>
              <w:rPr>
                <w:rFonts w:ascii="Tahoma" w:hAnsi="Tahoma"/>
                <w:sz w:val="19"/>
                <w:szCs w:val="19"/>
                <w:highlight w:val="yellow"/>
              </w:rPr>
            </w:pPr>
          </w:p>
        </w:tc>
        <w:tc>
          <w:tcPr>
            <w:tcW w:w="3018" w:type="dxa"/>
            <w:tcBorders>
              <w:top w:val="single" w:sz="6" w:space="0" w:color="auto"/>
              <w:left w:val="single" w:sz="6" w:space="0" w:color="auto"/>
              <w:bottom w:val="single" w:sz="6" w:space="0" w:color="auto"/>
              <w:right w:val="single" w:sz="6" w:space="0" w:color="auto"/>
            </w:tcBorders>
          </w:tcPr>
          <w:p w14:paraId="451011FF" w14:textId="77777777" w:rsidR="005000E9" w:rsidRPr="00CB1B0A" w:rsidRDefault="005000E9" w:rsidP="005000E9">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4.  Using mathematics and computational thinking</w:t>
            </w:r>
          </w:p>
          <w:p w14:paraId="148F3C48" w14:textId="77777777" w:rsidR="005000E9" w:rsidRPr="005000E9" w:rsidRDefault="005000E9" w:rsidP="005000E9">
            <w:pPr>
              <w:numPr>
                <w:ilvl w:val="0"/>
                <w:numId w:val="4"/>
              </w:numPr>
              <w:spacing w:after="0" w:line="240" w:lineRule="auto"/>
              <w:rPr>
                <w:rFonts w:ascii="Tahoma" w:hAnsi="Tahoma"/>
                <w:sz w:val="19"/>
                <w:szCs w:val="19"/>
              </w:rPr>
            </w:pPr>
            <w:r w:rsidRPr="005000E9">
              <w:rPr>
                <w:rFonts w:ascii="Tahoma" w:hAnsi="Tahoma"/>
                <w:sz w:val="19"/>
                <w:szCs w:val="19"/>
              </w:rPr>
              <w:t>Identify patterns in quantitative data about a simple design problem or a design solution related to improving an existing technology (innovation) or developing new technologies (invention)</w:t>
            </w:r>
          </w:p>
          <w:p w14:paraId="5608450F" w14:textId="77777777" w:rsidR="005000E9" w:rsidRPr="005000E9" w:rsidRDefault="005000E9" w:rsidP="005000E9">
            <w:pPr>
              <w:numPr>
                <w:ilvl w:val="0"/>
                <w:numId w:val="4"/>
              </w:numPr>
              <w:spacing w:after="0" w:line="240" w:lineRule="auto"/>
              <w:rPr>
                <w:rFonts w:ascii="Tahoma" w:hAnsi="Tahoma"/>
                <w:sz w:val="19"/>
                <w:szCs w:val="19"/>
              </w:rPr>
            </w:pPr>
            <w:r w:rsidRPr="005000E9">
              <w:rPr>
                <w:rFonts w:ascii="Tahoma" w:hAnsi="Tahoma"/>
                <w:sz w:val="19"/>
                <w:szCs w:val="19"/>
              </w:rPr>
              <w:t>Describe, measure, and/or compare quantitative attributes of design solutions related to improving an existing technology (innovation) or developing new technologies (invention)</w:t>
            </w:r>
          </w:p>
          <w:p w14:paraId="164E456A" w14:textId="77777777" w:rsidR="005000E9" w:rsidRPr="005000E9" w:rsidRDefault="005000E9" w:rsidP="005000E9">
            <w:pPr>
              <w:numPr>
                <w:ilvl w:val="0"/>
                <w:numId w:val="4"/>
              </w:numPr>
              <w:spacing w:after="0" w:line="240" w:lineRule="auto"/>
              <w:rPr>
                <w:rFonts w:ascii="Tahoma" w:hAnsi="Tahoma"/>
                <w:sz w:val="19"/>
                <w:szCs w:val="19"/>
              </w:rPr>
            </w:pPr>
            <w:r w:rsidRPr="00913001">
              <w:rPr>
                <w:rFonts w:ascii="Tahoma" w:hAnsi="Tahoma"/>
                <w:sz w:val="19"/>
                <w:szCs w:val="19"/>
              </w:rPr>
              <w:t xml:space="preserve">Identify the qualitative and quantitative information about a simple design problem or a design solution related to </w:t>
            </w:r>
            <w:r w:rsidRPr="005000E9">
              <w:rPr>
                <w:rFonts w:ascii="Tahoma" w:hAnsi="Tahoma"/>
                <w:sz w:val="19"/>
                <w:szCs w:val="19"/>
              </w:rPr>
              <w:t>defining a human need or want related to an existing problem</w:t>
            </w:r>
          </w:p>
          <w:p w14:paraId="32183426" w14:textId="1B5C66F8" w:rsidR="0028216F" w:rsidRPr="00FA639C" w:rsidRDefault="0028216F" w:rsidP="005000E9">
            <w:pPr>
              <w:tabs>
                <w:tab w:val="left" w:pos="105"/>
              </w:tabs>
              <w:spacing w:after="0" w:line="240" w:lineRule="auto"/>
              <w:ind w:left="0"/>
              <w:rPr>
                <w:rFonts w:ascii="Tahoma" w:eastAsia="Times New Roman" w:hAnsi="Tahoma" w:cs="Times New Roman"/>
                <w:sz w:val="19"/>
                <w:szCs w:val="19"/>
              </w:rPr>
            </w:pPr>
          </w:p>
        </w:tc>
        <w:tc>
          <w:tcPr>
            <w:tcW w:w="3018" w:type="dxa"/>
            <w:tcBorders>
              <w:top w:val="single" w:sz="6" w:space="0" w:color="auto"/>
              <w:left w:val="single" w:sz="6" w:space="0" w:color="auto"/>
              <w:bottom w:val="single" w:sz="6" w:space="0" w:color="auto"/>
              <w:right w:val="single" w:sz="6" w:space="0" w:color="auto"/>
            </w:tcBorders>
          </w:tcPr>
          <w:p w14:paraId="6B1C5840" w14:textId="6002C439" w:rsidR="008661B7" w:rsidRPr="009076BC" w:rsidRDefault="008661B7" w:rsidP="008661B7">
            <w:pPr>
              <w:spacing w:after="0"/>
              <w:ind w:left="274" w:hanging="274"/>
              <w:rPr>
                <w:rFonts w:ascii="Tahoma" w:eastAsia="Times New Roman" w:hAnsi="Tahoma" w:cs="Times New Roman"/>
                <w:b/>
                <w:sz w:val="18"/>
              </w:rPr>
            </w:pPr>
            <w:r w:rsidRPr="009076BC">
              <w:rPr>
                <w:rFonts w:ascii="Tahoma" w:eastAsia="Times New Roman" w:hAnsi="Tahoma" w:cs="Times New Roman"/>
                <w:b/>
                <w:sz w:val="18"/>
              </w:rPr>
              <w:t xml:space="preserve">6.  Constructing explanations </w:t>
            </w:r>
            <w:r>
              <w:rPr>
                <w:rFonts w:ascii="Tahoma" w:eastAsia="Times New Roman" w:hAnsi="Tahoma" w:cs="Times New Roman"/>
                <w:b/>
                <w:sz w:val="18"/>
              </w:rPr>
              <w:t>(cont.)</w:t>
            </w:r>
          </w:p>
          <w:p w14:paraId="71D393FE" w14:textId="77777777" w:rsidR="008661B7" w:rsidRPr="008661B7" w:rsidRDefault="008661B7" w:rsidP="008661B7">
            <w:pPr>
              <w:numPr>
                <w:ilvl w:val="0"/>
                <w:numId w:val="4"/>
              </w:numPr>
              <w:spacing w:after="0" w:line="240" w:lineRule="auto"/>
              <w:rPr>
                <w:rFonts w:ascii="Tahoma" w:hAnsi="Tahoma"/>
                <w:sz w:val="19"/>
                <w:szCs w:val="19"/>
              </w:rPr>
            </w:pPr>
            <w:r w:rsidRPr="008661B7">
              <w:rPr>
                <w:rFonts w:ascii="Tahoma" w:hAnsi="Tahoma"/>
                <w:sz w:val="19"/>
                <w:szCs w:val="19"/>
              </w:rPr>
              <w:t>Explain a design solution to a simple design problem related to fulfilling a human need or want</w:t>
            </w:r>
          </w:p>
          <w:p w14:paraId="5CE16352" w14:textId="77777777" w:rsidR="008661B7" w:rsidRPr="008661B7" w:rsidRDefault="008661B7" w:rsidP="008661B7">
            <w:pPr>
              <w:numPr>
                <w:ilvl w:val="0"/>
                <w:numId w:val="4"/>
              </w:numPr>
              <w:spacing w:after="0" w:line="240" w:lineRule="auto"/>
              <w:rPr>
                <w:rFonts w:ascii="Tahoma" w:hAnsi="Tahoma"/>
                <w:sz w:val="19"/>
                <w:szCs w:val="19"/>
              </w:rPr>
            </w:pPr>
            <w:r w:rsidRPr="008661B7">
              <w:rPr>
                <w:rFonts w:ascii="Tahoma" w:hAnsi="Tahoma"/>
                <w:sz w:val="19"/>
                <w:szCs w:val="19"/>
              </w:rPr>
              <w:t>Draw and/or explain a design solution for how parts of a product/device interact with each other</w:t>
            </w:r>
          </w:p>
          <w:p w14:paraId="4DAC17EE" w14:textId="77777777" w:rsidR="008661B7" w:rsidRPr="008661B7" w:rsidRDefault="008661B7" w:rsidP="008661B7">
            <w:pPr>
              <w:numPr>
                <w:ilvl w:val="0"/>
                <w:numId w:val="4"/>
              </w:numPr>
              <w:spacing w:after="0" w:line="240" w:lineRule="auto"/>
              <w:rPr>
                <w:rFonts w:ascii="Tahoma" w:hAnsi="Tahoma"/>
                <w:sz w:val="19"/>
                <w:szCs w:val="19"/>
              </w:rPr>
            </w:pPr>
            <w:r w:rsidRPr="00D54177">
              <w:rPr>
                <w:rFonts w:ascii="Tahoma" w:hAnsi="Tahoma"/>
                <w:sz w:val="19"/>
                <w:szCs w:val="19"/>
              </w:rPr>
              <w:t xml:space="preserve">Generate and/or compare multiple solutions to a problem related to </w:t>
            </w:r>
            <w:r w:rsidRPr="008661B7">
              <w:rPr>
                <w:rFonts w:ascii="Tahoma" w:hAnsi="Tahoma"/>
                <w:sz w:val="19"/>
                <w:szCs w:val="19"/>
              </w:rPr>
              <w:t>improving an existing technology (innovation) or developing new technologies (invention)</w:t>
            </w:r>
          </w:p>
          <w:p w14:paraId="7C2CD5DA" w14:textId="77777777" w:rsidR="009076BC" w:rsidRDefault="009076BC" w:rsidP="005000E9">
            <w:pPr>
              <w:spacing w:after="0" w:line="240" w:lineRule="auto"/>
              <w:ind w:left="0"/>
              <w:rPr>
                <w:rFonts w:ascii="Tahoma" w:hAnsi="Tahoma"/>
                <w:sz w:val="19"/>
                <w:szCs w:val="19"/>
              </w:rPr>
            </w:pPr>
          </w:p>
          <w:p w14:paraId="5F14F791" w14:textId="77777777" w:rsidR="008661B7" w:rsidRPr="009076BC" w:rsidRDefault="008661B7" w:rsidP="008661B7">
            <w:pPr>
              <w:spacing w:after="0"/>
              <w:ind w:left="274" w:hanging="274"/>
              <w:rPr>
                <w:rFonts w:ascii="Tahoma" w:eastAsia="Times New Roman" w:hAnsi="Tahoma" w:cs="Times New Roman"/>
                <w:b/>
                <w:sz w:val="18"/>
              </w:rPr>
            </w:pPr>
            <w:r w:rsidRPr="009076BC">
              <w:rPr>
                <w:rFonts w:ascii="Tahoma" w:eastAsia="Times New Roman" w:hAnsi="Tahoma" w:cs="Times New Roman"/>
                <w:b/>
                <w:sz w:val="18"/>
              </w:rPr>
              <w:t>7.  Engaging in argument from evidence</w:t>
            </w:r>
          </w:p>
          <w:p w14:paraId="426A5AC1" w14:textId="77777777" w:rsidR="008661B7" w:rsidRPr="008661B7" w:rsidRDefault="008661B7" w:rsidP="008661B7">
            <w:pPr>
              <w:numPr>
                <w:ilvl w:val="0"/>
                <w:numId w:val="4"/>
              </w:numPr>
              <w:spacing w:after="0" w:line="240" w:lineRule="auto"/>
              <w:rPr>
                <w:rFonts w:ascii="Tahoma" w:hAnsi="Tahoma"/>
                <w:sz w:val="19"/>
                <w:szCs w:val="19"/>
              </w:rPr>
            </w:pPr>
            <w:r w:rsidRPr="008661B7">
              <w:rPr>
                <w:rFonts w:ascii="Tahoma" w:hAnsi="Tahoma"/>
                <w:sz w:val="19"/>
                <w:szCs w:val="19"/>
              </w:rPr>
              <w:t xml:space="preserve">Use scientific evidence to support a claim about the solution that best fits the needs of a problem related to fulfilling a human need or want </w:t>
            </w:r>
          </w:p>
          <w:p w14:paraId="0528793B" w14:textId="77777777" w:rsidR="008661B7" w:rsidRPr="008661B7" w:rsidRDefault="008661B7" w:rsidP="008661B7">
            <w:pPr>
              <w:numPr>
                <w:ilvl w:val="0"/>
                <w:numId w:val="4"/>
              </w:numPr>
              <w:spacing w:after="0" w:line="240" w:lineRule="auto"/>
              <w:rPr>
                <w:rFonts w:ascii="Tahoma" w:hAnsi="Tahoma"/>
                <w:sz w:val="19"/>
                <w:szCs w:val="19"/>
              </w:rPr>
            </w:pPr>
            <w:r w:rsidRPr="004C70E1">
              <w:rPr>
                <w:rFonts w:ascii="Tahoma" w:hAnsi="Tahoma"/>
                <w:sz w:val="19"/>
                <w:szCs w:val="19"/>
              </w:rPr>
              <w:t xml:space="preserve">Use scientific evidence to support a claim for or against a design solution about </w:t>
            </w:r>
            <w:r w:rsidRPr="008661B7">
              <w:rPr>
                <w:rFonts w:ascii="Tahoma" w:hAnsi="Tahoma"/>
                <w:sz w:val="19"/>
                <w:szCs w:val="19"/>
              </w:rPr>
              <w:t>improving an existing technology (innovation) or developing new technologies (invention)</w:t>
            </w:r>
          </w:p>
          <w:p w14:paraId="7CBF7B1C" w14:textId="77777777" w:rsidR="008661B7" w:rsidRPr="008661B7" w:rsidRDefault="008661B7" w:rsidP="008661B7">
            <w:pPr>
              <w:numPr>
                <w:ilvl w:val="0"/>
                <w:numId w:val="4"/>
              </w:numPr>
              <w:spacing w:after="0" w:line="240" w:lineRule="auto"/>
              <w:rPr>
                <w:rFonts w:ascii="Tahoma" w:hAnsi="Tahoma"/>
                <w:sz w:val="19"/>
                <w:szCs w:val="19"/>
              </w:rPr>
            </w:pPr>
            <w:r w:rsidRPr="004C70E1">
              <w:rPr>
                <w:rFonts w:ascii="Tahoma" w:hAnsi="Tahoma"/>
                <w:sz w:val="19"/>
                <w:szCs w:val="19"/>
              </w:rPr>
              <w:t>Use scientific evidence to support a</w:t>
            </w:r>
            <w:r>
              <w:rPr>
                <w:rFonts w:ascii="Tahoma" w:hAnsi="Tahoma"/>
                <w:sz w:val="19"/>
                <w:szCs w:val="19"/>
              </w:rPr>
              <w:t xml:space="preserve"> claim about how </w:t>
            </w:r>
            <w:r w:rsidRPr="008661B7">
              <w:rPr>
                <w:rFonts w:ascii="Tahoma" w:hAnsi="Tahoma"/>
                <w:sz w:val="19"/>
                <w:szCs w:val="19"/>
              </w:rPr>
              <w:t>parts of a product/device interact with each other</w:t>
            </w:r>
          </w:p>
          <w:p w14:paraId="757BC13C" w14:textId="77777777" w:rsidR="008661B7" w:rsidRDefault="008661B7" w:rsidP="005000E9">
            <w:pPr>
              <w:spacing w:after="0" w:line="240" w:lineRule="auto"/>
              <w:ind w:left="0"/>
              <w:rPr>
                <w:rFonts w:ascii="Tahoma" w:hAnsi="Tahoma"/>
                <w:sz w:val="19"/>
                <w:szCs w:val="19"/>
              </w:rPr>
            </w:pPr>
          </w:p>
          <w:p w14:paraId="27B11216" w14:textId="77777777" w:rsidR="008661B7" w:rsidRPr="009076BC" w:rsidRDefault="008661B7" w:rsidP="008661B7">
            <w:pPr>
              <w:spacing w:after="0"/>
              <w:ind w:left="274" w:hanging="274"/>
              <w:rPr>
                <w:rFonts w:ascii="Tahoma" w:eastAsia="Times New Roman" w:hAnsi="Tahoma" w:cs="Times New Roman"/>
                <w:b/>
                <w:sz w:val="18"/>
              </w:rPr>
            </w:pPr>
            <w:r w:rsidRPr="009076BC">
              <w:rPr>
                <w:rFonts w:ascii="Tahoma" w:eastAsia="Times New Roman" w:hAnsi="Tahoma" w:cs="Times New Roman"/>
                <w:b/>
                <w:sz w:val="18"/>
              </w:rPr>
              <w:t>8.  Obtaining, evaluating, and communicating information</w:t>
            </w:r>
          </w:p>
          <w:p w14:paraId="4F0F9010" w14:textId="77777777" w:rsidR="008661B7" w:rsidRPr="008661B7" w:rsidRDefault="008661B7" w:rsidP="008661B7">
            <w:pPr>
              <w:numPr>
                <w:ilvl w:val="0"/>
                <w:numId w:val="4"/>
              </w:numPr>
              <w:spacing w:after="0" w:line="240" w:lineRule="auto"/>
              <w:rPr>
                <w:rFonts w:ascii="Tahoma" w:hAnsi="Tahoma"/>
                <w:sz w:val="19"/>
                <w:szCs w:val="19"/>
              </w:rPr>
            </w:pPr>
            <w:r w:rsidRPr="008661B7">
              <w:rPr>
                <w:rFonts w:ascii="Tahoma" w:hAnsi="Tahoma"/>
                <w:sz w:val="19"/>
                <w:szCs w:val="19"/>
              </w:rPr>
              <w:t>Research and present information about a simple design problem or a design solution related to improving an existing technology (innovation) or developing new technologies (invention)</w:t>
            </w:r>
          </w:p>
          <w:p w14:paraId="47D68689" w14:textId="5CE91948" w:rsidR="008661B7" w:rsidRPr="009076BC" w:rsidRDefault="008661B7" w:rsidP="005000E9">
            <w:pPr>
              <w:spacing w:after="0" w:line="240" w:lineRule="auto"/>
              <w:ind w:left="0"/>
              <w:rPr>
                <w:rFonts w:ascii="Tahoma" w:hAnsi="Tahoma"/>
                <w:sz w:val="19"/>
                <w:szCs w:val="19"/>
              </w:rPr>
            </w:pPr>
          </w:p>
        </w:tc>
      </w:tr>
    </w:tbl>
    <w:p w14:paraId="2D49C25F" w14:textId="77777777" w:rsidR="006C52EF" w:rsidRDefault="006C52EF">
      <w:pPr>
        <w:spacing w:after="0" w:line="240" w:lineRule="auto"/>
        <w:ind w:left="0"/>
        <w:rPr>
          <w:rFonts w:ascii="Tahoma" w:hAnsi="Tahoma" w:cs="Tahoma"/>
        </w:rPr>
      </w:pPr>
      <w:r>
        <w:rPr>
          <w:rFonts w:ascii="Tahoma" w:hAnsi="Tahoma" w:cs="Tahoma"/>
        </w:rPr>
        <w:br w:type="page"/>
      </w: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476"/>
        <w:gridCol w:w="3018"/>
        <w:gridCol w:w="3018"/>
        <w:gridCol w:w="3018"/>
      </w:tblGrid>
      <w:tr w:rsidR="008661B7" w:rsidRPr="00344361" w14:paraId="12DF884F" w14:textId="77777777" w:rsidTr="00D32854">
        <w:trPr>
          <w:cantSplit/>
          <w:trHeight w:val="747"/>
        </w:trPr>
        <w:tc>
          <w:tcPr>
            <w:tcW w:w="10530" w:type="dxa"/>
            <w:gridSpan w:val="4"/>
            <w:tcBorders>
              <w:bottom w:val="single" w:sz="6" w:space="0" w:color="auto"/>
              <w:right w:val="single" w:sz="6" w:space="0" w:color="auto"/>
            </w:tcBorders>
            <w:shd w:val="clear" w:color="auto" w:fill="808080"/>
          </w:tcPr>
          <w:p w14:paraId="1A30E82C" w14:textId="77777777" w:rsidR="008661B7" w:rsidRPr="00F57CF2" w:rsidRDefault="008661B7" w:rsidP="00D32854">
            <w:pPr>
              <w:spacing w:after="0" w:line="240" w:lineRule="auto"/>
              <w:ind w:left="0"/>
              <w:jc w:val="center"/>
              <w:rPr>
                <w:rFonts w:ascii="Tahoma" w:eastAsia="Times New Roman" w:hAnsi="Tahoma" w:cs="Times New Roman"/>
                <w:sz w:val="28"/>
                <w:szCs w:val="24"/>
              </w:rPr>
            </w:pPr>
            <w:r w:rsidRPr="00F57CF2">
              <w:rPr>
                <w:rFonts w:ascii="Tahoma" w:eastAsia="Times New Roman" w:hAnsi="Tahoma" w:cs="Times New Roman"/>
                <w:b/>
                <w:sz w:val="28"/>
                <w:szCs w:val="24"/>
              </w:rPr>
              <w:t>ENTRY POINTS</w:t>
            </w:r>
            <w:r w:rsidRPr="00F57CF2">
              <w:rPr>
                <w:rFonts w:ascii="Tahoma" w:eastAsia="Times New Roman" w:hAnsi="Tahoma" w:cs="Times New Roman"/>
                <w:sz w:val="28"/>
                <w:szCs w:val="24"/>
              </w:rPr>
              <w:t xml:space="preserve"> to</w:t>
            </w:r>
          </w:p>
          <w:p w14:paraId="614799AE" w14:textId="77777777" w:rsidR="008661B7" w:rsidRPr="00344361" w:rsidRDefault="008661B7" w:rsidP="00D32854">
            <w:pPr>
              <w:spacing w:after="0" w:line="240" w:lineRule="auto"/>
              <w:ind w:left="0"/>
              <w:jc w:val="center"/>
              <w:rPr>
                <w:rFonts w:ascii="Tahoma" w:eastAsia="Times New Roman" w:hAnsi="Tahoma" w:cs="Times New Roman"/>
                <w:color w:val="FFFFFF"/>
                <w:sz w:val="28"/>
                <w:szCs w:val="24"/>
              </w:rPr>
            </w:pPr>
            <w:r w:rsidRPr="00F57CF2">
              <w:rPr>
                <w:rFonts w:ascii="Tahoma" w:eastAsia="Times New Roman" w:hAnsi="Tahoma" w:cs="Times New Roman"/>
                <w:sz w:val="28"/>
                <w:szCs w:val="24"/>
              </w:rPr>
              <w:t>Technology/Engineering Standards in Grades 3–5</w:t>
            </w:r>
          </w:p>
        </w:tc>
      </w:tr>
      <w:tr w:rsidR="008661B7" w:rsidRPr="00344361" w14:paraId="7AA7C308" w14:textId="77777777" w:rsidTr="00D32854">
        <w:trPr>
          <w:cantSplit/>
          <w:trHeight w:val="588"/>
        </w:trPr>
        <w:tc>
          <w:tcPr>
            <w:tcW w:w="1476" w:type="dxa"/>
            <w:tcBorders>
              <w:top w:val="single" w:sz="6" w:space="0" w:color="auto"/>
              <w:bottom w:val="single" w:sz="6" w:space="0" w:color="auto"/>
              <w:right w:val="single" w:sz="6" w:space="0" w:color="auto"/>
            </w:tcBorders>
            <w:shd w:val="clear" w:color="auto" w:fill="404040" w:themeFill="text1" w:themeFillTint="BF"/>
          </w:tcPr>
          <w:p w14:paraId="247D03A3" w14:textId="77777777" w:rsidR="008661B7" w:rsidRDefault="008661B7" w:rsidP="00D32854">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6B013BE2" w14:textId="77777777" w:rsidR="008661B7" w:rsidRPr="00344361" w:rsidRDefault="008661B7" w:rsidP="00D32854">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29634BBB" w14:textId="77777777" w:rsidR="008661B7" w:rsidRPr="00344361" w:rsidRDefault="008661B7" w:rsidP="00D32854">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615D1DDF" w14:textId="77777777" w:rsidR="008661B7" w:rsidRPr="00DA2CCD" w:rsidRDefault="008661B7" w:rsidP="00D32854">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4C4FE527" w14:textId="77777777" w:rsidR="008661B7" w:rsidRPr="00DA2CCD" w:rsidRDefault="008661B7" w:rsidP="00D32854">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3016EDA6" w14:textId="77777777" w:rsidR="008661B7" w:rsidRPr="00344361" w:rsidRDefault="008661B7" w:rsidP="00D32854">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8661B7" w:rsidRPr="009076BC" w14:paraId="6378455D" w14:textId="77777777" w:rsidTr="00D32854">
        <w:trPr>
          <w:cantSplit/>
          <w:trHeight w:val="1686"/>
        </w:trPr>
        <w:tc>
          <w:tcPr>
            <w:tcW w:w="1476" w:type="dxa"/>
            <w:tcBorders>
              <w:top w:val="single" w:sz="6" w:space="0" w:color="auto"/>
              <w:bottom w:val="single" w:sz="6" w:space="0" w:color="auto"/>
              <w:right w:val="single" w:sz="6" w:space="0" w:color="auto"/>
            </w:tcBorders>
          </w:tcPr>
          <w:p w14:paraId="10F1FFEC" w14:textId="77777777" w:rsidR="008661B7" w:rsidRPr="0028216F" w:rsidRDefault="008661B7" w:rsidP="00D32854">
            <w:pPr>
              <w:spacing w:after="0" w:line="240" w:lineRule="auto"/>
              <w:ind w:left="0"/>
              <w:rPr>
                <w:rFonts w:ascii="Tahoma" w:eastAsia="Times New Roman" w:hAnsi="Tahoma" w:cs="Tahoma"/>
                <w:b/>
                <w:bCs/>
                <w:sz w:val="18"/>
                <w:szCs w:val="19"/>
              </w:rPr>
            </w:pPr>
            <w:r w:rsidRPr="0028216F">
              <w:rPr>
                <w:rFonts w:ascii="Tahoma" w:eastAsia="Times New Roman" w:hAnsi="Tahoma" w:cs="Tahoma"/>
                <w:b/>
                <w:bCs/>
                <w:sz w:val="18"/>
                <w:szCs w:val="19"/>
              </w:rPr>
              <w:t>Techno-</w:t>
            </w:r>
          </w:p>
          <w:p w14:paraId="2EF3B782" w14:textId="77777777" w:rsidR="008661B7" w:rsidRDefault="008661B7" w:rsidP="00D32854">
            <w:pPr>
              <w:spacing w:after="0" w:line="240" w:lineRule="auto"/>
              <w:ind w:left="0"/>
              <w:rPr>
                <w:rFonts w:ascii="Tahoma" w:eastAsia="Times New Roman" w:hAnsi="Tahoma" w:cs="Tahoma"/>
                <w:b/>
                <w:bCs/>
                <w:sz w:val="18"/>
                <w:szCs w:val="19"/>
              </w:rPr>
            </w:pPr>
            <w:r w:rsidRPr="0028216F">
              <w:rPr>
                <w:rFonts w:ascii="Tahoma" w:eastAsia="Times New Roman" w:hAnsi="Tahoma" w:cs="Tahoma"/>
                <w:b/>
                <w:bCs/>
                <w:sz w:val="18"/>
                <w:szCs w:val="19"/>
              </w:rPr>
              <w:t>logical Systems</w:t>
            </w:r>
          </w:p>
          <w:p w14:paraId="56D3C799" w14:textId="77777777" w:rsidR="008661B7" w:rsidRPr="000D1CF6" w:rsidRDefault="008661B7" w:rsidP="00D32854">
            <w:pPr>
              <w:spacing w:after="0" w:line="240" w:lineRule="auto"/>
              <w:ind w:left="0"/>
              <w:rPr>
                <w:rFonts w:ascii="Tahoma" w:eastAsia="Times New Roman" w:hAnsi="Tahoma" w:cs="Tahoma"/>
                <w:sz w:val="18"/>
                <w:szCs w:val="19"/>
              </w:rPr>
            </w:pPr>
            <w:r>
              <w:rPr>
                <w:rFonts w:ascii="Tahoma" w:eastAsia="Times New Roman" w:hAnsi="Tahoma" w:cs="Tahoma"/>
                <w:b/>
                <w:bCs/>
                <w:sz w:val="18"/>
                <w:szCs w:val="19"/>
              </w:rPr>
              <w:t>(cont.)</w:t>
            </w:r>
          </w:p>
        </w:tc>
        <w:tc>
          <w:tcPr>
            <w:tcW w:w="3018" w:type="dxa"/>
            <w:tcBorders>
              <w:top w:val="single" w:sz="6" w:space="0" w:color="auto"/>
              <w:left w:val="single" w:sz="6" w:space="0" w:color="auto"/>
              <w:bottom w:val="single" w:sz="6" w:space="0" w:color="auto"/>
              <w:right w:val="single" w:sz="6" w:space="0" w:color="auto"/>
            </w:tcBorders>
          </w:tcPr>
          <w:p w14:paraId="103C5888" w14:textId="77777777" w:rsidR="008661B7" w:rsidRPr="005000E9" w:rsidRDefault="008661B7" w:rsidP="00D32854">
            <w:pPr>
              <w:ind w:left="0"/>
              <w:rPr>
                <w:rFonts w:ascii="Tahoma" w:hAnsi="Tahoma"/>
                <w:sz w:val="19"/>
                <w:szCs w:val="19"/>
                <w:highlight w:val="yellow"/>
              </w:rPr>
            </w:pPr>
          </w:p>
        </w:tc>
        <w:tc>
          <w:tcPr>
            <w:tcW w:w="3018" w:type="dxa"/>
            <w:tcBorders>
              <w:top w:val="single" w:sz="6" w:space="0" w:color="auto"/>
              <w:left w:val="single" w:sz="6" w:space="0" w:color="auto"/>
              <w:bottom w:val="single" w:sz="6" w:space="0" w:color="auto"/>
              <w:right w:val="single" w:sz="6" w:space="0" w:color="auto"/>
            </w:tcBorders>
          </w:tcPr>
          <w:p w14:paraId="3239A0C1" w14:textId="77777777" w:rsidR="008661B7" w:rsidRPr="00FA639C" w:rsidRDefault="008661B7" w:rsidP="00D32854">
            <w:pPr>
              <w:tabs>
                <w:tab w:val="left" w:pos="105"/>
              </w:tabs>
              <w:spacing w:after="0" w:line="240" w:lineRule="auto"/>
              <w:ind w:left="0"/>
              <w:rPr>
                <w:rFonts w:ascii="Tahoma" w:eastAsia="Times New Roman" w:hAnsi="Tahoma" w:cs="Times New Roman"/>
                <w:sz w:val="19"/>
                <w:szCs w:val="19"/>
              </w:rPr>
            </w:pPr>
          </w:p>
        </w:tc>
        <w:tc>
          <w:tcPr>
            <w:tcW w:w="3018" w:type="dxa"/>
            <w:tcBorders>
              <w:top w:val="single" w:sz="6" w:space="0" w:color="auto"/>
              <w:left w:val="single" w:sz="6" w:space="0" w:color="auto"/>
              <w:bottom w:val="single" w:sz="6" w:space="0" w:color="auto"/>
              <w:right w:val="single" w:sz="6" w:space="0" w:color="auto"/>
            </w:tcBorders>
          </w:tcPr>
          <w:p w14:paraId="5282A950" w14:textId="6A662DBE" w:rsidR="008661B7" w:rsidRPr="009076BC" w:rsidRDefault="008661B7" w:rsidP="008661B7">
            <w:pPr>
              <w:spacing w:after="0"/>
              <w:ind w:left="274" w:hanging="274"/>
              <w:rPr>
                <w:rFonts w:ascii="Tahoma" w:eastAsia="Times New Roman" w:hAnsi="Tahoma" w:cs="Times New Roman"/>
                <w:b/>
                <w:sz w:val="18"/>
              </w:rPr>
            </w:pPr>
            <w:r w:rsidRPr="009076BC">
              <w:rPr>
                <w:rFonts w:ascii="Tahoma" w:eastAsia="Times New Roman" w:hAnsi="Tahoma" w:cs="Times New Roman"/>
                <w:b/>
                <w:sz w:val="18"/>
              </w:rPr>
              <w:t>8.  Obtaining, evaluating, and communicating information</w:t>
            </w:r>
            <w:r>
              <w:rPr>
                <w:rFonts w:ascii="Tahoma" w:eastAsia="Times New Roman" w:hAnsi="Tahoma" w:cs="Times New Roman"/>
                <w:b/>
                <w:sz w:val="18"/>
              </w:rPr>
              <w:t xml:space="preserve"> (cont.)</w:t>
            </w:r>
          </w:p>
          <w:p w14:paraId="789A06FE" w14:textId="77777777" w:rsidR="008661B7" w:rsidRPr="008661B7" w:rsidRDefault="008661B7" w:rsidP="008661B7">
            <w:pPr>
              <w:numPr>
                <w:ilvl w:val="0"/>
                <w:numId w:val="4"/>
              </w:numPr>
              <w:spacing w:after="0" w:line="240" w:lineRule="auto"/>
              <w:rPr>
                <w:rFonts w:ascii="Tahoma" w:hAnsi="Tahoma"/>
                <w:sz w:val="19"/>
                <w:szCs w:val="19"/>
              </w:rPr>
            </w:pPr>
            <w:r w:rsidRPr="008661B7">
              <w:rPr>
                <w:rFonts w:ascii="Tahoma" w:hAnsi="Tahoma"/>
                <w:sz w:val="19"/>
                <w:szCs w:val="19"/>
              </w:rPr>
              <w:t>Communicate (orally, graphically, textually, and/or mathematically) scientific information or ideas a simple design problem or a design solution related to fulfilling a human need or want</w:t>
            </w:r>
          </w:p>
          <w:p w14:paraId="480B3D6D" w14:textId="77777777" w:rsidR="008661B7" w:rsidRPr="008661B7" w:rsidRDefault="008661B7" w:rsidP="008661B7">
            <w:pPr>
              <w:numPr>
                <w:ilvl w:val="0"/>
                <w:numId w:val="4"/>
              </w:numPr>
              <w:spacing w:after="0" w:line="240" w:lineRule="auto"/>
              <w:rPr>
                <w:rFonts w:ascii="Tahoma" w:hAnsi="Tahoma"/>
                <w:sz w:val="19"/>
                <w:szCs w:val="19"/>
              </w:rPr>
            </w:pPr>
            <w:r w:rsidRPr="008661B7">
              <w:rPr>
                <w:rFonts w:ascii="Tahoma" w:hAnsi="Tahoma"/>
                <w:sz w:val="19"/>
                <w:szCs w:val="19"/>
              </w:rPr>
              <w:t>Communicate (orally, graphically, textually, and/or mathematically) scientific information or ideas about how parts of a product/device interact with each other</w:t>
            </w:r>
          </w:p>
          <w:p w14:paraId="724061E0" w14:textId="77777777" w:rsidR="008661B7" w:rsidRPr="009076BC" w:rsidRDefault="008661B7" w:rsidP="008661B7">
            <w:pPr>
              <w:numPr>
                <w:ilvl w:val="0"/>
                <w:numId w:val="4"/>
              </w:numPr>
              <w:spacing w:after="0" w:line="240" w:lineRule="auto"/>
              <w:rPr>
                <w:rFonts w:ascii="Tahoma" w:hAnsi="Tahoma"/>
                <w:sz w:val="19"/>
                <w:szCs w:val="19"/>
              </w:rPr>
            </w:pPr>
            <w:r w:rsidRPr="004C70E1">
              <w:rPr>
                <w:rFonts w:ascii="Tahoma" w:hAnsi="Tahoma"/>
                <w:sz w:val="19"/>
                <w:szCs w:val="19"/>
              </w:rPr>
              <w:t xml:space="preserve">Compare two informational sources to determine similarities and differences in how they present information about a simple design problem related to </w:t>
            </w:r>
            <w:r w:rsidRPr="008661B7">
              <w:rPr>
                <w:rFonts w:ascii="Tahoma" w:hAnsi="Tahoma"/>
                <w:sz w:val="19"/>
                <w:szCs w:val="19"/>
              </w:rPr>
              <w:t>improving an existing technology (innovation) or developing new technologies (invention)</w:t>
            </w:r>
          </w:p>
          <w:p w14:paraId="47B41AE3" w14:textId="77777777" w:rsidR="008661B7" w:rsidRPr="009076BC" w:rsidRDefault="008661B7" w:rsidP="00D32854">
            <w:pPr>
              <w:spacing w:after="0" w:line="240" w:lineRule="auto"/>
              <w:ind w:left="0"/>
              <w:rPr>
                <w:rFonts w:ascii="Tahoma" w:hAnsi="Tahoma"/>
                <w:sz w:val="19"/>
                <w:szCs w:val="19"/>
              </w:rPr>
            </w:pPr>
          </w:p>
        </w:tc>
      </w:tr>
    </w:tbl>
    <w:p w14:paraId="2A76ACFD" w14:textId="77777777" w:rsidR="008661B7" w:rsidRDefault="008661B7">
      <w:pPr>
        <w:spacing w:after="0" w:line="240" w:lineRule="auto"/>
        <w:ind w:left="0"/>
        <w:rPr>
          <w:rFonts w:ascii="Tahoma" w:eastAsia="Times New Roman" w:hAnsi="Tahoma" w:cs="Tahoma"/>
          <w:b/>
          <w:color w:val="000000"/>
          <w:sz w:val="28"/>
          <w:szCs w:val="20"/>
        </w:rPr>
      </w:pPr>
      <w:r>
        <w:rPr>
          <w:rFonts w:ascii="Tahoma" w:eastAsia="Times New Roman" w:hAnsi="Tahoma" w:cs="Tahoma"/>
          <w:b/>
          <w:color w:val="000000"/>
          <w:sz w:val="28"/>
          <w:szCs w:val="20"/>
        </w:rPr>
        <w:br w:type="page"/>
      </w:r>
    </w:p>
    <w:p w14:paraId="01B27DD9" w14:textId="710D68B4" w:rsidR="007A360C" w:rsidRPr="00EA1AFE" w:rsidRDefault="007A360C" w:rsidP="007A360C">
      <w:pPr>
        <w:keepNext/>
        <w:spacing w:after="0" w:line="240" w:lineRule="auto"/>
        <w:ind w:left="-540"/>
        <w:outlineLvl w:val="0"/>
        <w:rPr>
          <w:rFonts w:ascii="Tahoma" w:eastAsia="Times New Roman" w:hAnsi="Tahoma" w:cs="Tahoma"/>
          <w:sz w:val="28"/>
          <w:szCs w:val="20"/>
        </w:rPr>
      </w:pPr>
      <w:r w:rsidRPr="00EA1AFE">
        <w:rPr>
          <w:rFonts w:ascii="Tahoma" w:eastAsia="Times New Roman" w:hAnsi="Tahoma" w:cs="Tahoma"/>
          <w:b/>
          <w:color w:val="000000"/>
          <w:sz w:val="28"/>
          <w:szCs w:val="20"/>
        </w:rPr>
        <w:t xml:space="preserve">CONTENT </w:t>
      </w:r>
      <w:r w:rsidRPr="00EA1AFE">
        <w:rPr>
          <w:rFonts w:ascii="Tahoma" w:eastAsia="Times New Roman" w:hAnsi="Tahoma" w:cs="Tahoma"/>
          <w:sz w:val="28"/>
          <w:szCs w:val="20"/>
        </w:rPr>
        <w:t xml:space="preserve">  Science and Technology/Engineering</w:t>
      </w:r>
    </w:p>
    <w:p w14:paraId="37929E50" w14:textId="77777777" w:rsidR="007A360C" w:rsidRDefault="007A360C" w:rsidP="007A360C">
      <w:pPr>
        <w:spacing w:after="0" w:line="240" w:lineRule="auto"/>
        <w:ind w:left="0"/>
        <w:rPr>
          <w:rFonts w:ascii="Tahoma" w:eastAsia="Times New Roman" w:hAnsi="Tahoma" w:cs="Tahoma"/>
          <w:sz w:val="28"/>
          <w:szCs w:val="20"/>
        </w:rPr>
      </w:pPr>
      <w:r w:rsidRPr="00344361">
        <w:rPr>
          <w:rFonts w:ascii="Tahoma" w:eastAsia="Times New Roman" w:hAnsi="Tahoma" w:cs="Times New Roman"/>
          <w:b/>
          <w:caps/>
          <w:color w:val="000000"/>
          <w:sz w:val="28"/>
          <w:szCs w:val="24"/>
        </w:rPr>
        <w:t>Discipline</w:t>
      </w:r>
      <w:r w:rsidRPr="00EA1AFE">
        <w:rPr>
          <w:rFonts w:ascii="Tahoma" w:eastAsia="Times New Roman" w:hAnsi="Tahoma" w:cs="Times New Roman"/>
          <w:sz w:val="28"/>
          <w:szCs w:val="24"/>
        </w:rPr>
        <w:t xml:space="preserve">   </w:t>
      </w:r>
      <w:r w:rsidRPr="00E91DB4">
        <w:rPr>
          <w:rFonts w:ascii="Tahoma" w:eastAsia="Times New Roman" w:hAnsi="Tahoma" w:cs="Tahoma"/>
          <w:sz w:val="28"/>
          <w:szCs w:val="20"/>
        </w:rPr>
        <w:t>Technology/Engineering</w:t>
      </w:r>
    </w:p>
    <w:p w14:paraId="0ED02A8D" w14:textId="77777777" w:rsidR="007A360C" w:rsidRPr="00EA1AFE" w:rsidRDefault="007A360C" w:rsidP="007A360C">
      <w:pPr>
        <w:spacing w:after="0" w:line="240" w:lineRule="auto"/>
        <w:ind w:left="0"/>
        <w:rPr>
          <w:rFonts w:eastAsia="Times New Roman" w:cs="Times New Roman"/>
          <w:sz w:val="24"/>
          <w:szCs w:val="24"/>
        </w:rPr>
      </w:pPr>
    </w:p>
    <w:tbl>
      <w:tblPr>
        <w:tblW w:w="10530" w:type="dxa"/>
        <w:tblInd w:w="-630" w:type="dxa"/>
        <w:tblLayout w:type="fixed"/>
        <w:tblCellMar>
          <w:top w:w="86" w:type="dxa"/>
          <w:left w:w="115" w:type="dxa"/>
          <w:bottom w:w="86" w:type="dxa"/>
          <w:right w:w="115" w:type="dxa"/>
        </w:tblCellMar>
        <w:tblLook w:val="0000" w:firstRow="0" w:lastRow="0" w:firstColumn="0" w:lastColumn="0" w:noHBand="0" w:noVBand="0"/>
      </w:tblPr>
      <w:tblGrid>
        <w:gridCol w:w="1476"/>
        <w:gridCol w:w="2142"/>
        <w:gridCol w:w="6912"/>
      </w:tblGrid>
      <w:tr w:rsidR="007A360C" w:rsidRPr="00344361" w14:paraId="21B30A55" w14:textId="77777777" w:rsidTr="002A0591">
        <w:trPr>
          <w:cantSplit/>
        </w:trPr>
        <w:tc>
          <w:tcPr>
            <w:tcW w:w="10530" w:type="dxa"/>
            <w:gridSpan w:val="3"/>
            <w:tcBorders>
              <w:top w:val="single" w:sz="6" w:space="0" w:color="auto"/>
            </w:tcBorders>
            <w:shd w:val="clear" w:color="auto" w:fill="C0C0C0"/>
          </w:tcPr>
          <w:p w14:paraId="62FD1247" w14:textId="77777777" w:rsidR="007A360C" w:rsidRPr="00344361" w:rsidRDefault="007A360C" w:rsidP="007A360C">
            <w:pPr>
              <w:keepNext/>
              <w:spacing w:after="0" w:line="240" w:lineRule="auto"/>
              <w:ind w:left="0"/>
              <w:jc w:val="center"/>
              <w:outlineLvl w:val="7"/>
              <w:rPr>
                <w:rFonts w:ascii="Tahoma" w:eastAsia="Times New Roman" w:hAnsi="Tahoma" w:cs="Tahoma"/>
                <w:b/>
                <w:color w:val="000000"/>
                <w:sz w:val="36"/>
                <w:szCs w:val="20"/>
              </w:rPr>
            </w:pPr>
            <w:r>
              <w:rPr>
                <w:rFonts w:ascii="Tahoma" w:eastAsia="Times New Roman" w:hAnsi="Tahoma" w:cs="Tahoma"/>
                <w:b/>
                <w:color w:val="000000"/>
                <w:sz w:val="36"/>
                <w:szCs w:val="20"/>
              </w:rPr>
              <w:t>Grade Level: Grade 6</w:t>
            </w:r>
          </w:p>
        </w:tc>
      </w:tr>
      <w:tr w:rsidR="007A360C" w:rsidRPr="00344361" w14:paraId="35E43924" w14:textId="77777777" w:rsidTr="002A0591">
        <w:trPr>
          <w:cantSplit/>
        </w:trPr>
        <w:tc>
          <w:tcPr>
            <w:tcW w:w="1476" w:type="dxa"/>
            <w:tcBorders>
              <w:bottom w:val="single" w:sz="6" w:space="0" w:color="auto"/>
              <w:right w:val="single" w:sz="6" w:space="0" w:color="auto"/>
            </w:tcBorders>
            <w:shd w:val="clear" w:color="auto" w:fill="808080"/>
          </w:tcPr>
          <w:p w14:paraId="6CA01EDE" w14:textId="77777777" w:rsidR="007A360C" w:rsidRPr="00F57CF2" w:rsidRDefault="007A360C" w:rsidP="00BD343E">
            <w:pPr>
              <w:spacing w:after="0" w:line="240" w:lineRule="auto"/>
              <w:ind w:left="0"/>
              <w:jc w:val="center"/>
              <w:rPr>
                <w:rFonts w:ascii="Tahoma" w:eastAsia="Times New Roman" w:hAnsi="Tahoma" w:cs="Times New Roman"/>
                <w:sz w:val="28"/>
                <w:szCs w:val="24"/>
              </w:rPr>
            </w:pPr>
            <w:r w:rsidRPr="00F57CF2">
              <w:rPr>
                <w:rFonts w:ascii="Tahoma" w:eastAsia="Times New Roman" w:hAnsi="Tahoma" w:cs="Times New Roman"/>
                <w:sz w:val="28"/>
                <w:szCs w:val="24"/>
              </w:rPr>
              <w:t>Core Idea</w:t>
            </w:r>
          </w:p>
        </w:tc>
        <w:tc>
          <w:tcPr>
            <w:tcW w:w="9054" w:type="dxa"/>
            <w:gridSpan w:val="2"/>
            <w:tcBorders>
              <w:left w:val="single" w:sz="6" w:space="0" w:color="auto"/>
              <w:bottom w:val="single" w:sz="6" w:space="0" w:color="auto"/>
              <w:right w:val="single" w:sz="6" w:space="0" w:color="auto"/>
            </w:tcBorders>
            <w:shd w:val="clear" w:color="auto" w:fill="808080"/>
            <w:vAlign w:val="center"/>
          </w:tcPr>
          <w:p w14:paraId="55CD0922" w14:textId="77777777" w:rsidR="007A360C" w:rsidRPr="00F57CF2" w:rsidRDefault="007A360C" w:rsidP="00BD343E">
            <w:pPr>
              <w:spacing w:after="0" w:line="240" w:lineRule="auto"/>
              <w:ind w:left="0"/>
              <w:jc w:val="center"/>
              <w:rPr>
                <w:rFonts w:ascii="Tahoma" w:eastAsia="Times New Roman" w:hAnsi="Tahoma" w:cs="Times New Roman"/>
                <w:sz w:val="28"/>
                <w:szCs w:val="24"/>
              </w:rPr>
            </w:pPr>
            <w:r w:rsidRPr="00F57CF2">
              <w:rPr>
                <w:rFonts w:ascii="Tahoma" w:eastAsia="Times New Roman" w:hAnsi="Tahoma" w:cs="Times New Roman"/>
                <w:sz w:val="28"/>
                <w:szCs w:val="24"/>
              </w:rPr>
              <w:t>Learning Standards as written</w:t>
            </w:r>
          </w:p>
        </w:tc>
      </w:tr>
      <w:tr w:rsidR="007A360C" w:rsidRPr="00344361" w14:paraId="34CFF472" w14:textId="77777777" w:rsidTr="002A0591">
        <w:trPr>
          <w:cantSplit/>
          <w:trHeight w:val="727"/>
        </w:trPr>
        <w:tc>
          <w:tcPr>
            <w:tcW w:w="1476" w:type="dxa"/>
            <w:vMerge w:val="restart"/>
            <w:tcBorders>
              <w:top w:val="single" w:sz="6" w:space="0" w:color="auto"/>
              <w:right w:val="single" w:sz="6" w:space="0" w:color="auto"/>
            </w:tcBorders>
          </w:tcPr>
          <w:p w14:paraId="0F70E11D" w14:textId="77777777" w:rsidR="007A360C" w:rsidRPr="00640BA1" w:rsidRDefault="007A360C" w:rsidP="00BD343E">
            <w:pPr>
              <w:spacing w:after="0" w:line="240" w:lineRule="auto"/>
              <w:ind w:left="0"/>
              <w:rPr>
                <w:rFonts w:ascii="Tahoma" w:eastAsia="Times New Roman" w:hAnsi="Tahoma" w:cs="Tahoma"/>
                <w:b/>
                <w:bCs/>
                <w:sz w:val="18"/>
                <w:szCs w:val="19"/>
              </w:rPr>
            </w:pPr>
            <w:r w:rsidRPr="007A360C">
              <w:rPr>
                <w:rFonts w:ascii="Tahoma" w:eastAsia="Times New Roman" w:hAnsi="Tahoma" w:cs="Tahoma"/>
                <w:b/>
                <w:bCs/>
                <w:sz w:val="18"/>
                <w:szCs w:val="19"/>
              </w:rPr>
              <w:t>Engineering Design</w:t>
            </w:r>
          </w:p>
        </w:tc>
        <w:tc>
          <w:tcPr>
            <w:tcW w:w="2142" w:type="dxa"/>
            <w:tcBorders>
              <w:top w:val="single" w:sz="6" w:space="0" w:color="auto"/>
              <w:left w:val="single" w:sz="6" w:space="0" w:color="auto"/>
              <w:bottom w:val="single" w:sz="6" w:space="0" w:color="auto"/>
              <w:right w:val="single" w:sz="6" w:space="0" w:color="auto"/>
            </w:tcBorders>
          </w:tcPr>
          <w:p w14:paraId="7878D080" w14:textId="77777777" w:rsidR="007A360C" w:rsidRPr="00FB66C6" w:rsidRDefault="007A360C" w:rsidP="00BD343E">
            <w:pPr>
              <w:ind w:left="-126" w:right="-122"/>
              <w:jc w:val="center"/>
              <w:rPr>
                <w:rFonts w:ascii="Tahoma" w:hAnsi="Tahoma" w:cs="Tahoma"/>
                <w:b/>
                <w:sz w:val="19"/>
                <w:szCs w:val="19"/>
              </w:rPr>
            </w:pPr>
            <w:r w:rsidRPr="007A360C">
              <w:rPr>
                <w:rFonts w:ascii="Tahoma" w:hAnsi="Tahoma" w:cs="Tahoma"/>
                <w:b/>
                <w:sz w:val="19"/>
                <w:szCs w:val="19"/>
              </w:rPr>
              <w:t>6.MS-ETS1-1</w:t>
            </w:r>
          </w:p>
        </w:tc>
        <w:tc>
          <w:tcPr>
            <w:tcW w:w="6912" w:type="dxa"/>
            <w:tcBorders>
              <w:top w:val="single" w:sz="6" w:space="0" w:color="auto"/>
              <w:left w:val="single" w:sz="6" w:space="0" w:color="auto"/>
              <w:bottom w:val="single" w:sz="6" w:space="0" w:color="auto"/>
              <w:right w:val="single" w:sz="6" w:space="0" w:color="auto"/>
            </w:tcBorders>
          </w:tcPr>
          <w:p w14:paraId="4DE3BCD4" w14:textId="500D168D" w:rsidR="007A360C" w:rsidRPr="0080299D" w:rsidRDefault="007A360C" w:rsidP="007A360C">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Define the criteria and constraints of a design problem with sufficient precision to ensure a successful solution. Include potential impacts on people and the natural environment that may limit possible </w:t>
            </w:r>
            <w:r w:rsidR="00C155BA" w:rsidRPr="0080299D">
              <w:rPr>
                <w:rFonts w:ascii="Tahoma" w:hAnsi="Tahoma" w:cs="Tahoma"/>
                <w:sz w:val="19"/>
                <w:szCs w:val="19"/>
              </w:rPr>
              <w:t>solutions. *</w:t>
            </w:r>
          </w:p>
        </w:tc>
      </w:tr>
      <w:tr w:rsidR="007A360C" w:rsidRPr="00344361" w14:paraId="6C8C2646" w14:textId="77777777" w:rsidTr="002A0591">
        <w:trPr>
          <w:cantSplit/>
          <w:trHeight w:val="727"/>
        </w:trPr>
        <w:tc>
          <w:tcPr>
            <w:tcW w:w="1476" w:type="dxa"/>
            <w:vMerge/>
            <w:tcBorders>
              <w:right w:val="single" w:sz="6" w:space="0" w:color="auto"/>
            </w:tcBorders>
          </w:tcPr>
          <w:p w14:paraId="28E194AE" w14:textId="77777777" w:rsidR="007A360C" w:rsidRPr="00E91DB4" w:rsidRDefault="007A360C" w:rsidP="00BD343E">
            <w:pPr>
              <w:spacing w:after="0" w:line="240" w:lineRule="auto"/>
              <w:ind w:left="0"/>
              <w:rPr>
                <w:rFonts w:ascii="Tahoma" w:eastAsia="Times New Roman" w:hAnsi="Tahoma" w:cs="Tahoma"/>
                <w:b/>
                <w:bCs/>
                <w:sz w:val="18"/>
                <w:szCs w:val="19"/>
              </w:rPr>
            </w:pPr>
          </w:p>
        </w:tc>
        <w:tc>
          <w:tcPr>
            <w:tcW w:w="2142" w:type="dxa"/>
            <w:tcBorders>
              <w:top w:val="single" w:sz="6" w:space="0" w:color="auto"/>
              <w:left w:val="single" w:sz="6" w:space="0" w:color="auto"/>
              <w:bottom w:val="single" w:sz="6" w:space="0" w:color="auto"/>
              <w:right w:val="single" w:sz="6" w:space="0" w:color="auto"/>
            </w:tcBorders>
          </w:tcPr>
          <w:p w14:paraId="711193D3" w14:textId="77777777" w:rsidR="007A360C" w:rsidRPr="00FB66C6" w:rsidRDefault="007A360C" w:rsidP="00BD343E">
            <w:pPr>
              <w:ind w:left="-126" w:right="-122"/>
              <w:jc w:val="center"/>
              <w:rPr>
                <w:rFonts w:ascii="Tahoma" w:hAnsi="Tahoma" w:cs="Tahoma"/>
                <w:b/>
                <w:sz w:val="19"/>
                <w:szCs w:val="19"/>
              </w:rPr>
            </w:pPr>
            <w:r w:rsidRPr="007A360C">
              <w:rPr>
                <w:rFonts w:ascii="Tahoma" w:hAnsi="Tahoma" w:cs="Tahoma"/>
                <w:b/>
                <w:sz w:val="19"/>
                <w:szCs w:val="19"/>
              </w:rPr>
              <w:t>6.MS-ETS1-5(MA)</w:t>
            </w:r>
          </w:p>
        </w:tc>
        <w:tc>
          <w:tcPr>
            <w:tcW w:w="6912" w:type="dxa"/>
            <w:tcBorders>
              <w:top w:val="single" w:sz="6" w:space="0" w:color="auto"/>
              <w:left w:val="single" w:sz="6" w:space="0" w:color="auto"/>
              <w:bottom w:val="single" w:sz="6" w:space="0" w:color="auto"/>
              <w:right w:val="single" w:sz="6" w:space="0" w:color="auto"/>
            </w:tcBorders>
          </w:tcPr>
          <w:p w14:paraId="4A6103D5" w14:textId="0F697E43" w:rsidR="007A360C" w:rsidRPr="0080299D" w:rsidRDefault="007A360C" w:rsidP="007A360C">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Create visual representations of solutions to a design problem. Accurately interpret and apply scale and proportion to visual </w:t>
            </w:r>
            <w:r w:rsidR="00C155BA" w:rsidRPr="0080299D">
              <w:rPr>
                <w:rFonts w:ascii="Tahoma" w:hAnsi="Tahoma" w:cs="Tahoma"/>
                <w:sz w:val="19"/>
                <w:szCs w:val="19"/>
              </w:rPr>
              <w:t>representations. *</w:t>
            </w:r>
            <w:r w:rsidRPr="0080299D">
              <w:rPr>
                <w:rFonts w:ascii="Tahoma" w:hAnsi="Tahoma" w:cs="Tahoma"/>
                <w:sz w:val="19"/>
                <w:szCs w:val="19"/>
              </w:rPr>
              <w:t xml:space="preserve"> </w:t>
            </w:r>
          </w:p>
          <w:p w14:paraId="06DCD7BA" w14:textId="77777777" w:rsidR="007A360C" w:rsidRPr="007A360C" w:rsidRDefault="007A360C" w:rsidP="007A360C">
            <w:pPr>
              <w:pStyle w:val="ColorfulList-Accent11"/>
              <w:keepNext/>
              <w:keepLines/>
              <w:spacing w:after="0" w:line="240" w:lineRule="auto"/>
              <w:ind w:left="0"/>
              <w:outlineLvl w:val="2"/>
              <w:rPr>
                <w:rFonts w:ascii="Tahoma" w:hAnsi="Tahoma" w:cs="Tahoma"/>
                <w:sz w:val="19"/>
                <w:szCs w:val="19"/>
              </w:rPr>
            </w:pPr>
          </w:p>
          <w:p w14:paraId="614CA9C6" w14:textId="77777777" w:rsidR="007A360C" w:rsidRPr="0080299D" w:rsidRDefault="007A360C" w:rsidP="007A360C">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Statements: </w:t>
            </w:r>
          </w:p>
          <w:p w14:paraId="5519FB67" w14:textId="77777777" w:rsidR="007A360C" w:rsidRPr="007A360C" w:rsidRDefault="007A360C"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7A360C">
              <w:rPr>
                <w:rFonts w:ascii="Tahoma" w:eastAsia="Times New Roman" w:hAnsi="Tahoma" w:cs="Tahoma"/>
                <w:sz w:val="19"/>
                <w:szCs w:val="19"/>
              </w:rPr>
              <w:t xml:space="preserve">Examples of visual representations can include sketches, scaled drawings, and orthographic projections. </w:t>
            </w:r>
          </w:p>
          <w:p w14:paraId="60CE7C87" w14:textId="77777777" w:rsidR="007A360C" w:rsidRPr="0080299D" w:rsidRDefault="007A360C"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7A360C">
              <w:rPr>
                <w:rFonts w:ascii="Tahoma" w:eastAsia="Times New Roman" w:hAnsi="Tahoma" w:cs="Tahoma"/>
                <w:sz w:val="19"/>
                <w:szCs w:val="19"/>
              </w:rPr>
              <w:t>Examples of scale can include ¼ʺ = 1ʹ0ʺ and 1 cm = 1 m.</w:t>
            </w:r>
          </w:p>
        </w:tc>
      </w:tr>
      <w:tr w:rsidR="007A360C" w:rsidRPr="00344361" w14:paraId="566266A0" w14:textId="77777777" w:rsidTr="002A0591">
        <w:trPr>
          <w:cantSplit/>
          <w:trHeight w:val="727"/>
        </w:trPr>
        <w:tc>
          <w:tcPr>
            <w:tcW w:w="1476" w:type="dxa"/>
            <w:vMerge/>
            <w:tcBorders>
              <w:bottom w:val="single" w:sz="6" w:space="0" w:color="auto"/>
              <w:right w:val="single" w:sz="6" w:space="0" w:color="auto"/>
            </w:tcBorders>
          </w:tcPr>
          <w:p w14:paraId="57A54676" w14:textId="77777777" w:rsidR="007A360C" w:rsidRPr="00E91DB4" w:rsidRDefault="007A360C" w:rsidP="00BD343E">
            <w:pPr>
              <w:spacing w:after="0" w:line="240" w:lineRule="auto"/>
              <w:ind w:left="0"/>
              <w:rPr>
                <w:rFonts w:ascii="Tahoma" w:eastAsia="Times New Roman" w:hAnsi="Tahoma" w:cs="Tahoma"/>
                <w:b/>
                <w:bCs/>
                <w:sz w:val="18"/>
                <w:szCs w:val="19"/>
              </w:rPr>
            </w:pPr>
          </w:p>
        </w:tc>
        <w:tc>
          <w:tcPr>
            <w:tcW w:w="2142" w:type="dxa"/>
            <w:tcBorders>
              <w:top w:val="single" w:sz="6" w:space="0" w:color="auto"/>
              <w:left w:val="single" w:sz="6" w:space="0" w:color="auto"/>
              <w:bottom w:val="single" w:sz="6" w:space="0" w:color="auto"/>
              <w:right w:val="single" w:sz="6" w:space="0" w:color="auto"/>
            </w:tcBorders>
          </w:tcPr>
          <w:p w14:paraId="7A8D0098" w14:textId="77777777" w:rsidR="007A360C" w:rsidRPr="00FB66C6" w:rsidRDefault="007A360C" w:rsidP="00BD343E">
            <w:pPr>
              <w:ind w:left="-126" w:right="-122"/>
              <w:jc w:val="center"/>
              <w:rPr>
                <w:rFonts w:ascii="Tahoma" w:hAnsi="Tahoma" w:cs="Tahoma"/>
                <w:b/>
                <w:sz w:val="19"/>
                <w:szCs w:val="19"/>
              </w:rPr>
            </w:pPr>
            <w:r w:rsidRPr="007A360C">
              <w:rPr>
                <w:rFonts w:ascii="Tahoma" w:hAnsi="Tahoma" w:cs="Tahoma"/>
                <w:b/>
                <w:sz w:val="19"/>
                <w:szCs w:val="19"/>
              </w:rPr>
              <w:t>6.MS-ETS1-6(MA)</w:t>
            </w:r>
          </w:p>
        </w:tc>
        <w:tc>
          <w:tcPr>
            <w:tcW w:w="6912" w:type="dxa"/>
            <w:tcBorders>
              <w:top w:val="single" w:sz="6" w:space="0" w:color="auto"/>
              <w:left w:val="single" w:sz="6" w:space="0" w:color="auto"/>
              <w:bottom w:val="single" w:sz="6" w:space="0" w:color="auto"/>
              <w:right w:val="single" w:sz="6" w:space="0" w:color="auto"/>
            </w:tcBorders>
          </w:tcPr>
          <w:p w14:paraId="0E5CBE5C" w14:textId="77777777" w:rsidR="007A360C" w:rsidRPr="0080299D" w:rsidRDefault="007A360C" w:rsidP="007A360C">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Communicate a design solution to an intended user, including design features and limitations of the solution. </w:t>
            </w:r>
          </w:p>
          <w:p w14:paraId="16FF7BB5" w14:textId="77777777" w:rsidR="007A360C" w:rsidRPr="007A360C" w:rsidRDefault="007A360C" w:rsidP="007A360C">
            <w:pPr>
              <w:pStyle w:val="ColorfulList-Accent11"/>
              <w:keepNext/>
              <w:keepLines/>
              <w:spacing w:after="0" w:line="240" w:lineRule="auto"/>
              <w:ind w:left="0"/>
              <w:outlineLvl w:val="2"/>
              <w:rPr>
                <w:rFonts w:ascii="Tahoma" w:hAnsi="Tahoma" w:cs="Tahoma"/>
                <w:sz w:val="19"/>
                <w:szCs w:val="19"/>
              </w:rPr>
            </w:pPr>
          </w:p>
          <w:p w14:paraId="62398FA4" w14:textId="77777777" w:rsidR="007A360C" w:rsidRPr="0080299D" w:rsidRDefault="007A360C" w:rsidP="007A360C">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 </w:t>
            </w:r>
          </w:p>
          <w:p w14:paraId="55486BF5" w14:textId="77777777" w:rsidR="007A360C" w:rsidRPr="0080299D" w:rsidRDefault="007A360C"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7A360C">
              <w:rPr>
                <w:rFonts w:ascii="Tahoma" w:eastAsia="Times New Roman" w:hAnsi="Tahoma" w:cs="Tahoma"/>
                <w:sz w:val="19"/>
                <w:szCs w:val="19"/>
              </w:rPr>
              <w:t>Examples of intended users can include students, parents, teachers, manufacturing personnel, engineers, and customers.</w:t>
            </w:r>
          </w:p>
        </w:tc>
      </w:tr>
      <w:tr w:rsidR="007A360C" w:rsidRPr="00344361" w14:paraId="396A0BA8" w14:textId="77777777" w:rsidTr="002A0591">
        <w:trPr>
          <w:cantSplit/>
          <w:trHeight w:val="727"/>
        </w:trPr>
        <w:tc>
          <w:tcPr>
            <w:tcW w:w="1476" w:type="dxa"/>
            <w:vMerge w:val="restart"/>
            <w:tcBorders>
              <w:top w:val="single" w:sz="6" w:space="0" w:color="auto"/>
              <w:bottom w:val="single" w:sz="6" w:space="0" w:color="auto"/>
              <w:right w:val="single" w:sz="6" w:space="0" w:color="auto"/>
            </w:tcBorders>
          </w:tcPr>
          <w:p w14:paraId="1807F30D" w14:textId="77777777" w:rsidR="007A360C" w:rsidRPr="00E91DB4" w:rsidRDefault="007A360C" w:rsidP="00BD343E">
            <w:pPr>
              <w:spacing w:after="0" w:line="240" w:lineRule="auto"/>
              <w:ind w:left="0"/>
              <w:rPr>
                <w:rFonts w:ascii="Tahoma" w:eastAsia="Times New Roman" w:hAnsi="Tahoma" w:cs="Tahoma"/>
                <w:b/>
                <w:bCs/>
                <w:sz w:val="18"/>
                <w:szCs w:val="19"/>
              </w:rPr>
            </w:pPr>
            <w:r w:rsidRPr="007A360C">
              <w:rPr>
                <w:rFonts w:ascii="Tahoma" w:eastAsia="Times New Roman" w:hAnsi="Tahoma" w:cs="Tahoma"/>
                <w:b/>
                <w:bCs/>
                <w:sz w:val="18"/>
                <w:szCs w:val="19"/>
              </w:rPr>
              <w:t>Materials, Tools, and Manu-facturing</w:t>
            </w:r>
          </w:p>
        </w:tc>
        <w:tc>
          <w:tcPr>
            <w:tcW w:w="2142" w:type="dxa"/>
            <w:tcBorders>
              <w:top w:val="single" w:sz="6" w:space="0" w:color="auto"/>
              <w:left w:val="single" w:sz="6" w:space="0" w:color="auto"/>
              <w:bottom w:val="single" w:sz="6" w:space="0" w:color="auto"/>
              <w:right w:val="single" w:sz="6" w:space="0" w:color="auto"/>
            </w:tcBorders>
          </w:tcPr>
          <w:p w14:paraId="0403F4EC" w14:textId="77777777" w:rsidR="007A360C" w:rsidRPr="00FB66C6" w:rsidRDefault="007A360C" w:rsidP="00BD343E">
            <w:pPr>
              <w:ind w:left="-126" w:right="-122"/>
              <w:jc w:val="center"/>
              <w:rPr>
                <w:rFonts w:ascii="Tahoma" w:hAnsi="Tahoma" w:cs="Tahoma"/>
                <w:b/>
                <w:sz w:val="19"/>
                <w:szCs w:val="19"/>
              </w:rPr>
            </w:pPr>
            <w:r w:rsidRPr="007A360C">
              <w:rPr>
                <w:rFonts w:ascii="Tahoma" w:hAnsi="Tahoma" w:cs="Tahoma"/>
                <w:b/>
                <w:sz w:val="19"/>
                <w:szCs w:val="19"/>
              </w:rPr>
              <w:t>6.MS-ETS2-1(MA)</w:t>
            </w:r>
          </w:p>
        </w:tc>
        <w:tc>
          <w:tcPr>
            <w:tcW w:w="6912" w:type="dxa"/>
            <w:tcBorders>
              <w:top w:val="single" w:sz="6" w:space="0" w:color="auto"/>
              <w:left w:val="single" w:sz="6" w:space="0" w:color="auto"/>
              <w:bottom w:val="single" w:sz="6" w:space="0" w:color="auto"/>
              <w:right w:val="single" w:sz="6" w:space="0" w:color="auto"/>
            </w:tcBorders>
          </w:tcPr>
          <w:p w14:paraId="26D7A1E1" w14:textId="77777777" w:rsidR="007A360C" w:rsidRPr="0080299D" w:rsidRDefault="007A360C" w:rsidP="007A360C">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Analyze and compare properties of metals, plastics, wood, and ceramics, including flexibility, ductility, hardness, thermal conductivity, electrical conductivity, and melting point.</w:t>
            </w:r>
          </w:p>
        </w:tc>
      </w:tr>
      <w:tr w:rsidR="007A360C" w:rsidRPr="00344361" w14:paraId="58BFB38B" w14:textId="77777777" w:rsidTr="002A0591">
        <w:trPr>
          <w:cantSplit/>
          <w:trHeight w:val="727"/>
        </w:trPr>
        <w:tc>
          <w:tcPr>
            <w:tcW w:w="1476" w:type="dxa"/>
            <w:vMerge/>
            <w:tcBorders>
              <w:bottom w:val="single" w:sz="6" w:space="0" w:color="auto"/>
              <w:right w:val="single" w:sz="6" w:space="0" w:color="auto"/>
            </w:tcBorders>
          </w:tcPr>
          <w:p w14:paraId="344DFA7B" w14:textId="77777777" w:rsidR="007A360C" w:rsidRPr="00E91DB4" w:rsidRDefault="007A360C" w:rsidP="00BD343E">
            <w:pPr>
              <w:spacing w:after="0" w:line="240" w:lineRule="auto"/>
              <w:ind w:left="0"/>
              <w:rPr>
                <w:rFonts w:ascii="Tahoma" w:eastAsia="Times New Roman" w:hAnsi="Tahoma" w:cs="Tahoma"/>
                <w:b/>
                <w:bCs/>
                <w:sz w:val="18"/>
                <w:szCs w:val="19"/>
              </w:rPr>
            </w:pPr>
          </w:p>
        </w:tc>
        <w:tc>
          <w:tcPr>
            <w:tcW w:w="2142" w:type="dxa"/>
            <w:tcBorders>
              <w:top w:val="single" w:sz="6" w:space="0" w:color="auto"/>
              <w:left w:val="single" w:sz="6" w:space="0" w:color="auto"/>
              <w:bottom w:val="single" w:sz="6" w:space="0" w:color="auto"/>
              <w:right w:val="single" w:sz="6" w:space="0" w:color="auto"/>
            </w:tcBorders>
          </w:tcPr>
          <w:p w14:paraId="2E8F2158" w14:textId="77777777" w:rsidR="007A360C" w:rsidRPr="00FB66C6" w:rsidRDefault="007A360C" w:rsidP="00BD343E">
            <w:pPr>
              <w:ind w:left="-126" w:right="-122"/>
              <w:jc w:val="center"/>
              <w:rPr>
                <w:rFonts w:ascii="Tahoma" w:hAnsi="Tahoma" w:cs="Tahoma"/>
                <w:b/>
                <w:sz w:val="19"/>
                <w:szCs w:val="19"/>
              </w:rPr>
            </w:pPr>
            <w:r w:rsidRPr="007A360C">
              <w:rPr>
                <w:rFonts w:ascii="Tahoma" w:hAnsi="Tahoma" w:cs="Tahoma"/>
                <w:b/>
                <w:sz w:val="19"/>
                <w:szCs w:val="19"/>
              </w:rPr>
              <w:t>6.MS-ETS2-2(MA)</w:t>
            </w:r>
          </w:p>
        </w:tc>
        <w:tc>
          <w:tcPr>
            <w:tcW w:w="6912" w:type="dxa"/>
            <w:tcBorders>
              <w:top w:val="single" w:sz="6" w:space="0" w:color="auto"/>
              <w:left w:val="single" w:sz="6" w:space="0" w:color="auto"/>
              <w:bottom w:val="single" w:sz="6" w:space="0" w:color="auto"/>
              <w:right w:val="single" w:sz="6" w:space="0" w:color="auto"/>
            </w:tcBorders>
          </w:tcPr>
          <w:p w14:paraId="43FEEC95" w14:textId="49A882D9" w:rsidR="007A360C" w:rsidRPr="0080299D" w:rsidRDefault="007A360C" w:rsidP="007A360C">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Given a design task, select appropriate materials based on specific properties needed in the construction of a </w:t>
            </w:r>
            <w:r w:rsidR="00C155BA" w:rsidRPr="0080299D">
              <w:rPr>
                <w:rFonts w:ascii="Tahoma" w:hAnsi="Tahoma" w:cs="Tahoma"/>
                <w:sz w:val="19"/>
                <w:szCs w:val="19"/>
              </w:rPr>
              <w:t>solution. *</w:t>
            </w:r>
            <w:r w:rsidRPr="0080299D">
              <w:rPr>
                <w:rFonts w:ascii="Tahoma" w:hAnsi="Tahoma" w:cs="Tahoma"/>
                <w:sz w:val="19"/>
                <w:szCs w:val="19"/>
              </w:rPr>
              <w:t xml:space="preserve"> </w:t>
            </w:r>
          </w:p>
          <w:p w14:paraId="25C6F223" w14:textId="77777777" w:rsidR="007A360C" w:rsidRPr="007A360C" w:rsidRDefault="007A360C" w:rsidP="007A360C">
            <w:pPr>
              <w:pStyle w:val="ColorfulList-Accent11"/>
              <w:keepNext/>
              <w:keepLines/>
              <w:spacing w:after="0" w:line="240" w:lineRule="auto"/>
              <w:ind w:left="0"/>
              <w:outlineLvl w:val="2"/>
              <w:rPr>
                <w:rFonts w:ascii="Tahoma" w:hAnsi="Tahoma" w:cs="Tahoma"/>
                <w:sz w:val="19"/>
                <w:szCs w:val="19"/>
              </w:rPr>
            </w:pPr>
          </w:p>
          <w:p w14:paraId="5C43F2AB" w14:textId="77777777" w:rsidR="007A360C" w:rsidRPr="0080299D" w:rsidRDefault="007A360C" w:rsidP="007A360C">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 </w:t>
            </w:r>
          </w:p>
          <w:p w14:paraId="35C16EAD" w14:textId="77777777" w:rsidR="007A360C" w:rsidRPr="0080299D" w:rsidRDefault="007A360C"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7A360C">
              <w:rPr>
                <w:rFonts w:ascii="Tahoma" w:eastAsia="Times New Roman" w:hAnsi="Tahoma" w:cs="Tahoma"/>
                <w:sz w:val="19"/>
                <w:szCs w:val="19"/>
              </w:rPr>
              <w:t>Examples of materials can include metals, plastics, wood, and ceramics.</w:t>
            </w:r>
          </w:p>
        </w:tc>
      </w:tr>
      <w:tr w:rsidR="007A360C" w:rsidRPr="00344361" w14:paraId="6D6A5446" w14:textId="77777777" w:rsidTr="002A0591">
        <w:trPr>
          <w:cantSplit/>
          <w:trHeight w:val="727"/>
        </w:trPr>
        <w:tc>
          <w:tcPr>
            <w:tcW w:w="1476" w:type="dxa"/>
            <w:vMerge/>
            <w:tcBorders>
              <w:bottom w:val="single" w:sz="6" w:space="0" w:color="auto"/>
              <w:right w:val="single" w:sz="6" w:space="0" w:color="auto"/>
            </w:tcBorders>
          </w:tcPr>
          <w:p w14:paraId="4D57CD63" w14:textId="77777777" w:rsidR="007A360C" w:rsidRPr="00E91DB4" w:rsidRDefault="007A360C" w:rsidP="00BD343E">
            <w:pPr>
              <w:spacing w:after="0" w:line="240" w:lineRule="auto"/>
              <w:ind w:left="0"/>
              <w:rPr>
                <w:rFonts w:ascii="Tahoma" w:eastAsia="Times New Roman" w:hAnsi="Tahoma" w:cs="Tahoma"/>
                <w:b/>
                <w:bCs/>
                <w:sz w:val="18"/>
                <w:szCs w:val="19"/>
              </w:rPr>
            </w:pPr>
          </w:p>
        </w:tc>
        <w:tc>
          <w:tcPr>
            <w:tcW w:w="2142" w:type="dxa"/>
            <w:tcBorders>
              <w:top w:val="single" w:sz="6" w:space="0" w:color="auto"/>
              <w:left w:val="single" w:sz="6" w:space="0" w:color="auto"/>
              <w:bottom w:val="single" w:sz="6" w:space="0" w:color="auto"/>
              <w:right w:val="single" w:sz="6" w:space="0" w:color="auto"/>
            </w:tcBorders>
          </w:tcPr>
          <w:p w14:paraId="3C6F2C67" w14:textId="77777777" w:rsidR="007A360C" w:rsidRPr="00FB66C6" w:rsidRDefault="007A360C" w:rsidP="00BD343E">
            <w:pPr>
              <w:ind w:left="-126" w:right="-122"/>
              <w:jc w:val="center"/>
              <w:rPr>
                <w:rFonts w:ascii="Tahoma" w:hAnsi="Tahoma" w:cs="Tahoma"/>
                <w:b/>
                <w:sz w:val="19"/>
                <w:szCs w:val="19"/>
              </w:rPr>
            </w:pPr>
            <w:r w:rsidRPr="007A360C">
              <w:rPr>
                <w:rFonts w:ascii="Tahoma" w:hAnsi="Tahoma" w:cs="Tahoma"/>
                <w:b/>
                <w:sz w:val="19"/>
                <w:szCs w:val="19"/>
              </w:rPr>
              <w:t>6.MS-ETS2-3(MA)</w:t>
            </w:r>
          </w:p>
        </w:tc>
        <w:tc>
          <w:tcPr>
            <w:tcW w:w="6912" w:type="dxa"/>
            <w:tcBorders>
              <w:top w:val="single" w:sz="6" w:space="0" w:color="auto"/>
              <w:left w:val="single" w:sz="6" w:space="0" w:color="auto"/>
              <w:bottom w:val="single" w:sz="6" w:space="0" w:color="auto"/>
              <w:right w:val="single" w:sz="6" w:space="0" w:color="auto"/>
            </w:tcBorders>
          </w:tcPr>
          <w:p w14:paraId="1007324E" w14:textId="3DE91C41" w:rsidR="007A360C" w:rsidRPr="0080299D" w:rsidRDefault="007A360C" w:rsidP="007A360C">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Choose and safely use appropriate measuring tools, hand tools, fasteners, and common hand-held power tools used to construct a </w:t>
            </w:r>
            <w:r w:rsidR="00C155BA" w:rsidRPr="0080299D">
              <w:rPr>
                <w:rFonts w:ascii="Tahoma" w:hAnsi="Tahoma" w:cs="Tahoma"/>
                <w:sz w:val="19"/>
                <w:szCs w:val="19"/>
              </w:rPr>
              <w:t>prototype. *</w:t>
            </w:r>
            <w:r w:rsidRPr="0080299D">
              <w:rPr>
                <w:rFonts w:ascii="Tahoma" w:hAnsi="Tahoma" w:cs="Tahoma"/>
                <w:sz w:val="19"/>
                <w:szCs w:val="19"/>
              </w:rPr>
              <w:t xml:space="preserve"> </w:t>
            </w:r>
          </w:p>
          <w:p w14:paraId="7F21875D" w14:textId="77777777" w:rsidR="007A360C" w:rsidRPr="007A360C" w:rsidRDefault="007A360C" w:rsidP="007A360C">
            <w:pPr>
              <w:pStyle w:val="ColorfulList-Accent11"/>
              <w:keepNext/>
              <w:keepLines/>
              <w:spacing w:after="0" w:line="240" w:lineRule="auto"/>
              <w:ind w:left="0"/>
              <w:outlineLvl w:val="2"/>
              <w:rPr>
                <w:rFonts w:ascii="Tahoma" w:hAnsi="Tahoma" w:cs="Tahoma"/>
                <w:sz w:val="19"/>
                <w:szCs w:val="19"/>
              </w:rPr>
            </w:pPr>
          </w:p>
          <w:p w14:paraId="4453015B" w14:textId="77777777" w:rsidR="007A360C" w:rsidRPr="0080299D" w:rsidRDefault="007A360C" w:rsidP="007A360C">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Statements: </w:t>
            </w:r>
          </w:p>
          <w:p w14:paraId="3F67E297" w14:textId="77777777" w:rsidR="007A360C" w:rsidRPr="007A360C" w:rsidRDefault="007A360C"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7A360C">
              <w:rPr>
                <w:rFonts w:ascii="Tahoma" w:eastAsia="Times New Roman" w:hAnsi="Tahoma" w:cs="Tahoma"/>
                <w:sz w:val="19"/>
                <w:szCs w:val="19"/>
              </w:rPr>
              <w:t xml:space="preserve">Examples of measuring tools include a tape measure, a meter stick, and a ruler. </w:t>
            </w:r>
          </w:p>
          <w:p w14:paraId="0F6C8F3A" w14:textId="77777777" w:rsidR="007A360C" w:rsidRPr="007A360C" w:rsidRDefault="007A360C"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7A360C">
              <w:rPr>
                <w:rFonts w:ascii="Tahoma" w:eastAsia="Times New Roman" w:hAnsi="Tahoma" w:cs="Tahoma"/>
                <w:sz w:val="19"/>
                <w:szCs w:val="19"/>
              </w:rPr>
              <w:t xml:space="preserve">Examples of hand tools include a hammer, a screwdriver, a wrench, and pliers. </w:t>
            </w:r>
          </w:p>
          <w:p w14:paraId="52BF6BC7" w14:textId="77777777" w:rsidR="007A360C" w:rsidRPr="007A360C" w:rsidRDefault="007A360C"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7A360C">
              <w:rPr>
                <w:rFonts w:ascii="Tahoma" w:eastAsia="Times New Roman" w:hAnsi="Tahoma" w:cs="Tahoma"/>
                <w:sz w:val="19"/>
                <w:szCs w:val="19"/>
              </w:rPr>
              <w:t xml:space="preserve">Examples of fasteners include nails, screws, nuts and bolts, staples, glue, and tape. </w:t>
            </w:r>
          </w:p>
          <w:p w14:paraId="1496849E" w14:textId="77777777" w:rsidR="007A360C" w:rsidRPr="0080299D" w:rsidRDefault="007A360C"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7A360C">
              <w:rPr>
                <w:rFonts w:ascii="Tahoma" w:eastAsia="Times New Roman" w:hAnsi="Tahoma" w:cs="Tahoma"/>
                <w:sz w:val="19"/>
                <w:szCs w:val="19"/>
              </w:rPr>
              <w:t>Examples of common power tools include jigsaw, drill, and sander.</w:t>
            </w:r>
          </w:p>
        </w:tc>
      </w:tr>
    </w:tbl>
    <w:p w14:paraId="232FE815" w14:textId="77777777" w:rsidR="007A360C" w:rsidRDefault="007A360C" w:rsidP="007A360C">
      <w:pPr>
        <w:spacing w:after="0" w:line="240" w:lineRule="auto"/>
        <w:ind w:left="0"/>
        <w:rPr>
          <w:rFonts w:ascii="Tahoma" w:hAnsi="Tahoma" w:cs="Tahoma"/>
        </w:rPr>
      </w:pPr>
      <w:r>
        <w:rPr>
          <w:rFonts w:ascii="Tahoma" w:hAnsi="Tahoma" w:cs="Tahoma"/>
        </w:rPr>
        <w:br w:type="page"/>
      </w:r>
    </w:p>
    <w:p w14:paraId="7FE741C5" w14:textId="77777777" w:rsidR="007A360C" w:rsidRPr="00EA1AFE" w:rsidRDefault="007A360C" w:rsidP="007A360C">
      <w:pPr>
        <w:keepNext/>
        <w:spacing w:after="0" w:line="240" w:lineRule="auto"/>
        <w:ind w:left="-540"/>
        <w:outlineLvl w:val="0"/>
        <w:rPr>
          <w:rFonts w:ascii="Tahoma" w:eastAsia="Times New Roman" w:hAnsi="Tahoma" w:cs="Tahoma"/>
          <w:sz w:val="28"/>
          <w:szCs w:val="20"/>
        </w:rPr>
      </w:pPr>
      <w:r w:rsidRPr="00EA1AFE">
        <w:rPr>
          <w:rFonts w:ascii="Tahoma" w:eastAsia="Times New Roman" w:hAnsi="Tahoma" w:cs="Tahoma"/>
          <w:b/>
          <w:color w:val="000000"/>
          <w:sz w:val="28"/>
          <w:szCs w:val="20"/>
        </w:rPr>
        <w:t xml:space="preserve">CONTENT </w:t>
      </w:r>
      <w:r w:rsidRPr="00EA1AFE">
        <w:rPr>
          <w:rFonts w:ascii="Tahoma" w:eastAsia="Times New Roman" w:hAnsi="Tahoma" w:cs="Tahoma"/>
          <w:sz w:val="28"/>
          <w:szCs w:val="20"/>
        </w:rPr>
        <w:t xml:space="preserve">  Science and Technology/Engineering</w:t>
      </w:r>
    </w:p>
    <w:p w14:paraId="65D32218" w14:textId="77777777" w:rsidR="007A360C" w:rsidRDefault="007A360C" w:rsidP="007A360C">
      <w:pPr>
        <w:spacing w:after="0" w:line="240" w:lineRule="auto"/>
        <w:ind w:left="0"/>
        <w:rPr>
          <w:rFonts w:ascii="Tahoma" w:eastAsia="Times New Roman" w:hAnsi="Tahoma" w:cs="Tahoma"/>
          <w:sz w:val="28"/>
          <w:szCs w:val="20"/>
        </w:rPr>
      </w:pPr>
      <w:r w:rsidRPr="00344361">
        <w:rPr>
          <w:rFonts w:ascii="Tahoma" w:eastAsia="Times New Roman" w:hAnsi="Tahoma" w:cs="Times New Roman"/>
          <w:b/>
          <w:caps/>
          <w:color w:val="000000"/>
          <w:sz w:val="28"/>
          <w:szCs w:val="24"/>
        </w:rPr>
        <w:t>Discipline</w:t>
      </w:r>
      <w:r w:rsidRPr="00EA1AFE">
        <w:rPr>
          <w:rFonts w:ascii="Tahoma" w:eastAsia="Times New Roman" w:hAnsi="Tahoma" w:cs="Times New Roman"/>
          <w:sz w:val="28"/>
          <w:szCs w:val="24"/>
        </w:rPr>
        <w:t xml:space="preserve">   </w:t>
      </w:r>
      <w:r w:rsidRPr="00E91DB4">
        <w:rPr>
          <w:rFonts w:ascii="Tahoma" w:eastAsia="Times New Roman" w:hAnsi="Tahoma" w:cs="Tahoma"/>
          <w:sz w:val="28"/>
          <w:szCs w:val="20"/>
        </w:rPr>
        <w:t>Technology/Engineering</w:t>
      </w:r>
    </w:p>
    <w:p w14:paraId="6FCFD28D" w14:textId="77777777" w:rsidR="007A360C" w:rsidRPr="00EA1AFE" w:rsidRDefault="007A360C" w:rsidP="007A360C">
      <w:pPr>
        <w:spacing w:after="0" w:line="240" w:lineRule="auto"/>
        <w:ind w:left="0"/>
        <w:rPr>
          <w:rFonts w:eastAsia="Times New Roman" w:cs="Times New Roman"/>
          <w:sz w:val="24"/>
          <w:szCs w:val="24"/>
        </w:rPr>
      </w:pPr>
    </w:p>
    <w:tbl>
      <w:tblPr>
        <w:tblW w:w="10530" w:type="dxa"/>
        <w:tblInd w:w="-630" w:type="dxa"/>
        <w:tblLayout w:type="fixed"/>
        <w:tblCellMar>
          <w:top w:w="86" w:type="dxa"/>
          <w:left w:w="115" w:type="dxa"/>
          <w:bottom w:w="86" w:type="dxa"/>
          <w:right w:w="115" w:type="dxa"/>
        </w:tblCellMar>
        <w:tblLook w:val="0000" w:firstRow="0" w:lastRow="0" w:firstColumn="0" w:lastColumn="0" w:noHBand="0" w:noVBand="0"/>
      </w:tblPr>
      <w:tblGrid>
        <w:gridCol w:w="1476"/>
        <w:gridCol w:w="2142"/>
        <w:gridCol w:w="6912"/>
      </w:tblGrid>
      <w:tr w:rsidR="007A360C" w:rsidRPr="00344361" w14:paraId="69B3D38D" w14:textId="77777777" w:rsidTr="008661B7">
        <w:trPr>
          <w:cantSplit/>
        </w:trPr>
        <w:tc>
          <w:tcPr>
            <w:tcW w:w="10530" w:type="dxa"/>
            <w:gridSpan w:val="3"/>
            <w:tcBorders>
              <w:top w:val="single" w:sz="6" w:space="0" w:color="auto"/>
            </w:tcBorders>
            <w:shd w:val="clear" w:color="auto" w:fill="C0C0C0"/>
          </w:tcPr>
          <w:p w14:paraId="12CD5147" w14:textId="77777777" w:rsidR="007A360C" w:rsidRPr="00344361" w:rsidRDefault="007A360C" w:rsidP="007A360C">
            <w:pPr>
              <w:keepNext/>
              <w:spacing w:after="0" w:line="240" w:lineRule="auto"/>
              <w:ind w:left="0"/>
              <w:jc w:val="center"/>
              <w:outlineLvl w:val="7"/>
              <w:rPr>
                <w:rFonts w:ascii="Tahoma" w:eastAsia="Times New Roman" w:hAnsi="Tahoma" w:cs="Tahoma"/>
                <w:b/>
                <w:color w:val="000000"/>
                <w:sz w:val="36"/>
                <w:szCs w:val="20"/>
              </w:rPr>
            </w:pPr>
            <w:r>
              <w:rPr>
                <w:rFonts w:ascii="Tahoma" w:eastAsia="Times New Roman" w:hAnsi="Tahoma" w:cs="Tahoma"/>
                <w:b/>
                <w:color w:val="000000"/>
                <w:sz w:val="36"/>
                <w:szCs w:val="20"/>
              </w:rPr>
              <w:t>Grade Level: Grade 7</w:t>
            </w:r>
          </w:p>
        </w:tc>
      </w:tr>
      <w:tr w:rsidR="007A360C" w:rsidRPr="00344361" w14:paraId="79B4E24F" w14:textId="77777777" w:rsidTr="008661B7">
        <w:trPr>
          <w:cantSplit/>
        </w:trPr>
        <w:tc>
          <w:tcPr>
            <w:tcW w:w="1476" w:type="dxa"/>
            <w:tcBorders>
              <w:bottom w:val="single" w:sz="6" w:space="0" w:color="auto"/>
              <w:right w:val="single" w:sz="6" w:space="0" w:color="auto"/>
            </w:tcBorders>
            <w:shd w:val="clear" w:color="auto" w:fill="808080"/>
          </w:tcPr>
          <w:p w14:paraId="32C7C25B" w14:textId="77777777" w:rsidR="007A360C" w:rsidRPr="00F57CF2" w:rsidRDefault="007A360C" w:rsidP="00BD343E">
            <w:pPr>
              <w:spacing w:after="0" w:line="240" w:lineRule="auto"/>
              <w:ind w:left="0"/>
              <w:jc w:val="center"/>
              <w:rPr>
                <w:rFonts w:ascii="Tahoma" w:eastAsia="Times New Roman" w:hAnsi="Tahoma" w:cs="Times New Roman"/>
                <w:sz w:val="28"/>
                <w:szCs w:val="24"/>
              </w:rPr>
            </w:pPr>
            <w:r w:rsidRPr="00F57CF2">
              <w:rPr>
                <w:rFonts w:ascii="Tahoma" w:eastAsia="Times New Roman" w:hAnsi="Tahoma" w:cs="Times New Roman"/>
                <w:sz w:val="28"/>
                <w:szCs w:val="24"/>
              </w:rPr>
              <w:t>Core Idea</w:t>
            </w:r>
          </w:p>
        </w:tc>
        <w:tc>
          <w:tcPr>
            <w:tcW w:w="9054" w:type="dxa"/>
            <w:gridSpan w:val="2"/>
            <w:tcBorders>
              <w:left w:val="single" w:sz="6" w:space="0" w:color="auto"/>
              <w:bottom w:val="single" w:sz="6" w:space="0" w:color="auto"/>
              <w:right w:val="single" w:sz="6" w:space="0" w:color="auto"/>
            </w:tcBorders>
            <w:shd w:val="clear" w:color="auto" w:fill="808080"/>
            <w:vAlign w:val="center"/>
          </w:tcPr>
          <w:p w14:paraId="3477F9BF" w14:textId="77777777" w:rsidR="007A360C" w:rsidRPr="00F57CF2" w:rsidRDefault="007A360C" w:rsidP="00BD343E">
            <w:pPr>
              <w:spacing w:after="0" w:line="240" w:lineRule="auto"/>
              <w:ind w:left="0"/>
              <w:jc w:val="center"/>
              <w:rPr>
                <w:rFonts w:ascii="Tahoma" w:eastAsia="Times New Roman" w:hAnsi="Tahoma" w:cs="Times New Roman"/>
                <w:sz w:val="28"/>
                <w:szCs w:val="24"/>
              </w:rPr>
            </w:pPr>
            <w:r w:rsidRPr="00F57CF2">
              <w:rPr>
                <w:rFonts w:ascii="Tahoma" w:eastAsia="Times New Roman" w:hAnsi="Tahoma" w:cs="Times New Roman"/>
                <w:sz w:val="28"/>
                <w:szCs w:val="24"/>
              </w:rPr>
              <w:t>Learning Standards as written</w:t>
            </w:r>
          </w:p>
        </w:tc>
      </w:tr>
      <w:tr w:rsidR="007A360C" w:rsidRPr="00344361" w14:paraId="6D84C844" w14:textId="77777777" w:rsidTr="008661B7">
        <w:trPr>
          <w:cantSplit/>
          <w:trHeight w:val="727"/>
        </w:trPr>
        <w:tc>
          <w:tcPr>
            <w:tcW w:w="1476" w:type="dxa"/>
            <w:vMerge w:val="restart"/>
            <w:tcBorders>
              <w:top w:val="single" w:sz="6" w:space="0" w:color="auto"/>
              <w:right w:val="single" w:sz="6" w:space="0" w:color="auto"/>
            </w:tcBorders>
          </w:tcPr>
          <w:p w14:paraId="2B5AED4E" w14:textId="77777777" w:rsidR="007A360C" w:rsidRPr="00640BA1" w:rsidRDefault="007A360C" w:rsidP="00BD343E">
            <w:pPr>
              <w:spacing w:after="0" w:line="240" w:lineRule="auto"/>
              <w:ind w:left="0"/>
              <w:rPr>
                <w:rFonts w:ascii="Tahoma" w:eastAsia="Times New Roman" w:hAnsi="Tahoma" w:cs="Tahoma"/>
                <w:b/>
                <w:bCs/>
                <w:sz w:val="18"/>
                <w:szCs w:val="19"/>
              </w:rPr>
            </w:pPr>
            <w:r w:rsidRPr="007A360C">
              <w:rPr>
                <w:rFonts w:ascii="Tahoma" w:eastAsia="Times New Roman" w:hAnsi="Tahoma" w:cs="Tahoma"/>
                <w:b/>
                <w:bCs/>
                <w:sz w:val="18"/>
                <w:szCs w:val="19"/>
              </w:rPr>
              <w:t>Engineering Design</w:t>
            </w:r>
          </w:p>
        </w:tc>
        <w:tc>
          <w:tcPr>
            <w:tcW w:w="2142" w:type="dxa"/>
            <w:tcBorders>
              <w:top w:val="single" w:sz="6" w:space="0" w:color="auto"/>
              <w:left w:val="single" w:sz="6" w:space="0" w:color="auto"/>
              <w:bottom w:val="single" w:sz="6" w:space="0" w:color="auto"/>
              <w:right w:val="single" w:sz="6" w:space="0" w:color="auto"/>
            </w:tcBorders>
          </w:tcPr>
          <w:p w14:paraId="5A4EA5DF" w14:textId="77777777" w:rsidR="007A360C" w:rsidRPr="00FB66C6" w:rsidRDefault="007A360C" w:rsidP="00BD343E">
            <w:pPr>
              <w:ind w:left="-126" w:right="-122"/>
              <w:jc w:val="center"/>
              <w:rPr>
                <w:rFonts w:ascii="Tahoma" w:hAnsi="Tahoma" w:cs="Tahoma"/>
                <w:b/>
                <w:sz w:val="19"/>
                <w:szCs w:val="19"/>
              </w:rPr>
            </w:pPr>
            <w:r w:rsidRPr="007A360C">
              <w:rPr>
                <w:rFonts w:ascii="Tahoma" w:hAnsi="Tahoma" w:cs="Tahoma"/>
                <w:b/>
                <w:sz w:val="19"/>
                <w:szCs w:val="19"/>
              </w:rPr>
              <w:t>7.MS-ETS1-2</w:t>
            </w:r>
          </w:p>
        </w:tc>
        <w:tc>
          <w:tcPr>
            <w:tcW w:w="6912" w:type="dxa"/>
            <w:tcBorders>
              <w:top w:val="single" w:sz="6" w:space="0" w:color="auto"/>
              <w:left w:val="single" w:sz="6" w:space="0" w:color="auto"/>
              <w:bottom w:val="single" w:sz="6" w:space="0" w:color="auto"/>
              <w:right w:val="single" w:sz="6" w:space="0" w:color="auto"/>
            </w:tcBorders>
          </w:tcPr>
          <w:p w14:paraId="163E425E" w14:textId="385B1B54" w:rsidR="007A360C" w:rsidRPr="0080299D" w:rsidRDefault="007A360C" w:rsidP="007A360C">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Evaluate competing solutions to a given design problem using a decision matrix to determine how well each meets the criteria and constraints of the problem. Use a model of each solution to evaluate how variations in one or more design features, including size, shape, weight, or cost, may affect the function or effectiveness of the </w:t>
            </w:r>
            <w:r w:rsidR="00C155BA" w:rsidRPr="0080299D">
              <w:rPr>
                <w:rFonts w:ascii="Tahoma" w:hAnsi="Tahoma" w:cs="Tahoma"/>
                <w:sz w:val="19"/>
                <w:szCs w:val="19"/>
              </w:rPr>
              <w:t>solution. *</w:t>
            </w:r>
          </w:p>
        </w:tc>
      </w:tr>
      <w:tr w:rsidR="007A360C" w:rsidRPr="00344361" w14:paraId="53618D33" w14:textId="77777777" w:rsidTr="008661B7">
        <w:trPr>
          <w:cantSplit/>
          <w:trHeight w:val="727"/>
        </w:trPr>
        <w:tc>
          <w:tcPr>
            <w:tcW w:w="1476" w:type="dxa"/>
            <w:vMerge/>
            <w:tcBorders>
              <w:right w:val="single" w:sz="6" w:space="0" w:color="auto"/>
            </w:tcBorders>
          </w:tcPr>
          <w:p w14:paraId="1A03DAC8" w14:textId="77777777" w:rsidR="007A360C" w:rsidRPr="00E91DB4" w:rsidRDefault="007A360C" w:rsidP="00BD343E">
            <w:pPr>
              <w:spacing w:after="0" w:line="240" w:lineRule="auto"/>
              <w:ind w:left="0"/>
              <w:rPr>
                <w:rFonts w:ascii="Tahoma" w:eastAsia="Times New Roman" w:hAnsi="Tahoma" w:cs="Tahoma"/>
                <w:b/>
                <w:bCs/>
                <w:sz w:val="18"/>
                <w:szCs w:val="19"/>
              </w:rPr>
            </w:pPr>
          </w:p>
        </w:tc>
        <w:tc>
          <w:tcPr>
            <w:tcW w:w="2142" w:type="dxa"/>
            <w:tcBorders>
              <w:top w:val="single" w:sz="6" w:space="0" w:color="auto"/>
              <w:left w:val="single" w:sz="6" w:space="0" w:color="auto"/>
              <w:bottom w:val="single" w:sz="6" w:space="0" w:color="auto"/>
              <w:right w:val="single" w:sz="6" w:space="0" w:color="auto"/>
            </w:tcBorders>
          </w:tcPr>
          <w:p w14:paraId="20ECEAB9" w14:textId="77777777" w:rsidR="007A360C" w:rsidRPr="00FB66C6" w:rsidRDefault="007A360C" w:rsidP="00BD343E">
            <w:pPr>
              <w:ind w:left="-126" w:right="-122"/>
              <w:jc w:val="center"/>
              <w:rPr>
                <w:rFonts w:ascii="Tahoma" w:hAnsi="Tahoma" w:cs="Tahoma"/>
                <w:b/>
                <w:sz w:val="19"/>
                <w:szCs w:val="19"/>
              </w:rPr>
            </w:pPr>
            <w:r w:rsidRPr="007A360C">
              <w:rPr>
                <w:rFonts w:ascii="Tahoma" w:hAnsi="Tahoma" w:cs="Tahoma"/>
                <w:b/>
                <w:sz w:val="19"/>
                <w:szCs w:val="19"/>
              </w:rPr>
              <w:t>7.MS-ETS1-4</w:t>
            </w:r>
          </w:p>
        </w:tc>
        <w:tc>
          <w:tcPr>
            <w:tcW w:w="6912" w:type="dxa"/>
            <w:tcBorders>
              <w:top w:val="single" w:sz="6" w:space="0" w:color="auto"/>
              <w:left w:val="single" w:sz="6" w:space="0" w:color="auto"/>
              <w:bottom w:val="single" w:sz="6" w:space="0" w:color="auto"/>
              <w:right w:val="single" w:sz="6" w:space="0" w:color="auto"/>
            </w:tcBorders>
          </w:tcPr>
          <w:p w14:paraId="3BF57A4C" w14:textId="1BE0A324" w:rsidR="007A360C" w:rsidRPr="0080299D" w:rsidRDefault="007A360C" w:rsidP="007A360C">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Generate and analyze data from iterative testing and modification of a proposed object, tool, or process to optimize the object, tool, or process for its intended </w:t>
            </w:r>
            <w:r w:rsidR="00C155BA" w:rsidRPr="0080299D">
              <w:rPr>
                <w:rFonts w:ascii="Tahoma" w:hAnsi="Tahoma" w:cs="Tahoma"/>
                <w:sz w:val="19"/>
                <w:szCs w:val="19"/>
              </w:rPr>
              <w:t>purpose. *</w:t>
            </w:r>
          </w:p>
        </w:tc>
      </w:tr>
      <w:tr w:rsidR="007A360C" w:rsidRPr="00344361" w14:paraId="1CB87384" w14:textId="77777777" w:rsidTr="008661B7">
        <w:trPr>
          <w:cantSplit/>
          <w:trHeight w:val="20"/>
        </w:trPr>
        <w:tc>
          <w:tcPr>
            <w:tcW w:w="1476" w:type="dxa"/>
            <w:vMerge/>
            <w:tcBorders>
              <w:bottom w:val="single" w:sz="6" w:space="0" w:color="auto"/>
              <w:right w:val="single" w:sz="6" w:space="0" w:color="auto"/>
            </w:tcBorders>
          </w:tcPr>
          <w:p w14:paraId="6072C454" w14:textId="77777777" w:rsidR="007A360C" w:rsidRPr="00E91DB4" w:rsidRDefault="007A360C" w:rsidP="00BD343E">
            <w:pPr>
              <w:spacing w:after="0" w:line="240" w:lineRule="auto"/>
              <w:ind w:left="0"/>
              <w:rPr>
                <w:rFonts w:ascii="Tahoma" w:eastAsia="Times New Roman" w:hAnsi="Tahoma" w:cs="Tahoma"/>
                <w:b/>
                <w:bCs/>
                <w:sz w:val="18"/>
                <w:szCs w:val="19"/>
              </w:rPr>
            </w:pPr>
          </w:p>
        </w:tc>
        <w:tc>
          <w:tcPr>
            <w:tcW w:w="2142" w:type="dxa"/>
            <w:tcBorders>
              <w:top w:val="single" w:sz="6" w:space="0" w:color="auto"/>
              <w:left w:val="single" w:sz="6" w:space="0" w:color="auto"/>
              <w:bottom w:val="single" w:sz="6" w:space="0" w:color="auto"/>
              <w:right w:val="single" w:sz="6" w:space="0" w:color="auto"/>
            </w:tcBorders>
          </w:tcPr>
          <w:p w14:paraId="2DE2AC73" w14:textId="77777777" w:rsidR="007A360C" w:rsidRPr="00FB66C6" w:rsidRDefault="007A360C" w:rsidP="00BD343E">
            <w:pPr>
              <w:ind w:left="-126" w:right="-122"/>
              <w:jc w:val="center"/>
              <w:rPr>
                <w:rFonts w:ascii="Tahoma" w:hAnsi="Tahoma" w:cs="Tahoma"/>
                <w:b/>
                <w:sz w:val="19"/>
                <w:szCs w:val="19"/>
              </w:rPr>
            </w:pPr>
            <w:r w:rsidRPr="007A360C">
              <w:rPr>
                <w:rFonts w:ascii="Tahoma" w:hAnsi="Tahoma" w:cs="Tahoma"/>
                <w:b/>
                <w:sz w:val="19"/>
                <w:szCs w:val="19"/>
              </w:rPr>
              <w:t>7.MS-ETS1-7(MA)</w:t>
            </w:r>
          </w:p>
        </w:tc>
        <w:tc>
          <w:tcPr>
            <w:tcW w:w="6912" w:type="dxa"/>
            <w:tcBorders>
              <w:top w:val="single" w:sz="6" w:space="0" w:color="auto"/>
              <w:left w:val="single" w:sz="6" w:space="0" w:color="auto"/>
              <w:bottom w:val="single" w:sz="6" w:space="0" w:color="auto"/>
              <w:right w:val="single" w:sz="6" w:space="0" w:color="auto"/>
            </w:tcBorders>
          </w:tcPr>
          <w:p w14:paraId="6BFE7AC3" w14:textId="434CA877" w:rsidR="007A360C" w:rsidRPr="0080299D" w:rsidRDefault="007A360C" w:rsidP="007A360C">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Construct a prototype of a solution to a given design </w:t>
            </w:r>
            <w:r w:rsidR="00C155BA" w:rsidRPr="0080299D">
              <w:rPr>
                <w:rFonts w:ascii="Tahoma" w:hAnsi="Tahoma" w:cs="Tahoma"/>
                <w:sz w:val="19"/>
                <w:szCs w:val="19"/>
              </w:rPr>
              <w:t>problem. *</w:t>
            </w:r>
          </w:p>
        </w:tc>
      </w:tr>
      <w:tr w:rsidR="007A360C" w:rsidRPr="00344361" w14:paraId="23D36605" w14:textId="77777777" w:rsidTr="008661B7">
        <w:trPr>
          <w:cantSplit/>
          <w:trHeight w:val="295"/>
        </w:trPr>
        <w:tc>
          <w:tcPr>
            <w:tcW w:w="1476" w:type="dxa"/>
            <w:vMerge w:val="restart"/>
            <w:tcBorders>
              <w:top w:val="single" w:sz="6" w:space="0" w:color="auto"/>
              <w:bottom w:val="single" w:sz="6" w:space="0" w:color="auto"/>
              <w:right w:val="single" w:sz="6" w:space="0" w:color="auto"/>
            </w:tcBorders>
          </w:tcPr>
          <w:p w14:paraId="6B345F59" w14:textId="77777777" w:rsidR="007A360C" w:rsidRPr="00E91DB4" w:rsidRDefault="007A360C" w:rsidP="00BD343E">
            <w:pPr>
              <w:spacing w:after="0" w:line="240" w:lineRule="auto"/>
              <w:ind w:left="0"/>
              <w:rPr>
                <w:rFonts w:ascii="Tahoma" w:eastAsia="Times New Roman" w:hAnsi="Tahoma" w:cs="Tahoma"/>
                <w:b/>
                <w:bCs/>
                <w:sz w:val="18"/>
                <w:szCs w:val="19"/>
              </w:rPr>
            </w:pPr>
            <w:r w:rsidRPr="007A360C">
              <w:rPr>
                <w:rFonts w:ascii="Tahoma" w:eastAsia="Times New Roman" w:hAnsi="Tahoma" w:cs="Tahoma"/>
                <w:b/>
                <w:bCs/>
                <w:sz w:val="18"/>
                <w:szCs w:val="19"/>
              </w:rPr>
              <w:t>Techno-logical Systems</w:t>
            </w:r>
          </w:p>
        </w:tc>
        <w:tc>
          <w:tcPr>
            <w:tcW w:w="2142" w:type="dxa"/>
            <w:tcBorders>
              <w:top w:val="single" w:sz="6" w:space="0" w:color="auto"/>
              <w:left w:val="single" w:sz="6" w:space="0" w:color="auto"/>
              <w:bottom w:val="single" w:sz="6" w:space="0" w:color="auto"/>
              <w:right w:val="single" w:sz="6" w:space="0" w:color="auto"/>
            </w:tcBorders>
          </w:tcPr>
          <w:p w14:paraId="533AD5B6" w14:textId="77777777" w:rsidR="007A360C" w:rsidRPr="00FB66C6" w:rsidRDefault="007A360C" w:rsidP="007A360C">
            <w:pPr>
              <w:ind w:left="-126" w:right="-122"/>
              <w:jc w:val="center"/>
              <w:rPr>
                <w:rFonts w:ascii="Tahoma" w:hAnsi="Tahoma" w:cs="Tahoma"/>
                <w:b/>
                <w:sz w:val="19"/>
                <w:szCs w:val="19"/>
              </w:rPr>
            </w:pPr>
            <w:r w:rsidRPr="007A360C">
              <w:rPr>
                <w:rFonts w:ascii="Tahoma" w:hAnsi="Tahoma" w:cs="Tahoma"/>
                <w:b/>
                <w:sz w:val="19"/>
                <w:szCs w:val="19"/>
              </w:rPr>
              <w:t>7.MS-ETS3-</w:t>
            </w:r>
            <w:r>
              <w:rPr>
                <w:rFonts w:ascii="Tahoma" w:hAnsi="Tahoma" w:cs="Tahoma"/>
                <w:b/>
                <w:sz w:val="19"/>
                <w:szCs w:val="19"/>
              </w:rPr>
              <w:t>1</w:t>
            </w:r>
            <w:r w:rsidRPr="007A360C">
              <w:rPr>
                <w:rFonts w:ascii="Tahoma" w:hAnsi="Tahoma" w:cs="Tahoma"/>
                <w:b/>
                <w:sz w:val="19"/>
                <w:szCs w:val="19"/>
              </w:rPr>
              <w:t>(MA)</w:t>
            </w:r>
          </w:p>
        </w:tc>
        <w:tc>
          <w:tcPr>
            <w:tcW w:w="6912" w:type="dxa"/>
            <w:tcBorders>
              <w:top w:val="single" w:sz="6" w:space="0" w:color="auto"/>
              <w:left w:val="single" w:sz="6" w:space="0" w:color="auto"/>
              <w:bottom w:val="single" w:sz="6" w:space="0" w:color="auto"/>
              <w:right w:val="single" w:sz="6" w:space="0" w:color="auto"/>
            </w:tcBorders>
          </w:tcPr>
          <w:p w14:paraId="1325950A" w14:textId="77777777" w:rsidR="007A360C" w:rsidRPr="0080299D" w:rsidRDefault="007A360C" w:rsidP="007A360C">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Explain the function of a communication system and the role of its components, including a source, encoder, transmitter, receiver, decoder, and storage.</w:t>
            </w:r>
          </w:p>
        </w:tc>
      </w:tr>
      <w:tr w:rsidR="007A360C" w:rsidRPr="00344361" w14:paraId="2560D3B7" w14:textId="77777777" w:rsidTr="008661B7">
        <w:trPr>
          <w:cantSplit/>
          <w:trHeight w:val="727"/>
        </w:trPr>
        <w:tc>
          <w:tcPr>
            <w:tcW w:w="1476" w:type="dxa"/>
            <w:vMerge/>
            <w:tcBorders>
              <w:bottom w:val="single" w:sz="6" w:space="0" w:color="auto"/>
              <w:right w:val="single" w:sz="6" w:space="0" w:color="auto"/>
            </w:tcBorders>
          </w:tcPr>
          <w:p w14:paraId="7FFD88EE" w14:textId="77777777" w:rsidR="007A360C" w:rsidRPr="00E91DB4" w:rsidRDefault="007A360C" w:rsidP="00BD343E">
            <w:pPr>
              <w:spacing w:after="0" w:line="240" w:lineRule="auto"/>
              <w:ind w:left="0"/>
              <w:rPr>
                <w:rFonts w:ascii="Tahoma" w:eastAsia="Times New Roman" w:hAnsi="Tahoma" w:cs="Tahoma"/>
                <w:b/>
                <w:bCs/>
                <w:sz w:val="18"/>
                <w:szCs w:val="19"/>
              </w:rPr>
            </w:pPr>
          </w:p>
        </w:tc>
        <w:tc>
          <w:tcPr>
            <w:tcW w:w="2142" w:type="dxa"/>
            <w:tcBorders>
              <w:top w:val="single" w:sz="6" w:space="0" w:color="auto"/>
              <w:left w:val="single" w:sz="6" w:space="0" w:color="auto"/>
              <w:bottom w:val="single" w:sz="6" w:space="0" w:color="auto"/>
              <w:right w:val="single" w:sz="6" w:space="0" w:color="auto"/>
            </w:tcBorders>
          </w:tcPr>
          <w:p w14:paraId="3C7B1EBA" w14:textId="77777777" w:rsidR="007A360C" w:rsidRPr="00FB66C6" w:rsidRDefault="007A360C" w:rsidP="00BD343E">
            <w:pPr>
              <w:ind w:left="-126" w:right="-122"/>
              <w:jc w:val="center"/>
              <w:rPr>
                <w:rFonts w:ascii="Tahoma" w:hAnsi="Tahoma" w:cs="Tahoma"/>
                <w:b/>
                <w:sz w:val="19"/>
                <w:szCs w:val="19"/>
              </w:rPr>
            </w:pPr>
            <w:r w:rsidRPr="007A360C">
              <w:rPr>
                <w:rFonts w:ascii="Tahoma" w:hAnsi="Tahoma" w:cs="Tahoma"/>
                <w:b/>
                <w:sz w:val="19"/>
                <w:szCs w:val="19"/>
              </w:rPr>
              <w:t>7.MS-ETS3-2(MA)</w:t>
            </w:r>
          </w:p>
        </w:tc>
        <w:tc>
          <w:tcPr>
            <w:tcW w:w="6912" w:type="dxa"/>
            <w:tcBorders>
              <w:top w:val="single" w:sz="6" w:space="0" w:color="auto"/>
              <w:left w:val="single" w:sz="6" w:space="0" w:color="auto"/>
              <w:bottom w:val="single" w:sz="6" w:space="0" w:color="auto"/>
              <w:right w:val="single" w:sz="6" w:space="0" w:color="auto"/>
            </w:tcBorders>
          </w:tcPr>
          <w:p w14:paraId="5A56A09B" w14:textId="77777777" w:rsidR="007A360C" w:rsidRPr="0080299D" w:rsidRDefault="007A360C" w:rsidP="007A360C">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Compare the benefits and drawbacks of different communication systems. </w:t>
            </w:r>
          </w:p>
          <w:p w14:paraId="485C4EBF" w14:textId="77777777" w:rsidR="007A360C" w:rsidRPr="007A360C" w:rsidRDefault="007A360C" w:rsidP="007A360C">
            <w:pPr>
              <w:pStyle w:val="ColorfulList-Accent11"/>
              <w:keepNext/>
              <w:keepLines/>
              <w:spacing w:after="0" w:line="240" w:lineRule="auto"/>
              <w:ind w:left="0"/>
              <w:outlineLvl w:val="2"/>
              <w:rPr>
                <w:rFonts w:ascii="Tahoma" w:hAnsi="Tahoma" w:cs="Tahoma"/>
                <w:sz w:val="19"/>
                <w:szCs w:val="19"/>
              </w:rPr>
            </w:pPr>
          </w:p>
          <w:p w14:paraId="1845D992" w14:textId="77777777" w:rsidR="007A360C" w:rsidRPr="0080299D" w:rsidRDefault="007A360C" w:rsidP="007A360C">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Statements: </w:t>
            </w:r>
          </w:p>
          <w:p w14:paraId="4AB863E5" w14:textId="77777777" w:rsidR="007A360C" w:rsidRPr="007A360C" w:rsidRDefault="007A360C"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7A360C">
              <w:rPr>
                <w:rFonts w:ascii="Tahoma" w:eastAsia="Times New Roman" w:hAnsi="Tahoma" w:cs="Tahoma"/>
                <w:sz w:val="19"/>
                <w:szCs w:val="19"/>
              </w:rPr>
              <w:t>Examples of communications systems can include radio, television, print, and Internet.</w:t>
            </w:r>
          </w:p>
          <w:p w14:paraId="1EDD2854" w14:textId="77777777" w:rsidR="007A360C" w:rsidRPr="0080299D" w:rsidRDefault="007A360C"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7A360C">
              <w:rPr>
                <w:rFonts w:ascii="Tahoma" w:eastAsia="Times New Roman" w:hAnsi="Tahoma" w:cs="Tahoma"/>
                <w:sz w:val="19"/>
                <w:szCs w:val="19"/>
              </w:rPr>
              <w:t>Examples of benefits and drawbacks can include speed of communication, distance or range, number of people reached, audio only vs. audio and visual, and one-way vs. two-way communication.</w:t>
            </w:r>
          </w:p>
        </w:tc>
      </w:tr>
      <w:tr w:rsidR="007A360C" w:rsidRPr="00344361" w14:paraId="1B5C6AED" w14:textId="77777777" w:rsidTr="008661B7">
        <w:trPr>
          <w:cantSplit/>
          <w:trHeight w:val="727"/>
        </w:trPr>
        <w:tc>
          <w:tcPr>
            <w:tcW w:w="1476" w:type="dxa"/>
            <w:vMerge/>
            <w:tcBorders>
              <w:bottom w:val="single" w:sz="6" w:space="0" w:color="auto"/>
              <w:right w:val="single" w:sz="6" w:space="0" w:color="auto"/>
            </w:tcBorders>
          </w:tcPr>
          <w:p w14:paraId="0EA6EBF9" w14:textId="77777777" w:rsidR="007A360C" w:rsidRPr="00E91DB4" w:rsidRDefault="007A360C" w:rsidP="00BD343E">
            <w:pPr>
              <w:spacing w:after="0" w:line="240" w:lineRule="auto"/>
              <w:ind w:left="0"/>
              <w:rPr>
                <w:rFonts w:ascii="Tahoma" w:eastAsia="Times New Roman" w:hAnsi="Tahoma" w:cs="Tahoma"/>
                <w:b/>
                <w:bCs/>
                <w:sz w:val="18"/>
                <w:szCs w:val="19"/>
              </w:rPr>
            </w:pPr>
          </w:p>
        </w:tc>
        <w:tc>
          <w:tcPr>
            <w:tcW w:w="2142" w:type="dxa"/>
            <w:tcBorders>
              <w:top w:val="single" w:sz="6" w:space="0" w:color="auto"/>
              <w:left w:val="single" w:sz="6" w:space="0" w:color="auto"/>
              <w:bottom w:val="single" w:sz="6" w:space="0" w:color="auto"/>
              <w:right w:val="single" w:sz="6" w:space="0" w:color="auto"/>
            </w:tcBorders>
          </w:tcPr>
          <w:p w14:paraId="34B776CA" w14:textId="77777777" w:rsidR="007A360C" w:rsidRPr="00FB66C6" w:rsidRDefault="007A360C" w:rsidP="00BD343E">
            <w:pPr>
              <w:ind w:left="-126" w:right="-122"/>
              <w:jc w:val="center"/>
              <w:rPr>
                <w:rFonts w:ascii="Tahoma" w:hAnsi="Tahoma" w:cs="Tahoma"/>
                <w:b/>
                <w:sz w:val="19"/>
                <w:szCs w:val="19"/>
              </w:rPr>
            </w:pPr>
            <w:r w:rsidRPr="007A360C">
              <w:rPr>
                <w:rFonts w:ascii="Tahoma" w:hAnsi="Tahoma" w:cs="Tahoma"/>
                <w:b/>
                <w:sz w:val="19"/>
                <w:szCs w:val="19"/>
              </w:rPr>
              <w:t>7.MS-ETS3-3(MA)</w:t>
            </w:r>
          </w:p>
        </w:tc>
        <w:tc>
          <w:tcPr>
            <w:tcW w:w="6912" w:type="dxa"/>
            <w:tcBorders>
              <w:top w:val="single" w:sz="6" w:space="0" w:color="auto"/>
              <w:left w:val="single" w:sz="6" w:space="0" w:color="auto"/>
              <w:bottom w:val="single" w:sz="6" w:space="0" w:color="auto"/>
              <w:right w:val="single" w:sz="6" w:space="0" w:color="auto"/>
            </w:tcBorders>
          </w:tcPr>
          <w:p w14:paraId="7D54FA39" w14:textId="77777777" w:rsidR="007A360C" w:rsidRPr="0080299D" w:rsidRDefault="007A360C" w:rsidP="007A360C">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Research and communicate information about how transportation systems are designed to move people and goods using a variety of vehicles and devices. Identify and describe subsystems of a transportation vehicle, including structural, propulsion, guidance, suspension, and control subsystems. </w:t>
            </w:r>
          </w:p>
          <w:p w14:paraId="40104A8D" w14:textId="77777777" w:rsidR="007A360C" w:rsidRPr="007A360C" w:rsidRDefault="007A360C" w:rsidP="007A360C">
            <w:pPr>
              <w:pStyle w:val="ColorfulList-Accent11"/>
              <w:keepNext/>
              <w:keepLines/>
              <w:spacing w:after="0" w:line="240" w:lineRule="auto"/>
              <w:ind w:left="0"/>
              <w:outlineLvl w:val="2"/>
              <w:rPr>
                <w:rFonts w:ascii="Tahoma" w:hAnsi="Tahoma" w:cs="Tahoma"/>
                <w:sz w:val="19"/>
                <w:szCs w:val="19"/>
              </w:rPr>
            </w:pPr>
          </w:p>
          <w:p w14:paraId="4C08E827" w14:textId="77777777" w:rsidR="007A360C" w:rsidRPr="0080299D" w:rsidRDefault="007A360C" w:rsidP="007A360C">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Statements: </w:t>
            </w:r>
          </w:p>
          <w:p w14:paraId="0CBEED59" w14:textId="77777777" w:rsidR="007A360C" w:rsidRPr="007A360C" w:rsidRDefault="007A360C"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7A360C">
              <w:rPr>
                <w:rFonts w:ascii="Tahoma" w:eastAsia="Times New Roman" w:hAnsi="Tahoma" w:cs="Tahoma"/>
                <w:sz w:val="19"/>
                <w:szCs w:val="19"/>
              </w:rPr>
              <w:t xml:space="preserve">Examples of design elements include vehicle shape to maximize cargo or passenger capacity, terminals, travel lanes, and communications/controls. </w:t>
            </w:r>
          </w:p>
          <w:p w14:paraId="13A42642" w14:textId="77777777" w:rsidR="007A360C" w:rsidRPr="0080299D" w:rsidRDefault="007A360C"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7A360C">
              <w:rPr>
                <w:rFonts w:ascii="Tahoma" w:eastAsia="Times New Roman" w:hAnsi="Tahoma" w:cs="Tahoma"/>
                <w:sz w:val="19"/>
                <w:szCs w:val="19"/>
              </w:rPr>
              <w:t>Examples of vehicles can include a car, sailboat, and small airplane.</w:t>
            </w:r>
          </w:p>
        </w:tc>
      </w:tr>
    </w:tbl>
    <w:p w14:paraId="437EBB5F" w14:textId="77777777" w:rsidR="007A360C" w:rsidRDefault="007A360C" w:rsidP="007A360C">
      <w:pPr>
        <w:spacing w:after="0" w:line="240" w:lineRule="auto"/>
        <w:ind w:left="0"/>
        <w:rPr>
          <w:rFonts w:ascii="Tahoma" w:hAnsi="Tahoma" w:cs="Tahoma"/>
        </w:rPr>
      </w:pPr>
      <w:r>
        <w:rPr>
          <w:rFonts w:ascii="Tahoma" w:hAnsi="Tahoma" w:cs="Tahoma"/>
        </w:rPr>
        <w:br w:type="page"/>
      </w:r>
    </w:p>
    <w:p w14:paraId="6FE70AF8" w14:textId="77777777" w:rsidR="007A360C" w:rsidRPr="00EA1AFE" w:rsidRDefault="007A360C" w:rsidP="007A360C">
      <w:pPr>
        <w:keepNext/>
        <w:spacing w:after="0" w:line="240" w:lineRule="auto"/>
        <w:ind w:left="-540"/>
        <w:outlineLvl w:val="0"/>
        <w:rPr>
          <w:rFonts w:ascii="Tahoma" w:eastAsia="Times New Roman" w:hAnsi="Tahoma" w:cs="Tahoma"/>
          <w:sz w:val="28"/>
          <w:szCs w:val="20"/>
        </w:rPr>
      </w:pPr>
      <w:r w:rsidRPr="00EA1AFE">
        <w:rPr>
          <w:rFonts w:ascii="Tahoma" w:eastAsia="Times New Roman" w:hAnsi="Tahoma" w:cs="Tahoma"/>
          <w:b/>
          <w:color w:val="000000"/>
          <w:sz w:val="28"/>
          <w:szCs w:val="20"/>
        </w:rPr>
        <w:t xml:space="preserve">CONTENT </w:t>
      </w:r>
      <w:r w:rsidRPr="00EA1AFE">
        <w:rPr>
          <w:rFonts w:ascii="Tahoma" w:eastAsia="Times New Roman" w:hAnsi="Tahoma" w:cs="Tahoma"/>
          <w:sz w:val="28"/>
          <w:szCs w:val="20"/>
        </w:rPr>
        <w:t xml:space="preserve">  Science and Technology/Engineering</w:t>
      </w:r>
    </w:p>
    <w:p w14:paraId="0D9CB5AC" w14:textId="77777777" w:rsidR="007A360C" w:rsidRDefault="007A360C" w:rsidP="007A360C">
      <w:pPr>
        <w:spacing w:after="0" w:line="240" w:lineRule="auto"/>
        <w:ind w:left="0"/>
        <w:rPr>
          <w:rFonts w:ascii="Tahoma" w:eastAsia="Times New Roman" w:hAnsi="Tahoma" w:cs="Tahoma"/>
          <w:sz w:val="28"/>
          <w:szCs w:val="20"/>
        </w:rPr>
      </w:pPr>
      <w:r w:rsidRPr="00344361">
        <w:rPr>
          <w:rFonts w:ascii="Tahoma" w:eastAsia="Times New Roman" w:hAnsi="Tahoma" w:cs="Times New Roman"/>
          <w:b/>
          <w:caps/>
          <w:color w:val="000000"/>
          <w:sz w:val="28"/>
          <w:szCs w:val="24"/>
        </w:rPr>
        <w:t>Discipline</w:t>
      </w:r>
      <w:r w:rsidRPr="00EA1AFE">
        <w:rPr>
          <w:rFonts w:ascii="Tahoma" w:eastAsia="Times New Roman" w:hAnsi="Tahoma" w:cs="Times New Roman"/>
          <w:sz w:val="28"/>
          <w:szCs w:val="24"/>
        </w:rPr>
        <w:t xml:space="preserve">   </w:t>
      </w:r>
      <w:r w:rsidRPr="00E91DB4">
        <w:rPr>
          <w:rFonts w:ascii="Tahoma" w:eastAsia="Times New Roman" w:hAnsi="Tahoma" w:cs="Tahoma"/>
          <w:sz w:val="28"/>
          <w:szCs w:val="20"/>
        </w:rPr>
        <w:t>Technology/Engineering</w:t>
      </w:r>
    </w:p>
    <w:p w14:paraId="4FF23869" w14:textId="77777777" w:rsidR="007A360C" w:rsidRPr="00EA1AFE" w:rsidRDefault="007A360C" w:rsidP="007A360C">
      <w:pPr>
        <w:spacing w:after="0" w:line="240" w:lineRule="auto"/>
        <w:ind w:left="0"/>
        <w:rPr>
          <w:rFonts w:eastAsia="Times New Roman" w:cs="Times New Roman"/>
          <w:sz w:val="24"/>
          <w:szCs w:val="24"/>
        </w:rPr>
      </w:pPr>
    </w:p>
    <w:tbl>
      <w:tblPr>
        <w:tblW w:w="10440" w:type="dxa"/>
        <w:tblInd w:w="-540" w:type="dxa"/>
        <w:tblLayout w:type="fixed"/>
        <w:tblCellMar>
          <w:top w:w="86" w:type="dxa"/>
          <w:left w:w="115" w:type="dxa"/>
          <w:bottom w:w="86" w:type="dxa"/>
          <w:right w:w="115" w:type="dxa"/>
        </w:tblCellMar>
        <w:tblLook w:val="0000" w:firstRow="0" w:lastRow="0" w:firstColumn="0" w:lastColumn="0" w:noHBand="0" w:noVBand="0"/>
      </w:tblPr>
      <w:tblGrid>
        <w:gridCol w:w="1386"/>
        <w:gridCol w:w="2142"/>
        <w:gridCol w:w="6912"/>
      </w:tblGrid>
      <w:tr w:rsidR="007A360C" w:rsidRPr="00344361" w14:paraId="16BC65BE" w14:textId="77777777" w:rsidTr="002A0591">
        <w:trPr>
          <w:cantSplit/>
        </w:trPr>
        <w:tc>
          <w:tcPr>
            <w:tcW w:w="10440" w:type="dxa"/>
            <w:gridSpan w:val="3"/>
            <w:tcBorders>
              <w:top w:val="single" w:sz="6" w:space="0" w:color="auto"/>
            </w:tcBorders>
            <w:shd w:val="clear" w:color="auto" w:fill="C0C0C0"/>
          </w:tcPr>
          <w:p w14:paraId="1A6B0570" w14:textId="77777777" w:rsidR="007A360C" w:rsidRPr="00344361" w:rsidRDefault="007A360C" w:rsidP="00BD343E">
            <w:pPr>
              <w:keepNext/>
              <w:spacing w:after="0" w:line="240" w:lineRule="auto"/>
              <w:ind w:left="0"/>
              <w:jc w:val="center"/>
              <w:outlineLvl w:val="7"/>
              <w:rPr>
                <w:rFonts w:ascii="Tahoma" w:eastAsia="Times New Roman" w:hAnsi="Tahoma" w:cs="Tahoma"/>
                <w:b/>
                <w:color w:val="000000"/>
                <w:sz w:val="36"/>
                <w:szCs w:val="20"/>
              </w:rPr>
            </w:pPr>
            <w:r>
              <w:rPr>
                <w:rFonts w:ascii="Tahoma" w:eastAsia="Times New Roman" w:hAnsi="Tahoma" w:cs="Tahoma"/>
                <w:b/>
                <w:color w:val="000000"/>
                <w:sz w:val="36"/>
                <w:szCs w:val="20"/>
              </w:rPr>
              <w:t>Grade Level: Grade 7</w:t>
            </w:r>
          </w:p>
        </w:tc>
      </w:tr>
      <w:tr w:rsidR="007A360C" w:rsidRPr="00344361" w14:paraId="2F884FEE" w14:textId="77777777" w:rsidTr="002A0591">
        <w:trPr>
          <w:cantSplit/>
        </w:trPr>
        <w:tc>
          <w:tcPr>
            <w:tcW w:w="1386" w:type="dxa"/>
            <w:tcBorders>
              <w:bottom w:val="single" w:sz="6" w:space="0" w:color="auto"/>
              <w:right w:val="single" w:sz="6" w:space="0" w:color="auto"/>
            </w:tcBorders>
            <w:shd w:val="clear" w:color="auto" w:fill="808080"/>
          </w:tcPr>
          <w:p w14:paraId="5497EB83" w14:textId="77777777" w:rsidR="007A360C" w:rsidRPr="00F57CF2" w:rsidRDefault="007A360C" w:rsidP="00BD343E">
            <w:pPr>
              <w:spacing w:after="0" w:line="240" w:lineRule="auto"/>
              <w:ind w:left="0"/>
              <w:jc w:val="center"/>
              <w:rPr>
                <w:rFonts w:ascii="Tahoma" w:eastAsia="Times New Roman" w:hAnsi="Tahoma" w:cs="Times New Roman"/>
                <w:sz w:val="28"/>
                <w:szCs w:val="24"/>
              </w:rPr>
            </w:pPr>
            <w:r w:rsidRPr="00F57CF2">
              <w:rPr>
                <w:rFonts w:ascii="Tahoma" w:eastAsia="Times New Roman" w:hAnsi="Tahoma" w:cs="Times New Roman"/>
                <w:sz w:val="28"/>
                <w:szCs w:val="24"/>
              </w:rPr>
              <w:t>Core Idea</w:t>
            </w:r>
          </w:p>
        </w:tc>
        <w:tc>
          <w:tcPr>
            <w:tcW w:w="9054" w:type="dxa"/>
            <w:gridSpan w:val="2"/>
            <w:tcBorders>
              <w:left w:val="single" w:sz="6" w:space="0" w:color="auto"/>
              <w:bottom w:val="single" w:sz="6" w:space="0" w:color="auto"/>
              <w:right w:val="single" w:sz="6" w:space="0" w:color="auto"/>
            </w:tcBorders>
            <w:shd w:val="clear" w:color="auto" w:fill="808080"/>
            <w:vAlign w:val="center"/>
          </w:tcPr>
          <w:p w14:paraId="6332D0FC" w14:textId="77777777" w:rsidR="007A360C" w:rsidRPr="00F57CF2" w:rsidRDefault="007A360C" w:rsidP="00BD343E">
            <w:pPr>
              <w:spacing w:after="0" w:line="240" w:lineRule="auto"/>
              <w:ind w:left="0"/>
              <w:jc w:val="center"/>
              <w:rPr>
                <w:rFonts w:ascii="Tahoma" w:eastAsia="Times New Roman" w:hAnsi="Tahoma" w:cs="Times New Roman"/>
                <w:sz w:val="28"/>
                <w:szCs w:val="24"/>
              </w:rPr>
            </w:pPr>
            <w:r w:rsidRPr="00F57CF2">
              <w:rPr>
                <w:rFonts w:ascii="Tahoma" w:eastAsia="Times New Roman" w:hAnsi="Tahoma" w:cs="Times New Roman"/>
                <w:sz w:val="28"/>
                <w:szCs w:val="24"/>
              </w:rPr>
              <w:t>Learning Standards as written</w:t>
            </w:r>
          </w:p>
        </w:tc>
      </w:tr>
      <w:tr w:rsidR="007A360C" w:rsidRPr="00344361" w14:paraId="6DD22945" w14:textId="77777777" w:rsidTr="002A0591">
        <w:trPr>
          <w:cantSplit/>
          <w:trHeight w:val="295"/>
        </w:trPr>
        <w:tc>
          <w:tcPr>
            <w:tcW w:w="1386" w:type="dxa"/>
            <w:vMerge w:val="restart"/>
            <w:tcBorders>
              <w:top w:val="single" w:sz="6" w:space="0" w:color="auto"/>
              <w:bottom w:val="single" w:sz="6" w:space="0" w:color="auto"/>
              <w:right w:val="single" w:sz="6" w:space="0" w:color="auto"/>
            </w:tcBorders>
          </w:tcPr>
          <w:p w14:paraId="1B6F2505" w14:textId="77777777" w:rsidR="007A360C" w:rsidRDefault="007A360C" w:rsidP="00BD343E">
            <w:pPr>
              <w:spacing w:after="0" w:line="240" w:lineRule="auto"/>
              <w:ind w:left="0"/>
              <w:rPr>
                <w:rFonts w:ascii="Tahoma" w:eastAsia="Times New Roman" w:hAnsi="Tahoma" w:cs="Tahoma"/>
                <w:b/>
                <w:bCs/>
                <w:sz w:val="18"/>
                <w:szCs w:val="19"/>
              </w:rPr>
            </w:pPr>
            <w:r w:rsidRPr="007A360C">
              <w:rPr>
                <w:rFonts w:ascii="Tahoma" w:eastAsia="Times New Roman" w:hAnsi="Tahoma" w:cs="Tahoma"/>
                <w:b/>
                <w:bCs/>
                <w:sz w:val="18"/>
                <w:szCs w:val="19"/>
              </w:rPr>
              <w:t>Techno-logical Systems</w:t>
            </w:r>
          </w:p>
          <w:p w14:paraId="11EBF634" w14:textId="77777777" w:rsidR="007A360C" w:rsidRPr="00E91DB4" w:rsidRDefault="007A360C" w:rsidP="00BD343E">
            <w:pPr>
              <w:spacing w:after="0" w:line="240" w:lineRule="auto"/>
              <w:ind w:left="0"/>
              <w:rPr>
                <w:rFonts w:ascii="Tahoma" w:eastAsia="Times New Roman" w:hAnsi="Tahoma" w:cs="Tahoma"/>
                <w:b/>
                <w:bCs/>
                <w:sz w:val="18"/>
                <w:szCs w:val="19"/>
              </w:rPr>
            </w:pPr>
            <w:r>
              <w:rPr>
                <w:rFonts w:ascii="Tahoma" w:eastAsia="Times New Roman" w:hAnsi="Tahoma" w:cs="Tahoma"/>
                <w:b/>
                <w:bCs/>
                <w:sz w:val="18"/>
                <w:szCs w:val="19"/>
              </w:rPr>
              <w:t>(cont.)</w:t>
            </w:r>
          </w:p>
        </w:tc>
        <w:tc>
          <w:tcPr>
            <w:tcW w:w="2142" w:type="dxa"/>
            <w:tcBorders>
              <w:top w:val="single" w:sz="6" w:space="0" w:color="auto"/>
              <w:left w:val="single" w:sz="6" w:space="0" w:color="auto"/>
              <w:bottom w:val="single" w:sz="6" w:space="0" w:color="auto"/>
              <w:right w:val="single" w:sz="6" w:space="0" w:color="auto"/>
            </w:tcBorders>
          </w:tcPr>
          <w:p w14:paraId="2450E403" w14:textId="77777777" w:rsidR="007A360C" w:rsidRPr="00FB66C6" w:rsidRDefault="007A360C" w:rsidP="00BD343E">
            <w:pPr>
              <w:ind w:left="-126" w:right="-122"/>
              <w:jc w:val="center"/>
              <w:rPr>
                <w:rFonts w:ascii="Tahoma" w:hAnsi="Tahoma" w:cs="Tahoma"/>
                <w:b/>
                <w:sz w:val="19"/>
                <w:szCs w:val="19"/>
              </w:rPr>
            </w:pPr>
            <w:r w:rsidRPr="007A360C">
              <w:rPr>
                <w:rFonts w:ascii="Tahoma" w:hAnsi="Tahoma" w:cs="Tahoma"/>
                <w:b/>
                <w:sz w:val="19"/>
                <w:szCs w:val="19"/>
              </w:rPr>
              <w:t>7.MS-ETS3-4(MA)</w:t>
            </w:r>
          </w:p>
        </w:tc>
        <w:tc>
          <w:tcPr>
            <w:tcW w:w="6912" w:type="dxa"/>
            <w:tcBorders>
              <w:top w:val="single" w:sz="6" w:space="0" w:color="auto"/>
              <w:left w:val="single" w:sz="6" w:space="0" w:color="auto"/>
              <w:bottom w:val="single" w:sz="6" w:space="0" w:color="auto"/>
              <w:right w:val="single" w:sz="6" w:space="0" w:color="auto"/>
            </w:tcBorders>
          </w:tcPr>
          <w:p w14:paraId="4E4806A1" w14:textId="77777777" w:rsidR="007A360C" w:rsidRPr="0080299D" w:rsidRDefault="007A360C" w:rsidP="00BD343E">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Show how the components of a structural system work together to serve a structural function. Provide examples of physical structures and relate their design to their intended use. </w:t>
            </w:r>
          </w:p>
          <w:p w14:paraId="3C332987" w14:textId="77777777" w:rsidR="007A360C" w:rsidRPr="007A360C" w:rsidRDefault="007A360C" w:rsidP="00BD343E">
            <w:pPr>
              <w:pStyle w:val="ColorfulList-Accent11"/>
              <w:keepNext/>
              <w:keepLines/>
              <w:spacing w:after="0" w:line="240" w:lineRule="auto"/>
              <w:ind w:left="0"/>
              <w:outlineLvl w:val="2"/>
              <w:rPr>
                <w:rFonts w:ascii="Tahoma" w:hAnsi="Tahoma" w:cs="Tahoma"/>
                <w:sz w:val="19"/>
                <w:szCs w:val="19"/>
              </w:rPr>
            </w:pPr>
          </w:p>
          <w:p w14:paraId="11CCEE1F" w14:textId="77777777" w:rsidR="007A360C" w:rsidRPr="0080299D" w:rsidRDefault="007A360C" w:rsidP="00BD343E">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Statements: </w:t>
            </w:r>
          </w:p>
          <w:p w14:paraId="7DD7D913" w14:textId="77777777" w:rsidR="007A360C" w:rsidRPr="007A360C" w:rsidRDefault="007A360C"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7A360C">
              <w:rPr>
                <w:rFonts w:ascii="Tahoma" w:eastAsia="Times New Roman" w:hAnsi="Tahoma" w:cs="Tahoma"/>
                <w:sz w:val="19"/>
                <w:szCs w:val="19"/>
              </w:rPr>
              <w:t>Examples of components of a structural system could include foundation, decking, wall, and roofing.</w:t>
            </w:r>
          </w:p>
          <w:p w14:paraId="5CAFA87C" w14:textId="77777777" w:rsidR="007A360C" w:rsidRPr="007A360C" w:rsidRDefault="007A360C"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7A360C">
              <w:rPr>
                <w:rFonts w:ascii="Tahoma" w:eastAsia="Times New Roman" w:hAnsi="Tahoma" w:cs="Tahoma"/>
                <w:sz w:val="19"/>
                <w:szCs w:val="19"/>
              </w:rPr>
              <w:t>Explanations of function should include identification of live vs. dead loads and forces of tension, torsion, compression, and shear.</w:t>
            </w:r>
          </w:p>
          <w:p w14:paraId="59DF7D2E" w14:textId="77777777" w:rsidR="007A360C" w:rsidRPr="0080299D" w:rsidRDefault="007A360C"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7A360C">
              <w:rPr>
                <w:rFonts w:ascii="Tahoma" w:eastAsia="Times New Roman" w:hAnsi="Tahoma" w:cs="Tahoma"/>
                <w:sz w:val="19"/>
                <w:szCs w:val="19"/>
              </w:rPr>
              <w:t>Examples of uses include carrying loads and forces across a span (such as a bridge), providing livable space (such as a house or office building), and providing specific environmental conditions (such as a greenhouse or cold storage).</w:t>
            </w:r>
          </w:p>
        </w:tc>
      </w:tr>
      <w:tr w:rsidR="007A360C" w:rsidRPr="00344361" w14:paraId="4DAA1730" w14:textId="77777777" w:rsidTr="002A0591">
        <w:trPr>
          <w:cantSplit/>
          <w:trHeight w:val="727"/>
        </w:trPr>
        <w:tc>
          <w:tcPr>
            <w:tcW w:w="1386" w:type="dxa"/>
            <w:vMerge/>
            <w:tcBorders>
              <w:bottom w:val="single" w:sz="6" w:space="0" w:color="auto"/>
              <w:right w:val="single" w:sz="6" w:space="0" w:color="auto"/>
            </w:tcBorders>
          </w:tcPr>
          <w:p w14:paraId="32863AEC" w14:textId="77777777" w:rsidR="007A360C" w:rsidRPr="00E91DB4" w:rsidRDefault="007A360C" w:rsidP="00BD343E">
            <w:pPr>
              <w:spacing w:after="0" w:line="240" w:lineRule="auto"/>
              <w:ind w:left="0"/>
              <w:rPr>
                <w:rFonts w:ascii="Tahoma" w:eastAsia="Times New Roman" w:hAnsi="Tahoma" w:cs="Tahoma"/>
                <w:b/>
                <w:bCs/>
                <w:sz w:val="18"/>
                <w:szCs w:val="19"/>
              </w:rPr>
            </w:pPr>
          </w:p>
        </w:tc>
        <w:tc>
          <w:tcPr>
            <w:tcW w:w="2142" w:type="dxa"/>
            <w:tcBorders>
              <w:top w:val="single" w:sz="6" w:space="0" w:color="auto"/>
              <w:left w:val="single" w:sz="6" w:space="0" w:color="auto"/>
              <w:bottom w:val="single" w:sz="6" w:space="0" w:color="auto"/>
              <w:right w:val="single" w:sz="6" w:space="0" w:color="auto"/>
            </w:tcBorders>
          </w:tcPr>
          <w:p w14:paraId="628F3724" w14:textId="77777777" w:rsidR="007A360C" w:rsidRPr="00FB66C6" w:rsidRDefault="007A360C" w:rsidP="00BD343E">
            <w:pPr>
              <w:ind w:left="-126" w:right="-122"/>
              <w:jc w:val="center"/>
              <w:rPr>
                <w:rFonts w:ascii="Tahoma" w:hAnsi="Tahoma" w:cs="Tahoma"/>
                <w:b/>
                <w:sz w:val="19"/>
                <w:szCs w:val="19"/>
              </w:rPr>
            </w:pPr>
            <w:r w:rsidRPr="007A360C">
              <w:rPr>
                <w:rFonts w:ascii="Tahoma" w:hAnsi="Tahoma" w:cs="Tahoma"/>
                <w:b/>
                <w:sz w:val="19"/>
                <w:szCs w:val="19"/>
              </w:rPr>
              <w:t>7.MS-ETS3-5(MA)</w:t>
            </w:r>
          </w:p>
        </w:tc>
        <w:tc>
          <w:tcPr>
            <w:tcW w:w="6912" w:type="dxa"/>
            <w:tcBorders>
              <w:top w:val="single" w:sz="6" w:space="0" w:color="auto"/>
              <w:left w:val="single" w:sz="6" w:space="0" w:color="auto"/>
              <w:bottom w:val="single" w:sz="6" w:space="0" w:color="auto"/>
              <w:right w:val="single" w:sz="6" w:space="0" w:color="auto"/>
            </w:tcBorders>
          </w:tcPr>
          <w:p w14:paraId="2B433DE4" w14:textId="77777777" w:rsidR="007A360C" w:rsidRPr="0080299D" w:rsidRDefault="007A360C" w:rsidP="00BD343E">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Use the concept of systems engineering to model inputs, processes, outputs, and feedback among components of transportation, structural, or communication system.</w:t>
            </w:r>
          </w:p>
        </w:tc>
      </w:tr>
    </w:tbl>
    <w:p w14:paraId="11487198" w14:textId="77777777" w:rsidR="007A360C" w:rsidRDefault="007A360C" w:rsidP="007A360C">
      <w:pPr>
        <w:spacing w:after="0" w:line="240" w:lineRule="auto"/>
        <w:ind w:left="0"/>
        <w:rPr>
          <w:rFonts w:ascii="Tahoma" w:hAnsi="Tahoma" w:cs="Tahoma"/>
        </w:rPr>
      </w:pPr>
      <w:r>
        <w:rPr>
          <w:rFonts w:ascii="Tahoma" w:hAnsi="Tahoma" w:cs="Tahoma"/>
        </w:rPr>
        <w:br w:type="page"/>
      </w:r>
    </w:p>
    <w:p w14:paraId="233A8FF0" w14:textId="77777777" w:rsidR="007A360C" w:rsidRPr="00EA1AFE" w:rsidRDefault="007A360C" w:rsidP="007A360C">
      <w:pPr>
        <w:keepNext/>
        <w:spacing w:after="0" w:line="240" w:lineRule="auto"/>
        <w:ind w:left="-540"/>
        <w:outlineLvl w:val="0"/>
        <w:rPr>
          <w:rFonts w:ascii="Tahoma" w:eastAsia="Times New Roman" w:hAnsi="Tahoma" w:cs="Tahoma"/>
          <w:sz w:val="28"/>
          <w:szCs w:val="20"/>
        </w:rPr>
      </w:pPr>
      <w:r w:rsidRPr="00EA1AFE">
        <w:rPr>
          <w:rFonts w:ascii="Tahoma" w:eastAsia="Times New Roman" w:hAnsi="Tahoma" w:cs="Tahoma"/>
          <w:b/>
          <w:color w:val="000000"/>
          <w:sz w:val="28"/>
          <w:szCs w:val="20"/>
        </w:rPr>
        <w:t xml:space="preserve">CONTENT </w:t>
      </w:r>
      <w:r w:rsidRPr="00EA1AFE">
        <w:rPr>
          <w:rFonts w:ascii="Tahoma" w:eastAsia="Times New Roman" w:hAnsi="Tahoma" w:cs="Tahoma"/>
          <w:sz w:val="28"/>
          <w:szCs w:val="20"/>
        </w:rPr>
        <w:t xml:space="preserve">  Science and Technology/Engineering</w:t>
      </w:r>
    </w:p>
    <w:p w14:paraId="18B0BB1D" w14:textId="77777777" w:rsidR="007A360C" w:rsidRDefault="007A360C" w:rsidP="007A360C">
      <w:pPr>
        <w:spacing w:after="0" w:line="240" w:lineRule="auto"/>
        <w:ind w:left="0"/>
        <w:rPr>
          <w:rFonts w:ascii="Tahoma" w:eastAsia="Times New Roman" w:hAnsi="Tahoma" w:cs="Tahoma"/>
          <w:sz w:val="28"/>
          <w:szCs w:val="20"/>
        </w:rPr>
      </w:pPr>
      <w:r w:rsidRPr="00344361">
        <w:rPr>
          <w:rFonts w:ascii="Tahoma" w:eastAsia="Times New Roman" w:hAnsi="Tahoma" w:cs="Times New Roman"/>
          <w:b/>
          <w:caps/>
          <w:color w:val="000000"/>
          <w:sz w:val="28"/>
          <w:szCs w:val="24"/>
        </w:rPr>
        <w:t>Discipline</w:t>
      </w:r>
      <w:r w:rsidRPr="00EA1AFE">
        <w:rPr>
          <w:rFonts w:ascii="Tahoma" w:eastAsia="Times New Roman" w:hAnsi="Tahoma" w:cs="Times New Roman"/>
          <w:sz w:val="28"/>
          <w:szCs w:val="24"/>
        </w:rPr>
        <w:t xml:space="preserve">   </w:t>
      </w:r>
      <w:r w:rsidRPr="00E91DB4">
        <w:rPr>
          <w:rFonts w:ascii="Tahoma" w:eastAsia="Times New Roman" w:hAnsi="Tahoma" w:cs="Tahoma"/>
          <w:sz w:val="28"/>
          <w:szCs w:val="20"/>
        </w:rPr>
        <w:t>Technology/Engineering</w:t>
      </w:r>
    </w:p>
    <w:p w14:paraId="4F07019B" w14:textId="77777777" w:rsidR="007A360C" w:rsidRPr="00EA1AFE" w:rsidRDefault="007A360C" w:rsidP="007A360C">
      <w:pPr>
        <w:spacing w:after="0" w:line="240" w:lineRule="auto"/>
        <w:ind w:left="0"/>
        <w:rPr>
          <w:rFonts w:eastAsia="Times New Roman" w:cs="Times New Roman"/>
          <w:sz w:val="24"/>
          <w:szCs w:val="24"/>
        </w:rPr>
      </w:pPr>
    </w:p>
    <w:tbl>
      <w:tblPr>
        <w:tblW w:w="10530" w:type="dxa"/>
        <w:tblInd w:w="-630" w:type="dxa"/>
        <w:tblLayout w:type="fixed"/>
        <w:tblCellMar>
          <w:top w:w="86" w:type="dxa"/>
          <w:left w:w="115" w:type="dxa"/>
          <w:bottom w:w="86" w:type="dxa"/>
          <w:right w:w="115" w:type="dxa"/>
        </w:tblCellMar>
        <w:tblLook w:val="0000" w:firstRow="0" w:lastRow="0" w:firstColumn="0" w:lastColumn="0" w:noHBand="0" w:noVBand="0"/>
      </w:tblPr>
      <w:tblGrid>
        <w:gridCol w:w="1476"/>
        <w:gridCol w:w="2142"/>
        <w:gridCol w:w="6912"/>
      </w:tblGrid>
      <w:tr w:rsidR="007A360C" w:rsidRPr="00344361" w14:paraId="48123F9C" w14:textId="77777777" w:rsidTr="008661B7">
        <w:trPr>
          <w:cantSplit/>
        </w:trPr>
        <w:tc>
          <w:tcPr>
            <w:tcW w:w="10530" w:type="dxa"/>
            <w:gridSpan w:val="3"/>
            <w:tcBorders>
              <w:top w:val="single" w:sz="6" w:space="0" w:color="auto"/>
            </w:tcBorders>
            <w:shd w:val="clear" w:color="auto" w:fill="C0C0C0"/>
          </w:tcPr>
          <w:p w14:paraId="5AD56861" w14:textId="77777777" w:rsidR="007A360C" w:rsidRPr="00344361" w:rsidRDefault="007A360C" w:rsidP="007A360C">
            <w:pPr>
              <w:keepNext/>
              <w:spacing w:after="0" w:line="240" w:lineRule="auto"/>
              <w:ind w:left="0"/>
              <w:jc w:val="center"/>
              <w:outlineLvl w:val="7"/>
              <w:rPr>
                <w:rFonts w:ascii="Tahoma" w:eastAsia="Times New Roman" w:hAnsi="Tahoma" w:cs="Tahoma"/>
                <w:b/>
                <w:color w:val="000000"/>
                <w:sz w:val="36"/>
                <w:szCs w:val="20"/>
              </w:rPr>
            </w:pPr>
            <w:r>
              <w:rPr>
                <w:rFonts w:ascii="Tahoma" w:eastAsia="Times New Roman" w:hAnsi="Tahoma" w:cs="Tahoma"/>
                <w:b/>
                <w:color w:val="000000"/>
                <w:sz w:val="36"/>
                <w:szCs w:val="20"/>
              </w:rPr>
              <w:t>Grade Level: Grade</w:t>
            </w:r>
            <w:r w:rsidR="002A53DF">
              <w:rPr>
                <w:rFonts w:ascii="Tahoma" w:eastAsia="Times New Roman" w:hAnsi="Tahoma" w:cs="Tahoma"/>
                <w:b/>
                <w:color w:val="000000"/>
                <w:sz w:val="36"/>
                <w:szCs w:val="20"/>
              </w:rPr>
              <w:t xml:space="preserve"> </w:t>
            </w:r>
            <w:r>
              <w:rPr>
                <w:rFonts w:ascii="Tahoma" w:eastAsia="Times New Roman" w:hAnsi="Tahoma" w:cs="Tahoma"/>
                <w:b/>
                <w:color w:val="000000"/>
                <w:sz w:val="36"/>
                <w:szCs w:val="20"/>
              </w:rPr>
              <w:t>8</w:t>
            </w:r>
          </w:p>
        </w:tc>
      </w:tr>
      <w:tr w:rsidR="007A360C" w:rsidRPr="00344361" w14:paraId="69598A9F" w14:textId="77777777" w:rsidTr="008661B7">
        <w:trPr>
          <w:cantSplit/>
        </w:trPr>
        <w:tc>
          <w:tcPr>
            <w:tcW w:w="1476" w:type="dxa"/>
            <w:tcBorders>
              <w:bottom w:val="single" w:sz="6" w:space="0" w:color="auto"/>
              <w:right w:val="single" w:sz="6" w:space="0" w:color="auto"/>
            </w:tcBorders>
            <w:shd w:val="clear" w:color="auto" w:fill="808080"/>
          </w:tcPr>
          <w:p w14:paraId="7F1F0C80" w14:textId="77777777" w:rsidR="007A360C" w:rsidRPr="00F57CF2" w:rsidRDefault="007A360C" w:rsidP="00BD343E">
            <w:pPr>
              <w:spacing w:after="0" w:line="240" w:lineRule="auto"/>
              <w:ind w:left="0"/>
              <w:jc w:val="center"/>
              <w:rPr>
                <w:rFonts w:ascii="Tahoma" w:eastAsia="Times New Roman" w:hAnsi="Tahoma" w:cs="Times New Roman"/>
                <w:sz w:val="28"/>
                <w:szCs w:val="24"/>
              </w:rPr>
            </w:pPr>
            <w:r w:rsidRPr="00F57CF2">
              <w:rPr>
                <w:rFonts w:ascii="Tahoma" w:eastAsia="Times New Roman" w:hAnsi="Tahoma" w:cs="Times New Roman"/>
                <w:sz w:val="28"/>
                <w:szCs w:val="24"/>
              </w:rPr>
              <w:t>Core Idea</w:t>
            </w:r>
          </w:p>
        </w:tc>
        <w:tc>
          <w:tcPr>
            <w:tcW w:w="9054" w:type="dxa"/>
            <w:gridSpan w:val="2"/>
            <w:tcBorders>
              <w:left w:val="single" w:sz="6" w:space="0" w:color="auto"/>
              <w:bottom w:val="single" w:sz="6" w:space="0" w:color="auto"/>
              <w:right w:val="single" w:sz="6" w:space="0" w:color="auto"/>
            </w:tcBorders>
            <w:shd w:val="clear" w:color="auto" w:fill="808080"/>
            <w:vAlign w:val="center"/>
          </w:tcPr>
          <w:p w14:paraId="652F799E" w14:textId="77777777" w:rsidR="007A360C" w:rsidRPr="00F57CF2" w:rsidRDefault="007A360C" w:rsidP="00BD343E">
            <w:pPr>
              <w:spacing w:after="0" w:line="240" w:lineRule="auto"/>
              <w:ind w:left="0"/>
              <w:jc w:val="center"/>
              <w:rPr>
                <w:rFonts w:ascii="Tahoma" w:eastAsia="Times New Roman" w:hAnsi="Tahoma" w:cs="Times New Roman"/>
                <w:sz w:val="28"/>
                <w:szCs w:val="24"/>
              </w:rPr>
            </w:pPr>
            <w:r w:rsidRPr="00F57CF2">
              <w:rPr>
                <w:rFonts w:ascii="Tahoma" w:eastAsia="Times New Roman" w:hAnsi="Tahoma" w:cs="Times New Roman"/>
                <w:sz w:val="28"/>
                <w:szCs w:val="24"/>
              </w:rPr>
              <w:t>Learning Standards as written</w:t>
            </w:r>
          </w:p>
        </w:tc>
      </w:tr>
      <w:tr w:rsidR="007A360C" w:rsidRPr="00344361" w14:paraId="66938BC0" w14:textId="77777777" w:rsidTr="008661B7">
        <w:trPr>
          <w:cantSplit/>
          <w:trHeight w:val="295"/>
        </w:trPr>
        <w:tc>
          <w:tcPr>
            <w:tcW w:w="1476" w:type="dxa"/>
            <w:vMerge w:val="restart"/>
            <w:tcBorders>
              <w:top w:val="single" w:sz="6" w:space="0" w:color="auto"/>
              <w:bottom w:val="single" w:sz="6" w:space="0" w:color="auto"/>
              <w:right w:val="single" w:sz="6" w:space="0" w:color="auto"/>
            </w:tcBorders>
          </w:tcPr>
          <w:p w14:paraId="2B27E901" w14:textId="77777777" w:rsidR="007A360C" w:rsidRPr="00E91DB4" w:rsidRDefault="007A360C" w:rsidP="00BD343E">
            <w:pPr>
              <w:spacing w:after="0" w:line="240" w:lineRule="auto"/>
              <w:ind w:left="0"/>
              <w:rPr>
                <w:rFonts w:ascii="Tahoma" w:eastAsia="Times New Roman" w:hAnsi="Tahoma" w:cs="Tahoma"/>
                <w:b/>
                <w:bCs/>
                <w:sz w:val="18"/>
                <w:szCs w:val="19"/>
              </w:rPr>
            </w:pPr>
            <w:r w:rsidRPr="007A360C">
              <w:rPr>
                <w:rFonts w:ascii="Tahoma" w:eastAsia="Times New Roman" w:hAnsi="Tahoma" w:cs="Tahoma"/>
                <w:b/>
                <w:bCs/>
                <w:sz w:val="18"/>
                <w:szCs w:val="19"/>
              </w:rPr>
              <w:t>Materials, Tools, and Manu-facturing</w:t>
            </w:r>
          </w:p>
        </w:tc>
        <w:tc>
          <w:tcPr>
            <w:tcW w:w="2142" w:type="dxa"/>
            <w:tcBorders>
              <w:top w:val="single" w:sz="6" w:space="0" w:color="auto"/>
              <w:left w:val="single" w:sz="6" w:space="0" w:color="auto"/>
              <w:bottom w:val="single" w:sz="6" w:space="0" w:color="auto"/>
              <w:right w:val="single" w:sz="6" w:space="0" w:color="auto"/>
            </w:tcBorders>
          </w:tcPr>
          <w:p w14:paraId="35228CC7" w14:textId="77777777" w:rsidR="007A360C" w:rsidRPr="00FB66C6" w:rsidRDefault="007A360C" w:rsidP="00BD343E">
            <w:pPr>
              <w:ind w:left="-126" w:right="-122"/>
              <w:jc w:val="center"/>
              <w:rPr>
                <w:rFonts w:ascii="Tahoma" w:hAnsi="Tahoma" w:cs="Tahoma"/>
                <w:b/>
                <w:sz w:val="19"/>
                <w:szCs w:val="19"/>
              </w:rPr>
            </w:pPr>
            <w:r w:rsidRPr="007A360C">
              <w:rPr>
                <w:rFonts w:ascii="Tahoma" w:hAnsi="Tahoma" w:cs="Tahoma"/>
                <w:b/>
                <w:sz w:val="19"/>
                <w:szCs w:val="19"/>
              </w:rPr>
              <w:t>8.MS-ETS2-4(MA)</w:t>
            </w:r>
          </w:p>
        </w:tc>
        <w:tc>
          <w:tcPr>
            <w:tcW w:w="6912" w:type="dxa"/>
            <w:tcBorders>
              <w:top w:val="single" w:sz="6" w:space="0" w:color="auto"/>
              <w:left w:val="single" w:sz="6" w:space="0" w:color="auto"/>
              <w:bottom w:val="single" w:sz="6" w:space="0" w:color="auto"/>
              <w:right w:val="single" w:sz="6" w:space="0" w:color="auto"/>
            </w:tcBorders>
          </w:tcPr>
          <w:p w14:paraId="097F77BA" w14:textId="77777777" w:rsidR="007A360C" w:rsidRPr="0080299D" w:rsidRDefault="007A360C" w:rsidP="007A360C">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Use informational text to illustrate that materials maintain their composition under various kinds of physical processing; however, some material properties may change if a process changes the particulate structure of a material. </w:t>
            </w:r>
          </w:p>
          <w:p w14:paraId="7A20CE58" w14:textId="77777777" w:rsidR="007A360C" w:rsidRPr="007A360C" w:rsidRDefault="007A360C" w:rsidP="007A360C">
            <w:pPr>
              <w:pStyle w:val="ColorfulList-Accent11"/>
              <w:keepNext/>
              <w:keepLines/>
              <w:spacing w:after="0" w:line="240" w:lineRule="auto"/>
              <w:ind w:left="0"/>
              <w:outlineLvl w:val="2"/>
              <w:rPr>
                <w:rFonts w:ascii="Tahoma" w:hAnsi="Tahoma" w:cs="Tahoma"/>
                <w:sz w:val="19"/>
                <w:szCs w:val="19"/>
              </w:rPr>
            </w:pPr>
          </w:p>
          <w:p w14:paraId="5798F383" w14:textId="77777777" w:rsidR="007A360C" w:rsidRPr="0080299D" w:rsidRDefault="007A360C" w:rsidP="007A360C">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 xml:space="preserve">Clarification Statements: </w:t>
            </w:r>
          </w:p>
          <w:p w14:paraId="21C2D803" w14:textId="77777777" w:rsidR="007A360C" w:rsidRPr="007A360C" w:rsidRDefault="007A360C" w:rsidP="006564E3">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7A360C">
              <w:rPr>
                <w:rFonts w:ascii="Tahoma" w:eastAsia="Times New Roman" w:hAnsi="Tahoma" w:cs="Tahoma"/>
                <w:sz w:val="19"/>
                <w:szCs w:val="19"/>
              </w:rPr>
              <w:t>Examples of physical processing can include cutting, forming, extruding, and sanding.</w:t>
            </w:r>
          </w:p>
          <w:p w14:paraId="4AE5A263" w14:textId="77777777" w:rsidR="007A360C" w:rsidRPr="0080299D" w:rsidRDefault="007A360C" w:rsidP="006564E3">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7A360C">
              <w:rPr>
                <w:rFonts w:ascii="Tahoma" w:eastAsia="Times New Roman" w:hAnsi="Tahoma" w:cs="Tahoma"/>
                <w:sz w:val="19"/>
                <w:szCs w:val="19"/>
              </w:rPr>
              <w:t>Examples of changes in material properties can include a non-magnetic iron material becoming magnetic after hammering and a plastic material becoming rigid (less elastic) after heat treatment.</w:t>
            </w:r>
          </w:p>
        </w:tc>
      </w:tr>
      <w:tr w:rsidR="007A360C" w:rsidRPr="00344361" w14:paraId="584F9178" w14:textId="77777777" w:rsidTr="008661B7">
        <w:trPr>
          <w:cantSplit/>
          <w:trHeight w:val="727"/>
        </w:trPr>
        <w:tc>
          <w:tcPr>
            <w:tcW w:w="1476" w:type="dxa"/>
            <w:vMerge/>
            <w:tcBorders>
              <w:bottom w:val="single" w:sz="6" w:space="0" w:color="auto"/>
              <w:right w:val="single" w:sz="6" w:space="0" w:color="auto"/>
            </w:tcBorders>
          </w:tcPr>
          <w:p w14:paraId="45653225" w14:textId="77777777" w:rsidR="007A360C" w:rsidRPr="00E91DB4" w:rsidRDefault="007A360C" w:rsidP="00BD343E">
            <w:pPr>
              <w:spacing w:after="0" w:line="240" w:lineRule="auto"/>
              <w:ind w:left="0"/>
              <w:rPr>
                <w:rFonts w:ascii="Tahoma" w:eastAsia="Times New Roman" w:hAnsi="Tahoma" w:cs="Tahoma"/>
                <w:b/>
                <w:bCs/>
                <w:sz w:val="18"/>
                <w:szCs w:val="19"/>
              </w:rPr>
            </w:pPr>
          </w:p>
        </w:tc>
        <w:tc>
          <w:tcPr>
            <w:tcW w:w="2142" w:type="dxa"/>
            <w:tcBorders>
              <w:top w:val="single" w:sz="6" w:space="0" w:color="auto"/>
              <w:left w:val="single" w:sz="6" w:space="0" w:color="auto"/>
              <w:bottom w:val="single" w:sz="6" w:space="0" w:color="auto"/>
              <w:right w:val="single" w:sz="6" w:space="0" w:color="auto"/>
            </w:tcBorders>
          </w:tcPr>
          <w:p w14:paraId="564196C6" w14:textId="77777777" w:rsidR="007A360C" w:rsidRPr="00FB66C6" w:rsidRDefault="007A360C" w:rsidP="00BD343E">
            <w:pPr>
              <w:ind w:left="-126" w:right="-122"/>
              <w:jc w:val="center"/>
              <w:rPr>
                <w:rFonts w:ascii="Tahoma" w:hAnsi="Tahoma" w:cs="Tahoma"/>
                <w:b/>
                <w:sz w:val="19"/>
                <w:szCs w:val="19"/>
              </w:rPr>
            </w:pPr>
            <w:r w:rsidRPr="007A360C">
              <w:rPr>
                <w:rFonts w:ascii="Tahoma" w:hAnsi="Tahoma" w:cs="Tahoma"/>
                <w:b/>
                <w:sz w:val="19"/>
                <w:szCs w:val="19"/>
              </w:rPr>
              <w:t>8.MS-ETS2-5(MA)</w:t>
            </w:r>
          </w:p>
        </w:tc>
        <w:tc>
          <w:tcPr>
            <w:tcW w:w="6912" w:type="dxa"/>
            <w:tcBorders>
              <w:top w:val="single" w:sz="6" w:space="0" w:color="auto"/>
              <w:left w:val="single" w:sz="6" w:space="0" w:color="auto"/>
              <w:bottom w:val="single" w:sz="6" w:space="0" w:color="auto"/>
              <w:right w:val="single" w:sz="6" w:space="0" w:color="auto"/>
            </w:tcBorders>
          </w:tcPr>
          <w:p w14:paraId="2D4201E6" w14:textId="77777777" w:rsidR="007A360C" w:rsidRPr="0080299D" w:rsidRDefault="007A360C" w:rsidP="007A360C">
            <w:pPr>
              <w:pStyle w:val="ColorfulList-Accent11"/>
              <w:keepNext/>
              <w:keepLines/>
              <w:spacing w:after="0" w:line="240" w:lineRule="auto"/>
              <w:ind w:left="0"/>
              <w:outlineLvl w:val="2"/>
              <w:rPr>
                <w:rFonts w:ascii="Tahoma" w:hAnsi="Tahoma" w:cs="Tahoma"/>
                <w:sz w:val="19"/>
                <w:szCs w:val="19"/>
              </w:rPr>
            </w:pPr>
            <w:r w:rsidRPr="0080299D">
              <w:rPr>
                <w:rFonts w:ascii="Tahoma" w:hAnsi="Tahoma" w:cs="Tahoma"/>
                <w:sz w:val="19"/>
                <w:szCs w:val="19"/>
              </w:rPr>
              <w:t>Present information that illustrates how a product can be created using basic processes in</w:t>
            </w:r>
            <w:r w:rsidRPr="007A360C">
              <w:rPr>
                <w:rFonts w:ascii="Tahoma" w:hAnsi="Tahoma" w:cs="Tahoma"/>
                <w:sz w:val="19"/>
                <w:szCs w:val="19"/>
              </w:rPr>
              <w:t xml:space="preserve"> </w:t>
            </w:r>
            <w:r w:rsidRPr="0080299D">
              <w:rPr>
                <w:rFonts w:ascii="Tahoma" w:hAnsi="Tahoma" w:cs="Tahoma"/>
                <w:sz w:val="19"/>
                <w:szCs w:val="19"/>
              </w:rPr>
              <w:t>manufacturing systems, including forming, separating, conditioning, assembling, finishing, quality control, and safety. Compare the advantages and disadvantages of human vs. computer control of these processes.</w:t>
            </w:r>
          </w:p>
        </w:tc>
      </w:tr>
    </w:tbl>
    <w:p w14:paraId="7F8C9C48" w14:textId="77777777" w:rsidR="007A360C" w:rsidRDefault="007A360C" w:rsidP="007A360C">
      <w:pPr>
        <w:spacing w:after="0" w:line="240" w:lineRule="auto"/>
        <w:ind w:left="0"/>
        <w:rPr>
          <w:rFonts w:ascii="Tahoma" w:hAnsi="Tahoma" w:cs="Tahoma"/>
        </w:rPr>
      </w:pPr>
      <w:r>
        <w:rPr>
          <w:rFonts w:ascii="Tahoma" w:hAnsi="Tahoma" w:cs="Tahoma"/>
        </w:rPr>
        <w:br w:type="page"/>
      </w: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476"/>
        <w:gridCol w:w="3018"/>
        <w:gridCol w:w="3018"/>
        <w:gridCol w:w="3018"/>
      </w:tblGrid>
      <w:tr w:rsidR="009960D3" w:rsidRPr="00344361" w14:paraId="412A7598" w14:textId="77777777" w:rsidTr="002A0591">
        <w:trPr>
          <w:cantSplit/>
          <w:trHeight w:val="468"/>
        </w:trPr>
        <w:tc>
          <w:tcPr>
            <w:tcW w:w="10530" w:type="dxa"/>
            <w:gridSpan w:val="4"/>
            <w:tcBorders>
              <w:bottom w:val="single" w:sz="6" w:space="0" w:color="auto"/>
              <w:right w:val="single" w:sz="6" w:space="0" w:color="auto"/>
            </w:tcBorders>
            <w:shd w:val="clear" w:color="auto" w:fill="808080"/>
          </w:tcPr>
          <w:p w14:paraId="50546161" w14:textId="77777777" w:rsidR="009960D3" w:rsidRPr="00F57CF2" w:rsidRDefault="009960D3" w:rsidP="00BD343E">
            <w:pPr>
              <w:spacing w:after="0" w:line="240" w:lineRule="auto"/>
              <w:ind w:left="0"/>
              <w:jc w:val="center"/>
              <w:rPr>
                <w:rFonts w:ascii="Tahoma" w:eastAsia="Times New Roman" w:hAnsi="Tahoma" w:cs="Times New Roman"/>
                <w:sz w:val="28"/>
                <w:szCs w:val="24"/>
              </w:rPr>
            </w:pPr>
            <w:r w:rsidRPr="00F57CF2">
              <w:rPr>
                <w:rFonts w:ascii="Tahoma" w:eastAsia="Times New Roman" w:hAnsi="Tahoma" w:cs="Times New Roman"/>
                <w:b/>
                <w:sz w:val="28"/>
                <w:szCs w:val="24"/>
              </w:rPr>
              <w:t>ENTRY POINTS</w:t>
            </w:r>
            <w:r w:rsidRPr="00F57CF2">
              <w:rPr>
                <w:rFonts w:ascii="Tahoma" w:eastAsia="Times New Roman" w:hAnsi="Tahoma" w:cs="Times New Roman"/>
                <w:sz w:val="28"/>
                <w:szCs w:val="24"/>
              </w:rPr>
              <w:t xml:space="preserve"> to</w:t>
            </w:r>
          </w:p>
          <w:p w14:paraId="50289D61" w14:textId="77777777" w:rsidR="009960D3" w:rsidRPr="00344361" w:rsidRDefault="009960D3" w:rsidP="009960D3">
            <w:pPr>
              <w:spacing w:after="0" w:line="240" w:lineRule="auto"/>
              <w:ind w:left="0"/>
              <w:jc w:val="center"/>
              <w:rPr>
                <w:rFonts w:ascii="Tahoma" w:eastAsia="Times New Roman" w:hAnsi="Tahoma" w:cs="Times New Roman"/>
                <w:color w:val="FFFFFF"/>
                <w:sz w:val="28"/>
                <w:szCs w:val="24"/>
              </w:rPr>
            </w:pPr>
            <w:r w:rsidRPr="00F57CF2">
              <w:rPr>
                <w:rFonts w:ascii="Tahoma" w:eastAsia="Times New Roman" w:hAnsi="Tahoma" w:cs="Times New Roman"/>
                <w:sz w:val="28"/>
                <w:szCs w:val="24"/>
              </w:rPr>
              <w:t>Technology/Engineering Standards in Grades 6–8</w:t>
            </w:r>
          </w:p>
        </w:tc>
      </w:tr>
      <w:tr w:rsidR="009960D3" w:rsidRPr="00344361" w14:paraId="448C0048" w14:textId="77777777" w:rsidTr="002A0591">
        <w:trPr>
          <w:cantSplit/>
          <w:trHeight w:val="75"/>
        </w:trPr>
        <w:tc>
          <w:tcPr>
            <w:tcW w:w="1476" w:type="dxa"/>
            <w:tcBorders>
              <w:top w:val="single" w:sz="6" w:space="0" w:color="auto"/>
              <w:bottom w:val="single" w:sz="6" w:space="0" w:color="auto"/>
              <w:right w:val="single" w:sz="6" w:space="0" w:color="auto"/>
            </w:tcBorders>
            <w:shd w:val="clear" w:color="auto" w:fill="404040" w:themeFill="text1" w:themeFillTint="BF"/>
          </w:tcPr>
          <w:p w14:paraId="14EE1C84" w14:textId="77777777" w:rsidR="009960D3" w:rsidRDefault="009960D3" w:rsidP="00BD343E">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0DC8B4B2" w14:textId="77777777" w:rsidR="009960D3" w:rsidRPr="00344361" w:rsidRDefault="009960D3" w:rsidP="00BD343E">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67C8C1BD" w14:textId="77777777" w:rsidR="009960D3" w:rsidRPr="00344361" w:rsidRDefault="009960D3" w:rsidP="00BD343E">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1BBD6EE4" w14:textId="77777777" w:rsidR="009960D3" w:rsidRPr="00DA2CCD" w:rsidRDefault="009960D3" w:rsidP="00BD343E">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4D53E4A3" w14:textId="77777777" w:rsidR="009960D3" w:rsidRPr="00DA2CCD" w:rsidRDefault="009960D3" w:rsidP="00BD343E">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267729D1" w14:textId="77777777" w:rsidR="009960D3" w:rsidRPr="00344361" w:rsidRDefault="009960D3" w:rsidP="00BD343E">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9960D3" w:rsidRPr="00344361" w14:paraId="5FB3A93B" w14:textId="77777777" w:rsidTr="002A0591">
        <w:trPr>
          <w:cantSplit/>
          <w:trHeight w:val="1686"/>
        </w:trPr>
        <w:tc>
          <w:tcPr>
            <w:tcW w:w="1476" w:type="dxa"/>
            <w:tcBorders>
              <w:top w:val="single" w:sz="6" w:space="0" w:color="auto"/>
              <w:bottom w:val="single" w:sz="6" w:space="0" w:color="auto"/>
              <w:right w:val="single" w:sz="6" w:space="0" w:color="auto"/>
            </w:tcBorders>
          </w:tcPr>
          <w:p w14:paraId="49F39D54" w14:textId="107A5807" w:rsidR="009960D3" w:rsidRPr="009960D3" w:rsidRDefault="009960D3" w:rsidP="00BD343E">
            <w:pPr>
              <w:spacing w:after="0" w:line="240" w:lineRule="auto"/>
              <w:ind w:left="0"/>
              <w:rPr>
                <w:rFonts w:ascii="Tahoma" w:eastAsia="Times New Roman" w:hAnsi="Tahoma" w:cs="Tahoma"/>
                <w:sz w:val="18"/>
                <w:szCs w:val="19"/>
              </w:rPr>
            </w:pPr>
            <w:r w:rsidRPr="009960D3">
              <w:rPr>
                <w:rFonts w:ascii="Tahoma" w:eastAsia="Times New Roman" w:hAnsi="Tahoma" w:cs="Tahoma"/>
                <w:b/>
                <w:bCs/>
                <w:sz w:val="18"/>
                <w:szCs w:val="19"/>
              </w:rPr>
              <w:t>Engineering Design</w:t>
            </w:r>
          </w:p>
        </w:tc>
        <w:tc>
          <w:tcPr>
            <w:tcW w:w="3018" w:type="dxa"/>
            <w:tcBorders>
              <w:top w:val="single" w:sz="6" w:space="0" w:color="auto"/>
              <w:left w:val="single" w:sz="6" w:space="0" w:color="auto"/>
              <w:bottom w:val="single" w:sz="6" w:space="0" w:color="auto"/>
              <w:right w:val="single" w:sz="6" w:space="0" w:color="auto"/>
            </w:tcBorders>
          </w:tcPr>
          <w:p w14:paraId="45FC0F50" w14:textId="77777777" w:rsidR="002A0591" w:rsidRPr="00A51200" w:rsidRDefault="002A0591" w:rsidP="002A0591">
            <w:pPr>
              <w:spacing w:after="0"/>
              <w:ind w:left="274" w:hanging="274"/>
              <w:rPr>
                <w:rFonts w:ascii="Tahoma" w:eastAsia="Times New Roman" w:hAnsi="Tahoma" w:cs="Times New Roman"/>
                <w:b/>
                <w:sz w:val="18"/>
                <w:szCs w:val="18"/>
              </w:rPr>
            </w:pPr>
            <w:r w:rsidRPr="00AB7F5B">
              <w:rPr>
                <w:rFonts w:ascii="Tahoma" w:eastAsia="Times New Roman" w:hAnsi="Tahoma" w:cs="Times New Roman"/>
                <w:b/>
                <w:sz w:val="18"/>
                <w:szCs w:val="18"/>
              </w:rPr>
              <w:t>1.  Asking questions/defining problems</w:t>
            </w:r>
          </w:p>
          <w:p w14:paraId="71E44E05" w14:textId="77777777" w:rsidR="002A0591" w:rsidRPr="002A0591" w:rsidRDefault="002A0591" w:rsidP="002A0591">
            <w:pPr>
              <w:numPr>
                <w:ilvl w:val="0"/>
                <w:numId w:val="4"/>
              </w:numPr>
              <w:spacing w:after="0" w:line="240" w:lineRule="auto"/>
              <w:rPr>
                <w:rFonts w:ascii="Tahoma" w:hAnsi="Tahoma"/>
                <w:sz w:val="19"/>
                <w:szCs w:val="19"/>
              </w:rPr>
            </w:pPr>
            <w:r w:rsidRPr="002A0591">
              <w:rPr>
                <w:rFonts w:ascii="Tahoma" w:hAnsi="Tahoma"/>
                <w:sz w:val="19"/>
                <w:szCs w:val="19"/>
              </w:rPr>
              <w:t>Ask questions about what would happen if a variable was changed in a test of a prototype related to a design problem</w:t>
            </w:r>
          </w:p>
          <w:p w14:paraId="5E920D7A" w14:textId="77777777" w:rsidR="002A0591" w:rsidRPr="002A0591" w:rsidRDefault="002A0591" w:rsidP="002A0591">
            <w:pPr>
              <w:numPr>
                <w:ilvl w:val="0"/>
                <w:numId w:val="4"/>
              </w:numPr>
              <w:spacing w:after="0" w:line="240" w:lineRule="auto"/>
              <w:rPr>
                <w:rFonts w:ascii="Tahoma" w:hAnsi="Tahoma"/>
                <w:sz w:val="19"/>
                <w:szCs w:val="19"/>
              </w:rPr>
            </w:pPr>
            <w:r w:rsidRPr="002A0591">
              <w:rPr>
                <w:rFonts w:ascii="Tahoma" w:hAnsi="Tahoma"/>
                <w:sz w:val="19"/>
                <w:szCs w:val="19"/>
              </w:rPr>
              <w:t>Identify scientific (testable) and non-scientific (non-testable) questions about a solution to a design problem</w:t>
            </w:r>
          </w:p>
          <w:p w14:paraId="241BDE4F" w14:textId="77777777" w:rsidR="002A0591" w:rsidRPr="002A0591" w:rsidRDefault="002A0591" w:rsidP="002A0591">
            <w:pPr>
              <w:numPr>
                <w:ilvl w:val="0"/>
                <w:numId w:val="4"/>
              </w:numPr>
              <w:spacing w:after="0" w:line="240" w:lineRule="auto"/>
              <w:rPr>
                <w:rFonts w:ascii="Tahoma" w:hAnsi="Tahoma"/>
                <w:sz w:val="19"/>
                <w:szCs w:val="19"/>
              </w:rPr>
            </w:pPr>
            <w:r w:rsidRPr="002A0591">
              <w:rPr>
                <w:rFonts w:ascii="Tahoma" w:hAnsi="Tahoma"/>
                <w:sz w:val="19"/>
                <w:szCs w:val="19"/>
              </w:rPr>
              <w:t>Use prior knowledge to describe design problems that can be solved</w:t>
            </w:r>
          </w:p>
          <w:p w14:paraId="5C2C4022" w14:textId="77777777" w:rsidR="002A0591" w:rsidRPr="002A0591" w:rsidRDefault="002A0591" w:rsidP="002A0591">
            <w:pPr>
              <w:numPr>
                <w:ilvl w:val="0"/>
                <w:numId w:val="4"/>
              </w:numPr>
              <w:spacing w:after="0" w:line="240" w:lineRule="auto"/>
              <w:rPr>
                <w:rFonts w:ascii="Tahoma" w:hAnsi="Tahoma"/>
                <w:sz w:val="19"/>
                <w:szCs w:val="19"/>
              </w:rPr>
            </w:pPr>
            <w:r w:rsidRPr="002A0591">
              <w:rPr>
                <w:rFonts w:ascii="Tahoma" w:hAnsi="Tahoma"/>
                <w:sz w:val="19"/>
                <w:szCs w:val="19"/>
              </w:rPr>
              <w:t>Determine several criteria for success and constraints on materials, time, or cost, when defining a design problem</w:t>
            </w:r>
          </w:p>
          <w:p w14:paraId="28A5447A" w14:textId="1C1EE733" w:rsidR="002A0591" w:rsidRDefault="002A0591" w:rsidP="002A0591">
            <w:pPr>
              <w:numPr>
                <w:ilvl w:val="0"/>
                <w:numId w:val="4"/>
              </w:numPr>
              <w:spacing w:after="0" w:line="240" w:lineRule="auto"/>
              <w:rPr>
                <w:rFonts w:ascii="Tahoma" w:hAnsi="Tahoma"/>
                <w:sz w:val="19"/>
                <w:szCs w:val="19"/>
              </w:rPr>
            </w:pPr>
            <w:r w:rsidRPr="002A0591">
              <w:rPr>
                <w:rFonts w:ascii="Tahoma" w:hAnsi="Tahoma"/>
                <w:sz w:val="19"/>
                <w:szCs w:val="19"/>
              </w:rPr>
              <w:t>Generate scientific questions about a design problem based on research and/or observations</w:t>
            </w:r>
          </w:p>
          <w:p w14:paraId="68984CBE" w14:textId="77777777" w:rsidR="002A0591" w:rsidRDefault="002A0591" w:rsidP="002A0591">
            <w:pPr>
              <w:spacing w:after="0" w:line="240" w:lineRule="auto"/>
              <w:ind w:left="360"/>
              <w:rPr>
                <w:rFonts w:ascii="Tahoma" w:hAnsi="Tahoma"/>
                <w:sz w:val="19"/>
                <w:szCs w:val="19"/>
              </w:rPr>
            </w:pPr>
          </w:p>
          <w:p w14:paraId="5EABEF19" w14:textId="77777777" w:rsidR="002A0591" w:rsidRPr="00A51200" w:rsidRDefault="002A0591" w:rsidP="002A0591">
            <w:pPr>
              <w:spacing w:after="0"/>
              <w:ind w:left="274" w:hanging="274"/>
              <w:rPr>
                <w:rFonts w:ascii="Tahoma" w:eastAsia="Times New Roman" w:hAnsi="Tahoma" w:cs="Times New Roman"/>
                <w:b/>
                <w:sz w:val="18"/>
                <w:szCs w:val="18"/>
              </w:rPr>
            </w:pPr>
            <w:r w:rsidRPr="00A51200">
              <w:rPr>
                <w:rFonts w:ascii="Tahoma" w:eastAsia="Times New Roman" w:hAnsi="Tahoma" w:cs="Times New Roman"/>
                <w:b/>
                <w:sz w:val="18"/>
                <w:szCs w:val="18"/>
              </w:rPr>
              <w:t xml:space="preserve">2.  Planning and carrying out investigations </w:t>
            </w:r>
          </w:p>
          <w:p w14:paraId="050074FE" w14:textId="77777777" w:rsidR="002A0591" w:rsidRPr="002A0591" w:rsidRDefault="002A0591" w:rsidP="002A0591">
            <w:pPr>
              <w:numPr>
                <w:ilvl w:val="0"/>
                <w:numId w:val="4"/>
              </w:numPr>
              <w:spacing w:after="0" w:line="240" w:lineRule="auto"/>
              <w:rPr>
                <w:rFonts w:ascii="Tahoma" w:hAnsi="Tahoma"/>
                <w:sz w:val="19"/>
                <w:szCs w:val="19"/>
              </w:rPr>
            </w:pPr>
            <w:r w:rsidRPr="002A0591">
              <w:rPr>
                <w:rFonts w:ascii="Tahoma" w:hAnsi="Tahoma"/>
                <w:sz w:val="19"/>
                <w:szCs w:val="19"/>
              </w:rPr>
              <w:t>Plan and/or conduct a test of a design solution to produce data to serve as evidence for the validity of the solution</w:t>
            </w:r>
          </w:p>
          <w:p w14:paraId="7D94DEC1" w14:textId="77777777" w:rsidR="002A0591" w:rsidRPr="002A0591" w:rsidRDefault="002A0591" w:rsidP="002A0591">
            <w:pPr>
              <w:numPr>
                <w:ilvl w:val="0"/>
                <w:numId w:val="4"/>
              </w:numPr>
              <w:spacing w:after="0" w:line="240" w:lineRule="auto"/>
              <w:rPr>
                <w:rFonts w:ascii="Tahoma" w:hAnsi="Tahoma"/>
                <w:sz w:val="19"/>
                <w:szCs w:val="19"/>
              </w:rPr>
            </w:pPr>
            <w:r w:rsidRPr="002A0591">
              <w:rPr>
                <w:rFonts w:ascii="Tahoma" w:hAnsi="Tahoma"/>
                <w:sz w:val="19"/>
                <w:szCs w:val="19"/>
              </w:rPr>
              <w:t>Select and use appropriate methods and/or tools for collecting data about a problem or a design solution</w:t>
            </w:r>
          </w:p>
          <w:p w14:paraId="533291F1" w14:textId="77777777" w:rsidR="002A0591" w:rsidRPr="002A0591" w:rsidRDefault="002A0591" w:rsidP="002A0591">
            <w:pPr>
              <w:numPr>
                <w:ilvl w:val="0"/>
                <w:numId w:val="4"/>
              </w:numPr>
              <w:spacing w:after="0" w:line="240" w:lineRule="auto"/>
              <w:rPr>
                <w:rFonts w:ascii="Tahoma" w:hAnsi="Tahoma"/>
                <w:sz w:val="19"/>
                <w:szCs w:val="19"/>
              </w:rPr>
            </w:pPr>
            <w:r w:rsidRPr="002A0591">
              <w:rPr>
                <w:rFonts w:ascii="Tahoma" w:hAnsi="Tahoma"/>
                <w:sz w:val="19"/>
                <w:szCs w:val="19"/>
              </w:rPr>
              <w:t>Record observations and/or measurements to produce data to serve as evidence for a problem or a design solution</w:t>
            </w:r>
          </w:p>
          <w:p w14:paraId="56159FE5" w14:textId="77777777" w:rsidR="002A0591" w:rsidRPr="002A0591" w:rsidRDefault="002A0591" w:rsidP="002A0591">
            <w:pPr>
              <w:numPr>
                <w:ilvl w:val="0"/>
                <w:numId w:val="4"/>
              </w:numPr>
              <w:spacing w:after="0" w:line="240" w:lineRule="auto"/>
              <w:rPr>
                <w:rFonts w:ascii="Tahoma" w:hAnsi="Tahoma"/>
                <w:sz w:val="19"/>
                <w:szCs w:val="19"/>
              </w:rPr>
            </w:pPr>
            <w:r w:rsidRPr="002A0591">
              <w:rPr>
                <w:rFonts w:ascii="Tahoma" w:hAnsi="Tahoma"/>
                <w:sz w:val="19"/>
                <w:szCs w:val="19"/>
              </w:rPr>
              <w:t>Test two different models of the same proposed design solution to determine which better meets criteria for success.</w:t>
            </w:r>
          </w:p>
          <w:p w14:paraId="3949C8DF" w14:textId="77777777" w:rsidR="002A0591" w:rsidRPr="002A0591" w:rsidRDefault="002A0591" w:rsidP="002A0591">
            <w:pPr>
              <w:spacing w:after="0" w:line="240" w:lineRule="auto"/>
              <w:ind w:left="0"/>
              <w:rPr>
                <w:rFonts w:ascii="Tahoma" w:hAnsi="Tahoma"/>
                <w:sz w:val="19"/>
                <w:szCs w:val="19"/>
              </w:rPr>
            </w:pPr>
          </w:p>
          <w:p w14:paraId="6C1113EB" w14:textId="0711BBD8" w:rsidR="009960D3" w:rsidRPr="00A51200" w:rsidRDefault="009960D3" w:rsidP="00AB7F5B">
            <w:pPr>
              <w:tabs>
                <w:tab w:val="left" w:pos="105"/>
              </w:tabs>
              <w:spacing w:after="0" w:line="240" w:lineRule="auto"/>
              <w:ind w:left="0"/>
              <w:rPr>
                <w:rFonts w:ascii="Tahoma" w:eastAsia="Times New Roman" w:hAnsi="Tahoma" w:cs="Times New Roman"/>
                <w:sz w:val="18"/>
                <w:szCs w:val="18"/>
              </w:rPr>
            </w:pPr>
          </w:p>
        </w:tc>
        <w:tc>
          <w:tcPr>
            <w:tcW w:w="3018" w:type="dxa"/>
            <w:tcBorders>
              <w:top w:val="single" w:sz="6" w:space="0" w:color="auto"/>
              <w:left w:val="single" w:sz="6" w:space="0" w:color="auto"/>
              <w:bottom w:val="single" w:sz="6" w:space="0" w:color="auto"/>
              <w:right w:val="single" w:sz="6" w:space="0" w:color="auto"/>
            </w:tcBorders>
          </w:tcPr>
          <w:p w14:paraId="440DFA5C" w14:textId="77777777" w:rsidR="002A0591" w:rsidRPr="00A51200" w:rsidRDefault="002A0591" w:rsidP="002A0591">
            <w:pPr>
              <w:spacing w:after="0"/>
              <w:ind w:left="274" w:hanging="274"/>
              <w:rPr>
                <w:rFonts w:ascii="Tahoma" w:eastAsia="Times New Roman" w:hAnsi="Tahoma" w:cs="Times New Roman"/>
                <w:b/>
                <w:sz w:val="18"/>
                <w:szCs w:val="18"/>
              </w:rPr>
            </w:pPr>
            <w:r w:rsidRPr="00A51200">
              <w:rPr>
                <w:rFonts w:ascii="Tahoma" w:eastAsia="Times New Roman" w:hAnsi="Tahoma" w:cs="Times New Roman"/>
                <w:b/>
                <w:sz w:val="18"/>
                <w:szCs w:val="18"/>
              </w:rPr>
              <w:t>3.  Analyzing and interpreting data</w:t>
            </w:r>
          </w:p>
          <w:p w14:paraId="674A6D04" w14:textId="77777777" w:rsidR="002A0591" w:rsidRPr="002A0591" w:rsidRDefault="002A0591" w:rsidP="002A0591">
            <w:pPr>
              <w:numPr>
                <w:ilvl w:val="0"/>
                <w:numId w:val="4"/>
              </w:numPr>
              <w:spacing w:after="0" w:line="240" w:lineRule="auto"/>
              <w:rPr>
                <w:rFonts w:ascii="Tahoma" w:hAnsi="Tahoma"/>
                <w:sz w:val="19"/>
                <w:szCs w:val="19"/>
              </w:rPr>
            </w:pPr>
            <w:r w:rsidRPr="002A0591">
              <w:rPr>
                <w:rFonts w:ascii="Tahoma" w:hAnsi="Tahoma"/>
                <w:sz w:val="19"/>
                <w:szCs w:val="19"/>
              </w:rPr>
              <w:t>Use observations and/or data (e.g., from prototype testing) to determine the criteria/constraints of a design problem such as size, shape, weight, or cost</w:t>
            </w:r>
          </w:p>
          <w:p w14:paraId="2D452B3D" w14:textId="77777777" w:rsidR="002A0591" w:rsidRPr="002A0591" w:rsidRDefault="002A0591" w:rsidP="002A0591">
            <w:pPr>
              <w:numPr>
                <w:ilvl w:val="0"/>
                <w:numId w:val="4"/>
              </w:numPr>
              <w:spacing w:after="0" w:line="240" w:lineRule="auto"/>
              <w:rPr>
                <w:rFonts w:ascii="Tahoma" w:hAnsi="Tahoma"/>
                <w:sz w:val="19"/>
                <w:szCs w:val="19"/>
              </w:rPr>
            </w:pPr>
            <w:r w:rsidRPr="002A0591">
              <w:rPr>
                <w:rFonts w:ascii="Tahoma" w:hAnsi="Tahoma"/>
                <w:sz w:val="19"/>
                <w:szCs w:val="19"/>
              </w:rPr>
              <w:t xml:space="preserve">Use observations and/or data (e.g., from prototype testing) to determine the validity of a design solution such as size, shape, weight, or cost </w:t>
            </w:r>
          </w:p>
          <w:p w14:paraId="51989581" w14:textId="77777777" w:rsidR="002A0591" w:rsidRPr="002A0591" w:rsidRDefault="002A0591" w:rsidP="002A0591">
            <w:pPr>
              <w:numPr>
                <w:ilvl w:val="0"/>
                <w:numId w:val="4"/>
              </w:numPr>
              <w:spacing w:after="0" w:line="240" w:lineRule="auto"/>
              <w:rPr>
                <w:rFonts w:ascii="Tahoma" w:hAnsi="Tahoma"/>
                <w:sz w:val="19"/>
                <w:szCs w:val="19"/>
              </w:rPr>
            </w:pPr>
            <w:r w:rsidRPr="002A0591">
              <w:rPr>
                <w:rFonts w:ascii="Tahoma" w:hAnsi="Tahoma"/>
                <w:sz w:val="19"/>
                <w:szCs w:val="19"/>
              </w:rPr>
              <w:t>Represent data visually (e.g., decision matrix, bar graphs, pictographs, and/or pie charts) to reveal patterns about the successes and failures of a design solution</w:t>
            </w:r>
          </w:p>
          <w:p w14:paraId="65AC679A" w14:textId="77777777" w:rsidR="002A0591" w:rsidRPr="002A0591" w:rsidRDefault="002A0591" w:rsidP="002A0591">
            <w:pPr>
              <w:numPr>
                <w:ilvl w:val="0"/>
                <w:numId w:val="4"/>
              </w:numPr>
              <w:spacing w:after="0" w:line="240" w:lineRule="auto"/>
              <w:rPr>
                <w:rFonts w:ascii="Tahoma" w:hAnsi="Tahoma"/>
                <w:sz w:val="19"/>
                <w:szCs w:val="19"/>
              </w:rPr>
            </w:pPr>
            <w:r w:rsidRPr="002A0591">
              <w:rPr>
                <w:rFonts w:ascii="Tahoma" w:hAnsi="Tahoma"/>
                <w:sz w:val="19"/>
                <w:szCs w:val="19"/>
              </w:rPr>
              <w:t>Represent data visually (e.g., decision matrix, bar graphs, pictographs, and/or pie charts) to reveal patterns about the criteria/constraints of a design problem</w:t>
            </w:r>
          </w:p>
          <w:p w14:paraId="220F74CF" w14:textId="77777777" w:rsidR="002A0591" w:rsidRPr="002A0591" w:rsidRDefault="002A0591" w:rsidP="002A0591">
            <w:pPr>
              <w:numPr>
                <w:ilvl w:val="0"/>
                <w:numId w:val="4"/>
              </w:numPr>
              <w:spacing w:after="0" w:line="240" w:lineRule="auto"/>
              <w:rPr>
                <w:rFonts w:ascii="Tahoma" w:hAnsi="Tahoma"/>
                <w:sz w:val="19"/>
                <w:szCs w:val="19"/>
              </w:rPr>
            </w:pPr>
            <w:r w:rsidRPr="002A0591">
              <w:rPr>
                <w:rFonts w:ascii="Tahoma" w:hAnsi="Tahoma"/>
                <w:sz w:val="19"/>
                <w:szCs w:val="19"/>
              </w:rPr>
              <w:t>Analyze and interpret data to make sense of the successes and failures of a design solution</w:t>
            </w:r>
          </w:p>
          <w:p w14:paraId="4600F853" w14:textId="77777777" w:rsidR="002A0591" w:rsidRPr="002A0591" w:rsidRDefault="002A0591" w:rsidP="002A0591">
            <w:pPr>
              <w:numPr>
                <w:ilvl w:val="0"/>
                <w:numId w:val="4"/>
              </w:numPr>
              <w:spacing w:after="0" w:line="240" w:lineRule="auto"/>
              <w:rPr>
                <w:rFonts w:ascii="Tahoma" w:hAnsi="Tahoma"/>
                <w:sz w:val="19"/>
                <w:szCs w:val="19"/>
              </w:rPr>
            </w:pPr>
            <w:r w:rsidRPr="002A0591">
              <w:rPr>
                <w:rFonts w:ascii="Tahoma" w:hAnsi="Tahoma"/>
                <w:sz w:val="19"/>
                <w:szCs w:val="19"/>
              </w:rPr>
              <w:t>Analyze and interpret data to make sense of the criteria/constraints of a design problem</w:t>
            </w:r>
          </w:p>
          <w:p w14:paraId="2E435ACD" w14:textId="77777777" w:rsidR="002A0591" w:rsidRPr="002A0591" w:rsidRDefault="002A0591" w:rsidP="002A0591">
            <w:pPr>
              <w:numPr>
                <w:ilvl w:val="0"/>
                <w:numId w:val="4"/>
              </w:numPr>
              <w:spacing w:after="0" w:line="240" w:lineRule="auto"/>
              <w:rPr>
                <w:rFonts w:ascii="Tahoma" w:hAnsi="Tahoma"/>
                <w:sz w:val="19"/>
                <w:szCs w:val="19"/>
              </w:rPr>
            </w:pPr>
            <w:r w:rsidRPr="002A0591">
              <w:rPr>
                <w:rFonts w:ascii="Tahoma" w:hAnsi="Tahoma"/>
                <w:sz w:val="19"/>
                <w:szCs w:val="19"/>
              </w:rPr>
              <w:t>Compare and contrast the result of a design solution to the criteria/constraints of the design problem</w:t>
            </w:r>
          </w:p>
          <w:p w14:paraId="68FF2B5C" w14:textId="77777777" w:rsidR="002A0591" w:rsidRPr="002A0591" w:rsidRDefault="002A0591" w:rsidP="002A0591">
            <w:pPr>
              <w:numPr>
                <w:ilvl w:val="0"/>
                <w:numId w:val="4"/>
              </w:numPr>
              <w:spacing w:after="0" w:line="240" w:lineRule="auto"/>
              <w:rPr>
                <w:rFonts w:ascii="Tahoma" w:hAnsi="Tahoma"/>
                <w:sz w:val="19"/>
                <w:szCs w:val="19"/>
              </w:rPr>
            </w:pPr>
            <w:r w:rsidRPr="002A0591">
              <w:rPr>
                <w:rFonts w:ascii="Tahoma" w:hAnsi="Tahoma"/>
                <w:sz w:val="19"/>
                <w:szCs w:val="19"/>
              </w:rPr>
              <w:t>Use observations and/or data to evaluate and/or refine design solutions</w:t>
            </w:r>
          </w:p>
          <w:p w14:paraId="396214B0" w14:textId="77777777" w:rsidR="009960D3" w:rsidRPr="002A0591" w:rsidRDefault="009960D3" w:rsidP="002A0591">
            <w:pPr>
              <w:ind w:left="0"/>
              <w:rPr>
                <w:rFonts w:ascii="Tahoma" w:hAnsi="Tahoma"/>
                <w:sz w:val="18"/>
                <w:szCs w:val="18"/>
                <w:highlight w:val="yellow"/>
              </w:rPr>
            </w:pPr>
          </w:p>
        </w:tc>
        <w:tc>
          <w:tcPr>
            <w:tcW w:w="3018" w:type="dxa"/>
            <w:tcBorders>
              <w:top w:val="single" w:sz="6" w:space="0" w:color="auto"/>
              <w:left w:val="single" w:sz="6" w:space="0" w:color="auto"/>
              <w:bottom w:val="single" w:sz="6" w:space="0" w:color="auto"/>
              <w:right w:val="single" w:sz="6" w:space="0" w:color="auto"/>
            </w:tcBorders>
          </w:tcPr>
          <w:p w14:paraId="1576D17A" w14:textId="77777777" w:rsidR="002A0591" w:rsidRPr="00A51200" w:rsidRDefault="002A0591" w:rsidP="002A0591">
            <w:pPr>
              <w:spacing w:after="0"/>
              <w:ind w:left="274" w:hanging="274"/>
              <w:rPr>
                <w:rFonts w:ascii="Tahoma" w:eastAsia="Times New Roman" w:hAnsi="Tahoma" w:cs="Times New Roman"/>
                <w:b/>
                <w:sz w:val="18"/>
                <w:szCs w:val="18"/>
              </w:rPr>
            </w:pPr>
            <w:r w:rsidRPr="00A51200">
              <w:rPr>
                <w:rFonts w:ascii="Tahoma" w:eastAsia="Times New Roman" w:hAnsi="Tahoma" w:cs="Times New Roman"/>
                <w:b/>
                <w:sz w:val="18"/>
                <w:szCs w:val="18"/>
              </w:rPr>
              <w:t>5.  Developing and using models</w:t>
            </w:r>
          </w:p>
          <w:p w14:paraId="787AF472" w14:textId="43D1A43E" w:rsidR="009960D3" w:rsidRDefault="002A0591" w:rsidP="002A0591">
            <w:pPr>
              <w:numPr>
                <w:ilvl w:val="0"/>
                <w:numId w:val="4"/>
              </w:numPr>
              <w:spacing w:after="0" w:line="240" w:lineRule="auto"/>
              <w:rPr>
                <w:rFonts w:ascii="Tahoma" w:hAnsi="Tahoma"/>
                <w:sz w:val="19"/>
                <w:szCs w:val="19"/>
              </w:rPr>
            </w:pPr>
            <w:r w:rsidRPr="002A0591">
              <w:rPr>
                <w:rFonts w:ascii="Tahoma" w:hAnsi="Tahoma"/>
                <w:sz w:val="19"/>
                <w:szCs w:val="19"/>
              </w:rPr>
              <w:t xml:space="preserve">Develop, revise, and or use a model to show/explain a problem or design solution </w:t>
            </w:r>
          </w:p>
          <w:p w14:paraId="5C96C732" w14:textId="77777777" w:rsidR="002A0591" w:rsidRPr="002A0591" w:rsidRDefault="002A0591" w:rsidP="002A0591">
            <w:pPr>
              <w:spacing w:after="0" w:line="240" w:lineRule="auto"/>
              <w:ind w:left="360"/>
              <w:rPr>
                <w:rFonts w:ascii="Tahoma" w:hAnsi="Tahoma"/>
                <w:sz w:val="19"/>
                <w:szCs w:val="19"/>
              </w:rPr>
            </w:pPr>
          </w:p>
          <w:p w14:paraId="2000C0A9" w14:textId="77777777" w:rsidR="002A0591" w:rsidRPr="00A51200" w:rsidRDefault="002A0591" w:rsidP="002A0591">
            <w:pPr>
              <w:spacing w:after="0"/>
              <w:ind w:left="274" w:hanging="274"/>
              <w:rPr>
                <w:rFonts w:ascii="Tahoma" w:eastAsia="Times New Roman" w:hAnsi="Tahoma" w:cs="Times New Roman"/>
                <w:b/>
                <w:sz w:val="18"/>
                <w:szCs w:val="18"/>
              </w:rPr>
            </w:pPr>
            <w:r w:rsidRPr="00A51200">
              <w:rPr>
                <w:rFonts w:ascii="Tahoma" w:eastAsia="Times New Roman" w:hAnsi="Tahoma" w:cs="Times New Roman"/>
                <w:b/>
                <w:sz w:val="18"/>
                <w:szCs w:val="18"/>
              </w:rPr>
              <w:t xml:space="preserve">6.  Constructing explanations </w:t>
            </w:r>
          </w:p>
          <w:p w14:paraId="57EBE7FD" w14:textId="77777777" w:rsidR="002A0591" w:rsidRPr="002A0591" w:rsidRDefault="002A0591" w:rsidP="002A0591">
            <w:pPr>
              <w:numPr>
                <w:ilvl w:val="0"/>
                <w:numId w:val="4"/>
              </w:numPr>
              <w:spacing w:after="0" w:line="240" w:lineRule="auto"/>
              <w:rPr>
                <w:rFonts w:ascii="Tahoma" w:hAnsi="Tahoma"/>
                <w:sz w:val="19"/>
                <w:szCs w:val="19"/>
              </w:rPr>
            </w:pPr>
            <w:r w:rsidRPr="002A0591">
              <w:rPr>
                <w:rFonts w:ascii="Tahoma" w:hAnsi="Tahoma"/>
                <w:sz w:val="19"/>
                <w:szCs w:val="19"/>
              </w:rPr>
              <w:t>Explain the criteria/constraints of a problem (e.g., potential impacts on people and the environment)</w:t>
            </w:r>
          </w:p>
          <w:p w14:paraId="102FB186" w14:textId="77777777" w:rsidR="002A0591" w:rsidRPr="002A0591" w:rsidRDefault="002A0591" w:rsidP="002A0591">
            <w:pPr>
              <w:numPr>
                <w:ilvl w:val="0"/>
                <w:numId w:val="4"/>
              </w:numPr>
              <w:spacing w:after="0" w:line="240" w:lineRule="auto"/>
              <w:rPr>
                <w:rFonts w:ascii="Tahoma" w:hAnsi="Tahoma"/>
                <w:sz w:val="19"/>
                <w:szCs w:val="19"/>
              </w:rPr>
            </w:pPr>
            <w:r w:rsidRPr="002A0591">
              <w:rPr>
                <w:rFonts w:ascii="Tahoma" w:hAnsi="Tahoma"/>
                <w:sz w:val="19"/>
                <w:szCs w:val="19"/>
              </w:rPr>
              <w:t xml:space="preserve">Explain the elements of a design solution </w:t>
            </w:r>
          </w:p>
          <w:p w14:paraId="10BA28A4" w14:textId="77777777" w:rsidR="002A0591" w:rsidRPr="002A0591" w:rsidRDefault="002A0591" w:rsidP="002A0591">
            <w:pPr>
              <w:numPr>
                <w:ilvl w:val="0"/>
                <w:numId w:val="4"/>
              </w:numPr>
              <w:spacing w:after="0" w:line="240" w:lineRule="auto"/>
              <w:rPr>
                <w:rFonts w:ascii="Tahoma" w:hAnsi="Tahoma"/>
                <w:sz w:val="19"/>
                <w:szCs w:val="19"/>
              </w:rPr>
            </w:pPr>
            <w:r w:rsidRPr="002A0591">
              <w:rPr>
                <w:rFonts w:ascii="Tahoma" w:hAnsi="Tahoma"/>
                <w:sz w:val="19"/>
                <w:szCs w:val="19"/>
              </w:rPr>
              <w:t>Explain the relationship between the criteria/constraints of a problem and a design solution</w:t>
            </w:r>
          </w:p>
          <w:p w14:paraId="50B5CF94" w14:textId="77777777" w:rsidR="002A0591" w:rsidRPr="002A0591" w:rsidRDefault="002A0591" w:rsidP="002A0591">
            <w:pPr>
              <w:numPr>
                <w:ilvl w:val="0"/>
                <w:numId w:val="4"/>
              </w:numPr>
              <w:spacing w:after="0" w:line="240" w:lineRule="auto"/>
              <w:rPr>
                <w:rFonts w:ascii="Tahoma" w:hAnsi="Tahoma"/>
                <w:sz w:val="19"/>
                <w:szCs w:val="19"/>
              </w:rPr>
            </w:pPr>
            <w:r w:rsidRPr="002A0591">
              <w:rPr>
                <w:rFonts w:ascii="Tahoma" w:hAnsi="Tahoma"/>
                <w:sz w:val="19"/>
                <w:szCs w:val="19"/>
              </w:rPr>
              <w:t>Draw conclusions based on multiple pieces of evidence (e.g., from prototype testing) about the effectiveness of a design solution</w:t>
            </w:r>
          </w:p>
          <w:p w14:paraId="69E93CDA" w14:textId="77777777" w:rsidR="002A0591" w:rsidRPr="002A0591" w:rsidRDefault="002A0591" w:rsidP="002A0591">
            <w:pPr>
              <w:numPr>
                <w:ilvl w:val="0"/>
                <w:numId w:val="4"/>
              </w:numPr>
              <w:spacing w:after="0" w:line="240" w:lineRule="auto"/>
              <w:rPr>
                <w:rFonts w:ascii="Tahoma" w:hAnsi="Tahoma"/>
                <w:sz w:val="19"/>
                <w:szCs w:val="19"/>
              </w:rPr>
            </w:pPr>
            <w:r w:rsidRPr="002A0591">
              <w:rPr>
                <w:rFonts w:ascii="Tahoma" w:hAnsi="Tahoma"/>
                <w:sz w:val="19"/>
                <w:szCs w:val="19"/>
              </w:rPr>
              <w:t>Generate and compare multiple solutions to a problem</w:t>
            </w:r>
          </w:p>
          <w:p w14:paraId="6F396C7B" w14:textId="38B62023" w:rsidR="002A0591" w:rsidRDefault="002A0591" w:rsidP="002A0591">
            <w:pPr>
              <w:numPr>
                <w:ilvl w:val="0"/>
                <w:numId w:val="4"/>
              </w:numPr>
              <w:spacing w:after="0" w:line="240" w:lineRule="auto"/>
              <w:rPr>
                <w:rFonts w:ascii="Tahoma" w:hAnsi="Tahoma"/>
                <w:sz w:val="19"/>
                <w:szCs w:val="19"/>
              </w:rPr>
            </w:pPr>
            <w:r w:rsidRPr="002A0591">
              <w:rPr>
                <w:rFonts w:ascii="Tahoma" w:hAnsi="Tahoma"/>
                <w:sz w:val="19"/>
                <w:szCs w:val="19"/>
              </w:rPr>
              <w:t>Use observations and data from investigations to design a solution to a problem</w:t>
            </w:r>
          </w:p>
          <w:p w14:paraId="3DFBC119" w14:textId="77777777" w:rsidR="002A0591" w:rsidRPr="002A0591" w:rsidRDefault="002A0591" w:rsidP="002A0591">
            <w:pPr>
              <w:spacing w:after="0" w:line="240" w:lineRule="auto"/>
              <w:ind w:left="360"/>
              <w:rPr>
                <w:rFonts w:ascii="Tahoma" w:hAnsi="Tahoma"/>
                <w:sz w:val="19"/>
                <w:szCs w:val="19"/>
              </w:rPr>
            </w:pPr>
          </w:p>
          <w:p w14:paraId="0903A9EA" w14:textId="77777777" w:rsidR="002A0591" w:rsidRPr="00A51200" w:rsidRDefault="002A0591" w:rsidP="002A0591">
            <w:pPr>
              <w:spacing w:after="0"/>
              <w:ind w:left="274" w:hanging="274"/>
              <w:rPr>
                <w:rFonts w:ascii="Tahoma" w:eastAsia="Times New Roman" w:hAnsi="Tahoma" w:cs="Times New Roman"/>
                <w:b/>
                <w:sz w:val="18"/>
                <w:szCs w:val="18"/>
              </w:rPr>
            </w:pPr>
            <w:r w:rsidRPr="00A51200">
              <w:rPr>
                <w:rFonts w:ascii="Tahoma" w:eastAsia="Times New Roman" w:hAnsi="Tahoma" w:cs="Times New Roman"/>
                <w:b/>
                <w:sz w:val="18"/>
                <w:szCs w:val="18"/>
              </w:rPr>
              <w:t>7.  Engaging in argument from evidence</w:t>
            </w:r>
          </w:p>
          <w:p w14:paraId="6C9A39F7" w14:textId="498C890A" w:rsidR="002A0591" w:rsidRPr="002A0591" w:rsidRDefault="002A0591" w:rsidP="002A0591">
            <w:pPr>
              <w:numPr>
                <w:ilvl w:val="0"/>
                <w:numId w:val="4"/>
              </w:numPr>
              <w:spacing w:after="0" w:line="240" w:lineRule="auto"/>
              <w:rPr>
                <w:rFonts w:ascii="Tahoma" w:hAnsi="Tahoma"/>
                <w:sz w:val="19"/>
                <w:szCs w:val="19"/>
              </w:rPr>
            </w:pPr>
            <w:r w:rsidRPr="002A0591">
              <w:rPr>
                <w:rFonts w:ascii="Tahoma" w:hAnsi="Tahoma"/>
                <w:sz w:val="19"/>
                <w:szCs w:val="19"/>
              </w:rPr>
              <w:t xml:space="preserve">Use scientific evidence to support an argument </w:t>
            </w:r>
            <w:r w:rsidR="00C155BA" w:rsidRPr="002A0591">
              <w:rPr>
                <w:rFonts w:ascii="Tahoma" w:hAnsi="Tahoma"/>
                <w:sz w:val="19"/>
                <w:szCs w:val="19"/>
              </w:rPr>
              <w:t>about the</w:t>
            </w:r>
            <w:r w:rsidRPr="002A0591">
              <w:rPr>
                <w:rFonts w:ascii="Tahoma" w:hAnsi="Tahoma"/>
                <w:sz w:val="19"/>
                <w:szCs w:val="19"/>
              </w:rPr>
              <w:t xml:space="preserve"> solution that best fits a problem’s criteria/constraints</w:t>
            </w:r>
          </w:p>
          <w:p w14:paraId="73AEAF44" w14:textId="77777777" w:rsidR="002A0591" w:rsidRPr="002A0591" w:rsidRDefault="002A0591" w:rsidP="002A0591">
            <w:pPr>
              <w:numPr>
                <w:ilvl w:val="0"/>
                <w:numId w:val="4"/>
              </w:numPr>
              <w:spacing w:after="0" w:line="240" w:lineRule="auto"/>
              <w:rPr>
                <w:rFonts w:ascii="Tahoma" w:hAnsi="Tahoma"/>
                <w:sz w:val="19"/>
                <w:szCs w:val="19"/>
              </w:rPr>
            </w:pPr>
            <w:r w:rsidRPr="002A0591">
              <w:rPr>
                <w:rFonts w:ascii="Tahoma" w:hAnsi="Tahoma"/>
                <w:sz w:val="19"/>
                <w:szCs w:val="19"/>
              </w:rPr>
              <w:t>Compare and critique two arguments about the solution that best fits a problem’s criteria/constraints</w:t>
            </w:r>
          </w:p>
          <w:p w14:paraId="3C679773" w14:textId="77777777" w:rsidR="002A0591" w:rsidRPr="002A0591" w:rsidRDefault="002A0591" w:rsidP="002A0591">
            <w:pPr>
              <w:numPr>
                <w:ilvl w:val="0"/>
                <w:numId w:val="4"/>
              </w:numPr>
              <w:spacing w:after="0" w:line="240" w:lineRule="auto"/>
              <w:rPr>
                <w:rFonts w:ascii="Tahoma" w:hAnsi="Tahoma"/>
                <w:sz w:val="19"/>
                <w:szCs w:val="19"/>
              </w:rPr>
            </w:pPr>
            <w:r w:rsidRPr="002A0591">
              <w:rPr>
                <w:rFonts w:ascii="Tahoma" w:hAnsi="Tahoma"/>
                <w:sz w:val="19"/>
                <w:szCs w:val="19"/>
              </w:rPr>
              <w:t xml:space="preserve">Defend a claim about the merit of a design solution by citing relevant evidence (e.g. size, shape, weight, cost, potential impacts on people and the environment) </w:t>
            </w:r>
          </w:p>
          <w:p w14:paraId="116B62A2" w14:textId="1B002288" w:rsidR="002A0591" w:rsidRPr="002A0591" w:rsidRDefault="002A0591" w:rsidP="002A0591">
            <w:pPr>
              <w:ind w:left="0"/>
              <w:rPr>
                <w:rFonts w:ascii="Tahoma" w:hAnsi="Tahoma"/>
                <w:sz w:val="18"/>
                <w:szCs w:val="18"/>
              </w:rPr>
            </w:pPr>
          </w:p>
        </w:tc>
      </w:tr>
    </w:tbl>
    <w:p w14:paraId="0A70281C" w14:textId="73CD099B" w:rsidR="009960D3" w:rsidRDefault="009960D3" w:rsidP="009960D3">
      <w:pPr>
        <w:spacing w:after="0" w:line="240" w:lineRule="auto"/>
        <w:ind w:left="0"/>
        <w:rPr>
          <w:rFonts w:ascii="Tahoma" w:hAnsi="Tahoma" w:cs="Tahoma"/>
        </w:rPr>
      </w:pPr>
      <w:r>
        <w:rPr>
          <w:rFonts w:ascii="Tahoma" w:hAnsi="Tahoma" w:cs="Tahoma"/>
        </w:rPr>
        <w:br w:type="page"/>
      </w: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476"/>
        <w:gridCol w:w="3018"/>
        <w:gridCol w:w="3018"/>
        <w:gridCol w:w="3018"/>
      </w:tblGrid>
      <w:tr w:rsidR="002A0591" w:rsidRPr="00344361" w14:paraId="79967CFD" w14:textId="77777777" w:rsidTr="00D32854">
        <w:trPr>
          <w:cantSplit/>
          <w:trHeight w:val="468"/>
        </w:trPr>
        <w:tc>
          <w:tcPr>
            <w:tcW w:w="10530" w:type="dxa"/>
            <w:gridSpan w:val="4"/>
            <w:tcBorders>
              <w:bottom w:val="single" w:sz="6" w:space="0" w:color="auto"/>
              <w:right w:val="single" w:sz="6" w:space="0" w:color="auto"/>
            </w:tcBorders>
            <w:shd w:val="clear" w:color="auto" w:fill="808080"/>
          </w:tcPr>
          <w:p w14:paraId="6E2083C4" w14:textId="77777777" w:rsidR="002A0591" w:rsidRPr="00F57CF2" w:rsidRDefault="002A0591" w:rsidP="00D32854">
            <w:pPr>
              <w:spacing w:after="0" w:line="240" w:lineRule="auto"/>
              <w:ind w:left="0"/>
              <w:jc w:val="center"/>
              <w:rPr>
                <w:rFonts w:ascii="Tahoma" w:eastAsia="Times New Roman" w:hAnsi="Tahoma" w:cs="Times New Roman"/>
                <w:sz w:val="28"/>
                <w:szCs w:val="24"/>
              </w:rPr>
            </w:pPr>
            <w:r w:rsidRPr="00F57CF2">
              <w:rPr>
                <w:rFonts w:ascii="Tahoma" w:eastAsia="Times New Roman" w:hAnsi="Tahoma" w:cs="Times New Roman"/>
                <w:b/>
                <w:sz w:val="28"/>
                <w:szCs w:val="24"/>
              </w:rPr>
              <w:t>ENTRY POINTS</w:t>
            </w:r>
            <w:r w:rsidRPr="00F57CF2">
              <w:rPr>
                <w:rFonts w:ascii="Tahoma" w:eastAsia="Times New Roman" w:hAnsi="Tahoma" w:cs="Times New Roman"/>
                <w:sz w:val="28"/>
                <w:szCs w:val="24"/>
              </w:rPr>
              <w:t xml:space="preserve"> to</w:t>
            </w:r>
          </w:p>
          <w:p w14:paraId="706BFB59" w14:textId="77777777" w:rsidR="002A0591" w:rsidRPr="00344361" w:rsidRDefault="002A0591" w:rsidP="00D32854">
            <w:pPr>
              <w:spacing w:after="0" w:line="240" w:lineRule="auto"/>
              <w:ind w:left="0"/>
              <w:jc w:val="center"/>
              <w:rPr>
                <w:rFonts w:ascii="Tahoma" w:eastAsia="Times New Roman" w:hAnsi="Tahoma" w:cs="Times New Roman"/>
                <w:color w:val="FFFFFF"/>
                <w:sz w:val="28"/>
                <w:szCs w:val="24"/>
              </w:rPr>
            </w:pPr>
            <w:r w:rsidRPr="00F57CF2">
              <w:rPr>
                <w:rFonts w:ascii="Tahoma" w:eastAsia="Times New Roman" w:hAnsi="Tahoma" w:cs="Times New Roman"/>
                <w:sz w:val="28"/>
                <w:szCs w:val="24"/>
              </w:rPr>
              <w:t>Technology/Engineering Standards in Grades 6–8</w:t>
            </w:r>
          </w:p>
        </w:tc>
      </w:tr>
      <w:tr w:rsidR="002A0591" w:rsidRPr="00344361" w14:paraId="527E6A78" w14:textId="77777777" w:rsidTr="00D32854">
        <w:trPr>
          <w:cantSplit/>
          <w:trHeight w:val="75"/>
        </w:trPr>
        <w:tc>
          <w:tcPr>
            <w:tcW w:w="1476" w:type="dxa"/>
            <w:tcBorders>
              <w:top w:val="single" w:sz="6" w:space="0" w:color="auto"/>
              <w:bottom w:val="single" w:sz="6" w:space="0" w:color="auto"/>
              <w:right w:val="single" w:sz="6" w:space="0" w:color="auto"/>
            </w:tcBorders>
            <w:shd w:val="clear" w:color="auto" w:fill="404040" w:themeFill="text1" w:themeFillTint="BF"/>
          </w:tcPr>
          <w:p w14:paraId="1D45F943" w14:textId="77777777" w:rsidR="002A0591" w:rsidRDefault="002A0591" w:rsidP="00D32854">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207842DA" w14:textId="77777777" w:rsidR="002A0591" w:rsidRPr="00344361" w:rsidRDefault="002A0591" w:rsidP="00D32854">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40A971EC" w14:textId="77777777" w:rsidR="002A0591" w:rsidRPr="00344361" w:rsidRDefault="002A0591" w:rsidP="00D32854">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3F844493" w14:textId="77777777" w:rsidR="002A0591" w:rsidRPr="00DA2CCD" w:rsidRDefault="002A0591" w:rsidP="00D32854">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50478D13" w14:textId="77777777" w:rsidR="002A0591" w:rsidRPr="00DA2CCD" w:rsidRDefault="002A0591" w:rsidP="00D32854">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63FBEB4A" w14:textId="77777777" w:rsidR="002A0591" w:rsidRPr="00344361" w:rsidRDefault="002A0591" w:rsidP="00D32854">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2A0591" w:rsidRPr="00344361" w14:paraId="1E30ECE0" w14:textId="77777777" w:rsidTr="00D32854">
        <w:trPr>
          <w:cantSplit/>
          <w:trHeight w:val="1686"/>
        </w:trPr>
        <w:tc>
          <w:tcPr>
            <w:tcW w:w="1476" w:type="dxa"/>
            <w:tcBorders>
              <w:top w:val="single" w:sz="6" w:space="0" w:color="auto"/>
              <w:bottom w:val="single" w:sz="6" w:space="0" w:color="auto"/>
              <w:right w:val="single" w:sz="6" w:space="0" w:color="auto"/>
            </w:tcBorders>
          </w:tcPr>
          <w:p w14:paraId="56C76FB5" w14:textId="62759C44" w:rsidR="002A0591" w:rsidRPr="009960D3" w:rsidRDefault="002A0591" w:rsidP="00D32854">
            <w:pPr>
              <w:spacing w:after="0" w:line="240" w:lineRule="auto"/>
              <w:ind w:left="0"/>
              <w:rPr>
                <w:rFonts w:ascii="Tahoma" w:eastAsia="Times New Roman" w:hAnsi="Tahoma" w:cs="Tahoma"/>
                <w:sz w:val="18"/>
                <w:szCs w:val="19"/>
              </w:rPr>
            </w:pPr>
            <w:r w:rsidRPr="009960D3">
              <w:rPr>
                <w:rFonts w:ascii="Tahoma" w:eastAsia="Times New Roman" w:hAnsi="Tahoma" w:cs="Tahoma"/>
                <w:b/>
                <w:bCs/>
                <w:sz w:val="18"/>
                <w:szCs w:val="19"/>
              </w:rPr>
              <w:t>Engineering Design</w:t>
            </w:r>
            <w:r>
              <w:rPr>
                <w:rFonts w:ascii="Tahoma" w:eastAsia="Times New Roman" w:hAnsi="Tahoma" w:cs="Tahoma"/>
                <w:b/>
                <w:bCs/>
                <w:sz w:val="18"/>
                <w:szCs w:val="19"/>
              </w:rPr>
              <w:t xml:space="preserve"> (cont.)</w:t>
            </w:r>
          </w:p>
        </w:tc>
        <w:tc>
          <w:tcPr>
            <w:tcW w:w="3018" w:type="dxa"/>
            <w:tcBorders>
              <w:top w:val="single" w:sz="6" w:space="0" w:color="auto"/>
              <w:left w:val="single" w:sz="6" w:space="0" w:color="auto"/>
              <w:bottom w:val="single" w:sz="6" w:space="0" w:color="auto"/>
              <w:right w:val="single" w:sz="6" w:space="0" w:color="auto"/>
            </w:tcBorders>
          </w:tcPr>
          <w:p w14:paraId="3C156518" w14:textId="77777777" w:rsidR="002A0591" w:rsidRPr="00A51200" w:rsidRDefault="002A0591" w:rsidP="00D32854">
            <w:pPr>
              <w:tabs>
                <w:tab w:val="left" w:pos="105"/>
              </w:tabs>
              <w:spacing w:after="0" w:line="240" w:lineRule="auto"/>
              <w:ind w:left="0"/>
              <w:rPr>
                <w:rFonts w:ascii="Tahoma" w:eastAsia="Times New Roman" w:hAnsi="Tahoma" w:cs="Times New Roman"/>
                <w:sz w:val="18"/>
                <w:szCs w:val="18"/>
              </w:rPr>
            </w:pPr>
          </w:p>
        </w:tc>
        <w:tc>
          <w:tcPr>
            <w:tcW w:w="3018" w:type="dxa"/>
            <w:tcBorders>
              <w:top w:val="single" w:sz="6" w:space="0" w:color="auto"/>
              <w:left w:val="single" w:sz="6" w:space="0" w:color="auto"/>
              <w:bottom w:val="single" w:sz="6" w:space="0" w:color="auto"/>
              <w:right w:val="single" w:sz="6" w:space="0" w:color="auto"/>
            </w:tcBorders>
          </w:tcPr>
          <w:p w14:paraId="6B29E27E" w14:textId="77777777" w:rsidR="002A0591" w:rsidRPr="00A51200" w:rsidRDefault="002A0591" w:rsidP="002A0591">
            <w:pPr>
              <w:spacing w:after="0"/>
              <w:ind w:left="274" w:hanging="274"/>
              <w:rPr>
                <w:rFonts w:ascii="Tahoma" w:eastAsia="Times New Roman" w:hAnsi="Tahoma" w:cs="Times New Roman"/>
                <w:b/>
                <w:sz w:val="18"/>
                <w:szCs w:val="18"/>
              </w:rPr>
            </w:pPr>
            <w:r w:rsidRPr="00A51200">
              <w:rPr>
                <w:rFonts w:ascii="Tahoma" w:eastAsia="Times New Roman" w:hAnsi="Tahoma" w:cs="Times New Roman"/>
                <w:b/>
                <w:sz w:val="18"/>
                <w:szCs w:val="18"/>
              </w:rPr>
              <w:t>4.  Using mathematics and computational thinking</w:t>
            </w:r>
          </w:p>
          <w:p w14:paraId="40E2EC77" w14:textId="77777777" w:rsidR="002A0591" w:rsidRPr="002A0591" w:rsidRDefault="002A0591" w:rsidP="002A0591">
            <w:pPr>
              <w:numPr>
                <w:ilvl w:val="0"/>
                <w:numId w:val="4"/>
              </w:numPr>
              <w:spacing w:after="0" w:line="240" w:lineRule="auto"/>
              <w:rPr>
                <w:rFonts w:ascii="Tahoma" w:hAnsi="Tahoma"/>
                <w:sz w:val="19"/>
                <w:szCs w:val="19"/>
              </w:rPr>
            </w:pPr>
            <w:r w:rsidRPr="002A0591">
              <w:rPr>
                <w:rFonts w:ascii="Tahoma" w:hAnsi="Tahoma"/>
                <w:sz w:val="19"/>
                <w:szCs w:val="19"/>
              </w:rPr>
              <w:t>Organize simple data sets to reveal patterns about a problem or a design solution</w:t>
            </w:r>
          </w:p>
          <w:p w14:paraId="5C967243" w14:textId="77777777" w:rsidR="002A0591" w:rsidRPr="002A0591" w:rsidRDefault="002A0591" w:rsidP="002A0591">
            <w:pPr>
              <w:numPr>
                <w:ilvl w:val="0"/>
                <w:numId w:val="4"/>
              </w:numPr>
              <w:spacing w:after="0" w:line="240" w:lineRule="auto"/>
              <w:rPr>
                <w:rFonts w:ascii="Tahoma" w:hAnsi="Tahoma"/>
                <w:sz w:val="19"/>
                <w:szCs w:val="19"/>
              </w:rPr>
            </w:pPr>
            <w:r w:rsidRPr="002A0591">
              <w:rPr>
                <w:rFonts w:ascii="Tahoma" w:hAnsi="Tahoma"/>
                <w:sz w:val="19"/>
                <w:szCs w:val="19"/>
              </w:rPr>
              <w:t>Evaluate if qualitative or quantitative data is best to collect as evidence when defining a problem or testing a design solution</w:t>
            </w:r>
          </w:p>
          <w:p w14:paraId="12AA56CC" w14:textId="77777777" w:rsidR="002A0591" w:rsidRPr="002A0591" w:rsidRDefault="002A0591" w:rsidP="002A0591">
            <w:pPr>
              <w:numPr>
                <w:ilvl w:val="0"/>
                <w:numId w:val="4"/>
              </w:numPr>
              <w:spacing w:after="0" w:line="240" w:lineRule="auto"/>
              <w:rPr>
                <w:rFonts w:ascii="Tahoma" w:hAnsi="Tahoma"/>
                <w:sz w:val="19"/>
                <w:szCs w:val="19"/>
              </w:rPr>
            </w:pPr>
            <w:r w:rsidRPr="002A0591">
              <w:rPr>
                <w:rFonts w:ascii="Tahoma" w:hAnsi="Tahoma"/>
                <w:sz w:val="19"/>
                <w:szCs w:val="19"/>
              </w:rPr>
              <w:t>Use computations (e.g., addition, subtraction, division, multiplication) to analyze data (e.g., size, shape, weight, cost) to establish evidence defining a problem or evaluating a design solution</w:t>
            </w:r>
          </w:p>
          <w:p w14:paraId="2BD09D83" w14:textId="48EDCF48" w:rsidR="002A0591" w:rsidRPr="002A0591" w:rsidRDefault="002A0591" w:rsidP="002A0591">
            <w:pPr>
              <w:numPr>
                <w:ilvl w:val="0"/>
                <w:numId w:val="4"/>
              </w:numPr>
              <w:spacing w:after="0" w:line="240" w:lineRule="auto"/>
              <w:rPr>
                <w:rFonts w:ascii="Tahoma" w:hAnsi="Tahoma"/>
                <w:sz w:val="19"/>
                <w:szCs w:val="19"/>
              </w:rPr>
            </w:pPr>
            <w:r w:rsidRPr="002A0591">
              <w:rPr>
                <w:rFonts w:ascii="Tahoma" w:hAnsi="Tahoma"/>
                <w:sz w:val="19"/>
                <w:szCs w:val="19"/>
              </w:rPr>
              <w:t xml:space="preserve">Use scale and proportion in diagrams (e.g., scale </w:t>
            </w:r>
            <w:r w:rsidR="00C155BA" w:rsidRPr="002A0591">
              <w:rPr>
                <w:rFonts w:ascii="Tahoma" w:hAnsi="Tahoma"/>
                <w:sz w:val="19"/>
                <w:szCs w:val="19"/>
              </w:rPr>
              <w:t>drawings) representing</w:t>
            </w:r>
            <w:r w:rsidRPr="002A0591">
              <w:rPr>
                <w:rFonts w:ascii="Tahoma" w:hAnsi="Tahoma"/>
                <w:sz w:val="19"/>
                <w:szCs w:val="19"/>
              </w:rPr>
              <w:t xml:space="preserve"> design solutions</w:t>
            </w:r>
          </w:p>
          <w:p w14:paraId="1BD42A9B" w14:textId="77777777" w:rsidR="002A0591" w:rsidRPr="00F27C82" w:rsidRDefault="002A0591" w:rsidP="00D32854">
            <w:pPr>
              <w:pStyle w:val="ListParagraph"/>
              <w:spacing w:before="0"/>
              <w:ind w:left="342"/>
              <w:rPr>
                <w:rFonts w:ascii="Tahoma" w:hAnsi="Tahoma"/>
                <w:i w:val="0"/>
                <w:sz w:val="18"/>
                <w:szCs w:val="18"/>
                <w:highlight w:val="yellow"/>
              </w:rPr>
            </w:pPr>
          </w:p>
        </w:tc>
        <w:tc>
          <w:tcPr>
            <w:tcW w:w="3018" w:type="dxa"/>
            <w:tcBorders>
              <w:top w:val="single" w:sz="6" w:space="0" w:color="auto"/>
              <w:left w:val="single" w:sz="6" w:space="0" w:color="auto"/>
              <w:bottom w:val="single" w:sz="6" w:space="0" w:color="auto"/>
              <w:right w:val="single" w:sz="6" w:space="0" w:color="auto"/>
            </w:tcBorders>
          </w:tcPr>
          <w:p w14:paraId="45452DA3" w14:textId="77777777" w:rsidR="002A0591" w:rsidRPr="00A51200" w:rsidRDefault="002A0591" w:rsidP="002A0591">
            <w:pPr>
              <w:spacing w:after="0"/>
              <w:ind w:left="274" w:hanging="274"/>
              <w:rPr>
                <w:rFonts w:ascii="Tahoma" w:eastAsia="Times New Roman" w:hAnsi="Tahoma" w:cs="Times New Roman"/>
                <w:b/>
                <w:sz w:val="18"/>
                <w:szCs w:val="18"/>
              </w:rPr>
            </w:pPr>
            <w:r w:rsidRPr="00A51200">
              <w:rPr>
                <w:rFonts w:ascii="Tahoma" w:eastAsia="Times New Roman" w:hAnsi="Tahoma" w:cs="Times New Roman"/>
                <w:b/>
                <w:sz w:val="18"/>
                <w:szCs w:val="18"/>
              </w:rPr>
              <w:t>8.  Obtaining, evaluating, and communicating information</w:t>
            </w:r>
          </w:p>
          <w:p w14:paraId="09F499B0" w14:textId="77777777" w:rsidR="002A0591" w:rsidRPr="002A0591" w:rsidRDefault="002A0591" w:rsidP="002A0591">
            <w:pPr>
              <w:numPr>
                <w:ilvl w:val="0"/>
                <w:numId w:val="4"/>
              </w:numPr>
              <w:spacing w:after="0" w:line="240" w:lineRule="auto"/>
              <w:rPr>
                <w:rFonts w:ascii="Tahoma" w:hAnsi="Tahoma"/>
                <w:sz w:val="19"/>
                <w:szCs w:val="19"/>
              </w:rPr>
            </w:pPr>
            <w:r w:rsidRPr="002A0591">
              <w:rPr>
                <w:rFonts w:ascii="Tahoma" w:hAnsi="Tahoma"/>
                <w:sz w:val="19"/>
                <w:szCs w:val="19"/>
              </w:rPr>
              <w:t>Research and present information about the criteria/constraints of a design problem or a design solution</w:t>
            </w:r>
          </w:p>
          <w:p w14:paraId="07B8B5C1" w14:textId="77777777" w:rsidR="002A0591" w:rsidRPr="002A0591" w:rsidRDefault="002A0591" w:rsidP="002A0591">
            <w:pPr>
              <w:numPr>
                <w:ilvl w:val="0"/>
                <w:numId w:val="4"/>
              </w:numPr>
              <w:spacing w:after="0" w:line="240" w:lineRule="auto"/>
              <w:rPr>
                <w:rFonts w:ascii="Tahoma" w:hAnsi="Tahoma"/>
                <w:sz w:val="19"/>
                <w:szCs w:val="19"/>
              </w:rPr>
            </w:pPr>
            <w:r w:rsidRPr="002A0591">
              <w:rPr>
                <w:rFonts w:ascii="Tahoma" w:hAnsi="Tahoma"/>
                <w:sz w:val="19"/>
                <w:szCs w:val="19"/>
              </w:rPr>
              <w:t xml:space="preserve">Communicate (orally, graphically, textually, and/or mathematically) scientific information or ideas about the criteria/constraints of a design problem or a design solution </w:t>
            </w:r>
          </w:p>
          <w:p w14:paraId="54216529" w14:textId="77777777" w:rsidR="002A0591" w:rsidRPr="002A0591" w:rsidRDefault="002A0591" w:rsidP="002A0591">
            <w:pPr>
              <w:numPr>
                <w:ilvl w:val="0"/>
                <w:numId w:val="4"/>
              </w:numPr>
              <w:spacing w:after="0" w:line="240" w:lineRule="auto"/>
              <w:rPr>
                <w:rFonts w:ascii="Tahoma" w:hAnsi="Tahoma"/>
                <w:sz w:val="19"/>
                <w:szCs w:val="19"/>
              </w:rPr>
            </w:pPr>
            <w:r w:rsidRPr="002A0591">
              <w:rPr>
                <w:rFonts w:ascii="Tahoma" w:hAnsi="Tahoma"/>
                <w:sz w:val="19"/>
                <w:szCs w:val="19"/>
              </w:rPr>
              <w:t>Combine scientific information from multiple sources to explain the criteria/constraints of a design problem or a design solution</w:t>
            </w:r>
          </w:p>
          <w:p w14:paraId="35732A77" w14:textId="77777777" w:rsidR="002A0591" w:rsidRPr="002A0591" w:rsidRDefault="002A0591" w:rsidP="002A0591">
            <w:pPr>
              <w:spacing w:after="0" w:line="240" w:lineRule="auto"/>
              <w:ind w:left="0"/>
              <w:rPr>
                <w:rFonts w:ascii="Tahoma" w:hAnsi="Tahoma"/>
                <w:sz w:val="18"/>
                <w:szCs w:val="18"/>
              </w:rPr>
            </w:pPr>
          </w:p>
        </w:tc>
      </w:tr>
    </w:tbl>
    <w:p w14:paraId="53967697" w14:textId="7CD5DC46" w:rsidR="002A0591" w:rsidRDefault="002A0591">
      <w:r w:rsidRPr="00AB7F5B">
        <w:rPr>
          <w:rFonts w:ascii="Tahoma" w:eastAsia="Times New Roman" w:hAnsi="Tahoma" w:cs="Times New Roman"/>
          <w:noProof/>
          <w:sz w:val="18"/>
          <w:szCs w:val="18"/>
        </w:rPr>
        <mc:AlternateContent>
          <mc:Choice Requires="wps">
            <w:drawing>
              <wp:anchor distT="0" distB="0" distL="114300" distR="114300" simplePos="0" relativeHeight="251662336" behindDoc="0" locked="0" layoutInCell="1" allowOverlap="1" wp14:anchorId="3137BFED" wp14:editId="258365D9">
                <wp:simplePos x="0" y="0"/>
                <wp:positionH relativeFrom="column">
                  <wp:posOffset>-204716</wp:posOffset>
                </wp:positionH>
                <wp:positionV relativeFrom="paragraph">
                  <wp:posOffset>163555</wp:posOffset>
                </wp:positionV>
                <wp:extent cx="2870200" cy="1403985"/>
                <wp:effectExtent l="0" t="0" r="25400" b="12065"/>
                <wp:wrapNone/>
                <wp:docPr id="307" name="Text Box 2" descr="Design Problem = a problem with an object tool or process based on observations and/or data &#10;Design Solution = a proposed modification/improvement to an object tool or process, or a new object tool or process, that meets the needs of a design problem&#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403985"/>
                        </a:xfrm>
                        <a:prstGeom prst="rect">
                          <a:avLst/>
                        </a:prstGeom>
                        <a:solidFill>
                          <a:srgbClr val="FFFFFF"/>
                        </a:solidFill>
                        <a:ln w="9525">
                          <a:solidFill>
                            <a:srgbClr val="000000"/>
                          </a:solidFill>
                          <a:miter lim="800000"/>
                          <a:headEnd/>
                          <a:tailEnd/>
                        </a:ln>
                      </wps:spPr>
                      <wps:txbx>
                        <w:txbxContent>
                          <w:p w14:paraId="4E506DAD" w14:textId="0CAC5C00" w:rsidR="002508AC" w:rsidRPr="00AB7F5B" w:rsidRDefault="002508AC" w:rsidP="002A0591">
                            <w:pPr>
                              <w:ind w:left="0"/>
                              <w:rPr>
                                <w:rFonts w:ascii="Tahoma" w:hAnsi="Tahoma" w:cs="Tahoma"/>
                                <w:sz w:val="16"/>
                              </w:rPr>
                            </w:pPr>
                            <w:r w:rsidRPr="00AB7F5B">
                              <w:rPr>
                                <w:rFonts w:ascii="Tahoma" w:hAnsi="Tahoma" w:cs="Tahoma"/>
                                <w:b/>
                                <w:sz w:val="16"/>
                              </w:rPr>
                              <w:t>Design Problem</w:t>
                            </w:r>
                            <w:r w:rsidRPr="00AB7F5B">
                              <w:rPr>
                                <w:rFonts w:ascii="Tahoma" w:hAnsi="Tahoma" w:cs="Tahoma"/>
                                <w:sz w:val="16"/>
                              </w:rPr>
                              <w:t xml:space="preserve"> = a problem with an object tool or process ba</w:t>
                            </w:r>
                            <w:r>
                              <w:rPr>
                                <w:rFonts w:ascii="Tahoma" w:hAnsi="Tahoma" w:cs="Tahoma"/>
                                <w:sz w:val="16"/>
                              </w:rPr>
                              <w:t xml:space="preserve">sed on observations and/or data </w:t>
                            </w:r>
                          </w:p>
                          <w:p w14:paraId="7E8C521F" w14:textId="0BC72421" w:rsidR="002508AC" w:rsidRPr="00AB7F5B" w:rsidRDefault="002508AC" w:rsidP="002A0591">
                            <w:pPr>
                              <w:ind w:left="0"/>
                              <w:rPr>
                                <w:rFonts w:ascii="Tahoma" w:hAnsi="Tahoma" w:cs="Tahoma"/>
                                <w:sz w:val="16"/>
                              </w:rPr>
                            </w:pPr>
                            <w:r w:rsidRPr="00AB7F5B">
                              <w:rPr>
                                <w:rFonts w:ascii="Tahoma" w:hAnsi="Tahoma" w:cs="Tahoma"/>
                                <w:b/>
                                <w:sz w:val="16"/>
                              </w:rPr>
                              <w:t>Design Solution</w:t>
                            </w:r>
                            <w:r w:rsidRPr="00AB7F5B">
                              <w:rPr>
                                <w:rFonts w:ascii="Tahoma" w:hAnsi="Tahoma" w:cs="Tahoma"/>
                                <w:sz w:val="16"/>
                              </w:rPr>
                              <w:t xml:space="preserve"> = a proposed modification/improvement to an object tool or process</w:t>
                            </w:r>
                            <w:r>
                              <w:rPr>
                                <w:rFonts w:ascii="Tahoma" w:hAnsi="Tahoma" w:cs="Tahoma"/>
                                <w:sz w:val="16"/>
                              </w:rPr>
                              <w:t>,</w:t>
                            </w:r>
                            <w:r w:rsidRPr="00AB7F5B">
                              <w:rPr>
                                <w:rFonts w:ascii="Tahoma" w:hAnsi="Tahoma" w:cs="Tahoma"/>
                                <w:sz w:val="16"/>
                              </w:rPr>
                              <w:t xml:space="preserve"> or a new object tool or process</w:t>
                            </w:r>
                            <w:r>
                              <w:rPr>
                                <w:rFonts w:ascii="Tahoma" w:hAnsi="Tahoma" w:cs="Tahoma"/>
                                <w:sz w:val="16"/>
                              </w:rPr>
                              <w:t>,</w:t>
                            </w:r>
                            <w:r w:rsidRPr="00AB7F5B">
                              <w:rPr>
                                <w:rFonts w:ascii="Tahoma" w:hAnsi="Tahoma" w:cs="Tahoma"/>
                                <w:sz w:val="16"/>
                              </w:rPr>
                              <w:t xml:space="preserve"> that meets the needs of a design problem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37BFED" id="_x0000_t202" coordsize="21600,21600" o:spt="202" path="m,l,21600r21600,l21600,xe">
                <v:stroke joinstyle="miter"/>
                <v:path gradientshapeok="t" o:connecttype="rect"/>
              </v:shapetype>
              <v:shape id="Text Box 2" o:spid="_x0000_s1026" type="#_x0000_t202" alt="Design Problem = a problem with an object tool or process based on observations and/or data &#10;Design Solution = a proposed modification/improvement to an object tool or process, or a new object tool or process, that meets the needs of a design problem&#10;" style="position:absolute;left:0;text-align:left;margin-left:-16.1pt;margin-top:12.9pt;width:226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">
                <v:textbox style="mso-fit-shape-to-text:t">
                  <w:txbxContent>
                    <w:p w14:paraId="4E506DAD" w14:textId="0CAC5C00" w:rsidR="002508AC" w:rsidRPr="00AB7F5B" w:rsidRDefault="002508AC" w:rsidP="002A0591">
                      <w:pPr>
                        <w:ind w:left="0"/>
                        <w:rPr>
                          <w:rFonts w:ascii="Tahoma" w:hAnsi="Tahoma" w:cs="Tahoma"/>
                          <w:sz w:val="16"/>
                        </w:rPr>
                      </w:pPr>
                      <w:r w:rsidRPr="00AB7F5B">
                        <w:rPr>
                          <w:rFonts w:ascii="Tahoma" w:hAnsi="Tahoma" w:cs="Tahoma"/>
                          <w:b/>
                          <w:sz w:val="16"/>
                        </w:rPr>
                        <w:t>Design Problem</w:t>
                      </w:r>
                      <w:r w:rsidRPr="00AB7F5B">
                        <w:rPr>
                          <w:rFonts w:ascii="Tahoma" w:hAnsi="Tahoma" w:cs="Tahoma"/>
                          <w:sz w:val="16"/>
                        </w:rPr>
                        <w:t xml:space="preserve"> = a problem with an object tool or process ba</w:t>
                      </w:r>
                      <w:r>
                        <w:rPr>
                          <w:rFonts w:ascii="Tahoma" w:hAnsi="Tahoma" w:cs="Tahoma"/>
                          <w:sz w:val="16"/>
                        </w:rPr>
                        <w:t xml:space="preserve">sed on observations and/or data </w:t>
                      </w:r>
                    </w:p>
                    <w:p w14:paraId="7E8C521F" w14:textId="0BC72421" w:rsidR="002508AC" w:rsidRPr="00AB7F5B" w:rsidRDefault="002508AC" w:rsidP="002A0591">
                      <w:pPr>
                        <w:ind w:left="0"/>
                        <w:rPr>
                          <w:rFonts w:ascii="Tahoma" w:hAnsi="Tahoma" w:cs="Tahoma"/>
                          <w:sz w:val="16"/>
                        </w:rPr>
                      </w:pPr>
                      <w:r w:rsidRPr="00AB7F5B">
                        <w:rPr>
                          <w:rFonts w:ascii="Tahoma" w:hAnsi="Tahoma" w:cs="Tahoma"/>
                          <w:b/>
                          <w:sz w:val="16"/>
                        </w:rPr>
                        <w:t>Design Solution</w:t>
                      </w:r>
                      <w:r w:rsidRPr="00AB7F5B">
                        <w:rPr>
                          <w:rFonts w:ascii="Tahoma" w:hAnsi="Tahoma" w:cs="Tahoma"/>
                          <w:sz w:val="16"/>
                        </w:rPr>
                        <w:t xml:space="preserve"> = a proposed modification/improvement to an object tool or process</w:t>
                      </w:r>
                      <w:r>
                        <w:rPr>
                          <w:rFonts w:ascii="Tahoma" w:hAnsi="Tahoma" w:cs="Tahoma"/>
                          <w:sz w:val="16"/>
                        </w:rPr>
                        <w:t>,</w:t>
                      </w:r>
                      <w:r w:rsidRPr="00AB7F5B">
                        <w:rPr>
                          <w:rFonts w:ascii="Tahoma" w:hAnsi="Tahoma" w:cs="Tahoma"/>
                          <w:sz w:val="16"/>
                        </w:rPr>
                        <w:t xml:space="preserve"> or a new object tool or process</w:t>
                      </w:r>
                      <w:r>
                        <w:rPr>
                          <w:rFonts w:ascii="Tahoma" w:hAnsi="Tahoma" w:cs="Tahoma"/>
                          <w:sz w:val="16"/>
                        </w:rPr>
                        <w:t>,</w:t>
                      </w:r>
                      <w:r w:rsidRPr="00AB7F5B">
                        <w:rPr>
                          <w:rFonts w:ascii="Tahoma" w:hAnsi="Tahoma" w:cs="Tahoma"/>
                          <w:sz w:val="16"/>
                        </w:rPr>
                        <w:t xml:space="preserve"> that meets the needs of a design problem</w:t>
                      </w:r>
                    </w:p>
                  </w:txbxContent>
                </v:textbox>
              </v:shape>
            </w:pict>
          </mc:Fallback>
        </mc:AlternateContent>
      </w:r>
    </w:p>
    <w:p w14:paraId="0ED35CBA" w14:textId="63E5AAC9" w:rsidR="002A0591" w:rsidRDefault="002A0591">
      <w:r>
        <w:br w:type="page"/>
      </w: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476"/>
        <w:gridCol w:w="3054"/>
        <w:gridCol w:w="3054"/>
        <w:gridCol w:w="2946"/>
      </w:tblGrid>
      <w:tr w:rsidR="009960D3" w:rsidRPr="00344361" w14:paraId="5068EB3A" w14:textId="77777777" w:rsidTr="005E1C5D">
        <w:trPr>
          <w:cantSplit/>
          <w:trHeight w:val="747"/>
        </w:trPr>
        <w:tc>
          <w:tcPr>
            <w:tcW w:w="10530" w:type="dxa"/>
            <w:gridSpan w:val="4"/>
            <w:tcBorders>
              <w:bottom w:val="single" w:sz="6" w:space="0" w:color="auto"/>
              <w:right w:val="single" w:sz="6" w:space="0" w:color="auto"/>
            </w:tcBorders>
            <w:shd w:val="clear" w:color="auto" w:fill="808080"/>
          </w:tcPr>
          <w:p w14:paraId="0BBF6E53" w14:textId="36E51E97" w:rsidR="009960D3" w:rsidRPr="00F57CF2" w:rsidRDefault="009960D3" w:rsidP="00BD343E">
            <w:pPr>
              <w:spacing w:after="0" w:line="240" w:lineRule="auto"/>
              <w:ind w:left="0"/>
              <w:jc w:val="center"/>
              <w:rPr>
                <w:rFonts w:ascii="Tahoma" w:eastAsia="Times New Roman" w:hAnsi="Tahoma" w:cs="Times New Roman"/>
                <w:sz w:val="28"/>
                <w:szCs w:val="24"/>
              </w:rPr>
            </w:pPr>
            <w:r w:rsidRPr="00F57CF2">
              <w:rPr>
                <w:rFonts w:ascii="Tahoma" w:eastAsia="Times New Roman" w:hAnsi="Tahoma" w:cs="Times New Roman"/>
                <w:b/>
                <w:sz w:val="28"/>
                <w:szCs w:val="24"/>
              </w:rPr>
              <w:t>ENTRY POINTS</w:t>
            </w:r>
            <w:r w:rsidRPr="00F57CF2">
              <w:rPr>
                <w:rFonts w:ascii="Tahoma" w:eastAsia="Times New Roman" w:hAnsi="Tahoma" w:cs="Times New Roman"/>
                <w:sz w:val="28"/>
                <w:szCs w:val="24"/>
              </w:rPr>
              <w:t xml:space="preserve"> to</w:t>
            </w:r>
          </w:p>
          <w:p w14:paraId="49F829D0" w14:textId="77777777" w:rsidR="009960D3" w:rsidRPr="00344361" w:rsidRDefault="009960D3" w:rsidP="00BD343E">
            <w:pPr>
              <w:spacing w:after="0" w:line="240" w:lineRule="auto"/>
              <w:ind w:left="0"/>
              <w:jc w:val="center"/>
              <w:rPr>
                <w:rFonts w:ascii="Tahoma" w:eastAsia="Times New Roman" w:hAnsi="Tahoma" w:cs="Times New Roman"/>
                <w:color w:val="FFFFFF"/>
                <w:sz w:val="28"/>
                <w:szCs w:val="24"/>
              </w:rPr>
            </w:pPr>
            <w:r w:rsidRPr="00F57CF2">
              <w:rPr>
                <w:rFonts w:ascii="Tahoma" w:eastAsia="Times New Roman" w:hAnsi="Tahoma" w:cs="Times New Roman"/>
                <w:sz w:val="28"/>
                <w:szCs w:val="24"/>
              </w:rPr>
              <w:t>Technology/Engineering Standards in Grades 6–8</w:t>
            </w:r>
          </w:p>
        </w:tc>
      </w:tr>
      <w:tr w:rsidR="009960D3" w:rsidRPr="00344361" w14:paraId="3F107EF5" w14:textId="77777777" w:rsidTr="005E1C5D">
        <w:trPr>
          <w:cantSplit/>
          <w:trHeight w:val="588"/>
        </w:trPr>
        <w:tc>
          <w:tcPr>
            <w:tcW w:w="1476" w:type="dxa"/>
            <w:tcBorders>
              <w:top w:val="single" w:sz="6" w:space="0" w:color="auto"/>
              <w:bottom w:val="single" w:sz="6" w:space="0" w:color="auto"/>
              <w:right w:val="single" w:sz="6" w:space="0" w:color="auto"/>
            </w:tcBorders>
            <w:shd w:val="clear" w:color="auto" w:fill="404040" w:themeFill="text1" w:themeFillTint="BF"/>
          </w:tcPr>
          <w:p w14:paraId="6414E1AA" w14:textId="77777777" w:rsidR="009960D3" w:rsidRDefault="009960D3" w:rsidP="00BD343E">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10222F8C" w14:textId="77777777" w:rsidR="009960D3" w:rsidRPr="00344361" w:rsidRDefault="009960D3" w:rsidP="00BD343E">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54"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0A86B9D9" w14:textId="77777777" w:rsidR="009960D3" w:rsidRPr="00344361" w:rsidRDefault="009960D3" w:rsidP="00BD343E">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54"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6D945ED8" w14:textId="77777777" w:rsidR="009960D3" w:rsidRPr="00DA2CCD" w:rsidRDefault="009960D3" w:rsidP="00BD343E">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2946"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70077A54" w14:textId="77777777" w:rsidR="009960D3" w:rsidRPr="00DA2CCD" w:rsidRDefault="009960D3" w:rsidP="00BD343E">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69ECDE13" w14:textId="77777777" w:rsidR="009960D3" w:rsidRPr="00344361" w:rsidRDefault="009960D3" w:rsidP="00BD343E">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9960D3" w:rsidRPr="00344361" w14:paraId="280D6C76" w14:textId="77777777" w:rsidTr="005E1C5D">
        <w:trPr>
          <w:cantSplit/>
          <w:trHeight w:val="1686"/>
        </w:trPr>
        <w:tc>
          <w:tcPr>
            <w:tcW w:w="1476" w:type="dxa"/>
            <w:tcBorders>
              <w:top w:val="single" w:sz="6" w:space="0" w:color="auto"/>
              <w:bottom w:val="single" w:sz="6" w:space="0" w:color="auto"/>
              <w:right w:val="single" w:sz="6" w:space="0" w:color="auto"/>
            </w:tcBorders>
          </w:tcPr>
          <w:p w14:paraId="76E340BC" w14:textId="3ED91FE7" w:rsidR="009960D3" w:rsidRPr="009960D3" w:rsidRDefault="009960D3" w:rsidP="009960D3">
            <w:pPr>
              <w:spacing w:after="0" w:line="240" w:lineRule="auto"/>
              <w:ind w:left="0"/>
              <w:rPr>
                <w:rFonts w:ascii="Tahoma" w:eastAsia="Times New Roman" w:hAnsi="Tahoma" w:cs="Tahoma"/>
                <w:sz w:val="18"/>
                <w:szCs w:val="19"/>
              </w:rPr>
            </w:pPr>
            <w:r w:rsidRPr="009960D3">
              <w:rPr>
                <w:rFonts w:ascii="Tahoma" w:eastAsia="Times New Roman" w:hAnsi="Tahoma" w:cs="Tahoma"/>
                <w:b/>
                <w:bCs/>
                <w:sz w:val="18"/>
                <w:szCs w:val="19"/>
              </w:rPr>
              <w:t>Materials, Tools, and Manufac</w:t>
            </w:r>
            <w:r>
              <w:rPr>
                <w:rFonts w:ascii="Tahoma" w:eastAsia="Times New Roman" w:hAnsi="Tahoma" w:cs="Tahoma"/>
                <w:b/>
                <w:bCs/>
                <w:sz w:val="18"/>
                <w:szCs w:val="19"/>
              </w:rPr>
              <w:t>-</w:t>
            </w:r>
            <w:r w:rsidRPr="009960D3">
              <w:rPr>
                <w:rFonts w:ascii="Tahoma" w:eastAsia="Times New Roman" w:hAnsi="Tahoma" w:cs="Tahoma"/>
                <w:b/>
                <w:bCs/>
                <w:sz w:val="18"/>
                <w:szCs w:val="19"/>
              </w:rPr>
              <w:t>turing</w:t>
            </w:r>
          </w:p>
        </w:tc>
        <w:tc>
          <w:tcPr>
            <w:tcW w:w="3054" w:type="dxa"/>
            <w:tcBorders>
              <w:top w:val="single" w:sz="6" w:space="0" w:color="auto"/>
              <w:left w:val="single" w:sz="6" w:space="0" w:color="auto"/>
              <w:bottom w:val="single" w:sz="6" w:space="0" w:color="auto"/>
              <w:right w:val="single" w:sz="6" w:space="0" w:color="auto"/>
            </w:tcBorders>
          </w:tcPr>
          <w:p w14:paraId="2E878188" w14:textId="77777777" w:rsidR="005E1C5D" w:rsidRDefault="005E1C5D" w:rsidP="005E1C5D">
            <w:pPr>
              <w:spacing w:after="0"/>
              <w:ind w:left="274" w:hanging="274"/>
              <w:rPr>
                <w:rFonts w:ascii="Tahoma" w:eastAsia="Times New Roman" w:hAnsi="Tahoma" w:cs="Times New Roman"/>
                <w:b/>
                <w:sz w:val="18"/>
              </w:rPr>
            </w:pPr>
            <w:r w:rsidRPr="00031229">
              <w:rPr>
                <w:rFonts w:ascii="Tahoma" w:eastAsia="Times New Roman" w:hAnsi="Tahoma" w:cs="Times New Roman"/>
                <w:b/>
                <w:sz w:val="18"/>
              </w:rPr>
              <w:t>1.  Asking questions/defining problems</w:t>
            </w:r>
          </w:p>
          <w:p w14:paraId="1F81012B" w14:textId="77777777" w:rsidR="005E1C5D" w:rsidRPr="005E1C5D" w:rsidRDefault="005E1C5D" w:rsidP="005E1C5D">
            <w:pPr>
              <w:numPr>
                <w:ilvl w:val="0"/>
                <w:numId w:val="4"/>
              </w:numPr>
              <w:pBdr>
                <w:left w:val="none" w:sz="0" w:space="7" w:color="auto"/>
              </w:pBdr>
              <w:spacing w:after="0" w:line="240" w:lineRule="auto"/>
              <w:rPr>
                <w:rFonts w:ascii="Tahoma" w:hAnsi="Tahoma"/>
                <w:sz w:val="19"/>
                <w:szCs w:val="19"/>
              </w:rPr>
            </w:pPr>
            <w:r w:rsidRPr="005E1C5D">
              <w:rPr>
                <w:rFonts w:ascii="Tahoma" w:hAnsi="Tahoma"/>
                <w:sz w:val="19"/>
                <w:szCs w:val="19"/>
              </w:rPr>
              <w:t xml:space="preserve">Ask questions about what would happen if a material (e.g., metals, plastics, wood, ceramic) was changed in a test of a prototype related to a design problem </w:t>
            </w:r>
          </w:p>
          <w:p w14:paraId="3316A264" w14:textId="77777777" w:rsidR="005E1C5D" w:rsidRPr="005E1C5D" w:rsidRDefault="005E1C5D" w:rsidP="005E1C5D">
            <w:pPr>
              <w:numPr>
                <w:ilvl w:val="0"/>
                <w:numId w:val="4"/>
              </w:numPr>
              <w:pBdr>
                <w:left w:val="none" w:sz="0" w:space="7" w:color="auto"/>
              </w:pBdr>
              <w:spacing w:after="0" w:line="240" w:lineRule="auto"/>
              <w:rPr>
                <w:rFonts w:ascii="Tahoma" w:hAnsi="Tahoma"/>
                <w:sz w:val="19"/>
                <w:szCs w:val="19"/>
              </w:rPr>
            </w:pPr>
            <w:r w:rsidRPr="005E1C5D">
              <w:rPr>
                <w:rFonts w:ascii="Tahoma" w:hAnsi="Tahoma"/>
                <w:sz w:val="19"/>
                <w:szCs w:val="19"/>
              </w:rPr>
              <w:t xml:space="preserve">Identify scientific (testable) and non-scientific (non-testable) questions about the materials (e.g., metals, plastics, wood, ceramic) used in a design solution </w:t>
            </w:r>
          </w:p>
          <w:p w14:paraId="0660B305" w14:textId="77777777" w:rsidR="005E1C5D" w:rsidRPr="005E1C5D" w:rsidRDefault="005E1C5D" w:rsidP="005E1C5D">
            <w:pPr>
              <w:numPr>
                <w:ilvl w:val="0"/>
                <w:numId w:val="4"/>
              </w:numPr>
              <w:pBdr>
                <w:left w:val="none" w:sz="0" w:space="7" w:color="auto"/>
              </w:pBdr>
              <w:spacing w:after="0" w:line="240" w:lineRule="auto"/>
              <w:rPr>
                <w:rFonts w:ascii="Tahoma" w:hAnsi="Tahoma"/>
                <w:sz w:val="19"/>
                <w:szCs w:val="19"/>
              </w:rPr>
            </w:pPr>
            <w:r w:rsidRPr="005E1C5D">
              <w:rPr>
                <w:rFonts w:ascii="Tahoma" w:hAnsi="Tahoma"/>
                <w:sz w:val="19"/>
                <w:szCs w:val="19"/>
              </w:rPr>
              <w:t>Use prior knowledge to describe design problems that can be solved using hand tools and/or power tools</w:t>
            </w:r>
          </w:p>
          <w:p w14:paraId="46C06E61" w14:textId="77777777" w:rsidR="005E1C5D" w:rsidRPr="005E1C5D" w:rsidRDefault="005E1C5D" w:rsidP="005E1C5D">
            <w:pPr>
              <w:numPr>
                <w:ilvl w:val="0"/>
                <w:numId w:val="4"/>
              </w:numPr>
              <w:pBdr>
                <w:left w:val="none" w:sz="0" w:space="7" w:color="auto"/>
              </w:pBdr>
              <w:spacing w:after="0" w:line="240" w:lineRule="auto"/>
              <w:rPr>
                <w:rFonts w:ascii="Tahoma" w:hAnsi="Tahoma"/>
                <w:sz w:val="19"/>
                <w:szCs w:val="19"/>
              </w:rPr>
            </w:pPr>
            <w:r w:rsidRPr="005E1C5D">
              <w:rPr>
                <w:rFonts w:ascii="Tahoma" w:hAnsi="Tahoma"/>
                <w:sz w:val="19"/>
                <w:szCs w:val="19"/>
              </w:rPr>
              <w:t>Use prior knowledge to describe design problems that can be solved using basic manufacturing processes (e.g., forming, separating, conditioning, assembling, finishing, quality control, safety)</w:t>
            </w:r>
          </w:p>
          <w:p w14:paraId="5F57557B" w14:textId="77777777" w:rsidR="005E1C5D" w:rsidRPr="005E1C5D" w:rsidRDefault="005E1C5D" w:rsidP="005E1C5D">
            <w:pPr>
              <w:numPr>
                <w:ilvl w:val="0"/>
                <w:numId w:val="4"/>
              </w:numPr>
              <w:pBdr>
                <w:left w:val="none" w:sz="0" w:space="7" w:color="auto"/>
              </w:pBdr>
              <w:spacing w:after="0" w:line="240" w:lineRule="auto"/>
              <w:rPr>
                <w:rFonts w:ascii="Tahoma" w:hAnsi="Tahoma"/>
                <w:sz w:val="19"/>
                <w:szCs w:val="19"/>
              </w:rPr>
            </w:pPr>
            <w:r w:rsidRPr="005E1C5D">
              <w:rPr>
                <w:rFonts w:ascii="Tahoma" w:hAnsi="Tahoma"/>
                <w:sz w:val="19"/>
                <w:szCs w:val="19"/>
              </w:rPr>
              <w:t>Determine several constraints of materials when defining a design problem</w:t>
            </w:r>
          </w:p>
          <w:p w14:paraId="34772C25" w14:textId="686D78C4" w:rsidR="005E1C5D" w:rsidRDefault="005E1C5D" w:rsidP="005E1C5D">
            <w:pPr>
              <w:numPr>
                <w:ilvl w:val="0"/>
                <w:numId w:val="4"/>
              </w:numPr>
              <w:spacing w:after="0" w:line="240" w:lineRule="auto"/>
              <w:rPr>
                <w:rFonts w:ascii="Tahoma" w:hAnsi="Tahoma"/>
                <w:sz w:val="19"/>
                <w:szCs w:val="19"/>
              </w:rPr>
            </w:pPr>
            <w:r w:rsidRPr="005E1C5D">
              <w:rPr>
                <w:rFonts w:ascii="Tahoma" w:hAnsi="Tahoma"/>
                <w:sz w:val="19"/>
                <w:szCs w:val="19"/>
              </w:rPr>
              <w:t xml:space="preserve">Generate scientific questions based on research and/or observations about the human control vs. computer control of a manufacturing process (e.g., automated assembly line vs human built) </w:t>
            </w:r>
          </w:p>
          <w:p w14:paraId="4ABEDC0E" w14:textId="77777777" w:rsidR="005E1C5D" w:rsidRPr="005E1C5D" w:rsidRDefault="005E1C5D" w:rsidP="005E1C5D">
            <w:pPr>
              <w:spacing w:after="0" w:line="240" w:lineRule="auto"/>
              <w:ind w:left="360"/>
              <w:rPr>
                <w:rFonts w:ascii="Tahoma" w:hAnsi="Tahoma"/>
                <w:sz w:val="19"/>
                <w:szCs w:val="19"/>
              </w:rPr>
            </w:pPr>
          </w:p>
          <w:p w14:paraId="7402AE60" w14:textId="77777777" w:rsidR="005E1C5D" w:rsidRPr="00CB1B0A" w:rsidRDefault="005E1C5D" w:rsidP="005E1C5D">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2.  </w:t>
            </w:r>
            <w:r w:rsidRPr="00CB1B0A">
              <w:rPr>
                <w:rFonts w:ascii="Tahoma" w:eastAsia="Times New Roman" w:hAnsi="Tahoma" w:cs="Times New Roman"/>
                <w:b/>
                <w:sz w:val="18"/>
              </w:rPr>
              <w:t xml:space="preserve">Planning and carrying out investigations </w:t>
            </w:r>
          </w:p>
          <w:p w14:paraId="6F98789F" w14:textId="78F48522" w:rsidR="009960D3" w:rsidRDefault="005E1C5D" w:rsidP="005E1C5D">
            <w:pPr>
              <w:numPr>
                <w:ilvl w:val="0"/>
                <w:numId w:val="4"/>
              </w:numPr>
              <w:spacing w:after="0" w:line="240" w:lineRule="auto"/>
              <w:rPr>
                <w:rFonts w:ascii="Tahoma" w:hAnsi="Tahoma"/>
                <w:sz w:val="19"/>
                <w:szCs w:val="19"/>
              </w:rPr>
            </w:pPr>
            <w:r w:rsidRPr="005E1C5D">
              <w:rPr>
                <w:rFonts w:ascii="Tahoma" w:hAnsi="Tahoma"/>
                <w:sz w:val="19"/>
                <w:szCs w:val="19"/>
              </w:rPr>
              <w:t>Plan and/or conduct a test of a design solution using different types of materials (e.g., metals, plastics, wood, ceramic) to produce data to serve as evidence</w:t>
            </w:r>
          </w:p>
          <w:p w14:paraId="1200201D" w14:textId="409A0401" w:rsidR="005E1C5D" w:rsidRPr="005E1C5D" w:rsidRDefault="005E1C5D" w:rsidP="005E1C5D">
            <w:pPr>
              <w:spacing w:after="0" w:line="240" w:lineRule="auto"/>
              <w:ind w:left="360"/>
              <w:rPr>
                <w:rFonts w:ascii="Tahoma" w:hAnsi="Tahoma"/>
                <w:sz w:val="19"/>
                <w:szCs w:val="19"/>
              </w:rPr>
            </w:pPr>
          </w:p>
        </w:tc>
        <w:tc>
          <w:tcPr>
            <w:tcW w:w="3054" w:type="dxa"/>
            <w:tcBorders>
              <w:top w:val="single" w:sz="6" w:space="0" w:color="auto"/>
              <w:left w:val="single" w:sz="6" w:space="0" w:color="auto"/>
              <w:bottom w:val="single" w:sz="6" w:space="0" w:color="auto"/>
              <w:right w:val="single" w:sz="6" w:space="0" w:color="auto"/>
            </w:tcBorders>
          </w:tcPr>
          <w:p w14:paraId="016A735D" w14:textId="77777777" w:rsidR="005E1C5D" w:rsidRPr="00CB1B0A" w:rsidRDefault="005E1C5D" w:rsidP="005E1C5D">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3.  </w:t>
            </w:r>
            <w:r w:rsidRPr="00CB1B0A">
              <w:rPr>
                <w:rFonts w:ascii="Tahoma" w:eastAsia="Times New Roman" w:hAnsi="Tahoma" w:cs="Times New Roman"/>
                <w:b/>
                <w:sz w:val="18"/>
              </w:rPr>
              <w:t>Analyzing and interpreting data</w:t>
            </w:r>
          </w:p>
          <w:p w14:paraId="6BD87A38" w14:textId="77777777" w:rsidR="005E1C5D" w:rsidRPr="005E1C5D" w:rsidRDefault="005E1C5D" w:rsidP="005E1C5D">
            <w:pPr>
              <w:numPr>
                <w:ilvl w:val="0"/>
                <w:numId w:val="4"/>
              </w:numPr>
              <w:spacing w:after="0" w:line="240" w:lineRule="auto"/>
              <w:rPr>
                <w:rFonts w:ascii="Tahoma" w:hAnsi="Tahoma"/>
                <w:sz w:val="19"/>
                <w:szCs w:val="19"/>
              </w:rPr>
            </w:pPr>
            <w:r w:rsidRPr="005E1C5D">
              <w:rPr>
                <w:rFonts w:ascii="Tahoma" w:hAnsi="Tahoma"/>
                <w:sz w:val="19"/>
                <w:szCs w:val="19"/>
              </w:rPr>
              <w:t>Use observations and/or data to determine the most appropriate tool (e.g., hand tool, power tool) for constructing a prototype</w:t>
            </w:r>
          </w:p>
          <w:p w14:paraId="6AD5A277" w14:textId="3CA52C01" w:rsidR="005E1C5D" w:rsidRPr="005E1C5D" w:rsidRDefault="005E1C5D" w:rsidP="005E1C5D">
            <w:pPr>
              <w:numPr>
                <w:ilvl w:val="0"/>
                <w:numId w:val="4"/>
              </w:numPr>
              <w:spacing w:after="0" w:line="240" w:lineRule="auto"/>
              <w:rPr>
                <w:rFonts w:ascii="Tahoma" w:hAnsi="Tahoma"/>
                <w:sz w:val="19"/>
                <w:szCs w:val="19"/>
              </w:rPr>
            </w:pPr>
            <w:r w:rsidRPr="005E1C5D">
              <w:rPr>
                <w:rFonts w:ascii="Tahoma" w:hAnsi="Tahoma"/>
                <w:sz w:val="19"/>
                <w:szCs w:val="19"/>
              </w:rPr>
              <w:t xml:space="preserve">Use observations and/or data (e.g., from prototype testing) to determine the validity of the use of a material (e.g., metals, plastics, wood, </w:t>
            </w:r>
            <w:r w:rsidR="00C155BA" w:rsidRPr="005E1C5D">
              <w:rPr>
                <w:rFonts w:ascii="Tahoma" w:hAnsi="Tahoma"/>
                <w:sz w:val="19"/>
                <w:szCs w:val="19"/>
              </w:rPr>
              <w:t>ceramic) in</w:t>
            </w:r>
            <w:r w:rsidRPr="005E1C5D">
              <w:rPr>
                <w:rFonts w:ascii="Tahoma" w:hAnsi="Tahoma"/>
                <w:sz w:val="19"/>
                <w:szCs w:val="19"/>
              </w:rPr>
              <w:t xml:space="preserve"> a design solution </w:t>
            </w:r>
          </w:p>
          <w:p w14:paraId="20C698CF" w14:textId="77777777" w:rsidR="005E1C5D" w:rsidRPr="005E1C5D" w:rsidRDefault="005E1C5D" w:rsidP="005E1C5D">
            <w:pPr>
              <w:numPr>
                <w:ilvl w:val="0"/>
                <w:numId w:val="4"/>
              </w:numPr>
              <w:spacing w:after="0" w:line="240" w:lineRule="auto"/>
              <w:rPr>
                <w:rFonts w:ascii="Tahoma" w:hAnsi="Tahoma"/>
                <w:sz w:val="19"/>
                <w:szCs w:val="19"/>
              </w:rPr>
            </w:pPr>
            <w:r w:rsidRPr="005E1C5D">
              <w:rPr>
                <w:rFonts w:ascii="Tahoma" w:hAnsi="Tahoma"/>
                <w:sz w:val="19"/>
                <w:szCs w:val="19"/>
              </w:rPr>
              <w:t xml:space="preserve">Represent data visually (e.g., bar graphs, pictographs, and/or pie charts) to reveal patterns about the successes and failures of a design solution constructed with different materials </w:t>
            </w:r>
          </w:p>
          <w:p w14:paraId="7DE0EE20" w14:textId="77777777" w:rsidR="005E1C5D" w:rsidRPr="005E1C5D" w:rsidRDefault="005E1C5D" w:rsidP="005E1C5D">
            <w:pPr>
              <w:numPr>
                <w:ilvl w:val="0"/>
                <w:numId w:val="4"/>
              </w:numPr>
              <w:spacing w:after="0" w:line="240" w:lineRule="auto"/>
              <w:rPr>
                <w:rFonts w:ascii="Tahoma" w:hAnsi="Tahoma"/>
                <w:sz w:val="19"/>
                <w:szCs w:val="19"/>
              </w:rPr>
            </w:pPr>
            <w:r w:rsidRPr="005E1C5D">
              <w:rPr>
                <w:rFonts w:ascii="Tahoma" w:hAnsi="Tahoma"/>
                <w:sz w:val="19"/>
                <w:szCs w:val="19"/>
              </w:rPr>
              <w:t>Represent data visually (e.g., bar graphs, pictographs, and/or pie charts) to reveal patterns about the criteria/constraints of a design problem related to the physical processing of materials</w:t>
            </w:r>
          </w:p>
          <w:p w14:paraId="391C32EB" w14:textId="77777777" w:rsidR="005E1C5D" w:rsidRPr="005E1C5D" w:rsidRDefault="005E1C5D" w:rsidP="005E1C5D">
            <w:pPr>
              <w:numPr>
                <w:ilvl w:val="0"/>
                <w:numId w:val="4"/>
              </w:numPr>
              <w:spacing w:after="0" w:line="240" w:lineRule="auto"/>
              <w:rPr>
                <w:rFonts w:ascii="Tahoma" w:hAnsi="Tahoma"/>
                <w:sz w:val="19"/>
                <w:szCs w:val="19"/>
              </w:rPr>
            </w:pPr>
            <w:r w:rsidRPr="005E1C5D">
              <w:rPr>
                <w:rFonts w:ascii="Tahoma" w:hAnsi="Tahoma"/>
                <w:sz w:val="19"/>
                <w:szCs w:val="19"/>
              </w:rPr>
              <w:t>Analyze and interpret data to make sense of the successes and failures of computer control of a process</w:t>
            </w:r>
          </w:p>
          <w:p w14:paraId="09DA2D6D" w14:textId="77777777" w:rsidR="005E1C5D" w:rsidRPr="005E1C5D" w:rsidRDefault="005E1C5D" w:rsidP="005E1C5D">
            <w:pPr>
              <w:numPr>
                <w:ilvl w:val="0"/>
                <w:numId w:val="4"/>
              </w:numPr>
              <w:spacing w:after="0" w:line="240" w:lineRule="auto"/>
              <w:rPr>
                <w:rFonts w:ascii="Tahoma" w:hAnsi="Tahoma"/>
                <w:sz w:val="19"/>
                <w:szCs w:val="19"/>
              </w:rPr>
            </w:pPr>
            <w:r w:rsidRPr="005E1C5D">
              <w:rPr>
                <w:rFonts w:ascii="Tahoma" w:hAnsi="Tahoma"/>
                <w:sz w:val="19"/>
                <w:szCs w:val="19"/>
              </w:rPr>
              <w:t>Compare and contrast the result of a design solution to the criteria/constraints of the design problem that requires the evaluation of materials</w:t>
            </w:r>
          </w:p>
          <w:p w14:paraId="120D7017" w14:textId="77777777" w:rsidR="005E1C5D" w:rsidRPr="005E1C5D" w:rsidRDefault="005E1C5D" w:rsidP="005E1C5D">
            <w:pPr>
              <w:numPr>
                <w:ilvl w:val="0"/>
                <w:numId w:val="4"/>
              </w:numPr>
              <w:spacing w:after="0" w:line="240" w:lineRule="auto"/>
              <w:rPr>
                <w:rFonts w:ascii="Tahoma" w:hAnsi="Tahoma"/>
                <w:sz w:val="19"/>
                <w:szCs w:val="19"/>
              </w:rPr>
            </w:pPr>
            <w:r w:rsidRPr="005E1C5D">
              <w:rPr>
                <w:rFonts w:ascii="Tahoma" w:hAnsi="Tahoma"/>
                <w:sz w:val="19"/>
                <w:szCs w:val="19"/>
              </w:rPr>
              <w:t>Use observations and/or data to evaluate and/or refine design solutions using basic manufacturing processes (e.g., forming, separating, conditioning, assembling, finishing, quality control, safety)</w:t>
            </w:r>
          </w:p>
          <w:p w14:paraId="07AEFCE3" w14:textId="7AE7FCE2" w:rsidR="009960D3" w:rsidRPr="005E1C5D" w:rsidRDefault="009960D3" w:rsidP="005E1C5D">
            <w:pPr>
              <w:ind w:left="0"/>
              <w:rPr>
                <w:rFonts w:ascii="Tahoma" w:hAnsi="Tahoma"/>
                <w:sz w:val="19"/>
                <w:szCs w:val="19"/>
              </w:rPr>
            </w:pPr>
          </w:p>
        </w:tc>
        <w:tc>
          <w:tcPr>
            <w:tcW w:w="2946" w:type="dxa"/>
            <w:tcBorders>
              <w:top w:val="single" w:sz="6" w:space="0" w:color="auto"/>
              <w:left w:val="single" w:sz="6" w:space="0" w:color="auto"/>
              <w:bottom w:val="single" w:sz="6" w:space="0" w:color="auto"/>
              <w:right w:val="single" w:sz="6" w:space="0" w:color="auto"/>
            </w:tcBorders>
          </w:tcPr>
          <w:p w14:paraId="5F252845" w14:textId="77777777" w:rsidR="005E1C5D" w:rsidRPr="00CB1B0A" w:rsidRDefault="005E1C5D" w:rsidP="005E1C5D">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5.  Developing and using models</w:t>
            </w:r>
          </w:p>
          <w:p w14:paraId="2F86CEC9" w14:textId="77777777" w:rsidR="005E1C5D" w:rsidRPr="005E1C5D" w:rsidRDefault="005E1C5D" w:rsidP="005E1C5D">
            <w:pPr>
              <w:numPr>
                <w:ilvl w:val="0"/>
                <w:numId w:val="4"/>
              </w:numPr>
              <w:spacing w:after="0" w:line="240" w:lineRule="auto"/>
              <w:rPr>
                <w:rFonts w:ascii="Tahoma" w:hAnsi="Tahoma"/>
                <w:sz w:val="19"/>
                <w:szCs w:val="19"/>
              </w:rPr>
            </w:pPr>
            <w:r w:rsidRPr="005E1C5D">
              <w:rPr>
                <w:rFonts w:ascii="Tahoma" w:hAnsi="Tahoma"/>
                <w:sz w:val="19"/>
                <w:szCs w:val="19"/>
              </w:rPr>
              <w:t xml:space="preserve">Develop, revise, and/or use a model (e.g., design sketch, prototype) to show/explain the materials used in a design solution and their properties  </w:t>
            </w:r>
          </w:p>
          <w:p w14:paraId="61B7C830" w14:textId="3E135E6B" w:rsidR="005E1C5D" w:rsidRPr="005E1C5D" w:rsidRDefault="005E1C5D" w:rsidP="005E1C5D">
            <w:pPr>
              <w:numPr>
                <w:ilvl w:val="0"/>
                <w:numId w:val="4"/>
              </w:numPr>
              <w:spacing w:after="0" w:line="240" w:lineRule="auto"/>
              <w:rPr>
                <w:rFonts w:ascii="Tahoma" w:hAnsi="Tahoma"/>
                <w:sz w:val="19"/>
                <w:szCs w:val="19"/>
              </w:rPr>
            </w:pPr>
            <w:r w:rsidRPr="005E1C5D">
              <w:rPr>
                <w:rFonts w:ascii="Tahoma" w:hAnsi="Tahoma"/>
                <w:sz w:val="19"/>
                <w:szCs w:val="19"/>
              </w:rPr>
              <w:t xml:space="preserve">Develop, revise, and/or use a model to show/explain how materials processing (e.g., cutting, forming, extruding, </w:t>
            </w:r>
            <w:r w:rsidR="00C155BA" w:rsidRPr="005E1C5D">
              <w:rPr>
                <w:rFonts w:ascii="Tahoma" w:hAnsi="Tahoma"/>
                <w:sz w:val="19"/>
                <w:szCs w:val="19"/>
              </w:rPr>
              <w:t>sanding) may</w:t>
            </w:r>
            <w:r w:rsidRPr="005E1C5D">
              <w:rPr>
                <w:rFonts w:ascii="Tahoma" w:hAnsi="Tahoma"/>
                <w:sz w:val="19"/>
                <w:szCs w:val="19"/>
              </w:rPr>
              <w:t xml:space="preserve"> or may not change the property of the material  </w:t>
            </w:r>
          </w:p>
          <w:p w14:paraId="6287CB1A" w14:textId="77777777" w:rsidR="005E1C5D" w:rsidRPr="005E1C5D" w:rsidRDefault="005E1C5D" w:rsidP="005E1C5D">
            <w:pPr>
              <w:numPr>
                <w:ilvl w:val="0"/>
                <w:numId w:val="4"/>
              </w:numPr>
              <w:spacing w:after="0" w:line="240" w:lineRule="auto"/>
              <w:rPr>
                <w:rFonts w:ascii="Tahoma" w:hAnsi="Tahoma"/>
                <w:sz w:val="19"/>
                <w:szCs w:val="19"/>
              </w:rPr>
            </w:pPr>
            <w:r w:rsidRPr="005E1C5D">
              <w:rPr>
                <w:rFonts w:ascii="Tahoma" w:hAnsi="Tahoma"/>
                <w:sz w:val="19"/>
                <w:szCs w:val="19"/>
              </w:rPr>
              <w:t>Develop, revise, and/or use a model to show/explain the basic manufacturing processes (e.g., forming, separating, conditioning, assembling, finishing, quality control, safety) for creating a product</w:t>
            </w:r>
          </w:p>
          <w:p w14:paraId="0E879358" w14:textId="7D3A3722" w:rsidR="005E1C5D" w:rsidRDefault="005E1C5D" w:rsidP="005E1C5D">
            <w:pPr>
              <w:numPr>
                <w:ilvl w:val="0"/>
                <w:numId w:val="4"/>
              </w:numPr>
              <w:spacing w:after="0" w:line="240" w:lineRule="auto"/>
              <w:rPr>
                <w:rFonts w:ascii="Tahoma" w:hAnsi="Tahoma"/>
                <w:sz w:val="19"/>
                <w:szCs w:val="19"/>
              </w:rPr>
            </w:pPr>
            <w:r w:rsidRPr="005E1C5D">
              <w:rPr>
                <w:rFonts w:ascii="Tahoma" w:hAnsi="Tahoma"/>
                <w:sz w:val="19"/>
                <w:szCs w:val="19"/>
              </w:rPr>
              <w:t xml:space="preserve"> Develop, revise, and/or use a model to compare the advantages and disadvantages of human control vs. computer control of a process</w:t>
            </w:r>
          </w:p>
          <w:p w14:paraId="3D620BE9" w14:textId="77777777" w:rsidR="005E1C5D" w:rsidRPr="005E1C5D" w:rsidRDefault="005E1C5D" w:rsidP="005E1C5D">
            <w:pPr>
              <w:spacing w:after="0" w:line="240" w:lineRule="auto"/>
              <w:ind w:left="360"/>
              <w:rPr>
                <w:rFonts w:ascii="Tahoma" w:hAnsi="Tahoma"/>
                <w:sz w:val="19"/>
                <w:szCs w:val="19"/>
              </w:rPr>
            </w:pPr>
          </w:p>
          <w:p w14:paraId="1DC25CC4" w14:textId="77777777" w:rsidR="005E1C5D" w:rsidRPr="00CB1B0A" w:rsidRDefault="005E1C5D" w:rsidP="005E1C5D">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6.  </w:t>
            </w:r>
            <w:r w:rsidRPr="00CB1B0A">
              <w:rPr>
                <w:rFonts w:ascii="Tahoma" w:eastAsia="Times New Roman" w:hAnsi="Tahoma" w:cs="Times New Roman"/>
                <w:b/>
                <w:sz w:val="18"/>
              </w:rPr>
              <w:t xml:space="preserve">Constructing explanations </w:t>
            </w:r>
          </w:p>
          <w:p w14:paraId="446D8725" w14:textId="77777777" w:rsidR="005E1C5D" w:rsidRPr="005E1C5D" w:rsidRDefault="005E1C5D" w:rsidP="005E1C5D">
            <w:pPr>
              <w:numPr>
                <w:ilvl w:val="0"/>
                <w:numId w:val="4"/>
              </w:numPr>
              <w:spacing w:after="0" w:line="240" w:lineRule="auto"/>
              <w:rPr>
                <w:rFonts w:ascii="Tahoma" w:hAnsi="Tahoma"/>
                <w:sz w:val="19"/>
                <w:szCs w:val="19"/>
              </w:rPr>
            </w:pPr>
            <w:r w:rsidRPr="005E1C5D">
              <w:rPr>
                <w:rFonts w:ascii="Tahoma" w:hAnsi="Tahoma"/>
                <w:sz w:val="19"/>
                <w:szCs w:val="19"/>
              </w:rPr>
              <w:t xml:space="preserve">Explain the constraints of using measuring tools, hand tools, fasteners, and/or power tools for defining a problem or constructing a solution </w:t>
            </w:r>
          </w:p>
          <w:p w14:paraId="38E67C45" w14:textId="77777777" w:rsidR="005E1C5D" w:rsidRPr="005E1C5D" w:rsidRDefault="005E1C5D" w:rsidP="005E1C5D">
            <w:pPr>
              <w:numPr>
                <w:ilvl w:val="0"/>
                <w:numId w:val="4"/>
              </w:numPr>
              <w:spacing w:after="0" w:line="240" w:lineRule="auto"/>
              <w:rPr>
                <w:rFonts w:ascii="Tahoma" w:hAnsi="Tahoma"/>
                <w:sz w:val="19"/>
                <w:szCs w:val="19"/>
              </w:rPr>
            </w:pPr>
            <w:r w:rsidRPr="005E1C5D">
              <w:rPr>
                <w:rFonts w:ascii="Tahoma" w:hAnsi="Tahoma"/>
                <w:sz w:val="19"/>
                <w:szCs w:val="19"/>
              </w:rPr>
              <w:t>Explain why a specific material was selected to accomplish a design task based on the material’s properties (e.g., weight, strength, hardness, flexibility)</w:t>
            </w:r>
          </w:p>
          <w:p w14:paraId="51019E51" w14:textId="77777777" w:rsidR="005E1C5D" w:rsidRPr="005E1C5D" w:rsidRDefault="005E1C5D" w:rsidP="005E1C5D">
            <w:pPr>
              <w:numPr>
                <w:ilvl w:val="0"/>
                <w:numId w:val="4"/>
              </w:numPr>
              <w:spacing w:after="0" w:line="240" w:lineRule="auto"/>
              <w:rPr>
                <w:rFonts w:ascii="Tahoma" w:hAnsi="Tahoma"/>
                <w:sz w:val="19"/>
                <w:szCs w:val="19"/>
              </w:rPr>
            </w:pPr>
            <w:r w:rsidRPr="005E1C5D">
              <w:rPr>
                <w:rFonts w:ascii="Tahoma" w:hAnsi="Tahoma"/>
                <w:sz w:val="19"/>
                <w:szCs w:val="19"/>
              </w:rPr>
              <w:t xml:space="preserve">Explain the elements of the manufacturing processes (e.g., forming, separating, conditioning, assembling, finishing, quality control, safety) for a design solution </w:t>
            </w:r>
          </w:p>
          <w:p w14:paraId="514A3CDB" w14:textId="77777777" w:rsidR="009960D3" w:rsidRPr="005E1C5D" w:rsidRDefault="009960D3" w:rsidP="005E1C5D">
            <w:pPr>
              <w:ind w:left="0"/>
              <w:rPr>
                <w:rFonts w:ascii="Tahoma" w:hAnsi="Tahoma"/>
                <w:sz w:val="19"/>
                <w:szCs w:val="19"/>
              </w:rPr>
            </w:pPr>
          </w:p>
        </w:tc>
      </w:tr>
    </w:tbl>
    <w:p w14:paraId="2C699A62" w14:textId="475858EF" w:rsidR="007F45D5" w:rsidRDefault="007F45D5" w:rsidP="005E1C5D">
      <w:pPr>
        <w:ind w:left="0"/>
      </w:pP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476"/>
        <w:gridCol w:w="3018"/>
        <w:gridCol w:w="3018"/>
        <w:gridCol w:w="3018"/>
      </w:tblGrid>
      <w:tr w:rsidR="009960D3" w:rsidRPr="00344361" w14:paraId="2661FF1A" w14:textId="77777777" w:rsidTr="005E1C5D">
        <w:trPr>
          <w:cantSplit/>
          <w:trHeight w:val="747"/>
        </w:trPr>
        <w:tc>
          <w:tcPr>
            <w:tcW w:w="10530" w:type="dxa"/>
            <w:gridSpan w:val="4"/>
            <w:tcBorders>
              <w:bottom w:val="single" w:sz="6" w:space="0" w:color="auto"/>
              <w:right w:val="single" w:sz="6" w:space="0" w:color="auto"/>
            </w:tcBorders>
            <w:shd w:val="clear" w:color="auto" w:fill="808080"/>
          </w:tcPr>
          <w:p w14:paraId="687F35EC" w14:textId="0912AC53" w:rsidR="009960D3" w:rsidRPr="00F57CF2" w:rsidRDefault="009960D3" w:rsidP="00BD343E">
            <w:pPr>
              <w:spacing w:after="0" w:line="240" w:lineRule="auto"/>
              <w:ind w:left="0"/>
              <w:jc w:val="center"/>
              <w:rPr>
                <w:rFonts w:ascii="Tahoma" w:eastAsia="Times New Roman" w:hAnsi="Tahoma" w:cs="Times New Roman"/>
                <w:sz w:val="28"/>
                <w:szCs w:val="24"/>
              </w:rPr>
            </w:pPr>
            <w:r w:rsidRPr="00F57CF2">
              <w:rPr>
                <w:rFonts w:ascii="Tahoma" w:eastAsia="Times New Roman" w:hAnsi="Tahoma" w:cs="Times New Roman"/>
                <w:b/>
                <w:sz w:val="28"/>
                <w:szCs w:val="24"/>
              </w:rPr>
              <w:t>ENTRY POINTS</w:t>
            </w:r>
            <w:r w:rsidRPr="00F57CF2">
              <w:rPr>
                <w:rFonts w:ascii="Tahoma" w:eastAsia="Times New Roman" w:hAnsi="Tahoma" w:cs="Times New Roman"/>
                <w:sz w:val="28"/>
                <w:szCs w:val="24"/>
              </w:rPr>
              <w:t xml:space="preserve"> to</w:t>
            </w:r>
          </w:p>
          <w:p w14:paraId="734482FC" w14:textId="77777777" w:rsidR="009960D3" w:rsidRPr="00344361" w:rsidRDefault="009960D3" w:rsidP="00BD343E">
            <w:pPr>
              <w:spacing w:after="0" w:line="240" w:lineRule="auto"/>
              <w:ind w:left="0"/>
              <w:jc w:val="center"/>
              <w:rPr>
                <w:rFonts w:ascii="Tahoma" w:eastAsia="Times New Roman" w:hAnsi="Tahoma" w:cs="Times New Roman"/>
                <w:color w:val="FFFFFF"/>
                <w:sz w:val="28"/>
                <w:szCs w:val="24"/>
              </w:rPr>
            </w:pPr>
            <w:r w:rsidRPr="00F57CF2">
              <w:rPr>
                <w:rFonts w:ascii="Tahoma" w:eastAsia="Times New Roman" w:hAnsi="Tahoma" w:cs="Times New Roman"/>
                <w:sz w:val="28"/>
                <w:szCs w:val="24"/>
              </w:rPr>
              <w:t>Technology/Engineering Standards in Grades 6–8</w:t>
            </w:r>
          </w:p>
        </w:tc>
      </w:tr>
      <w:tr w:rsidR="009960D3" w:rsidRPr="00344361" w14:paraId="7C06DA93" w14:textId="77777777" w:rsidTr="005E1C5D">
        <w:trPr>
          <w:cantSplit/>
          <w:trHeight w:val="588"/>
        </w:trPr>
        <w:tc>
          <w:tcPr>
            <w:tcW w:w="1476" w:type="dxa"/>
            <w:tcBorders>
              <w:top w:val="single" w:sz="6" w:space="0" w:color="auto"/>
              <w:bottom w:val="single" w:sz="6" w:space="0" w:color="auto"/>
              <w:right w:val="single" w:sz="6" w:space="0" w:color="auto"/>
            </w:tcBorders>
            <w:shd w:val="clear" w:color="auto" w:fill="404040" w:themeFill="text1" w:themeFillTint="BF"/>
          </w:tcPr>
          <w:p w14:paraId="18843E2C" w14:textId="77777777" w:rsidR="009960D3" w:rsidRDefault="009960D3" w:rsidP="00BD343E">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2451DA87" w14:textId="77777777" w:rsidR="009960D3" w:rsidRPr="00344361" w:rsidRDefault="009960D3" w:rsidP="00BD343E">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73393DE3" w14:textId="77777777" w:rsidR="009960D3" w:rsidRPr="00344361" w:rsidRDefault="009960D3" w:rsidP="00BD343E">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76082D4A" w14:textId="77777777" w:rsidR="009960D3" w:rsidRPr="00DA2CCD" w:rsidRDefault="009960D3" w:rsidP="00BD343E">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32BE6B97" w14:textId="77777777" w:rsidR="009960D3" w:rsidRPr="00DA2CCD" w:rsidRDefault="009960D3" w:rsidP="00BD343E">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4E32557F" w14:textId="77777777" w:rsidR="009960D3" w:rsidRPr="00344361" w:rsidRDefault="009960D3" w:rsidP="00BD343E">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9960D3" w:rsidRPr="00344361" w14:paraId="407CD393" w14:textId="77777777" w:rsidTr="005E1C5D">
        <w:trPr>
          <w:cantSplit/>
          <w:trHeight w:val="1686"/>
        </w:trPr>
        <w:tc>
          <w:tcPr>
            <w:tcW w:w="1476" w:type="dxa"/>
            <w:tcBorders>
              <w:top w:val="single" w:sz="6" w:space="0" w:color="auto"/>
              <w:bottom w:val="single" w:sz="6" w:space="0" w:color="auto"/>
              <w:right w:val="single" w:sz="6" w:space="0" w:color="auto"/>
            </w:tcBorders>
          </w:tcPr>
          <w:p w14:paraId="2DFC39C2" w14:textId="77777777" w:rsidR="009960D3" w:rsidRDefault="009960D3" w:rsidP="00BD343E">
            <w:pPr>
              <w:spacing w:after="0" w:line="240" w:lineRule="auto"/>
              <w:ind w:left="0"/>
              <w:rPr>
                <w:rFonts w:ascii="Tahoma" w:eastAsia="Times New Roman" w:hAnsi="Tahoma" w:cs="Tahoma"/>
                <w:b/>
                <w:bCs/>
                <w:sz w:val="18"/>
                <w:szCs w:val="19"/>
              </w:rPr>
            </w:pPr>
            <w:r w:rsidRPr="009960D3">
              <w:rPr>
                <w:rFonts w:ascii="Tahoma" w:eastAsia="Times New Roman" w:hAnsi="Tahoma" w:cs="Tahoma"/>
                <w:b/>
                <w:bCs/>
                <w:sz w:val="18"/>
                <w:szCs w:val="19"/>
              </w:rPr>
              <w:t>Materials, Tools, and Manufac</w:t>
            </w:r>
            <w:r>
              <w:rPr>
                <w:rFonts w:ascii="Tahoma" w:eastAsia="Times New Roman" w:hAnsi="Tahoma" w:cs="Tahoma"/>
                <w:b/>
                <w:bCs/>
                <w:sz w:val="18"/>
                <w:szCs w:val="19"/>
              </w:rPr>
              <w:t>-</w:t>
            </w:r>
            <w:r w:rsidRPr="009960D3">
              <w:rPr>
                <w:rFonts w:ascii="Tahoma" w:eastAsia="Times New Roman" w:hAnsi="Tahoma" w:cs="Tahoma"/>
                <w:b/>
                <w:bCs/>
                <w:sz w:val="18"/>
                <w:szCs w:val="19"/>
              </w:rPr>
              <w:t>turing</w:t>
            </w:r>
          </w:p>
          <w:p w14:paraId="404080CC" w14:textId="77777777" w:rsidR="009960D3" w:rsidRPr="009960D3" w:rsidRDefault="009960D3" w:rsidP="00BD343E">
            <w:pPr>
              <w:spacing w:after="0" w:line="240" w:lineRule="auto"/>
              <w:ind w:left="0"/>
              <w:rPr>
                <w:rFonts w:ascii="Tahoma" w:eastAsia="Times New Roman" w:hAnsi="Tahoma" w:cs="Tahoma"/>
                <w:sz w:val="18"/>
                <w:szCs w:val="19"/>
              </w:rPr>
            </w:pPr>
            <w:r>
              <w:rPr>
                <w:rFonts w:ascii="Tahoma" w:eastAsia="Times New Roman" w:hAnsi="Tahoma" w:cs="Tahoma"/>
                <w:b/>
                <w:bCs/>
                <w:sz w:val="18"/>
                <w:szCs w:val="19"/>
              </w:rPr>
              <w:t>(cont.)</w:t>
            </w:r>
          </w:p>
        </w:tc>
        <w:tc>
          <w:tcPr>
            <w:tcW w:w="3018" w:type="dxa"/>
            <w:tcBorders>
              <w:top w:val="single" w:sz="6" w:space="0" w:color="auto"/>
              <w:left w:val="single" w:sz="6" w:space="0" w:color="auto"/>
              <w:bottom w:val="single" w:sz="6" w:space="0" w:color="auto"/>
              <w:right w:val="single" w:sz="6" w:space="0" w:color="auto"/>
            </w:tcBorders>
          </w:tcPr>
          <w:p w14:paraId="6FAA23B1" w14:textId="09896F5B" w:rsidR="005E1C5D" w:rsidRPr="00CB1B0A" w:rsidRDefault="005E1C5D" w:rsidP="005E1C5D">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2.  </w:t>
            </w:r>
            <w:r w:rsidRPr="00CB1B0A">
              <w:rPr>
                <w:rFonts w:ascii="Tahoma" w:eastAsia="Times New Roman" w:hAnsi="Tahoma" w:cs="Times New Roman"/>
                <w:b/>
                <w:sz w:val="18"/>
              </w:rPr>
              <w:t xml:space="preserve">Planning and carrying out investigations </w:t>
            </w:r>
            <w:r>
              <w:rPr>
                <w:rFonts w:ascii="Tahoma" w:eastAsia="Times New Roman" w:hAnsi="Tahoma" w:cs="Times New Roman"/>
                <w:b/>
                <w:sz w:val="18"/>
              </w:rPr>
              <w:t>(cont.)</w:t>
            </w:r>
          </w:p>
          <w:p w14:paraId="384B77F6" w14:textId="6A9ED659" w:rsidR="005E1C5D" w:rsidRPr="00843E4C" w:rsidRDefault="005E1C5D" w:rsidP="005E1C5D">
            <w:pPr>
              <w:numPr>
                <w:ilvl w:val="0"/>
                <w:numId w:val="4"/>
              </w:numPr>
              <w:spacing w:after="0" w:line="240" w:lineRule="auto"/>
              <w:rPr>
                <w:rFonts w:ascii="Tahoma" w:hAnsi="Tahoma"/>
                <w:sz w:val="19"/>
                <w:szCs w:val="19"/>
              </w:rPr>
            </w:pPr>
            <w:r w:rsidRPr="00843E4C">
              <w:rPr>
                <w:rFonts w:ascii="Tahoma" w:hAnsi="Tahoma"/>
                <w:sz w:val="19"/>
                <w:szCs w:val="19"/>
              </w:rPr>
              <w:t xml:space="preserve">Plan and/or conduct a test of different kinds of </w:t>
            </w:r>
            <w:r w:rsidRPr="005E1C5D">
              <w:rPr>
                <w:rFonts w:ascii="Tahoma" w:hAnsi="Tahoma"/>
                <w:sz w:val="19"/>
                <w:szCs w:val="19"/>
              </w:rPr>
              <w:t xml:space="preserve">physical </w:t>
            </w:r>
            <w:r w:rsidR="00C155BA" w:rsidRPr="005E1C5D">
              <w:rPr>
                <w:rFonts w:ascii="Tahoma" w:hAnsi="Tahoma"/>
                <w:sz w:val="19"/>
                <w:szCs w:val="19"/>
              </w:rPr>
              <w:t>processing (</w:t>
            </w:r>
            <w:r w:rsidRPr="005E1C5D">
              <w:rPr>
                <w:rFonts w:ascii="Tahoma" w:hAnsi="Tahoma"/>
                <w:sz w:val="19"/>
                <w:szCs w:val="19"/>
              </w:rPr>
              <w:t>e.g., cutting, forming, extruding, sanding) to produce data to serve as evidence for which processing should be used for a design solution</w:t>
            </w:r>
          </w:p>
          <w:p w14:paraId="4245E638" w14:textId="77777777" w:rsidR="005E1C5D" w:rsidRPr="005E1C5D" w:rsidRDefault="005E1C5D" w:rsidP="005E1C5D">
            <w:pPr>
              <w:numPr>
                <w:ilvl w:val="0"/>
                <w:numId w:val="4"/>
              </w:numPr>
              <w:spacing w:after="0" w:line="240" w:lineRule="auto"/>
              <w:rPr>
                <w:rFonts w:ascii="Tahoma" w:hAnsi="Tahoma"/>
                <w:sz w:val="19"/>
                <w:szCs w:val="19"/>
              </w:rPr>
            </w:pPr>
            <w:r w:rsidRPr="005E1C5D">
              <w:rPr>
                <w:rFonts w:ascii="Tahoma" w:hAnsi="Tahoma"/>
                <w:sz w:val="19"/>
                <w:szCs w:val="19"/>
              </w:rPr>
              <w:t>Select and use appropriate hand tools and/or power tools for collecting data about a problem or a design solution</w:t>
            </w:r>
          </w:p>
          <w:p w14:paraId="0E9DC19F" w14:textId="77777777" w:rsidR="005E1C5D" w:rsidRPr="005E1C5D" w:rsidRDefault="005E1C5D" w:rsidP="005E1C5D">
            <w:pPr>
              <w:numPr>
                <w:ilvl w:val="0"/>
                <w:numId w:val="4"/>
              </w:numPr>
              <w:spacing w:after="0" w:line="240" w:lineRule="auto"/>
              <w:rPr>
                <w:rFonts w:ascii="Tahoma" w:hAnsi="Tahoma"/>
                <w:sz w:val="19"/>
                <w:szCs w:val="19"/>
              </w:rPr>
            </w:pPr>
            <w:r w:rsidRPr="005E1C5D">
              <w:rPr>
                <w:rFonts w:ascii="Tahoma" w:hAnsi="Tahoma"/>
                <w:sz w:val="19"/>
                <w:szCs w:val="19"/>
              </w:rPr>
              <w:t>Record observations and/or measurements to produce data to serve as evidence for selecting a material for an intended purpose</w:t>
            </w:r>
          </w:p>
          <w:p w14:paraId="5519AAFB" w14:textId="77777777" w:rsidR="005E1C5D" w:rsidRPr="005E1C5D" w:rsidRDefault="005E1C5D" w:rsidP="005E1C5D">
            <w:pPr>
              <w:numPr>
                <w:ilvl w:val="0"/>
                <w:numId w:val="4"/>
              </w:numPr>
              <w:spacing w:after="0" w:line="240" w:lineRule="auto"/>
              <w:rPr>
                <w:rFonts w:ascii="Tahoma" w:hAnsi="Tahoma"/>
                <w:sz w:val="19"/>
                <w:szCs w:val="19"/>
              </w:rPr>
            </w:pPr>
            <w:r w:rsidRPr="005E1C5D">
              <w:rPr>
                <w:rFonts w:ascii="Tahoma" w:hAnsi="Tahoma"/>
                <w:sz w:val="19"/>
                <w:szCs w:val="19"/>
              </w:rPr>
              <w:t>Test two different models to create the same product using human control vs. computer control to determine which better meets criteria for success</w:t>
            </w:r>
          </w:p>
          <w:p w14:paraId="485F1B57" w14:textId="77777777" w:rsidR="009960D3" w:rsidRPr="005E1C5D" w:rsidRDefault="009960D3" w:rsidP="005E1C5D">
            <w:pPr>
              <w:ind w:left="0"/>
              <w:rPr>
                <w:rFonts w:ascii="Tahoma" w:eastAsia="Times New Roman" w:hAnsi="Tahoma" w:cs="Times New Roman"/>
                <w:sz w:val="19"/>
                <w:szCs w:val="19"/>
              </w:rPr>
            </w:pPr>
          </w:p>
        </w:tc>
        <w:tc>
          <w:tcPr>
            <w:tcW w:w="3018" w:type="dxa"/>
            <w:tcBorders>
              <w:top w:val="single" w:sz="6" w:space="0" w:color="auto"/>
              <w:left w:val="single" w:sz="6" w:space="0" w:color="auto"/>
              <w:bottom w:val="single" w:sz="6" w:space="0" w:color="auto"/>
              <w:right w:val="single" w:sz="6" w:space="0" w:color="auto"/>
            </w:tcBorders>
          </w:tcPr>
          <w:p w14:paraId="661751EE" w14:textId="77777777" w:rsidR="005E1C5D" w:rsidRPr="00CB1B0A" w:rsidRDefault="005E1C5D" w:rsidP="005E1C5D">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4.  Using mathematics and computational thinking</w:t>
            </w:r>
          </w:p>
          <w:p w14:paraId="27AF0C6D" w14:textId="7C4275F4" w:rsidR="005E1C5D" w:rsidRPr="005E1C5D" w:rsidRDefault="005E1C5D" w:rsidP="005E1C5D">
            <w:pPr>
              <w:numPr>
                <w:ilvl w:val="0"/>
                <w:numId w:val="4"/>
              </w:numPr>
              <w:spacing w:after="0" w:line="240" w:lineRule="auto"/>
              <w:rPr>
                <w:rFonts w:ascii="Tahoma" w:hAnsi="Tahoma"/>
                <w:sz w:val="19"/>
                <w:szCs w:val="19"/>
              </w:rPr>
            </w:pPr>
            <w:r w:rsidRPr="005E1C5D">
              <w:rPr>
                <w:rFonts w:ascii="Tahoma" w:hAnsi="Tahoma"/>
                <w:sz w:val="19"/>
                <w:szCs w:val="19"/>
              </w:rPr>
              <w:t xml:space="preserve">Organize simple data sets to reveal patterns about the materials (e.g., metals, plastics, wood, </w:t>
            </w:r>
            <w:r w:rsidR="00C155BA" w:rsidRPr="005E1C5D">
              <w:rPr>
                <w:rFonts w:ascii="Tahoma" w:hAnsi="Tahoma"/>
                <w:sz w:val="19"/>
                <w:szCs w:val="19"/>
              </w:rPr>
              <w:t>ceramic) that</w:t>
            </w:r>
            <w:r w:rsidRPr="005E1C5D">
              <w:rPr>
                <w:rFonts w:ascii="Tahoma" w:hAnsi="Tahoma"/>
                <w:sz w:val="19"/>
                <w:szCs w:val="19"/>
              </w:rPr>
              <w:t xml:space="preserve"> could be used for a design solution</w:t>
            </w:r>
          </w:p>
          <w:p w14:paraId="017C79D5" w14:textId="77777777" w:rsidR="005E1C5D" w:rsidRPr="005E1C5D" w:rsidRDefault="005E1C5D" w:rsidP="005E1C5D">
            <w:pPr>
              <w:numPr>
                <w:ilvl w:val="0"/>
                <w:numId w:val="4"/>
              </w:numPr>
              <w:spacing w:after="0" w:line="240" w:lineRule="auto"/>
              <w:rPr>
                <w:rFonts w:ascii="Tahoma" w:hAnsi="Tahoma"/>
                <w:sz w:val="19"/>
                <w:szCs w:val="19"/>
              </w:rPr>
            </w:pPr>
            <w:r w:rsidRPr="005E1C5D">
              <w:rPr>
                <w:rFonts w:ascii="Tahoma" w:hAnsi="Tahoma"/>
                <w:sz w:val="19"/>
                <w:szCs w:val="19"/>
              </w:rPr>
              <w:t>Evaluate if qualitative or quantitative data is best to collect as evidence when selecting a method for manufacturing (e.g., forming, separating, conditioning, assembling, finishing, quality control, safety)</w:t>
            </w:r>
          </w:p>
          <w:p w14:paraId="1F5A97C1" w14:textId="77777777" w:rsidR="005E1C5D" w:rsidRPr="005E1C5D" w:rsidRDefault="005E1C5D" w:rsidP="005E1C5D">
            <w:pPr>
              <w:numPr>
                <w:ilvl w:val="0"/>
                <w:numId w:val="4"/>
              </w:numPr>
              <w:spacing w:after="0" w:line="240" w:lineRule="auto"/>
              <w:rPr>
                <w:rFonts w:ascii="Tahoma" w:hAnsi="Tahoma"/>
                <w:sz w:val="19"/>
                <w:szCs w:val="19"/>
              </w:rPr>
            </w:pPr>
            <w:r w:rsidRPr="005E1C5D">
              <w:rPr>
                <w:rFonts w:ascii="Tahoma" w:hAnsi="Tahoma"/>
                <w:sz w:val="19"/>
                <w:szCs w:val="19"/>
              </w:rPr>
              <w:t>Use computations (e.g., addition, subtraction, division, multiplication) to analyze data (e.g., averages, totals, differences) to establish evidence for evaluating the materials that could be used for a design solution</w:t>
            </w:r>
          </w:p>
          <w:p w14:paraId="717C8381" w14:textId="77777777" w:rsidR="005E1C5D" w:rsidRPr="005E1C5D" w:rsidRDefault="005E1C5D" w:rsidP="005E1C5D">
            <w:pPr>
              <w:numPr>
                <w:ilvl w:val="0"/>
                <w:numId w:val="4"/>
              </w:numPr>
              <w:spacing w:after="0" w:line="240" w:lineRule="auto"/>
              <w:rPr>
                <w:rFonts w:ascii="Tahoma" w:hAnsi="Tahoma"/>
                <w:sz w:val="19"/>
                <w:szCs w:val="19"/>
              </w:rPr>
            </w:pPr>
            <w:r w:rsidRPr="005E1C5D">
              <w:rPr>
                <w:rFonts w:ascii="Tahoma" w:hAnsi="Tahoma"/>
                <w:sz w:val="19"/>
                <w:szCs w:val="19"/>
              </w:rPr>
              <w:t>Use computations (e.g., addition, subtraction, division, multiplication) to analyze data (e.g., averages, totals, differences) to establish evidence for evaluating the use of human control vs. computer control of a process</w:t>
            </w:r>
          </w:p>
          <w:p w14:paraId="03A8A9E8" w14:textId="77777777" w:rsidR="009960D3" w:rsidRPr="00344361" w:rsidRDefault="009960D3" w:rsidP="00BD343E">
            <w:pPr>
              <w:tabs>
                <w:tab w:val="left" w:pos="-1800"/>
                <w:tab w:val="left" w:pos="-540"/>
                <w:tab w:val="left" w:pos="-360"/>
              </w:tabs>
              <w:spacing w:after="0" w:line="240" w:lineRule="auto"/>
              <w:ind w:left="0"/>
              <w:contextualSpacing/>
              <w:rPr>
                <w:rFonts w:ascii="Tahoma" w:eastAsia="Times New Roman" w:hAnsi="Tahoma" w:cs="Tahoma"/>
                <w:sz w:val="19"/>
                <w:szCs w:val="19"/>
              </w:rPr>
            </w:pPr>
          </w:p>
        </w:tc>
        <w:tc>
          <w:tcPr>
            <w:tcW w:w="3018" w:type="dxa"/>
            <w:tcBorders>
              <w:top w:val="single" w:sz="6" w:space="0" w:color="auto"/>
              <w:left w:val="single" w:sz="6" w:space="0" w:color="auto"/>
              <w:bottom w:val="single" w:sz="6" w:space="0" w:color="auto"/>
              <w:right w:val="single" w:sz="6" w:space="0" w:color="auto"/>
            </w:tcBorders>
          </w:tcPr>
          <w:p w14:paraId="46FB9C8F" w14:textId="3EDA740D" w:rsidR="005E1C5D" w:rsidRPr="00CB1B0A" w:rsidRDefault="005E1C5D" w:rsidP="005E1C5D">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6.  </w:t>
            </w:r>
            <w:r w:rsidRPr="00CB1B0A">
              <w:rPr>
                <w:rFonts w:ascii="Tahoma" w:eastAsia="Times New Roman" w:hAnsi="Tahoma" w:cs="Times New Roman"/>
                <w:b/>
                <w:sz w:val="18"/>
              </w:rPr>
              <w:t xml:space="preserve">Constructing explanations </w:t>
            </w:r>
            <w:r>
              <w:rPr>
                <w:rFonts w:ascii="Tahoma" w:eastAsia="Times New Roman" w:hAnsi="Tahoma" w:cs="Times New Roman"/>
                <w:b/>
                <w:sz w:val="18"/>
              </w:rPr>
              <w:t>(cont.)</w:t>
            </w:r>
          </w:p>
          <w:p w14:paraId="15A9688A" w14:textId="42B8C1AB" w:rsidR="005E1C5D" w:rsidRPr="005E1C5D" w:rsidRDefault="005E1C5D" w:rsidP="005E1C5D">
            <w:pPr>
              <w:numPr>
                <w:ilvl w:val="0"/>
                <w:numId w:val="4"/>
              </w:numPr>
              <w:spacing w:after="0" w:line="240" w:lineRule="auto"/>
              <w:rPr>
                <w:rFonts w:ascii="Tahoma" w:hAnsi="Tahoma"/>
                <w:sz w:val="19"/>
                <w:szCs w:val="19"/>
              </w:rPr>
            </w:pPr>
            <w:r w:rsidRPr="005E1C5D">
              <w:rPr>
                <w:rFonts w:ascii="Tahoma" w:hAnsi="Tahoma"/>
                <w:sz w:val="19"/>
                <w:szCs w:val="19"/>
              </w:rPr>
              <w:t xml:space="preserve">Explain the relationship between </w:t>
            </w:r>
            <w:r w:rsidR="00C155BA" w:rsidRPr="005E1C5D">
              <w:rPr>
                <w:rFonts w:ascii="Tahoma" w:hAnsi="Tahoma"/>
                <w:sz w:val="19"/>
                <w:szCs w:val="19"/>
              </w:rPr>
              <w:t>the criteria</w:t>
            </w:r>
            <w:r w:rsidRPr="005E1C5D">
              <w:rPr>
                <w:rFonts w:ascii="Tahoma" w:hAnsi="Tahoma"/>
                <w:sz w:val="19"/>
                <w:szCs w:val="19"/>
              </w:rPr>
              <w:t xml:space="preserve">/constraints of a problem and a design solution that requires the evaluation of materials </w:t>
            </w:r>
          </w:p>
          <w:p w14:paraId="1F1C3F6A" w14:textId="77777777" w:rsidR="005E1C5D" w:rsidRPr="005E1C5D" w:rsidRDefault="005E1C5D" w:rsidP="005E1C5D">
            <w:pPr>
              <w:numPr>
                <w:ilvl w:val="0"/>
                <w:numId w:val="4"/>
              </w:numPr>
              <w:spacing w:after="0" w:line="240" w:lineRule="auto"/>
              <w:rPr>
                <w:rFonts w:ascii="Tahoma" w:hAnsi="Tahoma"/>
                <w:sz w:val="19"/>
                <w:szCs w:val="19"/>
              </w:rPr>
            </w:pPr>
            <w:r w:rsidRPr="005E1C5D">
              <w:rPr>
                <w:rFonts w:ascii="Tahoma" w:hAnsi="Tahoma"/>
                <w:sz w:val="19"/>
                <w:szCs w:val="19"/>
              </w:rPr>
              <w:t>Explain why a specific tool was selected to accomplish a design task</w:t>
            </w:r>
          </w:p>
          <w:p w14:paraId="19B991B6" w14:textId="77777777" w:rsidR="005E1C5D" w:rsidRPr="005E1C5D" w:rsidRDefault="005E1C5D" w:rsidP="005E1C5D">
            <w:pPr>
              <w:numPr>
                <w:ilvl w:val="0"/>
                <w:numId w:val="4"/>
              </w:numPr>
              <w:spacing w:after="0" w:line="240" w:lineRule="auto"/>
              <w:rPr>
                <w:rFonts w:ascii="Tahoma" w:hAnsi="Tahoma"/>
                <w:sz w:val="19"/>
                <w:szCs w:val="19"/>
              </w:rPr>
            </w:pPr>
            <w:r w:rsidRPr="005E1C5D">
              <w:rPr>
                <w:rFonts w:ascii="Tahoma" w:hAnsi="Tahoma"/>
                <w:sz w:val="19"/>
                <w:szCs w:val="19"/>
              </w:rPr>
              <w:t xml:space="preserve">Draw conclusions based on multiple pieces of evidence (e.g., from prototype testing) about the effectiveness of a material used in a design solution </w:t>
            </w:r>
          </w:p>
          <w:p w14:paraId="7F17C28A" w14:textId="77777777" w:rsidR="005E1C5D" w:rsidRPr="005E1C5D" w:rsidRDefault="005E1C5D" w:rsidP="005E1C5D">
            <w:pPr>
              <w:numPr>
                <w:ilvl w:val="0"/>
                <w:numId w:val="4"/>
              </w:numPr>
              <w:spacing w:after="0" w:line="240" w:lineRule="auto"/>
              <w:rPr>
                <w:rFonts w:ascii="Tahoma" w:hAnsi="Tahoma"/>
                <w:sz w:val="19"/>
                <w:szCs w:val="19"/>
              </w:rPr>
            </w:pPr>
            <w:r w:rsidRPr="005E1C5D">
              <w:rPr>
                <w:rFonts w:ascii="Tahoma" w:hAnsi="Tahoma"/>
                <w:sz w:val="19"/>
                <w:szCs w:val="19"/>
              </w:rPr>
              <w:t xml:space="preserve">Draw conclusions based on multiple pieces of evidence (e.g., from prototype testing, simulations, data) about the effectiveness of using computer control in a design solution  </w:t>
            </w:r>
          </w:p>
          <w:p w14:paraId="12804D6C" w14:textId="77777777" w:rsidR="004F63EA" w:rsidRDefault="004F63EA" w:rsidP="005E1C5D">
            <w:pPr>
              <w:spacing w:after="0" w:line="240" w:lineRule="auto"/>
              <w:ind w:left="0"/>
              <w:rPr>
                <w:rFonts w:ascii="Tahoma" w:hAnsi="Tahoma"/>
                <w:i/>
                <w:sz w:val="19"/>
                <w:szCs w:val="19"/>
              </w:rPr>
            </w:pPr>
          </w:p>
          <w:p w14:paraId="5F26F09D" w14:textId="77777777" w:rsidR="005E1C5D" w:rsidRPr="00CB1B0A" w:rsidRDefault="005E1C5D" w:rsidP="005E1C5D">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7.  </w:t>
            </w:r>
            <w:r w:rsidRPr="00CB1B0A">
              <w:rPr>
                <w:rFonts w:ascii="Tahoma" w:eastAsia="Times New Roman" w:hAnsi="Tahoma" w:cs="Times New Roman"/>
                <w:b/>
                <w:sz w:val="18"/>
              </w:rPr>
              <w:t>Engaging in argument from evidence</w:t>
            </w:r>
          </w:p>
          <w:p w14:paraId="73E9A2B4" w14:textId="753B5DB8" w:rsidR="005E1C5D" w:rsidRPr="005E1C5D" w:rsidRDefault="005E1C5D" w:rsidP="005E1C5D">
            <w:pPr>
              <w:numPr>
                <w:ilvl w:val="0"/>
                <w:numId w:val="4"/>
              </w:numPr>
              <w:spacing w:after="0" w:line="240" w:lineRule="auto"/>
              <w:rPr>
                <w:rFonts w:ascii="Tahoma" w:hAnsi="Tahoma"/>
                <w:sz w:val="19"/>
                <w:szCs w:val="19"/>
              </w:rPr>
            </w:pPr>
            <w:r w:rsidRPr="005E1C5D">
              <w:rPr>
                <w:rFonts w:ascii="Tahoma" w:hAnsi="Tahoma"/>
                <w:sz w:val="19"/>
                <w:szCs w:val="19"/>
              </w:rPr>
              <w:t xml:space="preserve">Use scientific evidence to support an argument </w:t>
            </w:r>
            <w:r w:rsidR="00C155BA" w:rsidRPr="005E1C5D">
              <w:rPr>
                <w:rFonts w:ascii="Tahoma" w:hAnsi="Tahoma"/>
                <w:sz w:val="19"/>
                <w:szCs w:val="19"/>
              </w:rPr>
              <w:t>about the</w:t>
            </w:r>
            <w:r w:rsidRPr="005E1C5D">
              <w:rPr>
                <w:rFonts w:ascii="Tahoma" w:hAnsi="Tahoma"/>
                <w:sz w:val="19"/>
                <w:szCs w:val="19"/>
              </w:rPr>
              <w:t xml:space="preserve"> solution that best fits a problem’s criteria/constraints related to material properties</w:t>
            </w:r>
          </w:p>
          <w:p w14:paraId="6513D444" w14:textId="3FFFF440" w:rsidR="005E1C5D" w:rsidRPr="005E1C5D" w:rsidRDefault="005E1C5D" w:rsidP="005E1C5D">
            <w:pPr>
              <w:numPr>
                <w:ilvl w:val="0"/>
                <w:numId w:val="4"/>
              </w:numPr>
              <w:spacing w:after="0" w:line="240" w:lineRule="auto"/>
              <w:rPr>
                <w:rFonts w:ascii="Tahoma" w:hAnsi="Tahoma"/>
                <w:sz w:val="19"/>
                <w:szCs w:val="19"/>
              </w:rPr>
            </w:pPr>
            <w:r w:rsidRPr="005E1C5D">
              <w:rPr>
                <w:rFonts w:ascii="Tahoma" w:hAnsi="Tahoma"/>
                <w:sz w:val="19"/>
                <w:szCs w:val="19"/>
              </w:rPr>
              <w:t xml:space="preserve">Use scientific evidence to support an argument </w:t>
            </w:r>
            <w:r w:rsidR="00C155BA" w:rsidRPr="005E1C5D">
              <w:rPr>
                <w:rFonts w:ascii="Tahoma" w:hAnsi="Tahoma"/>
                <w:sz w:val="19"/>
                <w:szCs w:val="19"/>
              </w:rPr>
              <w:t>about the</w:t>
            </w:r>
            <w:r w:rsidRPr="005E1C5D">
              <w:rPr>
                <w:rFonts w:ascii="Tahoma" w:hAnsi="Tahoma"/>
                <w:sz w:val="19"/>
                <w:szCs w:val="19"/>
              </w:rPr>
              <w:t xml:space="preserve"> solution that best fits a problem’s criteria/constraints related to manufacturing process</w:t>
            </w:r>
          </w:p>
          <w:p w14:paraId="44C31EBA" w14:textId="0712B349" w:rsidR="005E1C5D" w:rsidRDefault="005E1C5D" w:rsidP="005E1C5D">
            <w:pPr>
              <w:numPr>
                <w:ilvl w:val="0"/>
                <w:numId w:val="4"/>
              </w:numPr>
              <w:spacing w:after="0" w:line="240" w:lineRule="auto"/>
              <w:rPr>
                <w:rFonts w:ascii="Tahoma" w:hAnsi="Tahoma"/>
                <w:sz w:val="19"/>
                <w:szCs w:val="19"/>
              </w:rPr>
            </w:pPr>
            <w:r w:rsidRPr="005E1C5D">
              <w:rPr>
                <w:rFonts w:ascii="Tahoma" w:hAnsi="Tahoma"/>
                <w:sz w:val="19"/>
                <w:szCs w:val="19"/>
              </w:rPr>
              <w:t xml:space="preserve">Use scientific evidence to support an argument </w:t>
            </w:r>
            <w:r w:rsidR="00C155BA" w:rsidRPr="005E1C5D">
              <w:rPr>
                <w:rFonts w:ascii="Tahoma" w:hAnsi="Tahoma"/>
                <w:sz w:val="19"/>
                <w:szCs w:val="19"/>
              </w:rPr>
              <w:t>about the</w:t>
            </w:r>
            <w:r w:rsidRPr="005E1C5D">
              <w:rPr>
                <w:rFonts w:ascii="Tahoma" w:hAnsi="Tahoma"/>
                <w:sz w:val="19"/>
                <w:szCs w:val="19"/>
              </w:rPr>
              <w:t xml:space="preserve"> tools used to define a problem or construct solution</w:t>
            </w:r>
          </w:p>
          <w:p w14:paraId="27DC10CA" w14:textId="1E515116" w:rsidR="005E1C5D" w:rsidRPr="00082B45" w:rsidRDefault="005E1C5D" w:rsidP="00082B45">
            <w:pPr>
              <w:numPr>
                <w:ilvl w:val="0"/>
                <w:numId w:val="4"/>
              </w:numPr>
              <w:spacing w:after="0" w:line="240" w:lineRule="auto"/>
              <w:rPr>
                <w:rFonts w:ascii="Tahoma" w:hAnsi="Tahoma"/>
                <w:sz w:val="19"/>
                <w:szCs w:val="19"/>
              </w:rPr>
            </w:pPr>
            <w:r w:rsidRPr="005E1C5D">
              <w:rPr>
                <w:rFonts w:ascii="Tahoma" w:hAnsi="Tahoma"/>
                <w:sz w:val="19"/>
                <w:szCs w:val="19"/>
              </w:rPr>
              <w:t>Compare and critique two arguments about the solution that best fits a design problem related to human control vs. computer control</w:t>
            </w:r>
          </w:p>
        </w:tc>
      </w:tr>
      <w:tr w:rsidR="005E1C5D" w:rsidRPr="00344361" w14:paraId="587F0875" w14:textId="77777777" w:rsidTr="00D32854">
        <w:trPr>
          <w:cantSplit/>
          <w:trHeight w:val="747"/>
        </w:trPr>
        <w:tc>
          <w:tcPr>
            <w:tcW w:w="10530" w:type="dxa"/>
            <w:gridSpan w:val="4"/>
            <w:tcBorders>
              <w:bottom w:val="single" w:sz="6" w:space="0" w:color="auto"/>
              <w:right w:val="single" w:sz="6" w:space="0" w:color="auto"/>
            </w:tcBorders>
            <w:shd w:val="clear" w:color="auto" w:fill="808080"/>
          </w:tcPr>
          <w:p w14:paraId="75CDF828" w14:textId="77777777" w:rsidR="005E1C5D" w:rsidRPr="00F57CF2" w:rsidRDefault="005E1C5D" w:rsidP="00D32854">
            <w:pPr>
              <w:spacing w:after="0" w:line="240" w:lineRule="auto"/>
              <w:ind w:left="0"/>
              <w:jc w:val="center"/>
              <w:rPr>
                <w:rFonts w:ascii="Tahoma" w:eastAsia="Times New Roman" w:hAnsi="Tahoma" w:cs="Times New Roman"/>
                <w:sz w:val="28"/>
                <w:szCs w:val="24"/>
              </w:rPr>
            </w:pPr>
            <w:r w:rsidRPr="00F57CF2">
              <w:rPr>
                <w:rFonts w:ascii="Tahoma" w:eastAsia="Times New Roman" w:hAnsi="Tahoma" w:cs="Times New Roman"/>
                <w:b/>
                <w:sz w:val="28"/>
                <w:szCs w:val="24"/>
              </w:rPr>
              <w:t>ENTRY POINTS</w:t>
            </w:r>
            <w:r w:rsidRPr="00F57CF2">
              <w:rPr>
                <w:rFonts w:ascii="Tahoma" w:eastAsia="Times New Roman" w:hAnsi="Tahoma" w:cs="Times New Roman"/>
                <w:sz w:val="28"/>
                <w:szCs w:val="24"/>
              </w:rPr>
              <w:t xml:space="preserve"> to</w:t>
            </w:r>
          </w:p>
          <w:p w14:paraId="79B60F8A" w14:textId="77777777" w:rsidR="005E1C5D" w:rsidRPr="00344361" w:rsidRDefault="005E1C5D" w:rsidP="00D32854">
            <w:pPr>
              <w:spacing w:after="0" w:line="240" w:lineRule="auto"/>
              <w:ind w:left="0"/>
              <w:jc w:val="center"/>
              <w:rPr>
                <w:rFonts w:ascii="Tahoma" w:eastAsia="Times New Roman" w:hAnsi="Tahoma" w:cs="Times New Roman"/>
                <w:color w:val="FFFFFF"/>
                <w:sz w:val="28"/>
                <w:szCs w:val="24"/>
              </w:rPr>
            </w:pPr>
            <w:r w:rsidRPr="00F57CF2">
              <w:rPr>
                <w:rFonts w:ascii="Tahoma" w:eastAsia="Times New Roman" w:hAnsi="Tahoma" w:cs="Times New Roman"/>
                <w:sz w:val="28"/>
                <w:szCs w:val="24"/>
              </w:rPr>
              <w:t>Technology/Engineering Standards in Grades 6–8</w:t>
            </w:r>
          </w:p>
        </w:tc>
      </w:tr>
      <w:tr w:rsidR="005E1C5D" w:rsidRPr="00344361" w14:paraId="6B67F124" w14:textId="77777777" w:rsidTr="00D32854">
        <w:trPr>
          <w:cantSplit/>
          <w:trHeight w:val="588"/>
        </w:trPr>
        <w:tc>
          <w:tcPr>
            <w:tcW w:w="1476" w:type="dxa"/>
            <w:tcBorders>
              <w:top w:val="single" w:sz="6" w:space="0" w:color="auto"/>
              <w:bottom w:val="single" w:sz="6" w:space="0" w:color="auto"/>
              <w:right w:val="single" w:sz="6" w:space="0" w:color="auto"/>
            </w:tcBorders>
            <w:shd w:val="clear" w:color="auto" w:fill="404040" w:themeFill="text1" w:themeFillTint="BF"/>
          </w:tcPr>
          <w:p w14:paraId="1C745CED" w14:textId="77777777" w:rsidR="005E1C5D" w:rsidRDefault="005E1C5D" w:rsidP="00D32854">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371DC392" w14:textId="77777777" w:rsidR="005E1C5D" w:rsidRPr="00344361" w:rsidRDefault="005E1C5D" w:rsidP="00D32854">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0BE478DB" w14:textId="77777777" w:rsidR="005E1C5D" w:rsidRPr="00344361" w:rsidRDefault="005E1C5D" w:rsidP="00D32854">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56FD219B" w14:textId="77777777" w:rsidR="005E1C5D" w:rsidRPr="00DA2CCD" w:rsidRDefault="005E1C5D" w:rsidP="00D32854">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47FF0C0D" w14:textId="77777777" w:rsidR="005E1C5D" w:rsidRPr="00DA2CCD" w:rsidRDefault="005E1C5D" w:rsidP="00D32854">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1E7E3946" w14:textId="77777777" w:rsidR="005E1C5D" w:rsidRPr="00344361" w:rsidRDefault="005E1C5D" w:rsidP="00D32854">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5E1C5D" w:rsidRPr="00344361" w14:paraId="66222A9B" w14:textId="77777777" w:rsidTr="00D32854">
        <w:trPr>
          <w:cantSplit/>
          <w:trHeight w:val="1686"/>
        </w:trPr>
        <w:tc>
          <w:tcPr>
            <w:tcW w:w="1476" w:type="dxa"/>
            <w:tcBorders>
              <w:top w:val="single" w:sz="6" w:space="0" w:color="auto"/>
              <w:bottom w:val="single" w:sz="6" w:space="0" w:color="auto"/>
              <w:right w:val="single" w:sz="6" w:space="0" w:color="auto"/>
            </w:tcBorders>
          </w:tcPr>
          <w:p w14:paraId="0D9AF38F" w14:textId="77777777" w:rsidR="005E1C5D" w:rsidRDefault="005E1C5D" w:rsidP="00D32854">
            <w:pPr>
              <w:spacing w:after="0" w:line="240" w:lineRule="auto"/>
              <w:ind w:left="0"/>
              <w:rPr>
                <w:rFonts w:ascii="Tahoma" w:eastAsia="Times New Roman" w:hAnsi="Tahoma" w:cs="Tahoma"/>
                <w:b/>
                <w:bCs/>
                <w:sz w:val="18"/>
                <w:szCs w:val="19"/>
              </w:rPr>
            </w:pPr>
            <w:r w:rsidRPr="009960D3">
              <w:rPr>
                <w:rFonts w:ascii="Tahoma" w:eastAsia="Times New Roman" w:hAnsi="Tahoma" w:cs="Tahoma"/>
                <w:b/>
                <w:bCs/>
                <w:sz w:val="18"/>
                <w:szCs w:val="19"/>
              </w:rPr>
              <w:t>Materials, Tools, and Manufac</w:t>
            </w:r>
            <w:r>
              <w:rPr>
                <w:rFonts w:ascii="Tahoma" w:eastAsia="Times New Roman" w:hAnsi="Tahoma" w:cs="Tahoma"/>
                <w:b/>
                <w:bCs/>
                <w:sz w:val="18"/>
                <w:szCs w:val="19"/>
              </w:rPr>
              <w:t>-</w:t>
            </w:r>
            <w:r w:rsidRPr="009960D3">
              <w:rPr>
                <w:rFonts w:ascii="Tahoma" w:eastAsia="Times New Roman" w:hAnsi="Tahoma" w:cs="Tahoma"/>
                <w:b/>
                <w:bCs/>
                <w:sz w:val="18"/>
                <w:szCs w:val="19"/>
              </w:rPr>
              <w:t>turing</w:t>
            </w:r>
          </w:p>
          <w:p w14:paraId="0C7E63A2" w14:textId="77777777" w:rsidR="005E1C5D" w:rsidRPr="009960D3" w:rsidRDefault="005E1C5D" w:rsidP="00D32854">
            <w:pPr>
              <w:spacing w:after="0" w:line="240" w:lineRule="auto"/>
              <w:ind w:left="0"/>
              <w:rPr>
                <w:rFonts w:ascii="Tahoma" w:eastAsia="Times New Roman" w:hAnsi="Tahoma" w:cs="Tahoma"/>
                <w:sz w:val="18"/>
                <w:szCs w:val="19"/>
              </w:rPr>
            </w:pPr>
            <w:r>
              <w:rPr>
                <w:rFonts w:ascii="Tahoma" w:eastAsia="Times New Roman" w:hAnsi="Tahoma" w:cs="Tahoma"/>
                <w:b/>
                <w:bCs/>
                <w:sz w:val="18"/>
                <w:szCs w:val="19"/>
              </w:rPr>
              <w:t>(cont.)</w:t>
            </w:r>
          </w:p>
        </w:tc>
        <w:tc>
          <w:tcPr>
            <w:tcW w:w="3018" w:type="dxa"/>
            <w:tcBorders>
              <w:top w:val="single" w:sz="6" w:space="0" w:color="auto"/>
              <w:left w:val="single" w:sz="6" w:space="0" w:color="auto"/>
              <w:bottom w:val="single" w:sz="6" w:space="0" w:color="auto"/>
              <w:right w:val="single" w:sz="6" w:space="0" w:color="auto"/>
            </w:tcBorders>
          </w:tcPr>
          <w:p w14:paraId="7074C101" w14:textId="77777777" w:rsidR="005E1C5D" w:rsidRPr="005E1C5D" w:rsidRDefault="005E1C5D" w:rsidP="00D32854">
            <w:pPr>
              <w:ind w:left="0"/>
              <w:rPr>
                <w:rFonts w:ascii="Tahoma" w:eastAsia="Times New Roman" w:hAnsi="Tahoma" w:cs="Times New Roman"/>
                <w:sz w:val="19"/>
                <w:szCs w:val="19"/>
              </w:rPr>
            </w:pPr>
          </w:p>
        </w:tc>
        <w:tc>
          <w:tcPr>
            <w:tcW w:w="3018" w:type="dxa"/>
            <w:tcBorders>
              <w:top w:val="single" w:sz="6" w:space="0" w:color="auto"/>
              <w:left w:val="single" w:sz="6" w:space="0" w:color="auto"/>
              <w:bottom w:val="single" w:sz="6" w:space="0" w:color="auto"/>
              <w:right w:val="single" w:sz="6" w:space="0" w:color="auto"/>
            </w:tcBorders>
          </w:tcPr>
          <w:p w14:paraId="2172ADB3" w14:textId="77777777" w:rsidR="005E1C5D" w:rsidRPr="00344361" w:rsidRDefault="005E1C5D" w:rsidP="00D32854">
            <w:pPr>
              <w:tabs>
                <w:tab w:val="left" w:pos="-1800"/>
                <w:tab w:val="left" w:pos="-540"/>
                <w:tab w:val="left" w:pos="-360"/>
              </w:tabs>
              <w:spacing w:after="0" w:line="240" w:lineRule="auto"/>
              <w:ind w:left="0"/>
              <w:contextualSpacing/>
              <w:rPr>
                <w:rFonts w:ascii="Tahoma" w:eastAsia="Times New Roman" w:hAnsi="Tahoma" w:cs="Tahoma"/>
                <w:sz w:val="19"/>
                <w:szCs w:val="19"/>
              </w:rPr>
            </w:pPr>
          </w:p>
        </w:tc>
        <w:tc>
          <w:tcPr>
            <w:tcW w:w="3018" w:type="dxa"/>
            <w:tcBorders>
              <w:top w:val="single" w:sz="6" w:space="0" w:color="auto"/>
              <w:left w:val="single" w:sz="6" w:space="0" w:color="auto"/>
              <w:bottom w:val="single" w:sz="6" w:space="0" w:color="auto"/>
              <w:right w:val="single" w:sz="6" w:space="0" w:color="auto"/>
            </w:tcBorders>
          </w:tcPr>
          <w:p w14:paraId="7DA0A603" w14:textId="74D6E196" w:rsidR="005E1C5D" w:rsidRPr="00CB1B0A" w:rsidRDefault="005E1C5D" w:rsidP="005E1C5D">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7.  </w:t>
            </w:r>
            <w:r w:rsidRPr="00CB1B0A">
              <w:rPr>
                <w:rFonts w:ascii="Tahoma" w:eastAsia="Times New Roman" w:hAnsi="Tahoma" w:cs="Times New Roman"/>
                <w:b/>
                <w:sz w:val="18"/>
              </w:rPr>
              <w:t>Engaging in argument from evidence</w:t>
            </w:r>
            <w:r>
              <w:rPr>
                <w:rFonts w:ascii="Tahoma" w:eastAsia="Times New Roman" w:hAnsi="Tahoma" w:cs="Times New Roman"/>
                <w:b/>
                <w:sz w:val="18"/>
              </w:rPr>
              <w:t xml:space="preserve"> (cont.)</w:t>
            </w:r>
          </w:p>
          <w:p w14:paraId="1FF314CB" w14:textId="77777777" w:rsidR="005E1C5D" w:rsidRPr="005E1C5D" w:rsidRDefault="005E1C5D" w:rsidP="005E1C5D">
            <w:pPr>
              <w:numPr>
                <w:ilvl w:val="0"/>
                <w:numId w:val="4"/>
              </w:numPr>
              <w:spacing w:after="0" w:line="240" w:lineRule="auto"/>
              <w:rPr>
                <w:rFonts w:ascii="Tahoma" w:hAnsi="Tahoma"/>
                <w:sz w:val="19"/>
                <w:szCs w:val="19"/>
              </w:rPr>
            </w:pPr>
            <w:r w:rsidRPr="005E1C5D">
              <w:rPr>
                <w:rFonts w:ascii="Tahoma" w:hAnsi="Tahoma"/>
                <w:sz w:val="19"/>
                <w:szCs w:val="19"/>
              </w:rPr>
              <w:t>Defend a claim about the merit of materials used in a design solution by citing relevant evidence (e.g., physical properties, how materials are processed)</w:t>
            </w:r>
          </w:p>
          <w:p w14:paraId="7AAECBC8" w14:textId="77777777" w:rsidR="005E1C5D" w:rsidRDefault="005E1C5D" w:rsidP="00D32854">
            <w:pPr>
              <w:spacing w:after="0" w:line="240" w:lineRule="auto"/>
              <w:ind w:left="0"/>
              <w:rPr>
                <w:rFonts w:ascii="Tahoma" w:hAnsi="Tahoma"/>
                <w:i/>
                <w:sz w:val="19"/>
                <w:szCs w:val="19"/>
              </w:rPr>
            </w:pPr>
          </w:p>
          <w:p w14:paraId="1ECC9F96" w14:textId="77777777" w:rsidR="005E1C5D" w:rsidRPr="00CB1B0A" w:rsidRDefault="005E1C5D" w:rsidP="005E1C5D">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8.  </w:t>
            </w:r>
            <w:r w:rsidRPr="00CB1B0A">
              <w:rPr>
                <w:rFonts w:ascii="Tahoma" w:eastAsia="Times New Roman" w:hAnsi="Tahoma" w:cs="Times New Roman"/>
                <w:b/>
                <w:sz w:val="18"/>
              </w:rPr>
              <w:t>Obtaining, evaluating, and communicating information</w:t>
            </w:r>
          </w:p>
          <w:p w14:paraId="2B12EE92" w14:textId="77777777" w:rsidR="005E1C5D" w:rsidRPr="005E1C5D" w:rsidRDefault="005E1C5D" w:rsidP="005E1C5D">
            <w:pPr>
              <w:numPr>
                <w:ilvl w:val="0"/>
                <w:numId w:val="4"/>
              </w:numPr>
              <w:spacing w:after="0" w:line="240" w:lineRule="auto"/>
              <w:rPr>
                <w:rFonts w:ascii="Tahoma" w:hAnsi="Tahoma"/>
                <w:sz w:val="19"/>
                <w:szCs w:val="19"/>
              </w:rPr>
            </w:pPr>
            <w:r w:rsidRPr="005E1C5D">
              <w:rPr>
                <w:rFonts w:ascii="Tahoma" w:hAnsi="Tahoma"/>
                <w:sz w:val="19"/>
                <w:szCs w:val="19"/>
              </w:rPr>
              <w:t>Research and present information about the criteria/constraints of a design problem or a design solution related to of human control vs. computer control of a process</w:t>
            </w:r>
          </w:p>
          <w:p w14:paraId="10572FE8" w14:textId="77777777" w:rsidR="005E1C5D" w:rsidRPr="005E1C5D" w:rsidRDefault="005E1C5D" w:rsidP="005E1C5D">
            <w:pPr>
              <w:numPr>
                <w:ilvl w:val="0"/>
                <w:numId w:val="4"/>
              </w:numPr>
              <w:spacing w:after="0" w:line="240" w:lineRule="auto"/>
              <w:rPr>
                <w:rFonts w:ascii="Tahoma" w:hAnsi="Tahoma"/>
                <w:sz w:val="19"/>
                <w:szCs w:val="19"/>
              </w:rPr>
            </w:pPr>
            <w:r w:rsidRPr="005E1C5D">
              <w:rPr>
                <w:rFonts w:ascii="Tahoma" w:hAnsi="Tahoma"/>
                <w:sz w:val="19"/>
                <w:szCs w:val="19"/>
              </w:rPr>
              <w:t xml:space="preserve">Communicate (orally, graphically, textually, and/or mathematically) scientific information or ideas about the materials used in a design solution and their properties   </w:t>
            </w:r>
          </w:p>
          <w:p w14:paraId="7BD59B17" w14:textId="77777777" w:rsidR="005E1C5D" w:rsidRPr="00F92466" w:rsidRDefault="005E1C5D" w:rsidP="005E1C5D">
            <w:pPr>
              <w:numPr>
                <w:ilvl w:val="0"/>
                <w:numId w:val="4"/>
              </w:numPr>
              <w:spacing w:after="0" w:line="240" w:lineRule="auto"/>
              <w:rPr>
                <w:rFonts w:ascii="Tahoma" w:hAnsi="Tahoma"/>
                <w:sz w:val="19"/>
                <w:szCs w:val="19"/>
              </w:rPr>
            </w:pPr>
            <w:r w:rsidRPr="00F92466">
              <w:rPr>
                <w:rFonts w:ascii="Tahoma" w:hAnsi="Tahoma"/>
                <w:sz w:val="19"/>
                <w:szCs w:val="19"/>
              </w:rPr>
              <w:t xml:space="preserve">Combine scientific information from multiple sources to explain the </w:t>
            </w:r>
            <w:r w:rsidRPr="005E1C5D">
              <w:rPr>
                <w:rFonts w:ascii="Tahoma" w:hAnsi="Tahoma"/>
                <w:sz w:val="19"/>
                <w:szCs w:val="19"/>
              </w:rPr>
              <w:t>basic manufacturing processes (e.g., forming, separating, conditioning, assembling, finishing, quality control, safety) for creating a product</w:t>
            </w:r>
            <w:r w:rsidRPr="00F92466">
              <w:rPr>
                <w:rFonts w:ascii="Tahoma" w:hAnsi="Tahoma"/>
                <w:sz w:val="19"/>
                <w:szCs w:val="19"/>
              </w:rPr>
              <w:t xml:space="preserve"> </w:t>
            </w:r>
          </w:p>
          <w:p w14:paraId="4CABA9F4" w14:textId="5BF39FC6" w:rsidR="005E1C5D" w:rsidRPr="005E1C5D" w:rsidRDefault="005E1C5D" w:rsidP="005E1C5D">
            <w:pPr>
              <w:numPr>
                <w:ilvl w:val="0"/>
                <w:numId w:val="4"/>
              </w:numPr>
              <w:spacing w:after="0" w:line="240" w:lineRule="auto"/>
              <w:rPr>
                <w:rFonts w:ascii="Tahoma" w:hAnsi="Tahoma"/>
                <w:sz w:val="19"/>
                <w:szCs w:val="19"/>
              </w:rPr>
            </w:pPr>
            <w:r w:rsidRPr="004F63EA">
              <w:rPr>
                <w:rFonts w:ascii="Tahoma" w:hAnsi="Tahoma"/>
                <w:sz w:val="19"/>
                <w:szCs w:val="19"/>
              </w:rPr>
              <w:t xml:space="preserve">Combine scientific information from multiple sources to explain </w:t>
            </w:r>
            <w:r>
              <w:rPr>
                <w:rFonts w:ascii="Tahoma" w:hAnsi="Tahoma"/>
                <w:sz w:val="19"/>
                <w:szCs w:val="19"/>
              </w:rPr>
              <w:t xml:space="preserve">how </w:t>
            </w:r>
            <w:r w:rsidRPr="005E1C5D">
              <w:rPr>
                <w:rFonts w:ascii="Tahoma" w:hAnsi="Tahoma"/>
                <w:sz w:val="19"/>
                <w:szCs w:val="19"/>
              </w:rPr>
              <w:t xml:space="preserve">processing materials (e.g., cutting, forming, extruding, </w:t>
            </w:r>
            <w:r w:rsidR="00C155BA" w:rsidRPr="005E1C5D">
              <w:rPr>
                <w:rFonts w:ascii="Tahoma" w:hAnsi="Tahoma"/>
                <w:sz w:val="19"/>
                <w:szCs w:val="19"/>
              </w:rPr>
              <w:t>sanding) may</w:t>
            </w:r>
            <w:r w:rsidRPr="005E1C5D">
              <w:rPr>
                <w:rFonts w:ascii="Tahoma" w:hAnsi="Tahoma"/>
                <w:sz w:val="19"/>
                <w:szCs w:val="19"/>
              </w:rPr>
              <w:t xml:space="preserve"> or may not change the property of the material</w:t>
            </w:r>
            <w:r>
              <w:rPr>
                <w:rFonts w:ascii="Tahoma" w:hAnsi="Tahoma"/>
                <w:sz w:val="19"/>
                <w:szCs w:val="19"/>
              </w:rPr>
              <w:t xml:space="preserve"> (e.g., strength of material with folding, malleability with heating) </w:t>
            </w:r>
            <w:r w:rsidRPr="00F92466">
              <w:rPr>
                <w:rFonts w:ascii="Tahoma" w:hAnsi="Tahoma"/>
                <w:sz w:val="19"/>
                <w:szCs w:val="19"/>
              </w:rPr>
              <w:t xml:space="preserve">  </w:t>
            </w:r>
          </w:p>
          <w:p w14:paraId="42F9042E" w14:textId="67531DE5" w:rsidR="005E1C5D" w:rsidRPr="00344361" w:rsidRDefault="005E1C5D" w:rsidP="00D32854">
            <w:pPr>
              <w:spacing w:after="0" w:line="240" w:lineRule="auto"/>
              <w:ind w:left="0"/>
              <w:rPr>
                <w:rFonts w:ascii="Tahoma" w:hAnsi="Tahoma"/>
                <w:i/>
                <w:sz w:val="19"/>
                <w:szCs w:val="19"/>
              </w:rPr>
            </w:pPr>
          </w:p>
        </w:tc>
      </w:tr>
    </w:tbl>
    <w:p w14:paraId="5889C385" w14:textId="706F2C6C" w:rsidR="005E1C5D" w:rsidRDefault="005E1C5D">
      <w:pPr>
        <w:spacing w:after="0" w:line="240" w:lineRule="auto"/>
        <w:ind w:left="0"/>
      </w:pPr>
      <w:r>
        <w:br w:type="page"/>
      </w: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476"/>
        <w:gridCol w:w="3018"/>
        <w:gridCol w:w="3018"/>
        <w:gridCol w:w="3018"/>
      </w:tblGrid>
      <w:tr w:rsidR="009960D3" w:rsidRPr="00344361" w14:paraId="4AA7F9CE" w14:textId="77777777" w:rsidTr="00175F80">
        <w:trPr>
          <w:cantSplit/>
          <w:trHeight w:val="747"/>
        </w:trPr>
        <w:tc>
          <w:tcPr>
            <w:tcW w:w="10530" w:type="dxa"/>
            <w:gridSpan w:val="4"/>
            <w:tcBorders>
              <w:bottom w:val="single" w:sz="6" w:space="0" w:color="auto"/>
              <w:right w:val="single" w:sz="6" w:space="0" w:color="auto"/>
            </w:tcBorders>
            <w:shd w:val="clear" w:color="auto" w:fill="808080"/>
          </w:tcPr>
          <w:p w14:paraId="7822A0FD" w14:textId="77777777" w:rsidR="009960D3" w:rsidRPr="00F57CF2" w:rsidRDefault="009960D3" w:rsidP="00BD343E">
            <w:pPr>
              <w:spacing w:after="0" w:line="240" w:lineRule="auto"/>
              <w:ind w:left="0"/>
              <w:jc w:val="center"/>
              <w:rPr>
                <w:rFonts w:ascii="Tahoma" w:eastAsia="Times New Roman" w:hAnsi="Tahoma" w:cs="Times New Roman"/>
                <w:sz w:val="28"/>
                <w:szCs w:val="24"/>
              </w:rPr>
            </w:pPr>
            <w:r w:rsidRPr="00F57CF2">
              <w:rPr>
                <w:rFonts w:ascii="Tahoma" w:eastAsia="Times New Roman" w:hAnsi="Tahoma" w:cs="Times New Roman"/>
                <w:b/>
                <w:sz w:val="28"/>
                <w:szCs w:val="24"/>
              </w:rPr>
              <w:t>ENTRY POINTS</w:t>
            </w:r>
            <w:r w:rsidRPr="00F57CF2">
              <w:rPr>
                <w:rFonts w:ascii="Tahoma" w:eastAsia="Times New Roman" w:hAnsi="Tahoma" w:cs="Times New Roman"/>
                <w:sz w:val="28"/>
                <w:szCs w:val="24"/>
              </w:rPr>
              <w:t xml:space="preserve"> to</w:t>
            </w:r>
          </w:p>
          <w:p w14:paraId="6386EFBC" w14:textId="77777777" w:rsidR="009960D3" w:rsidRPr="00344361" w:rsidRDefault="009960D3" w:rsidP="00BD343E">
            <w:pPr>
              <w:spacing w:after="0" w:line="240" w:lineRule="auto"/>
              <w:ind w:left="0"/>
              <w:jc w:val="center"/>
              <w:rPr>
                <w:rFonts w:ascii="Tahoma" w:eastAsia="Times New Roman" w:hAnsi="Tahoma" w:cs="Times New Roman"/>
                <w:color w:val="FFFFFF"/>
                <w:sz w:val="28"/>
                <w:szCs w:val="24"/>
              </w:rPr>
            </w:pPr>
            <w:r w:rsidRPr="00F57CF2">
              <w:rPr>
                <w:rFonts w:ascii="Tahoma" w:eastAsia="Times New Roman" w:hAnsi="Tahoma" w:cs="Times New Roman"/>
                <w:sz w:val="28"/>
                <w:szCs w:val="24"/>
              </w:rPr>
              <w:t>Technology/Engineering Standards in Grades 6–8</w:t>
            </w:r>
          </w:p>
        </w:tc>
      </w:tr>
      <w:tr w:rsidR="009960D3" w:rsidRPr="00344361" w14:paraId="48E94CC0" w14:textId="77777777" w:rsidTr="00175F80">
        <w:trPr>
          <w:cantSplit/>
          <w:trHeight w:val="588"/>
        </w:trPr>
        <w:tc>
          <w:tcPr>
            <w:tcW w:w="1476" w:type="dxa"/>
            <w:tcBorders>
              <w:top w:val="single" w:sz="6" w:space="0" w:color="auto"/>
              <w:bottom w:val="single" w:sz="6" w:space="0" w:color="auto"/>
              <w:right w:val="single" w:sz="6" w:space="0" w:color="auto"/>
            </w:tcBorders>
            <w:shd w:val="clear" w:color="auto" w:fill="404040" w:themeFill="text1" w:themeFillTint="BF"/>
          </w:tcPr>
          <w:p w14:paraId="29272D01" w14:textId="77777777" w:rsidR="009960D3" w:rsidRDefault="009960D3" w:rsidP="00BD343E">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5EF638AF" w14:textId="77777777" w:rsidR="009960D3" w:rsidRPr="00344361" w:rsidRDefault="009960D3" w:rsidP="00BD343E">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26E969B1" w14:textId="77777777" w:rsidR="009960D3" w:rsidRPr="00344361" w:rsidRDefault="009960D3" w:rsidP="00BD343E">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63887627" w14:textId="77777777" w:rsidR="009960D3" w:rsidRPr="00DA2CCD" w:rsidRDefault="009960D3" w:rsidP="00BD343E">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0529A19E" w14:textId="77777777" w:rsidR="009960D3" w:rsidRPr="00DA2CCD" w:rsidRDefault="009960D3" w:rsidP="00BD343E">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2929F002" w14:textId="77777777" w:rsidR="009960D3" w:rsidRPr="00344361" w:rsidRDefault="009960D3" w:rsidP="00BD343E">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9960D3" w:rsidRPr="00344361" w14:paraId="45BE30F0" w14:textId="77777777" w:rsidTr="00175F80">
        <w:trPr>
          <w:cantSplit/>
          <w:trHeight w:val="1686"/>
        </w:trPr>
        <w:tc>
          <w:tcPr>
            <w:tcW w:w="1476" w:type="dxa"/>
            <w:tcBorders>
              <w:top w:val="single" w:sz="6" w:space="0" w:color="auto"/>
              <w:bottom w:val="single" w:sz="6" w:space="0" w:color="auto"/>
              <w:right w:val="single" w:sz="6" w:space="0" w:color="auto"/>
            </w:tcBorders>
          </w:tcPr>
          <w:p w14:paraId="39323B4A" w14:textId="77777777" w:rsidR="009960D3" w:rsidRPr="009960D3" w:rsidRDefault="009960D3" w:rsidP="00BD343E">
            <w:pPr>
              <w:spacing w:after="0" w:line="240" w:lineRule="auto"/>
              <w:ind w:left="0"/>
              <w:rPr>
                <w:rFonts w:ascii="Tahoma" w:eastAsia="Times New Roman" w:hAnsi="Tahoma" w:cs="Tahoma"/>
                <w:b/>
                <w:bCs/>
                <w:sz w:val="18"/>
                <w:szCs w:val="19"/>
              </w:rPr>
            </w:pPr>
            <w:r w:rsidRPr="009960D3">
              <w:rPr>
                <w:rFonts w:ascii="Tahoma" w:eastAsia="Times New Roman" w:hAnsi="Tahoma" w:cs="Tahoma"/>
                <w:b/>
                <w:bCs/>
                <w:sz w:val="18"/>
                <w:szCs w:val="19"/>
              </w:rPr>
              <w:t>Techno-</w:t>
            </w:r>
          </w:p>
          <w:p w14:paraId="5719620B" w14:textId="77777777" w:rsidR="009960D3" w:rsidRDefault="009960D3" w:rsidP="00BD343E">
            <w:pPr>
              <w:spacing w:after="0" w:line="240" w:lineRule="auto"/>
              <w:ind w:left="0"/>
              <w:rPr>
                <w:rFonts w:ascii="Tahoma" w:eastAsia="Times New Roman" w:hAnsi="Tahoma" w:cs="Tahoma"/>
                <w:b/>
                <w:bCs/>
                <w:sz w:val="18"/>
                <w:szCs w:val="19"/>
              </w:rPr>
            </w:pPr>
            <w:r w:rsidRPr="009960D3">
              <w:rPr>
                <w:rFonts w:ascii="Tahoma" w:eastAsia="Times New Roman" w:hAnsi="Tahoma" w:cs="Tahoma"/>
                <w:b/>
                <w:bCs/>
                <w:sz w:val="18"/>
                <w:szCs w:val="19"/>
              </w:rPr>
              <w:t>logical Systems</w:t>
            </w:r>
          </w:p>
          <w:p w14:paraId="03D329E0" w14:textId="008BEFBC" w:rsidR="009960D3" w:rsidRPr="009960D3" w:rsidRDefault="009960D3" w:rsidP="00BD343E">
            <w:pPr>
              <w:spacing w:after="0" w:line="240" w:lineRule="auto"/>
              <w:ind w:left="0"/>
              <w:rPr>
                <w:rFonts w:ascii="Tahoma" w:eastAsia="Times New Roman" w:hAnsi="Tahoma" w:cs="Tahoma"/>
                <w:b/>
                <w:bCs/>
                <w:sz w:val="18"/>
                <w:szCs w:val="19"/>
              </w:rPr>
            </w:pPr>
          </w:p>
        </w:tc>
        <w:tc>
          <w:tcPr>
            <w:tcW w:w="3018" w:type="dxa"/>
            <w:tcBorders>
              <w:top w:val="single" w:sz="6" w:space="0" w:color="auto"/>
              <w:left w:val="single" w:sz="6" w:space="0" w:color="auto"/>
              <w:bottom w:val="single" w:sz="6" w:space="0" w:color="auto"/>
              <w:right w:val="single" w:sz="6" w:space="0" w:color="auto"/>
            </w:tcBorders>
          </w:tcPr>
          <w:p w14:paraId="23D73164" w14:textId="77777777" w:rsidR="00175F80" w:rsidRPr="00CB1B0A" w:rsidRDefault="00175F80" w:rsidP="00175F80">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1.  </w:t>
            </w:r>
            <w:r w:rsidRPr="00CB1B0A">
              <w:rPr>
                <w:rFonts w:ascii="Tahoma" w:eastAsia="Times New Roman" w:hAnsi="Tahoma" w:cs="Times New Roman"/>
                <w:b/>
                <w:sz w:val="18"/>
              </w:rPr>
              <w:t>Asking questions/defining problems</w:t>
            </w:r>
          </w:p>
          <w:p w14:paraId="118E9216" w14:textId="77777777" w:rsidR="00175F80" w:rsidRPr="00175F80" w:rsidRDefault="00175F80" w:rsidP="00175F80">
            <w:pPr>
              <w:numPr>
                <w:ilvl w:val="0"/>
                <w:numId w:val="4"/>
              </w:numPr>
              <w:spacing w:after="0" w:line="240" w:lineRule="auto"/>
              <w:rPr>
                <w:rFonts w:ascii="Tahoma" w:hAnsi="Tahoma"/>
                <w:sz w:val="19"/>
                <w:szCs w:val="19"/>
              </w:rPr>
            </w:pPr>
            <w:r w:rsidRPr="00175F80">
              <w:rPr>
                <w:rFonts w:ascii="Tahoma" w:hAnsi="Tahoma"/>
                <w:sz w:val="19"/>
                <w:szCs w:val="19"/>
              </w:rPr>
              <w:t>Ask questions about what would happen if a variable was changed in a test of a prototype related to a design problem about structural systems (e.g., student constructed tower, bridge)</w:t>
            </w:r>
          </w:p>
          <w:p w14:paraId="258717C8" w14:textId="77777777" w:rsidR="00175F80" w:rsidRPr="00175F80" w:rsidRDefault="00175F80" w:rsidP="00175F80">
            <w:pPr>
              <w:numPr>
                <w:ilvl w:val="0"/>
                <w:numId w:val="4"/>
              </w:numPr>
              <w:spacing w:after="0" w:line="240" w:lineRule="auto"/>
              <w:rPr>
                <w:rFonts w:ascii="Tahoma" w:hAnsi="Tahoma"/>
                <w:sz w:val="19"/>
                <w:szCs w:val="19"/>
              </w:rPr>
            </w:pPr>
            <w:r w:rsidRPr="00175F80">
              <w:rPr>
                <w:rFonts w:ascii="Tahoma" w:hAnsi="Tahoma"/>
                <w:sz w:val="19"/>
                <w:szCs w:val="19"/>
              </w:rPr>
              <w:t>Identify scientific (testable) and non-scientific (non-testable) questions about a solution to a design problem about communication systems</w:t>
            </w:r>
          </w:p>
          <w:p w14:paraId="4AA81990" w14:textId="77777777" w:rsidR="00175F80" w:rsidRPr="00175F80" w:rsidRDefault="00175F80" w:rsidP="00175F80">
            <w:pPr>
              <w:numPr>
                <w:ilvl w:val="0"/>
                <w:numId w:val="4"/>
              </w:numPr>
              <w:spacing w:after="0" w:line="240" w:lineRule="auto"/>
              <w:rPr>
                <w:rFonts w:ascii="Tahoma" w:hAnsi="Tahoma"/>
                <w:sz w:val="19"/>
                <w:szCs w:val="19"/>
              </w:rPr>
            </w:pPr>
            <w:r w:rsidRPr="00175F80">
              <w:rPr>
                <w:rFonts w:ascii="Tahoma" w:hAnsi="Tahoma"/>
                <w:sz w:val="19"/>
                <w:szCs w:val="19"/>
              </w:rPr>
              <w:t>Identify scientific (testable) and non-scientific (non-testable) questions about a solution to a design problem about transportation systems</w:t>
            </w:r>
          </w:p>
          <w:p w14:paraId="2DE99536" w14:textId="77777777" w:rsidR="00175F80" w:rsidRPr="00175F80" w:rsidRDefault="00175F80" w:rsidP="00175F80">
            <w:pPr>
              <w:numPr>
                <w:ilvl w:val="0"/>
                <w:numId w:val="4"/>
              </w:numPr>
              <w:spacing w:after="0" w:line="240" w:lineRule="auto"/>
              <w:rPr>
                <w:rFonts w:ascii="Tahoma" w:hAnsi="Tahoma"/>
                <w:sz w:val="19"/>
                <w:szCs w:val="19"/>
              </w:rPr>
            </w:pPr>
            <w:r w:rsidRPr="00175F80">
              <w:rPr>
                <w:rFonts w:ascii="Tahoma" w:hAnsi="Tahoma"/>
                <w:sz w:val="19"/>
                <w:szCs w:val="19"/>
              </w:rPr>
              <w:t>Use prior knowledge to describe design problems that can be solved using communication systems</w:t>
            </w:r>
          </w:p>
          <w:p w14:paraId="750E01AB" w14:textId="77777777" w:rsidR="00175F80" w:rsidRPr="00175F80" w:rsidRDefault="00175F80" w:rsidP="00175F80">
            <w:pPr>
              <w:numPr>
                <w:ilvl w:val="0"/>
                <w:numId w:val="4"/>
              </w:numPr>
              <w:spacing w:after="0" w:line="240" w:lineRule="auto"/>
              <w:rPr>
                <w:rFonts w:ascii="Tahoma" w:hAnsi="Tahoma"/>
                <w:sz w:val="19"/>
                <w:szCs w:val="19"/>
              </w:rPr>
            </w:pPr>
            <w:r w:rsidRPr="00175F80">
              <w:rPr>
                <w:rFonts w:ascii="Tahoma" w:hAnsi="Tahoma"/>
                <w:sz w:val="19"/>
                <w:szCs w:val="19"/>
              </w:rPr>
              <w:t>Use prior knowledge to describe design problems that can be solved using transportation systems</w:t>
            </w:r>
          </w:p>
          <w:p w14:paraId="35630125" w14:textId="77777777" w:rsidR="00175F80" w:rsidRPr="00175F80" w:rsidRDefault="00175F80" w:rsidP="00175F80">
            <w:pPr>
              <w:numPr>
                <w:ilvl w:val="0"/>
                <w:numId w:val="4"/>
              </w:numPr>
              <w:spacing w:after="0" w:line="240" w:lineRule="auto"/>
              <w:rPr>
                <w:rFonts w:ascii="Tahoma" w:hAnsi="Tahoma"/>
                <w:sz w:val="19"/>
                <w:szCs w:val="19"/>
              </w:rPr>
            </w:pPr>
            <w:r w:rsidRPr="00175F80">
              <w:rPr>
                <w:rFonts w:ascii="Tahoma" w:hAnsi="Tahoma"/>
                <w:sz w:val="19"/>
                <w:szCs w:val="19"/>
              </w:rPr>
              <w:t>Generate scientific questions about a design problem based on research and/or observations about structural systems (e.g., student constructed tower, bridge)</w:t>
            </w:r>
          </w:p>
          <w:p w14:paraId="322FC461" w14:textId="77777777" w:rsidR="00175F80" w:rsidRPr="00175F80" w:rsidRDefault="00175F80" w:rsidP="00175F80">
            <w:pPr>
              <w:numPr>
                <w:ilvl w:val="0"/>
                <w:numId w:val="4"/>
              </w:numPr>
              <w:pBdr>
                <w:left w:val="none" w:sz="0" w:space="7" w:color="auto"/>
              </w:pBdr>
              <w:spacing w:after="0" w:line="240" w:lineRule="auto"/>
              <w:rPr>
                <w:rFonts w:ascii="Tahoma" w:hAnsi="Tahoma"/>
                <w:sz w:val="19"/>
                <w:szCs w:val="19"/>
              </w:rPr>
            </w:pPr>
            <w:r w:rsidRPr="00175F80">
              <w:rPr>
                <w:rFonts w:ascii="Tahoma" w:hAnsi="Tahoma"/>
                <w:sz w:val="19"/>
                <w:szCs w:val="19"/>
              </w:rPr>
              <w:t>Determine several criteria for success and constraints on materials, time, or cost, when defining a design problem related to transporting goods or people</w:t>
            </w:r>
          </w:p>
          <w:p w14:paraId="624E8B40" w14:textId="7A8B36F5" w:rsidR="00EF4F50" w:rsidRPr="00EF4F50" w:rsidRDefault="00EF4F50" w:rsidP="00EF4F50">
            <w:pPr>
              <w:ind w:left="0"/>
              <w:rPr>
                <w:rFonts w:ascii="Tahoma" w:hAnsi="Tahoma"/>
                <w:sz w:val="19"/>
                <w:szCs w:val="19"/>
                <w:highlight w:val="yellow"/>
              </w:rPr>
            </w:pPr>
          </w:p>
        </w:tc>
        <w:tc>
          <w:tcPr>
            <w:tcW w:w="3018" w:type="dxa"/>
            <w:tcBorders>
              <w:top w:val="single" w:sz="6" w:space="0" w:color="auto"/>
              <w:left w:val="single" w:sz="6" w:space="0" w:color="auto"/>
              <w:bottom w:val="single" w:sz="6" w:space="0" w:color="auto"/>
              <w:right w:val="single" w:sz="6" w:space="0" w:color="auto"/>
            </w:tcBorders>
          </w:tcPr>
          <w:p w14:paraId="3FF6CD88" w14:textId="77777777" w:rsidR="00175F80" w:rsidRPr="00CB1B0A" w:rsidRDefault="00175F80" w:rsidP="00175F80">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3.  </w:t>
            </w:r>
            <w:r w:rsidRPr="00CB1B0A">
              <w:rPr>
                <w:rFonts w:ascii="Tahoma" w:eastAsia="Times New Roman" w:hAnsi="Tahoma" w:cs="Times New Roman"/>
                <w:b/>
                <w:sz w:val="18"/>
              </w:rPr>
              <w:t>Analyzing and interpreting data</w:t>
            </w:r>
          </w:p>
          <w:p w14:paraId="7A37A0E9" w14:textId="77777777" w:rsidR="00175F80" w:rsidRPr="00175F80" w:rsidRDefault="00175F80" w:rsidP="00175F80">
            <w:pPr>
              <w:numPr>
                <w:ilvl w:val="0"/>
                <w:numId w:val="4"/>
              </w:numPr>
              <w:spacing w:after="0" w:line="240" w:lineRule="auto"/>
              <w:rPr>
                <w:rFonts w:ascii="Tahoma" w:hAnsi="Tahoma"/>
                <w:sz w:val="19"/>
                <w:szCs w:val="19"/>
              </w:rPr>
            </w:pPr>
            <w:r w:rsidRPr="00175F80">
              <w:rPr>
                <w:rFonts w:ascii="Tahoma" w:hAnsi="Tahoma"/>
                <w:sz w:val="19"/>
                <w:szCs w:val="19"/>
              </w:rPr>
              <w:t>Use observations and/or data to determine the criteria/constraints of a design problem about communication systems (e.g., message must be encrypted, message must travel long distance)</w:t>
            </w:r>
          </w:p>
          <w:p w14:paraId="432507ED" w14:textId="77777777" w:rsidR="00175F80" w:rsidRPr="00175F80" w:rsidRDefault="00175F80" w:rsidP="00175F80">
            <w:pPr>
              <w:numPr>
                <w:ilvl w:val="0"/>
                <w:numId w:val="4"/>
              </w:numPr>
              <w:spacing w:after="0" w:line="240" w:lineRule="auto"/>
              <w:rPr>
                <w:rFonts w:ascii="Tahoma" w:hAnsi="Tahoma"/>
                <w:sz w:val="19"/>
                <w:szCs w:val="19"/>
              </w:rPr>
            </w:pPr>
            <w:r w:rsidRPr="00175F80">
              <w:rPr>
                <w:rFonts w:ascii="Tahoma" w:hAnsi="Tahoma"/>
                <w:sz w:val="19"/>
                <w:szCs w:val="19"/>
              </w:rPr>
              <w:t>Use observations and/or data (e.g., from prototype testing) to determine the validity of a design solution related to communication systems</w:t>
            </w:r>
          </w:p>
          <w:p w14:paraId="7EADDD8B" w14:textId="77777777" w:rsidR="00175F80" w:rsidRPr="00175F80" w:rsidRDefault="00175F80" w:rsidP="00175F80">
            <w:pPr>
              <w:numPr>
                <w:ilvl w:val="0"/>
                <w:numId w:val="4"/>
              </w:numPr>
              <w:spacing w:after="0" w:line="240" w:lineRule="auto"/>
              <w:rPr>
                <w:rFonts w:ascii="Tahoma" w:hAnsi="Tahoma"/>
                <w:sz w:val="19"/>
                <w:szCs w:val="19"/>
              </w:rPr>
            </w:pPr>
            <w:r w:rsidRPr="00175F80">
              <w:rPr>
                <w:rFonts w:ascii="Tahoma" w:hAnsi="Tahoma"/>
                <w:sz w:val="19"/>
                <w:szCs w:val="19"/>
              </w:rPr>
              <w:t>Represent data visually (e.g., bar graphs, pictographs, and/or pie charts) to reveal patterns about the successes and failures of a design solution about structural systems (e.g., student constructed tower, bridge)</w:t>
            </w:r>
          </w:p>
          <w:p w14:paraId="6F192484" w14:textId="77777777" w:rsidR="00175F80" w:rsidRPr="00175F80" w:rsidRDefault="00175F80" w:rsidP="00175F80">
            <w:pPr>
              <w:numPr>
                <w:ilvl w:val="0"/>
                <w:numId w:val="4"/>
              </w:numPr>
              <w:spacing w:after="0" w:line="240" w:lineRule="auto"/>
              <w:rPr>
                <w:rFonts w:ascii="Tahoma" w:hAnsi="Tahoma"/>
                <w:sz w:val="19"/>
                <w:szCs w:val="19"/>
              </w:rPr>
            </w:pPr>
            <w:r w:rsidRPr="00175F80">
              <w:rPr>
                <w:rFonts w:ascii="Tahoma" w:hAnsi="Tahoma"/>
                <w:sz w:val="19"/>
                <w:szCs w:val="19"/>
              </w:rPr>
              <w:t>Analyze and interpret data to make sense of the successes and failures of a design solution related to transportation systems</w:t>
            </w:r>
          </w:p>
          <w:p w14:paraId="329AC215" w14:textId="77777777" w:rsidR="00175F80" w:rsidRPr="00175F80" w:rsidRDefault="00175F80" w:rsidP="00175F80">
            <w:pPr>
              <w:numPr>
                <w:ilvl w:val="0"/>
                <w:numId w:val="4"/>
              </w:numPr>
              <w:spacing w:after="0" w:line="240" w:lineRule="auto"/>
              <w:rPr>
                <w:rFonts w:ascii="Tahoma" w:hAnsi="Tahoma"/>
                <w:sz w:val="19"/>
                <w:szCs w:val="19"/>
              </w:rPr>
            </w:pPr>
            <w:r w:rsidRPr="00175F80">
              <w:rPr>
                <w:rFonts w:ascii="Tahoma" w:hAnsi="Tahoma"/>
                <w:sz w:val="19"/>
                <w:szCs w:val="19"/>
              </w:rPr>
              <w:t>Analyze and interpret data to determine the most appropriate and efficient mode(s) of transportation given a specific need (e.g., lumber from the lumber mill, commuters traveling home from work)</w:t>
            </w:r>
          </w:p>
          <w:p w14:paraId="76146948" w14:textId="77777777" w:rsidR="00175F80" w:rsidRPr="00175F80" w:rsidRDefault="00175F80" w:rsidP="00175F80">
            <w:pPr>
              <w:numPr>
                <w:ilvl w:val="0"/>
                <w:numId w:val="4"/>
              </w:numPr>
              <w:spacing w:after="0" w:line="240" w:lineRule="auto"/>
              <w:rPr>
                <w:rFonts w:ascii="Tahoma" w:hAnsi="Tahoma"/>
                <w:sz w:val="19"/>
                <w:szCs w:val="19"/>
              </w:rPr>
            </w:pPr>
            <w:r w:rsidRPr="00175F80">
              <w:rPr>
                <w:rFonts w:ascii="Tahoma" w:hAnsi="Tahoma"/>
                <w:sz w:val="19"/>
                <w:szCs w:val="19"/>
              </w:rPr>
              <w:t>Compare and contrast the result of a design solution to the criteria/constraints of the design problem related to transportation systems</w:t>
            </w:r>
          </w:p>
          <w:p w14:paraId="0817DE34" w14:textId="77777777" w:rsidR="00175F80" w:rsidRPr="00175F80" w:rsidRDefault="00175F80" w:rsidP="00175F80">
            <w:pPr>
              <w:numPr>
                <w:ilvl w:val="0"/>
                <w:numId w:val="4"/>
              </w:numPr>
              <w:spacing w:after="0" w:line="240" w:lineRule="auto"/>
              <w:rPr>
                <w:rFonts w:ascii="Tahoma" w:hAnsi="Tahoma"/>
                <w:sz w:val="19"/>
                <w:szCs w:val="19"/>
              </w:rPr>
            </w:pPr>
            <w:r w:rsidRPr="00175F80">
              <w:rPr>
                <w:rFonts w:ascii="Tahoma" w:hAnsi="Tahoma"/>
                <w:sz w:val="19"/>
                <w:szCs w:val="19"/>
              </w:rPr>
              <w:t xml:space="preserve">Use observations and/or data to evaluate and/or refine design solutions related to structural systems (e.g., student constructed tower, bridge) </w:t>
            </w:r>
          </w:p>
          <w:p w14:paraId="254D872F" w14:textId="39DDDA55" w:rsidR="009960D3" w:rsidRPr="00175F80" w:rsidRDefault="009960D3" w:rsidP="00175F80">
            <w:pPr>
              <w:ind w:left="0"/>
              <w:rPr>
                <w:rFonts w:ascii="Tahoma" w:hAnsi="Tahoma"/>
                <w:sz w:val="19"/>
                <w:szCs w:val="19"/>
              </w:rPr>
            </w:pPr>
          </w:p>
        </w:tc>
        <w:tc>
          <w:tcPr>
            <w:tcW w:w="3018" w:type="dxa"/>
            <w:tcBorders>
              <w:top w:val="single" w:sz="6" w:space="0" w:color="auto"/>
              <w:left w:val="single" w:sz="6" w:space="0" w:color="auto"/>
              <w:bottom w:val="single" w:sz="6" w:space="0" w:color="auto"/>
              <w:right w:val="single" w:sz="6" w:space="0" w:color="auto"/>
            </w:tcBorders>
          </w:tcPr>
          <w:p w14:paraId="2F9EA11C" w14:textId="77777777" w:rsidR="00175F80" w:rsidRPr="00CB1B0A" w:rsidRDefault="00175F80" w:rsidP="00175F80">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5.  Developing and using models</w:t>
            </w:r>
          </w:p>
          <w:p w14:paraId="73976977" w14:textId="77777777" w:rsidR="00175F80" w:rsidRPr="00175F80" w:rsidRDefault="00175F80" w:rsidP="00175F80">
            <w:pPr>
              <w:numPr>
                <w:ilvl w:val="0"/>
                <w:numId w:val="4"/>
              </w:numPr>
              <w:spacing w:after="0" w:line="240" w:lineRule="auto"/>
              <w:rPr>
                <w:rFonts w:ascii="Tahoma" w:hAnsi="Tahoma"/>
                <w:sz w:val="19"/>
                <w:szCs w:val="19"/>
              </w:rPr>
            </w:pPr>
            <w:r w:rsidRPr="00175F80">
              <w:rPr>
                <w:rFonts w:ascii="Tahoma" w:hAnsi="Tahoma"/>
                <w:sz w:val="19"/>
                <w:szCs w:val="19"/>
              </w:rPr>
              <w:t>Develop, revise, and/or use a model to show/explain a problem or design solution related to communication systems</w:t>
            </w:r>
          </w:p>
          <w:p w14:paraId="12B5E036" w14:textId="77777777" w:rsidR="00175F80" w:rsidRPr="00175F80" w:rsidRDefault="00175F80" w:rsidP="00175F80">
            <w:pPr>
              <w:numPr>
                <w:ilvl w:val="0"/>
                <w:numId w:val="4"/>
              </w:numPr>
              <w:spacing w:after="0" w:line="240" w:lineRule="auto"/>
              <w:rPr>
                <w:rFonts w:ascii="Tahoma" w:hAnsi="Tahoma"/>
                <w:sz w:val="19"/>
                <w:szCs w:val="19"/>
              </w:rPr>
            </w:pPr>
            <w:r w:rsidRPr="00175F80">
              <w:rPr>
                <w:rFonts w:ascii="Tahoma" w:hAnsi="Tahoma"/>
                <w:sz w:val="19"/>
                <w:szCs w:val="19"/>
              </w:rPr>
              <w:t>Develop, revise, and/or use a model to show/explain a problem or design solution related to transportation systems</w:t>
            </w:r>
          </w:p>
          <w:p w14:paraId="66673355" w14:textId="77777777" w:rsidR="00175F80" w:rsidRPr="00175F80" w:rsidRDefault="00175F80" w:rsidP="00175F80">
            <w:pPr>
              <w:numPr>
                <w:ilvl w:val="0"/>
                <w:numId w:val="4"/>
              </w:numPr>
              <w:spacing w:after="0" w:line="240" w:lineRule="auto"/>
              <w:rPr>
                <w:rFonts w:ascii="Tahoma" w:hAnsi="Tahoma"/>
                <w:sz w:val="19"/>
                <w:szCs w:val="19"/>
              </w:rPr>
            </w:pPr>
            <w:r w:rsidRPr="00175F80">
              <w:rPr>
                <w:rFonts w:ascii="Tahoma" w:hAnsi="Tahoma"/>
                <w:sz w:val="19"/>
                <w:szCs w:val="19"/>
              </w:rPr>
              <w:t>Develop, revise, and/or use a model to show/explain a problem or design solution related to structural systems</w:t>
            </w:r>
          </w:p>
          <w:p w14:paraId="20293B2B" w14:textId="77777777" w:rsidR="00175F80" w:rsidRPr="00175F80" w:rsidRDefault="00175F80" w:rsidP="00175F80">
            <w:pPr>
              <w:numPr>
                <w:ilvl w:val="0"/>
                <w:numId w:val="4"/>
              </w:numPr>
              <w:spacing w:after="0" w:line="240" w:lineRule="auto"/>
              <w:rPr>
                <w:rFonts w:ascii="Tahoma" w:hAnsi="Tahoma"/>
                <w:sz w:val="19"/>
                <w:szCs w:val="19"/>
              </w:rPr>
            </w:pPr>
            <w:r w:rsidRPr="00175F80">
              <w:rPr>
                <w:rFonts w:ascii="Tahoma" w:hAnsi="Tahoma"/>
                <w:sz w:val="19"/>
                <w:szCs w:val="19"/>
              </w:rPr>
              <w:t>Develop, revise, and/or use a model to show/explain how a communication system works</w:t>
            </w:r>
          </w:p>
          <w:p w14:paraId="68CF9AB0" w14:textId="77777777" w:rsidR="00175F80" w:rsidRPr="00175F80" w:rsidRDefault="00175F80" w:rsidP="00175F80">
            <w:pPr>
              <w:numPr>
                <w:ilvl w:val="0"/>
                <w:numId w:val="4"/>
              </w:numPr>
              <w:spacing w:after="0" w:line="240" w:lineRule="auto"/>
              <w:rPr>
                <w:rFonts w:ascii="Tahoma" w:hAnsi="Tahoma"/>
                <w:sz w:val="19"/>
                <w:szCs w:val="19"/>
              </w:rPr>
            </w:pPr>
            <w:r w:rsidRPr="00175F80">
              <w:rPr>
                <w:rFonts w:ascii="Tahoma" w:hAnsi="Tahoma"/>
                <w:sz w:val="19"/>
                <w:szCs w:val="19"/>
              </w:rPr>
              <w:t>Develop, revise, and/or use a model to show/explain the components of a transportation system</w:t>
            </w:r>
          </w:p>
          <w:p w14:paraId="7F6E495F" w14:textId="77777777" w:rsidR="00175F80" w:rsidRPr="00175F80" w:rsidRDefault="00175F80" w:rsidP="00175F80">
            <w:pPr>
              <w:numPr>
                <w:ilvl w:val="0"/>
                <w:numId w:val="4"/>
              </w:numPr>
              <w:spacing w:after="0" w:line="240" w:lineRule="auto"/>
              <w:rPr>
                <w:rFonts w:ascii="Tahoma" w:hAnsi="Tahoma"/>
                <w:sz w:val="19"/>
                <w:szCs w:val="19"/>
              </w:rPr>
            </w:pPr>
            <w:r w:rsidRPr="00175F80">
              <w:rPr>
                <w:rFonts w:ascii="Tahoma" w:hAnsi="Tahoma"/>
                <w:sz w:val="19"/>
                <w:szCs w:val="19"/>
              </w:rPr>
              <w:t>Develop, revise, and/or use a model to show/explain the forces (e.g., tension, torsion, compression, shear) on a structural system</w:t>
            </w:r>
          </w:p>
          <w:p w14:paraId="4501AFE2" w14:textId="3956BDFF" w:rsidR="00175F80" w:rsidRDefault="00175F80" w:rsidP="00175F80">
            <w:pPr>
              <w:numPr>
                <w:ilvl w:val="0"/>
                <w:numId w:val="4"/>
              </w:numPr>
              <w:spacing w:after="0" w:line="240" w:lineRule="auto"/>
              <w:rPr>
                <w:rFonts w:ascii="Tahoma" w:hAnsi="Tahoma"/>
                <w:sz w:val="19"/>
                <w:szCs w:val="19"/>
              </w:rPr>
            </w:pPr>
            <w:r w:rsidRPr="00175F80">
              <w:rPr>
                <w:rFonts w:ascii="Tahoma" w:hAnsi="Tahoma"/>
                <w:sz w:val="19"/>
                <w:szCs w:val="19"/>
              </w:rPr>
              <w:t>Develop, revise, and/or use a model to show/explain the inputs, processes, and outputs of a technological system</w:t>
            </w:r>
          </w:p>
          <w:p w14:paraId="4FC3C337" w14:textId="77777777" w:rsidR="00175F80" w:rsidRPr="00175F80" w:rsidRDefault="00175F80" w:rsidP="00175F80">
            <w:pPr>
              <w:spacing w:after="0" w:line="240" w:lineRule="auto"/>
              <w:ind w:left="360"/>
              <w:rPr>
                <w:rFonts w:ascii="Tahoma" w:hAnsi="Tahoma"/>
                <w:sz w:val="19"/>
                <w:szCs w:val="19"/>
              </w:rPr>
            </w:pPr>
          </w:p>
          <w:p w14:paraId="12EBEE50" w14:textId="77777777" w:rsidR="00175F80" w:rsidRPr="00605AEA" w:rsidRDefault="00175F80" w:rsidP="00175F80">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6.  </w:t>
            </w:r>
            <w:r w:rsidRPr="00CB1B0A">
              <w:rPr>
                <w:rFonts w:ascii="Tahoma" w:eastAsia="Times New Roman" w:hAnsi="Tahoma" w:cs="Times New Roman"/>
                <w:b/>
                <w:sz w:val="18"/>
              </w:rPr>
              <w:t xml:space="preserve">Constructing explanations </w:t>
            </w:r>
          </w:p>
          <w:p w14:paraId="00222F9C" w14:textId="77777777" w:rsidR="00175F80" w:rsidRPr="00175F80" w:rsidRDefault="00175F80" w:rsidP="00175F80">
            <w:pPr>
              <w:numPr>
                <w:ilvl w:val="0"/>
                <w:numId w:val="4"/>
              </w:numPr>
              <w:spacing w:after="0" w:line="240" w:lineRule="auto"/>
              <w:rPr>
                <w:rFonts w:ascii="Tahoma" w:hAnsi="Tahoma"/>
                <w:sz w:val="19"/>
                <w:szCs w:val="19"/>
              </w:rPr>
            </w:pPr>
            <w:r w:rsidRPr="00175F80">
              <w:rPr>
                <w:rFonts w:ascii="Tahoma" w:hAnsi="Tahoma"/>
                <w:sz w:val="19"/>
                <w:szCs w:val="19"/>
              </w:rPr>
              <w:t>Explain the criteria/constraints of a problem related to transportation systems</w:t>
            </w:r>
          </w:p>
          <w:p w14:paraId="3A891E28" w14:textId="77777777" w:rsidR="00175F80" w:rsidRPr="00175F80" w:rsidRDefault="00175F80" w:rsidP="00175F80">
            <w:pPr>
              <w:numPr>
                <w:ilvl w:val="0"/>
                <w:numId w:val="4"/>
              </w:numPr>
              <w:spacing w:after="0" w:line="240" w:lineRule="auto"/>
              <w:rPr>
                <w:rFonts w:ascii="Tahoma" w:hAnsi="Tahoma"/>
                <w:sz w:val="19"/>
                <w:szCs w:val="19"/>
              </w:rPr>
            </w:pPr>
            <w:r w:rsidRPr="00175F80">
              <w:rPr>
                <w:rFonts w:ascii="Tahoma" w:hAnsi="Tahoma"/>
                <w:sz w:val="19"/>
                <w:szCs w:val="19"/>
              </w:rPr>
              <w:t>Explain the elements of a design solution related to communication systems (e.g., mode of communication for a particular purpose)</w:t>
            </w:r>
          </w:p>
          <w:p w14:paraId="1A6F9545" w14:textId="7EF6B3FB" w:rsidR="005121A0" w:rsidRPr="00175F80" w:rsidRDefault="005121A0" w:rsidP="00175F80">
            <w:pPr>
              <w:ind w:left="0"/>
              <w:rPr>
                <w:rFonts w:ascii="Tahoma" w:hAnsi="Tahoma"/>
                <w:sz w:val="19"/>
                <w:szCs w:val="19"/>
              </w:rPr>
            </w:pPr>
          </w:p>
        </w:tc>
      </w:tr>
    </w:tbl>
    <w:p w14:paraId="2C683BDC" w14:textId="1A97309C" w:rsidR="00175F80" w:rsidRDefault="00175F80" w:rsidP="00835175">
      <w:pPr>
        <w:spacing w:after="0" w:line="240" w:lineRule="auto"/>
        <w:ind w:left="0"/>
        <w:rPr>
          <w:rFonts w:ascii="Tahoma" w:hAnsi="Tahoma" w:cs="Tahoma"/>
        </w:rPr>
      </w:pP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476"/>
        <w:gridCol w:w="3018"/>
        <w:gridCol w:w="3018"/>
        <w:gridCol w:w="3018"/>
      </w:tblGrid>
      <w:tr w:rsidR="00175F80" w:rsidRPr="00344361" w14:paraId="32038A41" w14:textId="77777777" w:rsidTr="00D32854">
        <w:trPr>
          <w:cantSplit/>
          <w:trHeight w:val="747"/>
        </w:trPr>
        <w:tc>
          <w:tcPr>
            <w:tcW w:w="10530" w:type="dxa"/>
            <w:gridSpan w:val="4"/>
            <w:tcBorders>
              <w:bottom w:val="single" w:sz="6" w:space="0" w:color="auto"/>
              <w:right w:val="single" w:sz="6" w:space="0" w:color="auto"/>
            </w:tcBorders>
            <w:shd w:val="clear" w:color="auto" w:fill="808080"/>
          </w:tcPr>
          <w:p w14:paraId="516989BF" w14:textId="21E804E0" w:rsidR="00175F80" w:rsidRPr="00F57CF2" w:rsidRDefault="00175F80" w:rsidP="00D32854">
            <w:pPr>
              <w:spacing w:after="0" w:line="240" w:lineRule="auto"/>
              <w:ind w:left="0"/>
              <w:jc w:val="center"/>
              <w:rPr>
                <w:rFonts w:ascii="Tahoma" w:eastAsia="Times New Roman" w:hAnsi="Tahoma" w:cs="Times New Roman"/>
                <w:sz w:val="28"/>
                <w:szCs w:val="24"/>
              </w:rPr>
            </w:pPr>
            <w:r>
              <w:rPr>
                <w:rFonts w:ascii="Tahoma" w:hAnsi="Tahoma" w:cs="Tahoma"/>
              </w:rPr>
              <w:br w:type="page"/>
            </w:r>
            <w:r w:rsidRPr="00F57CF2">
              <w:rPr>
                <w:rFonts w:ascii="Tahoma" w:eastAsia="Times New Roman" w:hAnsi="Tahoma" w:cs="Times New Roman"/>
                <w:b/>
                <w:sz w:val="28"/>
                <w:szCs w:val="24"/>
              </w:rPr>
              <w:t>ENTRY POINTS</w:t>
            </w:r>
            <w:r w:rsidRPr="00F57CF2">
              <w:rPr>
                <w:rFonts w:ascii="Tahoma" w:eastAsia="Times New Roman" w:hAnsi="Tahoma" w:cs="Times New Roman"/>
                <w:sz w:val="28"/>
                <w:szCs w:val="24"/>
              </w:rPr>
              <w:t xml:space="preserve"> to</w:t>
            </w:r>
          </w:p>
          <w:p w14:paraId="58D6583A" w14:textId="77777777" w:rsidR="00175F80" w:rsidRPr="00344361" w:rsidRDefault="00175F80" w:rsidP="00D32854">
            <w:pPr>
              <w:spacing w:after="0" w:line="240" w:lineRule="auto"/>
              <w:ind w:left="0"/>
              <w:jc w:val="center"/>
              <w:rPr>
                <w:rFonts w:ascii="Tahoma" w:eastAsia="Times New Roman" w:hAnsi="Tahoma" w:cs="Times New Roman"/>
                <w:color w:val="FFFFFF"/>
                <w:sz w:val="28"/>
                <w:szCs w:val="24"/>
              </w:rPr>
            </w:pPr>
            <w:r w:rsidRPr="00F57CF2">
              <w:rPr>
                <w:rFonts w:ascii="Tahoma" w:eastAsia="Times New Roman" w:hAnsi="Tahoma" w:cs="Times New Roman"/>
                <w:sz w:val="28"/>
                <w:szCs w:val="24"/>
              </w:rPr>
              <w:t>Technology/Engineering Standards in Grades 6–8</w:t>
            </w:r>
          </w:p>
        </w:tc>
      </w:tr>
      <w:tr w:rsidR="00175F80" w:rsidRPr="00344361" w14:paraId="0B2003FD" w14:textId="77777777" w:rsidTr="00D32854">
        <w:trPr>
          <w:cantSplit/>
          <w:trHeight w:val="588"/>
        </w:trPr>
        <w:tc>
          <w:tcPr>
            <w:tcW w:w="1476" w:type="dxa"/>
            <w:tcBorders>
              <w:top w:val="single" w:sz="6" w:space="0" w:color="auto"/>
              <w:bottom w:val="single" w:sz="6" w:space="0" w:color="auto"/>
              <w:right w:val="single" w:sz="6" w:space="0" w:color="auto"/>
            </w:tcBorders>
            <w:shd w:val="clear" w:color="auto" w:fill="404040" w:themeFill="text1" w:themeFillTint="BF"/>
          </w:tcPr>
          <w:p w14:paraId="4CDBA9A4" w14:textId="77777777" w:rsidR="00175F80" w:rsidRDefault="00175F80" w:rsidP="00D32854">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2207E41A" w14:textId="77777777" w:rsidR="00175F80" w:rsidRPr="00344361" w:rsidRDefault="00175F80" w:rsidP="00D32854">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23C68606" w14:textId="77777777" w:rsidR="00175F80" w:rsidRPr="00344361" w:rsidRDefault="00175F80" w:rsidP="00D32854">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12106016" w14:textId="77777777" w:rsidR="00175F80" w:rsidRPr="00DA2CCD" w:rsidRDefault="00175F80" w:rsidP="00D32854">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1942DF8C" w14:textId="77777777" w:rsidR="00175F80" w:rsidRPr="00DA2CCD" w:rsidRDefault="00175F80" w:rsidP="00D32854">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3586B023" w14:textId="77777777" w:rsidR="00175F80" w:rsidRPr="00344361" w:rsidRDefault="00175F80" w:rsidP="00D32854">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175F80" w:rsidRPr="00835175" w14:paraId="4AA065EA" w14:textId="77777777" w:rsidTr="00D32854">
        <w:trPr>
          <w:cantSplit/>
          <w:trHeight w:val="1686"/>
        </w:trPr>
        <w:tc>
          <w:tcPr>
            <w:tcW w:w="1476" w:type="dxa"/>
            <w:tcBorders>
              <w:top w:val="single" w:sz="6" w:space="0" w:color="auto"/>
              <w:bottom w:val="single" w:sz="6" w:space="0" w:color="auto"/>
              <w:right w:val="single" w:sz="6" w:space="0" w:color="auto"/>
            </w:tcBorders>
          </w:tcPr>
          <w:p w14:paraId="6645A925" w14:textId="77777777" w:rsidR="00175F80" w:rsidRPr="009960D3" w:rsidRDefault="00175F80" w:rsidP="00D32854">
            <w:pPr>
              <w:spacing w:after="0" w:line="240" w:lineRule="auto"/>
              <w:ind w:left="0"/>
              <w:rPr>
                <w:rFonts w:ascii="Tahoma" w:eastAsia="Times New Roman" w:hAnsi="Tahoma" w:cs="Tahoma"/>
                <w:b/>
                <w:bCs/>
                <w:sz w:val="18"/>
                <w:szCs w:val="19"/>
              </w:rPr>
            </w:pPr>
            <w:r w:rsidRPr="009960D3">
              <w:rPr>
                <w:rFonts w:ascii="Tahoma" w:eastAsia="Times New Roman" w:hAnsi="Tahoma" w:cs="Tahoma"/>
                <w:b/>
                <w:bCs/>
                <w:sz w:val="18"/>
                <w:szCs w:val="19"/>
              </w:rPr>
              <w:t>Techno-</w:t>
            </w:r>
          </w:p>
          <w:p w14:paraId="1976DF0A" w14:textId="77777777" w:rsidR="00175F80" w:rsidRDefault="00175F80" w:rsidP="00D32854">
            <w:pPr>
              <w:spacing w:after="0" w:line="240" w:lineRule="auto"/>
              <w:ind w:left="0"/>
              <w:rPr>
                <w:rFonts w:ascii="Tahoma" w:eastAsia="Times New Roman" w:hAnsi="Tahoma" w:cs="Tahoma"/>
                <w:b/>
                <w:bCs/>
                <w:sz w:val="18"/>
                <w:szCs w:val="19"/>
              </w:rPr>
            </w:pPr>
            <w:r w:rsidRPr="009960D3">
              <w:rPr>
                <w:rFonts w:ascii="Tahoma" w:eastAsia="Times New Roman" w:hAnsi="Tahoma" w:cs="Tahoma"/>
                <w:b/>
                <w:bCs/>
                <w:sz w:val="18"/>
                <w:szCs w:val="19"/>
              </w:rPr>
              <w:t>logical Systems</w:t>
            </w:r>
          </w:p>
          <w:p w14:paraId="00573A02" w14:textId="7BDDD713" w:rsidR="00175F80" w:rsidRPr="009960D3" w:rsidRDefault="00175F80" w:rsidP="00D32854">
            <w:pPr>
              <w:spacing w:after="0" w:line="240" w:lineRule="auto"/>
              <w:ind w:left="0"/>
              <w:rPr>
                <w:rFonts w:ascii="Tahoma" w:eastAsia="Times New Roman" w:hAnsi="Tahoma" w:cs="Tahoma"/>
                <w:b/>
                <w:bCs/>
                <w:sz w:val="18"/>
                <w:szCs w:val="19"/>
              </w:rPr>
            </w:pPr>
            <w:r>
              <w:rPr>
                <w:rFonts w:ascii="Tahoma" w:eastAsia="Times New Roman" w:hAnsi="Tahoma" w:cs="Tahoma"/>
                <w:b/>
                <w:bCs/>
                <w:sz w:val="18"/>
                <w:szCs w:val="19"/>
              </w:rPr>
              <w:t>(cont.)</w:t>
            </w:r>
          </w:p>
        </w:tc>
        <w:tc>
          <w:tcPr>
            <w:tcW w:w="3018" w:type="dxa"/>
            <w:tcBorders>
              <w:top w:val="single" w:sz="6" w:space="0" w:color="auto"/>
              <w:left w:val="single" w:sz="6" w:space="0" w:color="auto"/>
              <w:bottom w:val="single" w:sz="6" w:space="0" w:color="auto"/>
              <w:right w:val="single" w:sz="6" w:space="0" w:color="auto"/>
            </w:tcBorders>
          </w:tcPr>
          <w:p w14:paraId="1C75F785" w14:textId="77777777" w:rsidR="00175F80" w:rsidRPr="00CB1B0A" w:rsidRDefault="00175F80" w:rsidP="00175F80">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2.  </w:t>
            </w:r>
            <w:r w:rsidRPr="00CB1B0A">
              <w:rPr>
                <w:rFonts w:ascii="Tahoma" w:eastAsia="Times New Roman" w:hAnsi="Tahoma" w:cs="Times New Roman"/>
                <w:b/>
                <w:sz w:val="18"/>
              </w:rPr>
              <w:t xml:space="preserve">Planning and carrying out investigations </w:t>
            </w:r>
          </w:p>
          <w:p w14:paraId="74A55EE3" w14:textId="18B1D2FC" w:rsidR="00175F80" w:rsidRPr="00175F80" w:rsidRDefault="00175F80" w:rsidP="00175F80">
            <w:pPr>
              <w:numPr>
                <w:ilvl w:val="0"/>
                <w:numId w:val="4"/>
              </w:numPr>
              <w:spacing w:after="0" w:line="240" w:lineRule="auto"/>
              <w:rPr>
                <w:rFonts w:ascii="Tahoma" w:hAnsi="Tahoma"/>
                <w:sz w:val="19"/>
                <w:szCs w:val="19"/>
              </w:rPr>
            </w:pPr>
            <w:r w:rsidRPr="00175F80">
              <w:rPr>
                <w:rFonts w:ascii="Tahoma" w:hAnsi="Tahoma"/>
                <w:sz w:val="19"/>
                <w:szCs w:val="19"/>
              </w:rPr>
              <w:t xml:space="preserve">Plan and/or conduct a test of a design solution of a structural system (e.g., student constructed tower, bridge) to produce data to serve as evidence </w:t>
            </w:r>
          </w:p>
          <w:p w14:paraId="073625CD" w14:textId="77777777" w:rsidR="00175F80" w:rsidRPr="00175F80" w:rsidRDefault="00175F80" w:rsidP="00175F80">
            <w:pPr>
              <w:numPr>
                <w:ilvl w:val="0"/>
                <w:numId w:val="4"/>
              </w:numPr>
              <w:spacing w:after="0" w:line="240" w:lineRule="auto"/>
              <w:rPr>
                <w:rFonts w:ascii="Tahoma" w:hAnsi="Tahoma"/>
                <w:sz w:val="19"/>
                <w:szCs w:val="19"/>
              </w:rPr>
            </w:pPr>
            <w:r w:rsidRPr="00175F80">
              <w:rPr>
                <w:rFonts w:ascii="Tahoma" w:hAnsi="Tahoma"/>
                <w:sz w:val="19"/>
                <w:szCs w:val="19"/>
              </w:rPr>
              <w:t>Select and use appropriate methods and/or tools for collecting data about a problem or a design solution related to a communication system</w:t>
            </w:r>
          </w:p>
          <w:p w14:paraId="4354DC59" w14:textId="77777777" w:rsidR="00175F80" w:rsidRPr="00175F80" w:rsidRDefault="00175F80" w:rsidP="00175F80">
            <w:pPr>
              <w:numPr>
                <w:ilvl w:val="0"/>
                <w:numId w:val="4"/>
              </w:numPr>
              <w:spacing w:after="0" w:line="240" w:lineRule="auto"/>
              <w:rPr>
                <w:rFonts w:ascii="Tahoma" w:hAnsi="Tahoma"/>
                <w:sz w:val="19"/>
                <w:szCs w:val="19"/>
              </w:rPr>
            </w:pPr>
            <w:r w:rsidRPr="00175F80">
              <w:rPr>
                <w:rFonts w:ascii="Tahoma" w:hAnsi="Tahoma"/>
                <w:sz w:val="19"/>
                <w:szCs w:val="19"/>
              </w:rPr>
              <w:t xml:space="preserve">Record observations and/or measurements to produce data to serve as evidence for a problem or a design solution about a transportation system </w:t>
            </w:r>
          </w:p>
          <w:p w14:paraId="299628FC" w14:textId="77777777" w:rsidR="00175F80" w:rsidRPr="00175F80" w:rsidRDefault="00175F80" w:rsidP="00175F80">
            <w:pPr>
              <w:numPr>
                <w:ilvl w:val="0"/>
                <w:numId w:val="4"/>
              </w:numPr>
              <w:spacing w:after="0" w:line="240" w:lineRule="auto"/>
              <w:rPr>
                <w:rFonts w:ascii="Tahoma" w:hAnsi="Tahoma"/>
                <w:sz w:val="19"/>
                <w:szCs w:val="19"/>
              </w:rPr>
            </w:pPr>
            <w:r w:rsidRPr="00175F80">
              <w:rPr>
                <w:rFonts w:ascii="Tahoma" w:hAnsi="Tahoma"/>
                <w:sz w:val="19"/>
                <w:szCs w:val="19"/>
              </w:rPr>
              <w:t>Record observations and/or measurements to produce data to serve as evidence for a problem or a design solution related to optimizing the transport of goods or people</w:t>
            </w:r>
          </w:p>
          <w:p w14:paraId="00AF1F8C" w14:textId="77777777" w:rsidR="00175F80" w:rsidRPr="00175F80" w:rsidRDefault="00175F80" w:rsidP="00175F80">
            <w:pPr>
              <w:numPr>
                <w:ilvl w:val="0"/>
                <w:numId w:val="4"/>
              </w:numPr>
              <w:spacing w:after="0" w:line="240" w:lineRule="auto"/>
              <w:rPr>
                <w:rFonts w:ascii="Tahoma" w:hAnsi="Tahoma"/>
                <w:sz w:val="19"/>
                <w:szCs w:val="19"/>
              </w:rPr>
            </w:pPr>
            <w:r w:rsidRPr="00175F80">
              <w:rPr>
                <w:rFonts w:ascii="Tahoma" w:hAnsi="Tahoma"/>
                <w:sz w:val="19"/>
                <w:szCs w:val="19"/>
              </w:rPr>
              <w:t>Test two different models of the same proposed design solution related to communication systems to determine which better meets criteria for success</w:t>
            </w:r>
          </w:p>
          <w:p w14:paraId="2D591B1F" w14:textId="77777777" w:rsidR="00175F80" w:rsidRPr="00EF4F50" w:rsidRDefault="00175F80" w:rsidP="00D32854">
            <w:pPr>
              <w:ind w:left="0"/>
              <w:rPr>
                <w:rFonts w:ascii="Tahoma" w:hAnsi="Tahoma"/>
                <w:sz w:val="19"/>
                <w:szCs w:val="19"/>
                <w:highlight w:val="yellow"/>
              </w:rPr>
            </w:pPr>
          </w:p>
        </w:tc>
        <w:tc>
          <w:tcPr>
            <w:tcW w:w="3018" w:type="dxa"/>
            <w:tcBorders>
              <w:top w:val="single" w:sz="6" w:space="0" w:color="auto"/>
              <w:left w:val="single" w:sz="6" w:space="0" w:color="auto"/>
              <w:bottom w:val="single" w:sz="6" w:space="0" w:color="auto"/>
              <w:right w:val="single" w:sz="6" w:space="0" w:color="auto"/>
            </w:tcBorders>
          </w:tcPr>
          <w:p w14:paraId="238B77E6" w14:textId="77777777" w:rsidR="00175F80" w:rsidRPr="00CB1B0A" w:rsidRDefault="00175F80" w:rsidP="00175F80">
            <w:pPr>
              <w:spacing w:after="0"/>
              <w:ind w:left="274" w:hanging="274"/>
              <w:rPr>
                <w:rFonts w:ascii="Tahoma" w:eastAsia="Times New Roman" w:hAnsi="Tahoma" w:cs="Times New Roman"/>
                <w:b/>
                <w:sz w:val="18"/>
              </w:rPr>
            </w:pPr>
            <w:r w:rsidRPr="00CB1B0A">
              <w:rPr>
                <w:rFonts w:ascii="Tahoma" w:eastAsia="Times New Roman" w:hAnsi="Tahoma" w:cs="Times New Roman"/>
                <w:b/>
                <w:sz w:val="18"/>
              </w:rPr>
              <w:t>4.  Using mathematics and computational thinking</w:t>
            </w:r>
          </w:p>
          <w:p w14:paraId="3883752B" w14:textId="77777777" w:rsidR="00175F80" w:rsidRPr="00175F80" w:rsidRDefault="00175F80" w:rsidP="00175F80">
            <w:pPr>
              <w:numPr>
                <w:ilvl w:val="0"/>
                <w:numId w:val="4"/>
              </w:numPr>
              <w:spacing w:after="0" w:line="240" w:lineRule="auto"/>
              <w:rPr>
                <w:rFonts w:ascii="Tahoma" w:hAnsi="Tahoma"/>
                <w:sz w:val="19"/>
                <w:szCs w:val="19"/>
              </w:rPr>
            </w:pPr>
            <w:r w:rsidRPr="00175F80">
              <w:rPr>
                <w:rFonts w:ascii="Tahoma" w:hAnsi="Tahoma"/>
                <w:sz w:val="19"/>
                <w:szCs w:val="19"/>
              </w:rPr>
              <w:t>Organize simple data sets to reveal patterns about a problem or a design solution related to structural systems (e.g., student constructed tower, bridge)</w:t>
            </w:r>
          </w:p>
          <w:p w14:paraId="2632B875" w14:textId="77777777" w:rsidR="00175F80" w:rsidRPr="00175F80" w:rsidRDefault="00175F80" w:rsidP="00175F80">
            <w:pPr>
              <w:numPr>
                <w:ilvl w:val="0"/>
                <w:numId w:val="4"/>
              </w:numPr>
              <w:spacing w:after="0" w:line="240" w:lineRule="auto"/>
              <w:rPr>
                <w:rFonts w:ascii="Tahoma" w:hAnsi="Tahoma"/>
                <w:sz w:val="19"/>
                <w:szCs w:val="19"/>
              </w:rPr>
            </w:pPr>
            <w:r w:rsidRPr="00175F80">
              <w:rPr>
                <w:rFonts w:ascii="Tahoma" w:hAnsi="Tahoma"/>
                <w:sz w:val="19"/>
                <w:szCs w:val="19"/>
              </w:rPr>
              <w:t>Organize simple data sets to reveal patterns about the inputs and outputs of technological systems (e.g., commuters entering the transportation system [input], route of transportation system [processes], commuters exiting the transportation system [output])</w:t>
            </w:r>
          </w:p>
          <w:p w14:paraId="02DB1F13" w14:textId="77777777" w:rsidR="00175F80" w:rsidRPr="00175F80" w:rsidRDefault="00175F80" w:rsidP="00175F80">
            <w:pPr>
              <w:numPr>
                <w:ilvl w:val="0"/>
                <w:numId w:val="4"/>
              </w:numPr>
              <w:spacing w:after="0" w:line="240" w:lineRule="auto"/>
              <w:rPr>
                <w:rFonts w:ascii="Tahoma" w:hAnsi="Tahoma"/>
                <w:sz w:val="19"/>
                <w:szCs w:val="19"/>
              </w:rPr>
            </w:pPr>
            <w:r w:rsidRPr="00175F80">
              <w:rPr>
                <w:rFonts w:ascii="Tahoma" w:hAnsi="Tahoma"/>
                <w:sz w:val="19"/>
                <w:szCs w:val="19"/>
              </w:rPr>
              <w:t>Evaluate if qualitative or quantitative data is best to collect as evidence when defining a problem or testing a design solution related to communication systems (e.g., clarity, speed of encoding/decoding)</w:t>
            </w:r>
          </w:p>
          <w:p w14:paraId="2B43C2B7" w14:textId="77777777" w:rsidR="00175F80" w:rsidRPr="00175F80" w:rsidRDefault="00175F80" w:rsidP="00175F80">
            <w:pPr>
              <w:numPr>
                <w:ilvl w:val="0"/>
                <w:numId w:val="4"/>
              </w:numPr>
              <w:spacing w:after="0" w:line="240" w:lineRule="auto"/>
              <w:rPr>
                <w:rFonts w:ascii="Tahoma" w:hAnsi="Tahoma"/>
                <w:sz w:val="19"/>
                <w:szCs w:val="19"/>
              </w:rPr>
            </w:pPr>
            <w:r w:rsidRPr="00175F80">
              <w:rPr>
                <w:rFonts w:ascii="Tahoma" w:hAnsi="Tahoma"/>
                <w:sz w:val="19"/>
                <w:szCs w:val="19"/>
              </w:rPr>
              <w:t>Use computations (e.g., addition, subtraction, division, multiplication) to analyze data (e.g., averages, totals, differences) to establish evidence defining a problem or evaluating a design solution related to structural systems (e.g., live loads, dead loads)</w:t>
            </w:r>
          </w:p>
          <w:p w14:paraId="6191C3C4" w14:textId="7DBCC8EB" w:rsidR="00175F80" w:rsidRPr="00175F80" w:rsidRDefault="00175F80" w:rsidP="00175F80">
            <w:pPr>
              <w:numPr>
                <w:ilvl w:val="0"/>
                <w:numId w:val="4"/>
              </w:numPr>
              <w:spacing w:after="0" w:line="240" w:lineRule="auto"/>
              <w:rPr>
                <w:rFonts w:ascii="Tahoma" w:hAnsi="Tahoma"/>
                <w:sz w:val="19"/>
                <w:szCs w:val="19"/>
              </w:rPr>
            </w:pPr>
            <w:r w:rsidRPr="00175F80">
              <w:rPr>
                <w:rFonts w:ascii="Tahoma" w:hAnsi="Tahoma"/>
                <w:sz w:val="19"/>
                <w:szCs w:val="19"/>
              </w:rPr>
              <w:t xml:space="preserve">Use scale and proportion in diagrams (e.g., scale </w:t>
            </w:r>
            <w:r w:rsidR="00C155BA" w:rsidRPr="00175F80">
              <w:rPr>
                <w:rFonts w:ascii="Tahoma" w:hAnsi="Tahoma"/>
                <w:sz w:val="19"/>
                <w:szCs w:val="19"/>
              </w:rPr>
              <w:t>drawings) representing</w:t>
            </w:r>
            <w:r w:rsidRPr="00175F80">
              <w:rPr>
                <w:rFonts w:ascii="Tahoma" w:hAnsi="Tahoma"/>
                <w:sz w:val="19"/>
                <w:szCs w:val="19"/>
              </w:rPr>
              <w:t xml:space="preserve"> design solutions related to structural systems (e.g., student constructed tower, bridge)</w:t>
            </w:r>
          </w:p>
          <w:p w14:paraId="4E72372C" w14:textId="77777777" w:rsidR="00175F80" w:rsidRPr="00175F80" w:rsidRDefault="00175F80" w:rsidP="00175F80">
            <w:pPr>
              <w:ind w:left="0"/>
              <w:rPr>
                <w:rFonts w:ascii="Tahoma" w:hAnsi="Tahoma"/>
                <w:sz w:val="19"/>
                <w:szCs w:val="19"/>
              </w:rPr>
            </w:pPr>
          </w:p>
        </w:tc>
        <w:tc>
          <w:tcPr>
            <w:tcW w:w="3018" w:type="dxa"/>
            <w:tcBorders>
              <w:top w:val="single" w:sz="6" w:space="0" w:color="auto"/>
              <w:left w:val="single" w:sz="6" w:space="0" w:color="auto"/>
              <w:bottom w:val="single" w:sz="6" w:space="0" w:color="auto"/>
              <w:right w:val="single" w:sz="6" w:space="0" w:color="auto"/>
            </w:tcBorders>
          </w:tcPr>
          <w:p w14:paraId="24FEABDD" w14:textId="3030DA6B" w:rsidR="00175F80" w:rsidRPr="00605AEA" w:rsidRDefault="00175F80" w:rsidP="00175F80">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6.  </w:t>
            </w:r>
            <w:r w:rsidRPr="00CB1B0A">
              <w:rPr>
                <w:rFonts w:ascii="Tahoma" w:eastAsia="Times New Roman" w:hAnsi="Tahoma" w:cs="Times New Roman"/>
                <w:b/>
                <w:sz w:val="18"/>
              </w:rPr>
              <w:t xml:space="preserve">Constructing explanations </w:t>
            </w:r>
            <w:r>
              <w:rPr>
                <w:rFonts w:ascii="Tahoma" w:eastAsia="Times New Roman" w:hAnsi="Tahoma" w:cs="Times New Roman"/>
                <w:b/>
                <w:sz w:val="18"/>
              </w:rPr>
              <w:t>(cont.)</w:t>
            </w:r>
          </w:p>
          <w:p w14:paraId="4E0E27B8" w14:textId="77777777" w:rsidR="00175F80" w:rsidRPr="00175F80" w:rsidRDefault="00175F80" w:rsidP="00175F80">
            <w:pPr>
              <w:numPr>
                <w:ilvl w:val="0"/>
                <w:numId w:val="4"/>
              </w:numPr>
              <w:spacing w:after="0" w:line="240" w:lineRule="auto"/>
              <w:rPr>
                <w:rFonts w:ascii="Tahoma" w:hAnsi="Tahoma"/>
                <w:sz w:val="19"/>
                <w:szCs w:val="19"/>
              </w:rPr>
            </w:pPr>
            <w:r w:rsidRPr="00175F80">
              <w:rPr>
                <w:rFonts w:ascii="Tahoma" w:hAnsi="Tahoma"/>
                <w:sz w:val="19"/>
                <w:szCs w:val="19"/>
              </w:rPr>
              <w:t xml:space="preserve">Explain the relationship between the criteria/constraints of a problem and a design solution related to transportation systems </w:t>
            </w:r>
          </w:p>
          <w:p w14:paraId="10168C4C" w14:textId="77777777" w:rsidR="00175F80" w:rsidRPr="00175F80" w:rsidRDefault="00175F80" w:rsidP="00175F80">
            <w:pPr>
              <w:numPr>
                <w:ilvl w:val="0"/>
                <w:numId w:val="4"/>
              </w:numPr>
              <w:spacing w:after="0" w:line="240" w:lineRule="auto"/>
              <w:rPr>
                <w:rFonts w:ascii="Tahoma" w:hAnsi="Tahoma"/>
                <w:sz w:val="19"/>
                <w:szCs w:val="19"/>
              </w:rPr>
            </w:pPr>
            <w:r w:rsidRPr="00175F80">
              <w:rPr>
                <w:rFonts w:ascii="Tahoma" w:hAnsi="Tahoma"/>
                <w:sz w:val="19"/>
                <w:szCs w:val="19"/>
              </w:rPr>
              <w:t>Explain how the inputs are influenced by the processes of a technological system to generate outputs</w:t>
            </w:r>
          </w:p>
          <w:p w14:paraId="4C10F9E7" w14:textId="77777777" w:rsidR="00175F80" w:rsidRPr="00175F80" w:rsidRDefault="00175F80" w:rsidP="00175F80">
            <w:pPr>
              <w:numPr>
                <w:ilvl w:val="0"/>
                <w:numId w:val="4"/>
              </w:numPr>
              <w:spacing w:after="0" w:line="240" w:lineRule="auto"/>
              <w:rPr>
                <w:rFonts w:ascii="Tahoma" w:hAnsi="Tahoma"/>
                <w:sz w:val="19"/>
                <w:szCs w:val="19"/>
              </w:rPr>
            </w:pPr>
            <w:r w:rsidRPr="00175F80">
              <w:rPr>
                <w:rFonts w:ascii="Tahoma" w:hAnsi="Tahoma"/>
                <w:sz w:val="19"/>
                <w:szCs w:val="19"/>
              </w:rPr>
              <w:t>Draw conclusions based on multiple pieces of evidence (e.g., from prototype testing) about the effectiveness of a design solution related to structural systems</w:t>
            </w:r>
          </w:p>
          <w:p w14:paraId="424FF8E5" w14:textId="77777777" w:rsidR="00175F80" w:rsidRPr="00175F80" w:rsidRDefault="00175F80" w:rsidP="00175F80">
            <w:pPr>
              <w:numPr>
                <w:ilvl w:val="0"/>
                <w:numId w:val="4"/>
              </w:numPr>
              <w:spacing w:after="0" w:line="240" w:lineRule="auto"/>
              <w:rPr>
                <w:rFonts w:ascii="Tahoma" w:hAnsi="Tahoma"/>
                <w:sz w:val="19"/>
                <w:szCs w:val="19"/>
              </w:rPr>
            </w:pPr>
            <w:r w:rsidRPr="00175F80">
              <w:rPr>
                <w:rFonts w:ascii="Tahoma" w:hAnsi="Tahoma"/>
                <w:sz w:val="19"/>
                <w:szCs w:val="19"/>
              </w:rPr>
              <w:t>Generate and compare multiple solutions to a problem related to communication systems (e.g., mode of communication for a particular purpose)</w:t>
            </w:r>
          </w:p>
          <w:p w14:paraId="528EE5C5" w14:textId="77777777" w:rsidR="00175F80" w:rsidRDefault="00175F80" w:rsidP="00175F80">
            <w:pPr>
              <w:numPr>
                <w:ilvl w:val="0"/>
                <w:numId w:val="4"/>
              </w:numPr>
              <w:spacing w:after="0" w:line="240" w:lineRule="auto"/>
              <w:rPr>
                <w:rFonts w:ascii="Tahoma" w:hAnsi="Tahoma"/>
                <w:sz w:val="19"/>
                <w:szCs w:val="19"/>
              </w:rPr>
            </w:pPr>
            <w:r w:rsidRPr="00FB0E1D">
              <w:rPr>
                <w:rFonts w:ascii="Tahoma" w:hAnsi="Tahoma"/>
                <w:sz w:val="19"/>
                <w:szCs w:val="19"/>
              </w:rPr>
              <w:t xml:space="preserve">Use observations and data from investigations to design a solution to a problem related to </w:t>
            </w:r>
            <w:r w:rsidRPr="00175F80">
              <w:rPr>
                <w:rFonts w:ascii="Tahoma" w:hAnsi="Tahoma"/>
                <w:sz w:val="19"/>
                <w:szCs w:val="19"/>
              </w:rPr>
              <w:t>structural systems</w:t>
            </w:r>
          </w:p>
          <w:p w14:paraId="110C4B33" w14:textId="39AA3A64" w:rsidR="00175F80" w:rsidRPr="00175F80" w:rsidRDefault="00175F80" w:rsidP="00175F80">
            <w:pPr>
              <w:spacing w:after="0" w:line="240" w:lineRule="auto"/>
              <w:ind w:left="360"/>
              <w:rPr>
                <w:rFonts w:ascii="Tahoma" w:hAnsi="Tahoma"/>
                <w:sz w:val="19"/>
                <w:szCs w:val="19"/>
              </w:rPr>
            </w:pPr>
            <w:r>
              <w:rPr>
                <w:rFonts w:ascii="Tahoma" w:hAnsi="Tahoma"/>
                <w:sz w:val="19"/>
                <w:szCs w:val="19"/>
              </w:rPr>
              <w:t xml:space="preserve"> </w:t>
            </w:r>
          </w:p>
          <w:p w14:paraId="55E59BA4" w14:textId="77777777" w:rsidR="00175F80" w:rsidRPr="00CB1B0A" w:rsidRDefault="00175F80" w:rsidP="00175F80">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7.  </w:t>
            </w:r>
            <w:r w:rsidRPr="00CB1B0A">
              <w:rPr>
                <w:rFonts w:ascii="Tahoma" w:eastAsia="Times New Roman" w:hAnsi="Tahoma" w:cs="Times New Roman"/>
                <w:b/>
                <w:sz w:val="18"/>
              </w:rPr>
              <w:t>Engaging in argument from evidence</w:t>
            </w:r>
          </w:p>
          <w:p w14:paraId="6490B9B8" w14:textId="73F424AF" w:rsidR="00175F80" w:rsidRPr="00175F80" w:rsidRDefault="00175F80" w:rsidP="00175F80">
            <w:pPr>
              <w:numPr>
                <w:ilvl w:val="0"/>
                <w:numId w:val="4"/>
              </w:numPr>
              <w:spacing w:after="0" w:line="240" w:lineRule="auto"/>
              <w:rPr>
                <w:rFonts w:ascii="Tahoma" w:hAnsi="Tahoma"/>
                <w:sz w:val="19"/>
                <w:szCs w:val="19"/>
              </w:rPr>
            </w:pPr>
            <w:r w:rsidRPr="00175F80">
              <w:rPr>
                <w:rFonts w:ascii="Tahoma" w:hAnsi="Tahoma"/>
                <w:sz w:val="19"/>
                <w:szCs w:val="19"/>
              </w:rPr>
              <w:t xml:space="preserve">Use scientific evidence to support an argument </w:t>
            </w:r>
            <w:r w:rsidR="00C155BA" w:rsidRPr="00175F80">
              <w:rPr>
                <w:rFonts w:ascii="Tahoma" w:hAnsi="Tahoma"/>
                <w:sz w:val="19"/>
                <w:szCs w:val="19"/>
              </w:rPr>
              <w:t>about how</w:t>
            </w:r>
            <w:r w:rsidRPr="00175F80">
              <w:rPr>
                <w:rFonts w:ascii="Tahoma" w:hAnsi="Tahoma"/>
                <w:sz w:val="19"/>
                <w:szCs w:val="19"/>
              </w:rPr>
              <w:t xml:space="preserve"> the inputs are influenced by the processes of a technological system to generate outputs</w:t>
            </w:r>
          </w:p>
          <w:p w14:paraId="1F31AB33" w14:textId="6BE32DFA" w:rsidR="00175F80" w:rsidRPr="00175F80" w:rsidRDefault="00175F80" w:rsidP="00175F80">
            <w:pPr>
              <w:numPr>
                <w:ilvl w:val="0"/>
                <w:numId w:val="4"/>
              </w:numPr>
              <w:spacing w:after="0" w:line="240" w:lineRule="auto"/>
              <w:rPr>
                <w:rFonts w:ascii="Tahoma" w:hAnsi="Tahoma"/>
                <w:sz w:val="19"/>
                <w:szCs w:val="19"/>
              </w:rPr>
            </w:pPr>
            <w:r w:rsidRPr="00175F80">
              <w:rPr>
                <w:rFonts w:ascii="Tahoma" w:hAnsi="Tahoma"/>
                <w:sz w:val="19"/>
                <w:szCs w:val="19"/>
              </w:rPr>
              <w:t xml:space="preserve">Use scientific evidence to support an argument </w:t>
            </w:r>
            <w:r w:rsidR="00C155BA" w:rsidRPr="00175F80">
              <w:rPr>
                <w:rFonts w:ascii="Tahoma" w:hAnsi="Tahoma"/>
                <w:sz w:val="19"/>
                <w:szCs w:val="19"/>
              </w:rPr>
              <w:t>about the</w:t>
            </w:r>
            <w:r w:rsidRPr="00175F80">
              <w:rPr>
                <w:rFonts w:ascii="Tahoma" w:hAnsi="Tahoma"/>
                <w:sz w:val="19"/>
                <w:szCs w:val="19"/>
              </w:rPr>
              <w:t xml:space="preserve"> optimal mode of communication for a particular purpose</w:t>
            </w:r>
          </w:p>
          <w:p w14:paraId="4F8197D2" w14:textId="78EF5B95" w:rsidR="00175F80" w:rsidRPr="00175F80" w:rsidRDefault="00175F80" w:rsidP="00175F80">
            <w:pPr>
              <w:numPr>
                <w:ilvl w:val="0"/>
                <w:numId w:val="4"/>
              </w:numPr>
              <w:spacing w:after="0" w:line="240" w:lineRule="auto"/>
              <w:rPr>
                <w:rFonts w:ascii="Tahoma" w:hAnsi="Tahoma"/>
                <w:sz w:val="19"/>
                <w:szCs w:val="19"/>
              </w:rPr>
            </w:pPr>
            <w:r w:rsidRPr="00175F80">
              <w:rPr>
                <w:rFonts w:ascii="Tahoma" w:hAnsi="Tahoma"/>
                <w:sz w:val="19"/>
                <w:szCs w:val="19"/>
              </w:rPr>
              <w:t xml:space="preserve">Use scientific evidence to support an argument </w:t>
            </w:r>
            <w:r w:rsidR="00C155BA" w:rsidRPr="00175F80">
              <w:rPr>
                <w:rFonts w:ascii="Tahoma" w:hAnsi="Tahoma"/>
                <w:sz w:val="19"/>
                <w:szCs w:val="19"/>
              </w:rPr>
              <w:t>about the</w:t>
            </w:r>
            <w:r w:rsidRPr="00175F80">
              <w:rPr>
                <w:rFonts w:ascii="Tahoma" w:hAnsi="Tahoma"/>
                <w:sz w:val="19"/>
                <w:szCs w:val="19"/>
              </w:rPr>
              <w:t xml:space="preserve"> optimal mode of transportation for goods or people</w:t>
            </w:r>
          </w:p>
          <w:p w14:paraId="0EBB8315" w14:textId="77777777" w:rsidR="00175F80" w:rsidRPr="00175F80" w:rsidRDefault="00175F80" w:rsidP="00175F80">
            <w:pPr>
              <w:ind w:left="0"/>
              <w:rPr>
                <w:rFonts w:ascii="Tahoma" w:hAnsi="Tahoma"/>
                <w:sz w:val="19"/>
                <w:szCs w:val="19"/>
              </w:rPr>
            </w:pPr>
          </w:p>
        </w:tc>
      </w:tr>
    </w:tbl>
    <w:p w14:paraId="0D48DB3B" w14:textId="77777777" w:rsidR="00175F80" w:rsidRDefault="00175F80">
      <w:pPr>
        <w:spacing w:after="0" w:line="240" w:lineRule="auto"/>
        <w:ind w:left="0"/>
        <w:rPr>
          <w:rFonts w:ascii="Tahoma" w:hAnsi="Tahoma" w:cs="Tahoma"/>
        </w:rPr>
      </w:pPr>
      <w:r>
        <w:rPr>
          <w:rFonts w:ascii="Tahoma" w:hAnsi="Tahoma" w:cs="Tahoma"/>
        </w:rPr>
        <w:br w:type="page"/>
      </w: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476"/>
        <w:gridCol w:w="3018"/>
        <w:gridCol w:w="3018"/>
        <w:gridCol w:w="3018"/>
      </w:tblGrid>
      <w:tr w:rsidR="00175F80" w:rsidRPr="00344361" w14:paraId="02AD5545" w14:textId="77777777" w:rsidTr="00D32854">
        <w:trPr>
          <w:cantSplit/>
          <w:trHeight w:val="747"/>
        </w:trPr>
        <w:tc>
          <w:tcPr>
            <w:tcW w:w="10530" w:type="dxa"/>
            <w:gridSpan w:val="4"/>
            <w:tcBorders>
              <w:bottom w:val="single" w:sz="6" w:space="0" w:color="auto"/>
              <w:right w:val="single" w:sz="6" w:space="0" w:color="auto"/>
            </w:tcBorders>
            <w:shd w:val="clear" w:color="auto" w:fill="808080"/>
          </w:tcPr>
          <w:p w14:paraId="0F5ACBE5" w14:textId="77777777" w:rsidR="00175F80" w:rsidRPr="00F57CF2" w:rsidRDefault="00175F80" w:rsidP="00D32854">
            <w:pPr>
              <w:spacing w:after="0" w:line="240" w:lineRule="auto"/>
              <w:ind w:left="0"/>
              <w:jc w:val="center"/>
              <w:rPr>
                <w:rFonts w:ascii="Tahoma" w:eastAsia="Times New Roman" w:hAnsi="Tahoma" w:cs="Times New Roman"/>
                <w:sz w:val="28"/>
                <w:szCs w:val="24"/>
              </w:rPr>
            </w:pPr>
            <w:r>
              <w:rPr>
                <w:rFonts w:ascii="Tahoma" w:hAnsi="Tahoma" w:cs="Tahoma"/>
              </w:rPr>
              <w:br w:type="page"/>
            </w:r>
            <w:r w:rsidRPr="00F57CF2">
              <w:rPr>
                <w:rFonts w:ascii="Tahoma" w:eastAsia="Times New Roman" w:hAnsi="Tahoma" w:cs="Times New Roman"/>
                <w:b/>
                <w:sz w:val="28"/>
                <w:szCs w:val="24"/>
              </w:rPr>
              <w:t>ENTRY POINTS</w:t>
            </w:r>
            <w:r w:rsidRPr="00F57CF2">
              <w:rPr>
                <w:rFonts w:ascii="Tahoma" w:eastAsia="Times New Roman" w:hAnsi="Tahoma" w:cs="Times New Roman"/>
                <w:sz w:val="28"/>
                <w:szCs w:val="24"/>
              </w:rPr>
              <w:t xml:space="preserve"> to</w:t>
            </w:r>
          </w:p>
          <w:p w14:paraId="294CCEFC" w14:textId="77777777" w:rsidR="00175F80" w:rsidRPr="00344361" w:rsidRDefault="00175F80" w:rsidP="00D32854">
            <w:pPr>
              <w:spacing w:after="0" w:line="240" w:lineRule="auto"/>
              <w:ind w:left="0"/>
              <w:jc w:val="center"/>
              <w:rPr>
                <w:rFonts w:ascii="Tahoma" w:eastAsia="Times New Roman" w:hAnsi="Tahoma" w:cs="Times New Roman"/>
                <w:color w:val="FFFFFF"/>
                <w:sz w:val="28"/>
                <w:szCs w:val="24"/>
              </w:rPr>
            </w:pPr>
            <w:r w:rsidRPr="00F57CF2">
              <w:rPr>
                <w:rFonts w:ascii="Tahoma" w:eastAsia="Times New Roman" w:hAnsi="Tahoma" w:cs="Times New Roman"/>
                <w:sz w:val="28"/>
                <w:szCs w:val="24"/>
              </w:rPr>
              <w:t>Technology/Engineering Standards in Grades 6–8</w:t>
            </w:r>
          </w:p>
        </w:tc>
      </w:tr>
      <w:tr w:rsidR="00175F80" w:rsidRPr="00344361" w14:paraId="398AECB9" w14:textId="77777777" w:rsidTr="00D32854">
        <w:trPr>
          <w:cantSplit/>
          <w:trHeight w:val="588"/>
        </w:trPr>
        <w:tc>
          <w:tcPr>
            <w:tcW w:w="1476" w:type="dxa"/>
            <w:tcBorders>
              <w:top w:val="single" w:sz="6" w:space="0" w:color="auto"/>
              <w:bottom w:val="single" w:sz="6" w:space="0" w:color="auto"/>
              <w:right w:val="single" w:sz="6" w:space="0" w:color="auto"/>
            </w:tcBorders>
            <w:shd w:val="clear" w:color="auto" w:fill="404040" w:themeFill="text1" w:themeFillTint="BF"/>
          </w:tcPr>
          <w:p w14:paraId="4EACE2A0" w14:textId="77777777" w:rsidR="00175F80" w:rsidRDefault="00175F80" w:rsidP="00D32854">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597EF48F" w14:textId="77777777" w:rsidR="00175F80" w:rsidRPr="00344361" w:rsidRDefault="00175F80" w:rsidP="00D32854">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7678FA06" w14:textId="77777777" w:rsidR="00175F80" w:rsidRPr="00344361" w:rsidRDefault="00175F80" w:rsidP="00D32854">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1A1C9D7C" w14:textId="77777777" w:rsidR="00175F80" w:rsidRPr="00DA2CCD" w:rsidRDefault="00175F80" w:rsidP="00D32854">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56D267B3" w14:textId="77777777" w:rsidR="00175F80" w:rsidRPr="00DA2CCD" w:rsidRDefault="00175F80" w:rsidP="00D32854">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60E12D12" w14:textId="77777777" w:rsidR="00175F80" w:rsidRPr="00344361" w:rsidRDefault="00175F80" w:rsidP="00D32854">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175F80" w:rsidRPr="00175F80" w14:paraId="2C650026" w14:textId="77777777" w:rsidTr="00D32854">
        <w:trPr>
          <w:cantSplit/>
          <w:trHeight w:val="1686"/>
        </w:trPr>
        <w:tc>
          <w:tcPr>
            <w:tcW w:w="1476" w:type="dxa"/>
            <w:tcBorders>
              <w:top w:val="single" w:sz="6" w:space="0" w:color="auto"/>
              <w:bottom w:val="single" w:sz="6" w:space="0" w:color="auto"/>
              <w:right w:val="single" w:sz="6" w:space="0" w:color="auto"/>
            </w:tcBorders>
          </w:tcPr>
          <w:p w14:paraId="21A83F3D" w14:textId="77777777" w:rsidR="00175F80" w:rsidRPr="009960D3" w:rsidRDefault="00175F80" w:rsidP="00D32854">
            <w:pPr>
              <w:spacing w:after="0" w:line="240" w:lineRule="auto"/>
              <w:ind w:left="0"/>
              <w:rPr>
                <w:rFonts w:ascii="Tahoma" w:eastAsia="Times New Roman" w:hAnsi="Tahoma" w:cs="Tahoma"/>
                <w:b/>
                <w:bCs/>
                <w:sz w:val="18"/>
                <w:szCs w:val="19"/>
              </w:rPr>
            </w:pPr>
            <w:r w:rsidRPr="009960D3">
              <w:rPr>
                <w:rFonts w:ascii="Tahoma" w:eastAsia="Times New Roman" w:hAnsi="Tahoma" w:cs="Tahoma"/>
                <w:b/>
                <w:bCs/>
                <w:sz w:val="18"/>
                <w:szCs w:val="19"/>
              </w:rPr>
              <w:t>Techno-</w:t>
            </w:r>
          </w:p>
          <w:p w14:paraId="4E8ECC52" w14:textId="77777777" w:rsidR="00175F80" w:rsidRDefault="00175F80" w:rsidP="00D32854">
            <w:pPr>
              <w:spacing w:after="0" w:line="240" w:lineRule="auto"/>
              <w:ind w:left="0"/>
              <w:rPr>
                <w:rFonts w:ascii="Tahoma" w:eastAsia="Times New Roman" w:hAnsi="Tahoma" w:cs="Tahoma"/>
                <w:b/>
                <w:bCs/>
                <w:sz w:val="18"/>
                <w:szCs w:val="19"/>
              </w:rPr>
            </w:pPr>
            <w:r w:rsidRPr="009960D3">
              <w:rPr>
                <w:rFonts w:ascii="Tahoma" w:eastAsia="Times New Roman" w:hAnsi="Tahoma" w:cs="Tahoma"/>
                <w:b/>
                <w:bCs/>
                <w:sz w:val="18"/>
                <w:szCs w:val="19"/>
              </w:rPr>
              <w:t>logical Systems</w:t>
            </w:r>
          </w:p>
          <w:p w14:paraId="5741325D" w14:textId="77777777" w:rsidR="00175F80" w:rsidRPr="009960D3" w:rsidRDefault="00175F80" w:rsidP="00D32854">
            <w:pPr>
              <w:spacing w:after="0" w:line="240" w:lineRule="auto"/>
              <w:ind w:left="0"/>
              <w:rPr>
                <w:rFonts w:ascii="Tahoma" w:eastAsia="Times New Roman" w:hAnsi="Tahoma" w:cs="Tahoma"/>
                <w:b/>
                <w:bCs/>
                <w:sz w:val="18"/>
                <w:szCs w:val="19"/>
              </w:rPr>
            </w:pPr>
            <w:r>
              <w:rPr>
                <w:rFonts w:ascii="Tahoma" w:eastAsia="Times New Roman" w:hAnsi="Tahoma" w:cs="Tahoma"/>
                <w:b/>
                <w:bCs/>
                <w:sz w:val="18"/>
                <w:szCs w:val="19"/>
              </w:rPr>
              <w:t>(cont.)</w:t>
            </w:r>
          </w:p>
        </w:tc>
        <w:tc>
          <w:tcPr>
            <w:tcW w:w="3018" w:type="dxa"/>
            <w:tcBorders>
              <w:top w:val="single" w:sz="6" w:space="0" w:color="auto"/>
              <w:left w:val="single" w:sz="6" w:space="0" w:color="auto"/>
              <w:bottom w:val="single" w:sz="6" w:space="0" w:color="auto"/>
              <w:right w:val="single" w:sz="6" w:space="0" w:color="auto"/>
            </w:tcBorders>
          </w:tcPr>
          <w:p w14:paraId="58968539" w14:textId="77777777" w:rsidR="00175F80" w:rsidRPr="00EF4F50" w:rsidRDefault="00175F80" w:rsidP="00D32854">
            <w:pPr>
              <w:ind w:left="0"/>
              <w:rPr>
                <w:rFonts w:ascii="Tahoma" w:hAnsi="Tahoma"/>
                <w:sz w:val="19"/>
                <w:szCs w:val="19"/>
                <w:highlight w:val="yellow"/>
              </w:rPr>
            </w:pPr>
          </w:p>
        </w:tc>
        <w:tc>
          <w:tcPr>
            <w:tcW w:w="3018" w:type="dxa"/>
            <w:tcBorders>
              <w:top w:val="single" w:sz="6" w:space="0" w:color="auto"/>
              <w:left w:val="single" w:sz="6" w:space="0" w:color="auto"/>
              <w:bottom w:val="single" w:sz="6" w:space="0" w:color="auto"/>
              <w:right w:val="single" w:sz="6" w:space="0" w:color="auto"/>
            </w:tcBorders>
          </w:tcPr>
          <w:p w14:paraId="68759573" w14:textId="77777777" w:rsidR="00175F80" w:rsidRPr="00175F80" w:rsidRDefault="00175F80" w:rsidP="00D32854">
            <w:pPr>
              <w:ind w:left="0"/>
              <w:rPr>
                <w:rFonts w:ascii="Tahoma" w:hAnsi="Tahoma"/>
                <w:sz w:val="19"/>
                <w:szCs w:val="19"/>
              </w:rPr>
            </w:pPr>
          </w:p>
        </w:tc>
        <w:tc>
          <w:tcPr>
            <w:tcW w:w="3018" w:type="dxa"/>
            <w:tcBorders>
              <w:top w:val="single" w:sz="6" w:space="0" w:color="auto"/>
              <w:left w:val="single" w:sz="6" w:space="0" w:color="auto"/>
              <w:bottom w:val="single" w:sz="6" w:space="0" w:color="auto"/>
              <w:right w:val="single" w:sz="6" w:space="0" w:color="auto"/>
            </w:tcBorders>
          </w:tcPr>
          <w:p w14:paraId="3F225561" w14:textId="097E4371" w:rsidR="00175F80" w:rsidRPr="00CB1B0A" w:rsidRDefault="00175F80" w:rsidP="00175F80">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7.  </w:t>
            </w:r>
            <w:r w:rsidRPr="00CB1B0A">
              <w:rPr>
                <w:rFonts w:ascii="Tahoma" w:eastAsia="Times New Roman" w:hAnsi="Tahoma" w:cs="Times New Roman"/>
                <w:b/>
                <w:sz w:val="18"/>
              </w:rPr>
              <w:t>Engaging in argument from evidence</w:t>
            </w:r>
            <w:r w:rsidR="00705A59">
              <w:rPr>
                <w:rFonts w:ascii="Tahoma" w:eastAsia="Times New Roman" w:hAnsi="Tahoma" w:cs="Times New Roman"/>
                <w:b/>
                <w:sz w:val="18"/>
              </w:rPr>
              <w:t xml:space="preserve"> (cont.)</w:t>
            </w:r>
          </w:p>
          <w:p w14:paraId="04C02305" w14:textId="77777777" w:rsidR="00175F80" w:rsidRPr="00175F80" w:rsidRDefault="00175F80" w:rsidP="00175F80">
            <w:pPr>
              <w:numPr>
                <w:ilvl w:val="0"/>
                <w:numId w:val="4"/>
              </w:numPr>
              <w:spacing w:after="0" w:line="240" w:lineRule="auto"/>
              <w:rPr>
                <w:rFonts w:ascii="Tahoma" w:hAnsi="Tahoma"/>
                <w:sz w:val="19"/>
                <w:szCs w:val="19"/>
              </w:rPr>
            </w:pPr>
            <w:r w:rsidRPr="00175F80">
              <w:rPr>
                <w:rFonts w:ascii="Tahoma" w:hAnsi="Tahoma"/>
                <w:sz w:val="19"/>
                <w:szCs w:val="19"/>
              </w:rPr>
              <w:t xml:space="preserve">Compare and critique two arguments about the solution that best fits a problem’s criteria/constraints related to transportation systems  </w:t>
            </w:r>
          </w:p>
          <w:p w14:paraId="5A0C1769" w14:textId="5996F93F" w:rsidR="00175F80" w:rsidRDefault="00175F80" w:rsidP="00175F80">
            <w:pPr>
              <w:numPr>
                <w:ilvl w:val="0"/>
                <w:numId w:val="4"/>
              </w:numPr>
              <w:spacing w:after="0" w:line="240" w:lineRule="auto"/>
              <w:rPr>
                <w:rFonts w:ascii="Tahoma" w:hAnsi="Tahoma"/>
                <w:sz w:val="19"/>
                <w:szCs w:val="19"/>
              </w:rPr>
            </w:pPr>
            <w:r w:rsidRPr="00FB0E1D">
              <w:rPr>
                <w:rFonts w:ascii="Tahoma" w:hAnsi="Tahoma"/>
                <w:sz w:val="19"/>
                <w:szCs w:val="19"/>
              </w:rPr>
              <w:t xml:space="preserve">Defend a claim about the merit of a design solution about </w:t>
            </w:r>
            <w:r w:rsidRPr="00175F80">
              <w:rPr>
                <w:rFonts w:ascii="Tahoma" w:hAnsi="Tahoma"/>
                <w:sz w:val="19"/>
                <w:szCs w:val="19"/>
              </w:rPr>
              <w:t>structural systems</w:t>
            </w:r>
            <w:r>
              <w:rPr>
                <w:rFonts w:ascii="Tahoma" w:hAnsi="Tahoma"/>
                <w:sz w:val="19"/>
                <w:szCs w:val="19"/>
              </w:rPr>
              <w:t xml:space="preserve"> </w:t>
            </w:r>
            <w:r w:rsidRPr="00FB0E1D">
              <w:rPr>
                <w:rFonts w:ascii="Tahoma" w:hAnsi="Tahoma"/>
                <w:sz w:val="19"/>
                <w:szCs w:val="19"/>
              </w:rPr>
              <w:t>by ci</w:t>
            </w:r>
            <w:r>
              <w:rPr>
                <w:rFonts w:ascii="Tahoma" w:hAnsi="Tahoma"/>
                <w:sz w:val="19"/>
                <w:szCs w:val="19"/>
              </w:rPr>
              <w:t xml:space="preserve">ting relevant evidence </w:t>
            </w:r>
            <w:r w:rsidRPr="00175F80">
              <w:rPr>
                <w:rFonts w:ascii="Tahoma" w:hAnsi="Tahoma"/>
                <w:sz w:val="19"/>
                <w:szCs w:val="19"/>
              </w:rPr>
              <w:t>(e.g. evidence from prototype testing)</w:t>
            </w:r>
            <w:r w:rsidRPr="00FB0E1D">
              <w:rPr>
                <w:rFonts w:ascii="Tahoma" w:hAnsi="Tahoma"/>
                <w:sz w:val="19"/>
                <w:szCs w:val="19"/>
              </w:rPr>
              <w:t xml:space="preserve"> </w:t>
            </w:r>
            <w:r>
              <w:rPr>
                <w:rFonts w:ascii="Tahoma" w:hAnsi="Tahoma"/>
                <w:sz w:val="19"/>
                <w:szCs w:val="19"/>
              </w:rPr>
              <w:t xml:space="preserve"> </w:t>
            </w:r>
          </w:p>
          <w:p w14:paraId="0FE4BE15" w14:textId="77777777" w:rsidR="00175F80" w:rsidRPr="00175F80" w:rsidRDefault="00175F80" w:rsidP="00175F80">
            <w:pPr>
              <w:spacing w:after="0" w:line="240" w:lineRule="auto"/>
              <w:ind w:left="360"/>
              <w:rPr>
                <w:rFonts w:ascii="Tahoma" w:hAnsi="Tahoma"/>
                <w:sz w:val="19"/>
                <w:szCs w:val="19"/>
              </w:rPr>
            </w:pPr>
          </w:p>
          <w:p w14:paraId="4E2555F0" w14:textId="77777777" w:rsidR="00175F80" w:rsidRPr="00CB1B0A" w:rsidRDefault="00175F80" w:rsidP="00175F80">
            <w:pPr>
              <w:spacing w:after="0"/>
              <w:ind w:left="274" w:hanging="274"/>
              <w:rPr>
                <w:rFonts w:ascii="Tahoma" w:eastAsia="Times New Roman" w:hAnsi="Tahoma" w:cs="Times New Roman"/>
                <w:b/>
                <w:sz w:val="18"/>
              </w:rPr>
            </w:pPr>
            <w:r>
              <w:rPr>
                <w:rFonts w:ascii="Tahoma" w:eastAsia="Times New Roman" w:hAnsi="Tahoma" w:cs="Times New Roman"/>
                <w:b/>
                <w:sz w:val="18"/>
              </w:rPr>
              <w:t xml:space="preserve">8.  </w:t>
            </w:r>
            <w:r w:rsidRPr="00CB1B0A">
              <w:rPr>
                <w:rFonts w:ascii="Tahoma" w:eastAsia="Times New Roman" w:hAnsi="Tahoma" w:cs="Times New Roman"/>
                <w:b/>
                <w:sz w:val="18"/>
              </w:rPr>
              <w:t>Obtaining, evaluating, and communicating information</w:t>
            </w:r>
          </w:p>
          <w:p w14:paraId="095EAA76" w14:textId="77777777" w:rsidR="00175F80" w:rsidRPr="00175F80" w:rsidRDefault="00175F80" w:rsidP="00175F80">
            <w:pPr>
              <w:numPr>
                <w:ilvl w:val="0"/>
                <w:numId w:val="4"/>
              </w:numPr>
              <w:spacing w:after="0" w:line="240" w:lineRule="auto"/>
              <w:rPr>
                <w:rFonts w:ascii="Tahoma" w:hAnsi="Tahoma"/>
                <w:sz w:val="19"/>
                <w:szCs w:val="19"/>
              </w:rPr>
            </w:pPr>
            <w:r w:rsidRPr="00175F80">
              <w:rPr>
                <w:rFonts w:ascii="Tahoma" w:hAnsi="Tahoma"/>
                <w:sz w:val="19"/>
                <w:szCs w:val="19"/>
              </w:rPr>
              <w:t>Research and present information about the criteria/constraints of a design problem or a design solution related to a structural system</w:t>
            </w:r>
          </w:p>
          <w:p w14:paraId="0FBE3548" w14:textId="77777777" w:rsidR="00175F80" w:rsidRPr="00175F80" w:rsidRDefault="00175F80" w:rsidP="00175F80">
            <w:pPr>
              <w:numPr>
                <w:ilvl w:val="0"/>
                <w:numId w:val="4"/>
              </w:numPr>
              <w:spacing w:after="0" w:line="240" w:lineRule="auto"/>
              <w:rPr>
                <w:rFonts w:ascii="Tahoma" w:hAnsi="Tahoma"/>
                <w:sz w:val="19"/>
                <w:szCs w:val="19"/>
              </w:rPr>
            </w:pPr>
            <w:r w:rsidRPr="00175F80">
              <w:rPr>
                <w:rFonts w:ascii="Tahoma" w:hAnsi="Tahoma"/>
                <w:sz w:val="19"/>
                <w:szCs w:val="19"/>
              </w:rPr>
              <w:t xml:space="preserve">Communicate (orally, graphically, textually, and/or mathematically) scientific information or ideas about the criteria/constraints of a design problem or a design solution related to the mode of communication for a particular purpose </w:t>
            </w:r>
          </w:p>
          <w:p w14:paraId="0F0EB86B" w14:textId="77777777" w:rsidR="00175F80" w:rsidRPr="00175F80" w:rsidRDefault="00175F80" w:rsidP="00175F80">
            <w:pPr>
              <w:numPr>
                <w:ilvl w:val="0"/>
                <w:numId w:val="4"/>
              </w:numPr>
              <w:spacing w:after="0" w:line="240" w:lineRule="auto"/>
              <w:rPr>
                <w:rFonts w:ascii="Tahoma" w:hAnsi="Tahoma"/>
                <w:sz w:val="19"/>
                <w:szCs w:val="19"/>
              </w:rPr>
            </w:pPr>
            <w:r w:rsidRPr="00175F80">
              <w:rPr>
                <w:rFonts w:ascii="Tahoma" w:hAnsi="Tahoma"/>
                <w:sz w:val="19"/>
                <w:szCs w:val="19"/>
              </w:rPr>
              <w:t>Combine scientific information from multiple sources to explain the criteria/constraints of a design problem or a design solution related to the optimal mode of transportation for goods or people</w:t>
            </w:r>
          </w:p>
          <w:p w14:paraId="42C58942" w14:textId="77777777" w:rsidR="00175F80" w:rsidRPr="00175F80" w:rsidRDefault="00175F80" w:rsidP="00175F80">
            <w:pPr>
              <w:numPr>
                <w:ilvl w:val="0"/>
                <w:numId w:val="4"/>
              </w:numPr>
              <w:spacing w:after="0" w:line="240" w:lineRule="auto"/>
              <w:rPr>
                <w:rFonts w:ascii="Tahoma" w:hAnsi="Tahoma"/>
                <w:sz w:val="19"/>
                <w:szCs w:val="19"/>
              </w:rPr>
            </w:pPr>
            <w:r w:rsidRPr="00175F80">
              <w:rPr>
                <w:rFonts w:ascii="Tahoma" w:hAnsi="Tahoma"/>
                <w:sz w:val="19"/>
                <w:szCs w:val="19"/>
              </w:rPr>
              <w:t>Combine scientific information from multiple sources to explain that technological systems have inputs, processes, feedback, and outputs</w:t>
            </w:r>
          </w:p>
          <w:p w14:paraId="72A483E6" w14:textId="77777777" w:rsidR="00175F80" w:rsidRPr="00175F80" w:rsidRDefault="00175F80" w:rsidP="00D32854">
            <w:pPr>
              <w:ind w:left="0"/>
              <w:rPr>
                <w:rFonts w:ascii="Tahoma" w:hAnsi="Tahoma"/>
                <w:sz w:val="19"/>
                <w:szCs w:val="19"/>
              </w:rPr>
            </w:pPr>
          </w:p>
        </w:tc>
      </w:tr>
    </w:tbl>
    <w:p w14:paraId="4A2C2B0D" w14:textId="7EC82C1E" w:rsidR="00D32854" w:rsidRDefault="00D32854" w:rsidP="00835175">
      <w:pPr>
        <w:spacing w:after="0" w:line="240" w:lineRule="auto"/>
        <w:ind w:left="0"/>
        <w:rPr>
          <w:rFonts w:ascii="Tahoma" w:hAnsi="Tahoma" w:cs="Tahoma"/>
        </w:rPr>
      </w:pPr>
    </w:p>
    <w:p w14:paraId="60517987" w14:textId="77777777" w:rsidR="00D32854" w:rsidRDefault="00D32854">
      <w:pPr>
        <w:spacing w:after="0" w:line="240" w:lineRule="auto"/>
        <w:ind w:left="0"/>
        <w:rPr>
          <w:rFonts w:ascii="Tahoma" w:hAnsi="Tahoma" w:cs="Tahoma"/>
        </w:rPr>
      </w:pPr>
      <w:r>
        <w:rPr>
          <w:rFonts w:ascii="Tahoma" w:hAnsi="Tahoma" w:cs="Tahoma"/>
        </w:rPr>
        <w:br w:type="page"/>
      </w:r>
    </w:p>
    <w:p w14:paraId="0340A30B" w14:textId="77777777" w:rsidR="00D32854" w:rsidRDefault="00D32854" w:rsidP="00D32854">
      <w:pPr>
        <w:keepNext/>
        <w:spacing w:after="0" w:line="240" w:lineRule="auto"/>
        <w:ind w:left="0"/>
        <w:jc w:val="center"/>
        <w:outlineLvl w:val="0"/>
        <w:rPr>
          <w:rFonts w:ascii="Tahoma" w:eastAsia="Times New Roman" w:hAnsi="Tahoma" w:cs="Tahoma"/>
          <w:b/>
          <w:color w:val="000000"/>
          <w:sz w:val="36"/>
          <w:szCs w:val="36"/>
        </w:rPr>
      </w:pPr>
    </w:p>
    <w:p w14:paraId="49A94922" w14:textId="15EEBFCC" w:rsidR="00D32854" w:rsidRDefault="00D32854" w:rsidP="00D32854">
      <w:pPr>
        <w:keepNext/>
        <w:spacing w:after="0" w:line="240" w:lineRule="auto"/>
        <w:ind w:left="0"/>
        <w:jc w:val="center"/>
        <w:outlineLvl w:val="0"/>
        <w:rPr>
          <w:rFonts w:ascii="Tahoma" w:eastAsia="Times New Roman" w:hAnsi="Tahoma" w:cs="Tahoma"/>
          <w:b/>
          <w:color w:val="000000"/>
          <w:sz w:val="36"/>
          <w:szCs w:val="36"/>
        </w:rPr>
      </w:pPr>
      <w:r w:rsidRPr="00756E51">
        <w:rPr>
          <w:rFonts w:ascii="Tahoma" w:eastAsia="Times New Roman" w:hAnsi="Tahoma" w:cs="Tahoma"/>
          <w:b/>
          <w:color w:val="000000"/>
          <w:sz w:val="36"/>
          <w:szCs w:val="36"/>
        </w:rPr>
        <w:t>Science and Technology/Engineering</w:t>
      </w:r>
    </w:p>
    <w:p w14:paraId="7E678B58" w14:textId="6E58D6C3" w:rsidR="00D32854" w:rsidRPr="00996A24" w:rsidRDefault="00D32854" w:rsidP="00D32854">
      <w:pPr>
        <w:keepNext/>
        <w:spacing w:after="0" w:line="240" w:lineRule="auto"/>
        <w:ind w:left="0"/>
        <w:jc w:val="center"/>
        <w:outlineLvl w:val="0"/>
        <w:rPr>
          <w:rFonts w:ascii="Tahoma" w:eastAsia="Times New Roman" w:hAnsi="Tahoma" w:cs="Tahoma"/>
          <w:b/>
          <w:color w:val="000000"/>
          <w:sz w:val="36"/>
          <w:szCs w:val="36"/>
        </w:rPr>
      </w:pPr>
      <w:r>
        <w:rPr>
          <w:rFonts w:ascii="Tahoma" w:eastAsia="Times New Roman" w:hAnsi="Tahoma" w:cs="Tahoma"/>
          <w:b/>
          <w:color w:val="000000"/>
          <w:sz w:val="36"/>
          <w:szCs w:val="36"/>
        </w:rPr>
        <w:t>High School</w:t>
      </w:r>
    </w:p>
    <w:p w14:paraId="6559A1AF" w14:textId="77777777" w:rsidR="00D32854" w:rsidRPr="00996A24" w:rsidRDefault="00D32854" w:rsidP="00D32854">
      <w:pPr>
        <w:keepNext/>
        <w:spacing w:after="0" w:line="240" w:lineRule="auto"/>
        <w:ind w:left="0"/>
        <w:jc w:val="center"/>
        <w:outlineLvl w:val="0"/>
        <w:rPr>
          <w:rFonts w:ascii="Tahoma" w:eastAsia="Times New Roman" w:hAnsi="Tahoma" w:cs="Tahoma"/>
          <w:b/>
          <w:color w:val="000000"/>
          <w:sz w:val="36"/>
          <w:szCs w:val="36"/>
        </w:rPr>
      </w:pPr>
    </w:p>
    <w:p w14:paraId="3A9C9403" w14:textId="77777777" w:rsidR="00D32854" w:rsidRPr="00996A24" w:rsidRDefault="00D32854" w:rsidP="00D32854">
      <w:pPr>
        <w:keepNext/>
        <w:spacing w:after="0" w:line="240" w:lineRule="auto"/>
        <w:ind w:left="0"/>
        <w:outlineLvl w:val="0"/>
        <w:rPr>
          <w:rFonts w:ascii="Tahoma" w:eastAsia="Times New Roman" w:hAnsi="Tahoma" w:cs="Tahoma"/>
          <w:b/>
          <w:color w:val="000000"/>
          <w:sz w:val="24"/>
          <w:szCs w:val="24"/>
        </w:rPr>
      </w:pPr>
    </w:p>
    <w:p w14:paraId="23E6FDF9" w14:textId="77777777" w:rsidR="00D32854" w:rsidRDefault="00D32854" w:rsidP="00D32854">
      <w:pPr>
        <w:spacing w:after="0" w:line="240" w:lineRule="auto"/>
        <w:ind w:left="0"/>
        <w:rPr>
          <w:rFonts w:ascii="Tahoma" w:hAnsi="Tahoma" w:cs="Tahoma"/>
        </w:rPr>
      </w:pPr>
    </w:p>
    <w:tbl>
      <w:tblPr>
        <w:tblW w:w="10530" w:type="dxa"/>
        <w:tblInd w:w="-630" w:type="dxa"/>
        <w:tblLayout w:type="fixed"/>
        <w:tblCellMar>
          <w:top w:w="86" w:type="dxa"/>
          <w:left w:w="115" w:type="dxa"/>
          <w:bottom w:w="86" w:type="dxa"/>
          <w:right w:w="115" w:type="dxa"/>
        </w:tblCellMar>
        <w:tblLook w:val="0000" w:firstRow="0" w:lastRow="0" w:firstColumn="0" w:lastColumn="0" w:noHBand="0" w:noVBand="0"/>
      </w:tblPr>
      <w:tblGrid>
        <w:gridCol w:w="4050"/>
        <w:gridCol w:w="3240"/>
        <w:gridCol w:w="3240"/>
      </w:tblGrid>
      <w:tr w:rsidR="00D32854" w:rsidRPr="00EA1AFE" w14:paraId="69BBE767" w14:textId="77777777" w:rsidTr="00D32854">
        <w:trPr>
          <w:cantSplit/>
          <w:trHeight w:val="922"/>
        </w:trPr>
        <w:tc>
          <w:tcPr>
            <w:tcW w:w="10530" w:type="dxa"/>
            <w:gridSpan w:val="3"/>
            <w:tcBorders>
              <w:bottom w:val="single" w:sz="6" w:space="0" w:color="auto"/>
              <w:right w:val="single" w:sz="6" w:space="0" w:color="auto"/>
            </w:tcBorders>
            <w:shd w:val="clear" w:color="auto" w:fill="C0C0C0"/>
            <w:vAlign w:val="center"/>
          </w:tcPr>
          <w:p w14:paraId="6FAA0CDA" w14:textId="58448018" w:rsidR="00D32854" w:rsidRPr="00A072CE" w:rsidRDefault="00D32854" w:rsidP="00D32854">
            <w:pPr>
              <w:keepNext/>
              <w:spacing w:after="0" w:line="240" w:lineRule="auto"/>
              <w:ind w:left="0"/>
              <w:jc w:val="center"/>
              <w:outlineLvl w:val="7"/>
              <w:rPr>
                <w:rFonts w:ascii="Tahoma" w:eastAsia="Times New Roman" w:hAnsi="Tahoma" w:cs="Tahoma"/>
                <w:b/>
                <w:color w:val="000000"/>
                <w:sz w:val="36"/>
                <w:szCs w:val="20"/>
              </w:rPr>
            </w:pPr>
            <w:r>
              <w:rPr>
                <w:rFonts w:ascii="Tahoma" w:eastAsia="Times New Roman" w:hAnsi="Tahoma" w:cs="Tahoma"/>
                <w:b/>
                <w:color w:val="000000"/>
                <w:sz w:val="36"/>
                <w:szCs w:val="36"/>
              </w:rPr>
              <w:t>Biology</w:t>
            </w:r>
          </w:p>
        </w:tc>
      </w:tr>
      <w:tr w:rsidR="00D32854" w:rsidRPr="00EA1AFE" w14:paraId="623796CC" w14:textId="77777777" w:rsidTr="00D32854">
        <w:trPr>
          <w:cantSplit/>
        </w:trPr>
        <w:tc>
          <w:tcPr>
            <w:tcW w:w="4050" w:type="dxa"/>
            <w:tcBorders>
              <w:bottom w:val="single" w:sz="6" w:space="0" w:color="auto"/>
              <w:right w:val="single" w:sz="6" w:space="0" w:color="auto"/>
            </w:tcBorders>
            <w:shd w:val="clear" w:color="auto" w:fill="808080"/>
          </w:tcPr>
          <w:p w14:paraId="68A93CF2" w14:textId="77777777" w:rsidR="00D32854" w:rsidRPr="00F57CF2" w:rsidRDefault="00D32854" w:rsidP="00D32854">
            <w:pPr>
              <w:spacing w:after="0" w:line="240" w:lineRule="auto"/>
              <w:ind w:left="0"/>
              <w:jc w:val="center"/>
              <w:rPr>
                <w:rFonts w:ascii="Tahoma" w:eastAsia="Times New Roman" w:hAnsi="Tahoma" w:cs="Tahoma"/>
                <w:b/>
                <w:sz w:val="28"/>
                <w:szCs w:val="24"/>
              </w:rPr>
            </w:pPr>
            <w:r w:rsidRPr="00F57CF2">
              <w:rPr>
                <w:rFonts w:ascii="Tahoma" w:eastAsia="Times New Roman" w:hAnsi="Tahoma" w:cs="Tahoma"/>
                <w:b/>
                <w:sz w:val="28"/>
                <w:szCs w:val="24"/>
              </w:rPr>
              <w:t>Core</w:t>
            </w:r>
          </w:p>
          <w:p w14:paraId="3F940AA6" w14:textId="77777777" w:rsidR="00D32854" w:rsidRPr="00F57CF2" w:rsidRDefault="00D32854" w:rsidP="00D32854">
            <w:pPr>
              <w:spacing w:after="0" w:line="240" w:lineRule="auto"/>
              <w:ind w:left="0"/>
              <w:jc w:val="center"/>
              <w:rPr>
                <w:rFonts w:ascii="Tahoma" w:eastAsia="Times New Roman" w:hAnsi="Tahoma" w:cs="Tahoma"/>
                <w:b/>
                <w:sz w:val="28"/>
                <w:szCs w:val="24"/>
              </w:rPr>
            </w:pPr>
            <w:r w:rsidRPr="00F57CF2">
              <w:rPr>
                <w:rFonts w:ascii="Tahoma" w:eastAsia="Times New Roman" w:hAnsi="Tahoma" w:cs="Tahoma"/>
                <w:b/>
                <w:sz w:val="28"/>
                <w:szCs w:val="24"/>
              </w:rPr>
              <w:t>Idea</w:t>
            </w:r>
          </w:p>
        </w:tc>
        <w:tc>
          <w:tcPr>
            <w:tcW w:w="3240" w:type="dxa"/>
            <w:tcBorders>
              <w:left w:val="single" w:sz="6" w:space="0" w:color="auto"/>
              <w:bottom w:val="single" w:sz="6" w:space="0" w:color="auto"/>
              <w:right w:val="single" w:sz="6" w:space="0" w:color="auto"/>
            </w:tcBorders>
            <w:shd w:val="clear" w:color="auto" w:fill="808080"/>
          </w:tcPr>
          <w:p w14:paraId="2D694A03" w14:textId="77777777" w:rsidR="00D32854" w:rsidRPr="00F57CF2" w:rsidRDefault="00D32854" w:rsidP="00D32854">
            <w:pPr>
              <w:spacing w:after="0" w:line="240" w:lineRule="auto"/>
              <w:ind w:left="0"/>
              <w:jc w:val="center"/>
              <w:rPr>
                <w:rFonts w:ascii="Tahoma" w:eastAsia="Times New Roman" w:hAnsi="Tahoma" w:cs="Tahoma"/>
                <w:b/>
                <w:sz w:val="24"/>
                <w:szCs w:val="24"/>
              </w:rPr>
            </w:pPr>
            <w:r w:rsidRPr="00F57CF2">
              <w:rPr>
                <w:rFonts w:ascii="Tahoma" w:eastAsia="Times New Roman" w:hAnsi="Tahoma" w:cs="Tahoma"/>
                <w:b/>
                <w:sz w:val="24"/>
                <w:szCs w:val="24"/>
              </w:rPr>
              <w:t>Access</w:t>
            </w:r>
          </w:p>
          <w:p w14:paraId="3B492869" w14:textId="77777777" w:rsidR="00D32854" w:rsidRPr="00F57CF2" w:rsidRDefault="00D32854" w:rsidP="00D32854">
            <w:pPr>
              <w:spacing w:after="0" w:line="240" w:lineRule="auto"/>
              <w:ind w:left="0"/>
              <w:jc w:val="center"/>
              <w:rPr>
                <w:rFonts w:ascii="Tahoma" w:eastAsia="Times New Roman" w:hAnsi="Tahoma" w:cs="Tahoma"/>
                <w:b/>
                <w:sz w:val="24"/>
                <w:szCs w:val="24"/>
              </w:rPr>
            </w:pPr>
            <w:r w:rsidRPr="00F57CF2">
              <w:rPr>
                <w:rFonts w:ascii="Tahoma" w:eastAsia="Times New Roman" w:hAnsi="Tahoma" w:cs="Tahoma"/>
                <w:b/>
                <w:sz w:val="24"/>
                <w:szCs w:val="24"/>
              </w:rPr>
              <w:t>Skills</w:t>
            </w:r>
          </w:p>
        </w:tc>
        <w:tc>
          <w:tcPr>
            <w:tcW w:w="3240" w:type="dxa"/>
            <w:tcBorders>
              <w:left w:val="single" w:sz="6" w:space="0" w:color="auto"/>
              <w:bottom w:val="single" w:sz="6" w:space="0" w:color="auto"/>
              <w:right w:val="single" w:sz="6" w:space="0" w:color="auto"/>
            </w:tcBorders>
            <w:shd w:val="clear" w:color="auto" w:fill="808080"/>
          </w:tcPr>
          <w:p w14:paraId="19941F42" w14:textId="3A7BFFC6" w:rsidR="00D32854" w:rsidRPr="00F57CF2" w:rsidRDefault="00D32854" w:rsidP="00D32854">
            <w:pPr>
              <w:spacing w:after="0" w:line="240" w:lineRule="auto"/>
              <w:ind w:left="0"/>
              <w:jc w:val="center"/>
              <w:rPr>
                <w:rFonts w:ascii="Tahoma" w:eastAsia="Times New Roman" w:hAnsi="Tahoma" w:cs="Tahoma"/>
                <w:b/>
                <w:sz w:val="24"/>
                <w:szCs w:val="24"/>
              </w:rPr>
            </w:pPr>
            <w:r w:rsidRPr="00F57CF2">
              <w:rPr>
                <w:rFonts w:ascii="Tahoma" w:eastAsia="Times New Roman" w:hAnsi="Tahoma" w:cs="Tahoma"/>
                <w:b/>
                <w:sz w:val="24"/>
                <w:szCs w:val="24"/>
              </w:rPr>
              <w:t>High School</w:t>
            </w:r>
          </w:p>
        </w:tc>
      </w:tr>
      <w:tr w:rsidR="00875733" w:rsidRPr="00EA1AFE" w14:paraId="1D5E2FC6" w14:textId="77777777" w:rsidTr="00D32854">
        <w:trPr>
          <w:cantSplit/>
          <w:trHeight w:val="1493"/>
        </w:trPr>
        <w:tc>
          <w:tcPr>
            <w:tcW w:w="4050" w:type="dxa"/>
            <w:tcBorders>
              <w:top w:val="single" w:sz="6" w:space="0" w:color="auto"/>
              <w:bottom w:val="single" w:sz="6" w:space="0" w:color="auto"/>
              <w:right w:val="single" w:sz="6" w:space="0" w:color="auto"/>
            </w:tcBorders>
            <w:shd w:val="clear" w:color="auto" w:fill="auto"/>
          </w:tcPr>
          <w:p w14:paraId="09A0FABC" w14:textId="77777777" w:rsidR="00875733" w:rsidRPr="00EE1C04" w:rsidRDefault="00875733" w:rsidP="00875733">
            <w:pPr>
              <w:ind w:left="72"/>
              <w:rPr>
                <w:rFonts w:ascii="Tahoma" w:hAnsi="Tahoma" w:cs="Tahoma"/>
                <w:b/>
                <w:sz w:val="24"/>
              </w:rPr>
            </w:pPr>
            <w:r w:rsidRPr="0029088D">
              <w:rPr>
                <w:rFonts w:ascii="Tahoma" w:hAnsi="Tahoma" w:cs="Tahoma"/>
                <w:b/>
                <w:sz w:val="24"/>
              </w:rPr>
              <w:t>From Molecules to Organisms: Structures and Processes</w:t>
            </w:r>
          </w:p>
        </w:tc>
        <w:tc>
          <w:tcPr>
            <w:tcW w:w="3240" w:type="dxa"/>
            <w:tcBorders>
              <w:top w:val="single" w:sz="6" w:space="0" w:color="auto"/>
              <w:left w:val="single" w:sz="6" w:space="0" w:color="auto"/>
              <w:bottom w:val="single" w:sz="6" w:space="0" w:color="auto"/>
              <w:right w:val="single" w:sz="6" w:space="0" w:color="auto"/>
            </w:tcBorders>
            <w:shd w:val="clear" w:color="auto" w:fill="auto"/>
          </w:tcPr>
          <w:p w14:paraId="213BCC92" w14:textId="77777777" w:rsidR="00875733" w:rsidRDefault="00875733" w:rsidP="00875733">
            <w:pPr>
              <w:spacing w:after="0" w:line="240" w:lineRule="auto"/>
              <w:ind w:left="0"/>
              <w:jc w:val="center"/>
              <w:rPr>
                <w:rFonts w:ascii="Tahoma" w:eastAsia="Times New Roman" w:hAnsi="Tahoma" w:cs="Tahoma"/>
                <w:sz w:val="24"/>
                <w:szCs w:val="24"/>
              </w:rPr>
            </w:pPr>
            <w:r w:rsidRPr="00EE1C04">
              <w:rPr>
                <w:rFonts w:ascii="Tahoma" w:eastAsia="Times New Roman" w:hAnsi="Tahoma" w:cs="Tahoma"/>
                <w:sz w:val="24"/>
                <w:szCs w:val="24"/>
              </w:rPr>
              <w:t>Pages</w:t>
            </w:r>
          </w:p>
          <w:p w14:paraId="0E23C3C6" w14:textId="54EA992F" w:rsidR="00875733" w:rsidRPr="00EE1C04" w:rsidRDefault="00875733" w:rsidP="00875733">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51–53</w:t>
            </w:r>
          </w:p>
          <w:p w14:paraId="7ACE4B2C" w14:textId="18D934AC" w:rsidR="00875733" w:rsidRPr="00EE1C04" w:rsidRDefault="00875733" w:rsidP="00875733">
            <w:pPr>
              <w:spacing w:after="0" w:line="240" w:lineRule="auto"/>
              <w:ind w:left="0"/>
              <w:jc w:val="center"/>
              <w:rPr>
                <w:rFonts w:ascii="Tahoma" w:eastAsia="Times New Roman" w:hAnsi="Tahoma" w:cs="Tahoma"/>
                <w:sz w:val="24"/>
                <w:szCs w:val="24"/>
              </w:rPr>
            </w:pPr>
          </w:p>
        </w:tc>
        <w:tc>
          <w:tcPr>
            <w:tcW w:w="3240" w:type="dxa"/>
            <w:tcBorders>
              <w:top w:val="single" w:sz="6" w:space="0" w:color="auto"/>
              <w:left w:val="single" w:sz="6" w:space="0" w:color="auto"/>
              <w:bottom w:val="single" w:sz="6" w:space="0" w:color="auto"/>
              <w:right w:val="single" w:sz="6" w:space="0" w:color="auto"/>
            </w:tcBorders>
            <w:shd w:val="clear" w:color="auto" w:fill="auto"/>
          </w:tcPr>
          <w:p w14:paraId="6C010E3C" w14:textId="77777777" w:rsidR="00875733" w:rsidRDefault="00875733" w:rsidP="00875733">
            <w:pPr>
              <w:spacing w:after="0" w:line="240" w:lineRule="auto"/>
              <w:ind w:left="0"/>
              <w:jc w:val="center"/>
              <w:rPr>
                <w:rFonts w:ascii="Tahoma" w:eastAsia="Times New Roman" w:hAnsi="Tahoma" w:cs="Tahoma"/>
                <w:sz w:val="24"/>
                <w:szCs w:val="24"/>
              </w:rPr>
            </w:pPr>
            <w:r w:rsidRPr="00EE1C04">
              <w:rPr>
                <w:rFonts w:ascii="Tahoma" w:eastAsia="Times New Roman" w:hAnsi="Tahoma" w:cs="Tahoma"/>
                <w:sz w:val="24"/>
                <w:szCs w:val="24"/>
              </w:rPr>
              <w:t>Pages</w:t>
            </w:r>
          </w:p>
          <w:p w14:paraId="7F8C138C" w14:textId="247C6EB8" w:rsidR="00875733" w:rsidRDefault="00875733" w:rsidP="00875733">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181–182,</w:t>
            </w:r>
          </w:p>
          <w:p w14:paraId="077365B0" w14:textId="3E9FAD86" w:rsidR="00875733" w:rsidRPr="00EE1C04" w:rsidRDefault="00875733" w:rsidP="00875733">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186–189</w:t>
            </w:r>
          </w:p>
        </w:tc>
      </w:tr>
      <w:tr w:rsidR="00875733" w:rsidRPr="00EA1AFE" w14:paraId="0728B175" w14:textId="77777777" w:rsidTr="00D32854">
        <w:trPr>
          <w:cantSplit/>
          <w:trHeight w:val="1493"/>
        </w:trPr>
        <w:tc>
          <w:tcPr>
            <w:tcW w:w="4050" w:type="dxa"/>
            <w:tcBorders>
              <w:top w:val="single" w:sz="6" w:space="0" w:color="auto"/>
              <w:bottom w:val="single" w:sz="6" w:space="0" w:color="auto"/>
              <w:right w:val="single" w:sz="6" w:space="0" w:color="auto"/>
            </w:tcBorders>
            <w:shd w:val="clear" w:color="auto" w:fill="auto"/>
          </w:tcPr>
          <w:p w14:paraId="415B8729" w14:textId="77777777" w:rsidR="00875733" w:rsidRPr="00EE1C04" w:rsidRDefault="00875733" w:rsidP="00875733">
            <w:pPr>
              <w:ind w:left="72"/>
              <w:rPr>
                <w:rFonts w:ascii="Tahoma" w:hAnsi="Tahoma" w:cs="Tahoma"/>
                <w:b/>
                <w:sz w:val="24"/>
              </w:rPr>
            </w:pPr>
            <w:r w:rsidRPr="0029088D">
              <w:rPr>
                <w:rFonts w:ascii="Tahoma" w:hAnsi="Tahoma" w:cs="Tahoma"/>
                <w:b/>
                <w:sz w:val="24"/>
              </w:rPr>
              <w:t>Ecosystems: Interactions, Energy, and Dynamics</w:t>
            </w:r>
          </w:p>
        </w:tc>
        <w:tc>
          <w:tcPr>
            <w:tcW w:w="3240" w:type="dxa"/>
            <w:tcBorders>
              <w:top w:val="single" w:sz="6" w:space="0" w:color="auto"/>
              <w:left w:val="single" w:sz="6" w:space="0" w:color="auto"/>
              <w:bottom w:val="single" w:sz="6" w:space="0" w:color="auto"/>
              <w:right w:val="single" w:sz="6" w:space="0" w:color="auto"/>
            </w:tcBorders>
            <w:shd w:val="clear" w:color="auto" w:fill="auto"/>
          </w:tcPr>
          <w:p w14:paraId="4457E66A" w14:textId="77777777" w:rsidR="00875733" w:rsidRDefault="00875733" w:rsidP="00875733">
            <w:pPr>
              <w:spacing w:after="0" w:line="240" w:lineRule="auto"/>
              <w:ind w:left="0"/>
              <w:jc w:val="center"/>
              <w:rPr>
                <w:rFonts w:ascii="Tahoma" w:eastAsia="Times New Roman" w:hAnsi="Tahoma" w:cs="Tahoma"/>
                <w:sz w:val="24"/>
                <w:szCs w:val="24"/>
              </w:rPr>
            </w:pPr>
            <w:r w:rsidRPr="00EE1C04">
              <w:rPr>
                <w:rFonts w:ascii="Tahoma" w:eastAsia="Times New Roman" w:hAnsi="Tahoma" w:cs="Tahoma"/>
                <w:sz w:val="24"/>
                <w:szCs w:val="24"/>
              </w:rPr>
              <w:t>Pages</w:t>
            </w:r>
          </w:p>
          <w:p w14:paraId="5FE0BC3E" w14:textId="199ABA0A" w:rsidR="00875733" w:rsidRPr="00EE1C04" w:rsidRDefault="00875733" w:rsidP="00875733">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53–55</w:t>
            </w:r>
          </w:p>
        </w:tc>
        <w:tc>
          <w:tcPr>
            <w:tcW w:w="3240" w:type="dxa"/>
            <w:tcBorders>
              <w:top w:val="single" w:sz="6" w:space="0" w:color="auto"/>
              <w:left w:val="single" w:sz="6" w:space="0" w:color="auto"/>
              <w:bottom w:val="single" w:sz="6" w:space="0" w:color="auto"/>
              <w:right w:val="single" w:sz="6" w:space="0" w:color="auto"/>
            </w:tcBorders>
            <w:shd w:val="clear" w:color="auto" w:fill="auto"/>
          </w:tcPr>
          <w:p w14:paraId="3BF0A57A" w14:textId="77777777" w:rsidR="00875733" w:rsidRDefault="00875733" w:rsidP="00875733">
            <w:pPr>
              <w:spacing w:after="0" w:line="240" w:lineRule="auto"/>
              <w:ind w:left="0"/>
              <w:jc w:val="center"/>
              <w:rPr>
                <w:rFonts w:ascii="Tahoma" w:eastAsia="Times New Roman" w:hAnsi="Tahoma" w:cs="Tahoma"/>
                <w:sz w:val="24"/>
                <w:szCs w:val="24"/>
              </w:rPr>
            </w:pPr>
            <w:r w:rsidRPr="00EE1C04">
              <w:rPr>
                <w:rFonts w:ascii="Tahoma" w:eastAsia="Times New Roman" w:hAnsi="Tahoma" w:cs="Tahoma"/>
                <w:sz w:val="24"/>
                <w:szCs w:val="24"/>
              </w:rPr>
              <w:t>Pages</w:t>
            </w:r>
          </w:p>
          <w:p w14:paraId="1A090826" w14:textId="5A12C219" w:rsidR="00875733" w:rsidRDefault="00875733" w:rsidP="00875733">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182–184,</w:t>
            </w:r>
          </w:p>
          <w:p w14:paraId="3413568F" w14:textId="776F8CDD" w:rsidR="00875733" w:rsidRPr="00EE1C04" w:rsidRDefault="00875733" w:rsidP="00875733">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189–192</w:t>
            </w:r>
          </w:p>
        </w:tc>
      </w:tr>
      <w:tr w:rsidR="00875733" w:rsidRPr="00EA1AFE" w14:paraId="5D0FBD7C" w14:textId="77777777" w:rsidTr="00D32854">
        <w:trPr>
          <w:cantSplit/>
          <w:trHeight w:val="1493"/>
        </w:trPr>
        <w:tc>
          <w:tcPr>
            <w:tcW w:w="4050" w:type="dxa"/>
            <w:tcBorders>
              <w:top w:val="single" w:sz="6" w:space="0" w:color="auto"/>
              <w:bottom w:val="single" w:sz="6" w:space="0" w:color="auto"/>
              <w:right w:val="single" w:sz="6" w:space="0" w:color="auto"/>
            </w:tcBorders>
            <w:shd w:val="clear" w:color="auto" w:fill="auto"/>
          </w:tcPr>
          <w:p w14:paraId="3F2C981E" w14:textId="77777777" w:rsidR="00875733" w:rsidRPr="00EE1C04" w:rsidRDefault="00875733" w:rsidP="00875733">
            <w:pPr>
              <w:ind w:left="72"/>
              <w:rPr>
                <w:rFonts w:ascii="Tahoma" w:hAnsi="Tahoma" w:cs="Tahoma"/>
                <w:b/>
                <w:sz w:val="24"/>
              </w:rPr>
            </w:pPr>
            <w:r w:rsidRPr="0029088D">
              <w:rPr>
                <w:rFonts w:ascii="Tahoma" w:hAnsi="Tahoma" w:cs="Tahoma"/>
                <w:b/>
                <w:sz w:val="24"/>
              </w:rPr>
              <w:t>Heredity: Inheritance and Variation of Traits</w:t>
            </w:r>
          </w:p>
        </w:tc>
        <w:tc>
          <w:tcPr>
            <w:tcW w:w="3240" w:type="dxa"/>
            <w:tcBorders>
              <w:top w:val="single" w:sz="6" w:space="0" w:color="auto"/>
              <w:left w:val="single" w:sz="6" w:space="0" w:color="auto"/>
              <w:bottom w:val="single" w:sz="6" w:space="0" w:color="auto"/>
              <w:right w:val="single" w:sz="6" w:space="0" w:color="auto"/>
            </w:tcBorders>
            <w:shd w:val="clear" w:color="auto" w:fill="auto"/>
          </w:tcPr>
          <w:p w14:paraId="56687A29" w14:textId="77777777" w:rsidR="00875733" w:rsidRDefault="00875733" w:rsidP="00875733">
            <w:pPr>
              <w:spacing w:after="0" w:line="240" w:lineRule="auto"/>
              <w:ind w:left="0"/>
              <w:jc w:val="center"/>
              <w:rPr>
                <w:rFonts w:ascii="Tahoma" w:eastAsia="Times New Roman" w:hAnsi="Tahoma" w:cs="Tahoma"/>
                <w:sz w:val="24"/>
                <w:szCs w:val="24"/>
              </w:rPr>
            </w:pPr>
            <w:r w:rsidRPr="00EE1C04">
              <w:rPr>
                <w:rFonts w:ascii="Tahoma" w:eastAsia="Times New Roman" w:hAnsi="Tahoma" w:cs="Tahoma"/>
                <w:sz w:val="24"/>
                <w:szCs w:val="24"/>
              </w:rPr>
              <w:t>Pages</w:t>
            </w:r>
          </w:p>
          <w:p w14:paraId="6EC1F6DC" w14:textId="5C645C8A" w:rsidR="00875733" w:rsidRPr="00EE1C04" w:rsidRDefault="00875733" w:rsidP="00875733">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56–58</w:t>
            </w:r>
          </w:p>
        </w:tc>
        <w:tc>
          <w:tcPr>
            <w:tcW w:w="3240" w:type="dxa"/>
            <w:tcBorders>
              <w:top w:val="single" w:sz="6" w:space="0" w:color="auto"/>
              <w:left w:val="single" w:sz="6" w:space="0" w:color="auto"/>
              <w:bottom w:val="single" w:sz="6" w:space="0" w:color="auto"/>
              <w:right w:val="single" w:sz="6" w:space="0" w:color="auto"/>
            </w:tcBorders>
            <w:shd w:val="clear" w:color="auto" w:fill="auto"/>
          </w:tcPr>
          <w:p w14:paraId="40420F23" w14:textId="77777777" w:rsidR="00875733" w:rsidRDefault="00875733" w:rsidP="00875733">
            <w:pPr>
              <w:spacing w:after="0" w:line="240" w:lineRule="auto"/>
              <w:ind w:left="0"/>
              <w:jc w:val="center"/>
              <w:rPr>
                <w:rFonts w:ascii="Tahoma" w:eastAsia="Times New Roman" w:hAnsi="Tahoma" w:cs="Tahoma"/>
                <w:sz w:val="24"/>
                <w:szCs w:val="24"/>
              </w:rPr>
            </w:pPr>
            <w:r w:rsidRPr="00EE1C04">
              <w:rPr>
                <w:rFonts w:ascii="Tahoma" w:eastAsia="Times New Roman" w:hAnsi="Tahoma" w:cs="Tahoma"/>
                <w:sz w:val="24"/>
                <w:szCs w:val="24"/>
              </w:rPr>
              <w:t>Pages</w:t>
            </w:r>
          </w:p>
          <w:p w14:paraId="414B9598" w14:textId="1C89E9E5" w:rsidR="00875733" w:rsidRDefault="00875733" w:rsidP="00875733">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184–185,</w:t>
            </w:r>
          </w:p>
          <w:p w14:paraId="7E97114D" w14:textId="013C5349" w:rsidR="00875733" w:rsidRPr="00EE1C04" w:rsidRDefault="00875733" w:rsidP="00875733">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193–195</w:t>
            </w:r>
          </w:p>
        </w:tc>
      </w:tr>
      <w:tr w:rsidR="00875733" w:rsidRPr="00EA1AFE" w14:paraId="0A475A31" w14:textId="77777777" w:rsidTr="00D32854">
        <w:trPr>
          <w:cantSplit/>
          <w:trHeight w:val="1493"/>
        </w:trPr>
        <w:tc>
          <w:tcPr>
            <w:tcW w:w="4050" w:type="dxa"/>
            <w:tcBorders>
              <w:top w:val="single" w:sz="6" w:space="0" w:color="auto"/>
              <w:bottom w:val="single" w:sz="6" w:space="0" w:color="auto"/>
              <w:right w:val="single" w:sz="6" w:space="0" w:color="auto"/>
            </w:tcBorders>
            <w:shd w:val="clear" w:color="auto" w:fill="auto"/>
          </w:tcPr>
          <w:p w14:paraId="3FE52513" w14:textId="77777777" w:rsidR="00875733" w:rsidRPr="00EE1C04" w:rsidRDefault="00875733" w:rsidP="00875733">
            <w:pPr>
              <w:ind w:left="72"/>
              <w:rPr>
                <w:rFonts w:ascii="Tahoma" w:hAnsi="Tahoma" w:cs="Tahoma"/>
                <w:b/>
                <w:sz w:val="24"/>
              </w:rPr>
            </w:pPr>
            <w:r w:rsidRPr="0029088D">
              <w:rPr>
                <w:rFonts w:ascii="Tahoma" w:hAnsi="Tahoma" w:cs="Tahoma"/>
                <w:b/>
                <w:sz w:val="24"/>
              </w:rPr>
              <w:t>Biological Evolution: Unity and Diversity</w:t>
            </w:r>
          </w:p>
        </w:tc>
        <w:tc>
          <w:tcPr>
            <w:tcW w:w="3240" w:type="dxa"/>
            <w:tcBorders>
              <w:top w:val="single" w:sz="6" w:space="0" w:color="auto"/>
              <w:left w:val="single" w:sz="6" w:space="0" w:color="auto"/>
              <w:bottom w:val="single" w:sz="6" w:space="0" w:color="auto"/>
              <w:right w:val="single" w:sz="6" w:space="0" w:color="auto"/>
            </w:tcBorders>
            <w:shd w:val="clear" w:color="auto" w:fill="auto"/>
          </w:tcPr>
          <w:p w14:paraId="3E92D97C" w14:textId="77777777" w:rsidR="00875733" w:rsidRDefault="00875733" w:rsidP="00875733">
            <w:pPr>
              <w:spacing w:after="0" w:line="240" w:lineRule="auto"/>
              <w:ind w:left="0"/>
              <w:jc w:val="center"/>
              <w:rPr>
                <w:rFonts w:ascii="Tahoma" w:eastAsia="Times New Roman" w:hAnsi="Tahoma" w:cs="Tahoma"/>
                <w:sz w:val="24"/>
                <w:szCs w:val="24"/>
              </w:rPr>
            </w:pPr>
            <w:r w:rsidRPr="00EE1C04">
              <w:rPr>
                <w:rFonts w:ascii="Tahoma" w:eastAsia="Times New Roman" w:hAnsi="Tahoma" w:cs="Tahoma"/>
                <w:sz w:val="24"/>
                <w:szCs w:val="24"/>
              </w:rPr>
              <w:t>Pages</w:t>
            </w:r>
          </w:p>
          <w:p w14:paraId="351CB1DD" w14:textId="1EB4768C" w:rsidR="00875733" w:rsidRPr="00EE1C04" w:rsidRDefault="00875733" w:rsidP="00875733">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58–60</w:t>
            </w:r>
          </w:p>
        </w:tc>
        <w:tc>
          <w:tcPr>
            <w:tcW w:w="3240" w:type="dxa"/>
            <w:tcBorders>
              <w:top w:val="single" w:sz="6" w:space="0" w:color="auto"/>
              <w:left w:val="single" w:sz="6" w:space="0" w:color="auto"/>
              <w:bottom w:val="single" w:sz="6" w:space="0" w:color="auto"/>
              <w:right w:val="single" w:sz="6" w:space="0" w:color="auto"/>
            </w:tcBorders>
            <w:shd w:val="clear" w:color="auto" w:fill="auto"/>
          </w:tcPr>
          <w:p w14:paraId="7DFA62B6" w14:textId="77777777" w:rsidR="00875733" w:rsidRDefault="00875733" w:rsidP="00875733">
            <w:pPr>
              <w:spacing w:after="0" w:line="240" w:lineRule="auto"/>
              <w:ind w:left="0"/>
              <w:jc w:val="center"/>
              <w:rPr>
                <w:rFonts w:ascii="Tahoma" w:eastAsia="Times New Roman" w:hAnsi="Tahoma" w:cs="Tahoma"/>
                <w:sz w:val="24"/>
                <w:szCs w:val="24"/>
              </w:rPr>
            </w:pPr>
            <w:r w:rsidRPr="00EE1C04">
              <w:rPr>
                <w:rFonts w:ascii="Tahoma" w:eastAsia="Times New Roman" w:hAnsi="Tahoma" w:cs="Tahoma"/>
                <w:sz w:val="24"/>
                <w:szCs w:val="24"/>
              </w:rPr>
              <w:t>Pages</w:t>
            </w:r>
          </w:p>
          <w:p w14:paraId="09A9E08C" w14:textId="5AE77F46" w:rsidR="00875733" w:rsidRDefault="00875733" w:rsidP="00875733">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185,</w:t>
            </w:r>
          </w:p>
          <w:p w14:paraId="3B6D34F7" w14:textId="43CFFEA2" w:rsidR="00875733" w:rsidRPr="00EE1C04" w:rsidRDefault="00875733" w:rsidP="00875733">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195–198</w:t>
            </w:r>
          </w:p>
        </w:tc>
      </w:tr>
    </w:tbl>
    <w:p w14:paraId="6E5BC12C" w14:textId="77777777" w:rsidR="00D32854" w:rsidRPr="00996A24" w:rsidRDefault="00D32854" w:rsidP="00D32854">
      <w:pPr>
        <w:spacing w:after="0" w:line="240" w:lineRule="auto"/>
        <w:ind w:left="0"/>
        <w:rPr>
          <w:rFonts w:ascii="Tahoma" w:hAnsi="Tahoma" w:cs="Tahoma"/>
        </w:rPr>
      </w:pPr>
      <w:r w:rsidRPr="00996A24">
        <w:rPr>
          <w:rFonts w:ascii="Tahoma" w:hAnsi="Tahoma" w:cs="Tahoma"/>
        </w:rPr>
        <w:br w:type="page"/>
      </w:r>
    </w:p>
    <w:p w14:paraId="510E97BD" w14:textId="77777777" w:rsidR="00D32854" w:rsidRPr="00EA1AFE" w:rsidRDefault="00D32854" w:rsidP="00D32854">
      <w:pPr>
        <w:keepNext/>
        <w:spacing w:after="0" w:line="240" w:lineRule="auto"/>
        <w:ind w:left="-540"/>
        <w:outlineLvl w:val="0"/>
        <w:rPr>
          <w:rFonts w:ascii="Tahoma" w:eastAsia="Times New Roman" w:hAnsi="Tahoma" w:cs="Tahoma"/>
          <w:sz w:val="28"/>
          <w:szCs w:val="20"/>
        </w:rPr>
      </w:pPr>
      <w:r w:rsidRPr="00EA1AFE">
        <w:rPr>
          <w:rFonts w:ascii="Tahoma" w:eastAsia="Times New Roman" w:hAnsi="Tahoma" w:cs="Tahoma"/>
          <w:b/>
          <w:color w:val="000000"/>
          <w:sz w:val="28"/>
          <w:szCs w:val="20"/>
        </w:rPr>
        <w:t xml:space="preserve">CONTENT </w:t>
      </w:r>
      <w:r w:rsidRPr="00EA1AFE">
        <w:rPr>
          <w:rFonts w:ascii="Tahoma" w:eastAsia="Times New Roman" w:hAnsi="Tahoma" w:cs="Tahoma"/>
          <w:sz w:val="28"/>
          <w:szCs w:val="20"/>
        </w:rPr>
        <w:t xml:space="preserve">  Science and Technology/Engineering</w:t>
      </w:r>
    </w:p>
    <w:p w14:paraId="37E01716" w14:textId="30E1E283" w:rsidR="00D32854" w:rsidRDefault="00D32854" w:rsidP="00D32854">
      <w:pPr>
        <w:spacing w:after="0" w:line="240" w:lineRule="auto"/>
        <w:ind w:left="0"/>
        <w:rPr>
          <w:rFonts w:ascii="Tahoma" w:eastAsia="Times New Roman" w:hAnsi="Tahoma" w:cs="Tahoma"/>
          <w:sz w:val="28"/>
          <w:szCs w:val="20"/>
        </w:rPr>
      </w:pPr>
      <w:r w:rsidRPr="00344361">
        <w:rPr>
          <w:rFonts w:ascii="Tahoma" w:eastAsia="Times New Roman" w:hAnsi="Tahoma" w:cs="Times New Roman"/>
          <w:b/>
          <w:caps/>
          <w:color w:val="000000"/>
          <w:sz w:val="28"/>
          <w:szCs w:val="24"/>
        </w:rPr>
        <w:t>Discipline</w:t>
      </w:r>
      <w:r w:rsidRPr="00EA1AFE">
        <w:rPr>
          <w:rFonts w:ascii="Tahoma" w:eastAsia="Times New Roman" w:hAnsi="Tahoma" w:cs="Times New Roman"/>
          <w:sz w:val="28"/>
          <w:szCs w:val="24"/>
        </w:rPr>
        <w:t xml:space="preserve">   </w:t>
      </w:r>
      <w:r>
        <w:rPr>
          <w:rFonts w:ascii="Tahoma" w:eastAsia="Times New Roman" w:hAnsi="Tahoma" w:cs="Tahoma"/>
          <w:sz w:val="28"/>
          <w:szCs w:val="20"/>
        </w:rPr>
        <w:t>Biology</w:t>
      </w:r>
    </w:p>
    <w:p w14:paraId="2AE27046" w14:textId="77777777" w:rsidR="00D32854" w:rsidRPr="00EA1AFE" w:rsidRDefault="00D32854" w:rsidP="00D32854">
      <w:pPr>
        <w:spacing w:after="0" w:line="240" w:lineRule="auto"/>
        <w:ind w:left="0"/>
        <w:rPr>
          <w:rFonts w:eastAsia="Times New Roman" w:cs="Times New Roman"/>
          <w:sz w:val="24"/>
          <w:szCs w:val="24"/>
        </w:rPr>
      </w:pPr>
    </w:p>
    <w:tbl>
      <w:tblPr>
        <w:tblW w:w="10530" w:type="dxa"/>
        <w:tblInd w:w="-630" w:type="dxa"/>
        <w:tblLayout w:type="fixed"/>
        <w:tblCellMar>
          <w:top w:w="86" w:type="dxa"/>
          <w:left w:w="115" w:type="dxa"/>
          <w:bottom w:w="86" w:type="dxa"/>
          <w:right w:w="115" w:type="dxa"/>
        </w:tblCellMar>
        <w:tblLook w:val="0000" w:firstRow="0" w:lastRow="0" w:firstColumn="0" w:lastColumn="0" w:noHBand="0" w:noVBand="0"/>
      </w:tblPr>
      <w:tblGrid>
        <w:gridCol w:w="1476"/>
        <w:gridCol w:w="2142"/>
        <w:gridCol w:w="6912"/>
      </w:tblGrid>
      <w:tr w:rsidR="00D32854" w:rsidRPr="00344361" w14:paraId="4FEA8B46" w14:textId="77777777" w:rsidTr="00D32854">
        <w:trPr>
          <w:cantSplit/>
        </w:trPr>
        <w:tc>
          <w:tcPr>
            <w:tcW w:w="10530" w:type="dxa"/>
            <w:gridSpan w:val="3"/>
            <w:tcBorders>
              <w:top w:val="single" w:sz="6" w:space="0" w:color="auto"/>
            </w:tcBorders>
            <w:shd w:val="clear" w:color="auto" w:fill="C0C0C0"/>
          </w:tcPr>
          <w:p w14:paraId="4BF9F9A2" w14:textId="52B95E00" w:rsidR="00D32854" w:rsidRPr="00344361" w:rsidRDefault="00D32854" w:rsidP="00D32854">
            <w:pPr>
              <w:keepNext/>
              <w:spacing w:after="0" w:line="240" w:lineRule="auto"/>
              <w:ind w:left="0"/>
              <w:jc w:val="center"/>
              <w:outlineLvl w:val="7"/>
              <w:rPr>
                <w:rFonts w:ascii="Tahoma" w:eastAsia="Times New Roman" w:hAnsi="Tahoma" w:cs="Tahoma"/>
                <w:b/>
                <w:color w:val="000000"/>
                <w:sz w:val="36"/>
                <w:szCs w:val="20"/>
              </w:rPr>
            </w:pPr>
            <w:r w:rsidRPr="00344361">
              <w:rPr>
                <w:rFonts w:ascii="Tahoma" w:eastAsia="Times New Roman" w:hAnsi="Tahoma" w:cs="Tahoma"/>
                <w:b/>
                <w:color w:val="000000"/>
                <w:sz w:val="36"/>
                <w:szCs w:val="20"/>
              </w:rPr>
              <w:t xml:space="preserve">Grade Level: </w:t>
            </w:r>
            <w:r>
              <w:rPr>
                <w:rFonts w:ascii="Tahoma" w:eastAsia="Times New Roman" w:hAnsi="Tahoma" w:cs="Tahoma"/>
                <w:b/>
                <w:color w:val="000000"/>
                <w:sz w:val="36"/>
                <w:szCs w:val="20"/>
              </w:rPr>
              <w:t>High School</w:t>
            </w:r>
          </w:p>
        </w:tc>
      </w:tr>
      <w:tr w:rsidR="00D32854" w:rsidRPr="00344361" w14:paraId="0D27E407" w14:textId="77777777" w:rsidTr="00D32854">
        <w:trPr>
          <w:cantSplit/>
        </w:trPr>
        <w:tc>
          <w:tcPr>
            <w:tcW w:w="1476" w:type="dxa"/>
            <w:tcBorders>
              <w:bottom w:val="single" w:sz="6" w:space="0" w:color="auto"/>
              <w:right w:val="single" w:sz="6" w:space="0" w:color="auto"/>
            </w:tcBorders>
            <w:shd w:val="clear" w:color="auto" w:fill="808080"/>
          </w:tcPr>
          <w:p w14:paraId="73EDEAF2" w14:textId="77777777" w:rsidR="00D32854" w:rsidRPr="00F57CF2" w:rsidRDefault="00D32854" w:rsidP="00D32854">
            <w:pPr>
              <w:spacing w:after="0" w:line="240" w:lineRule="auto"/>
              <w:ind w:left="0"/>
              <w:jc w:val="center"/>
              <w:rPr>
                <w:rFonts w:ascii="Tahoma" w:eastAsia="Times New Roman" w:hAnsi="Tahoma" w:cs="Times New Roman"/>
                <w:sz w:val="28"/>
                <w:szCs w:val="24"/>
              </w:rPr>
            </w:pPr>
            <w:r w:rsidRPr="00F57CF2">
              <w:rPr>
                <w:rFonts w:ascii="Tahoma" w:eastAsia="Times New Roman" w:hAnsi="Tahoma" w:cs="Times New Roman"/>
                <w:sz w:val="28"/>
                <w:szCs w:val="24"/>
              </w:rPr>
              <w:t>Core Idea</w:t>
            </w:r>
          </w:p>
        </w:tc>
        <w:tc>
          <w:tcPr>
            <w:tcW w:w="9054" w:type="dxa"/>
            <w:gridSpan w:val="2"/>
            <w:tcBorders>
              <w:left w:val="single" w:sz="6" w:space="0" w:color="auto"/>
              <w:bottom w:val="single" w:sz="6" w:space="0" w:color="auto"/>
              <w:right w:val="single" w:sz="6" w:space="0" w:color="auto"/>
            </w:tcBorders>
            <w:shd w:val="clear" w:color="auto" w:fill="808080"/>
            <w:vAlign w:val="center"/>
          </w:tcPr>
          <w:p w14:paraId="095B430C" w14:textId="77777777" w:rsidR="00D32854" w:rsidRPr="00F57CF2" w:rsidRDefault="00D32854" w:rsidP="00D32854">
            <w:pPr>
              <w:spacing w:after="0" w:line="240" w:lineRule="auto"/>
              <w:ind w:left="0"/>
              <w:jc w:val="center"/>
              <w:rPr>
                <w:rFonts w:ascii="Tahoma" w:eastAsia="Times New Roman" w:hAnsi="Tahoma" w:cs="Times New Roman"/>
                <w:sz w:val="28"/>
                <w:szCs w:val="24"/>
              </w:rPr>
            </w:pPr>
            <w:r w:rsidRPr="00F57CF2">
              <w:rPr>
                <w:rFonts w:ascii="Tahoma" w:eastAsia="Times New Roman" w:hAnsi="Tahoma" w:cs="Times New Roman"/>
                <w:sz w:val="28"/>
                <w:szCs w:val="24"/>
              </w:rPr>
              <w:t>Learning Standards as written</w:t>
            </w:r>
          </w:p>
        </w:tc>
      </w:tr>
      <w:tr w:rsidR="0068377B" w:rsidRPr="00344361" w14:paraId="0547B981" w14:textId="77777777" w:rsidTr="00D32854">
        <w:trPr>
          <w:cantSplit/>
          <w:trHeight w:val="727"/>
        </w:trPr>
        <w:tc>
          <w:tcPr>
            <w:tcW w:w="1476" w:type="dxa"/>
            <w:vMerge w:val="restart"/>
            <w:tcBorders>
              <w:top w:val="single" w:sz="6" w:space="0" w:color="auto"/>
              <w:right w:val="single" w:sz="6" w:space="0" w:color="auto"/>
            </w:tcBorders>
          </w:tcPr>
          <w:p w14:paraId="4E638AA7" w14:textId="77777777" w:rsidR="0068377B" w:rsidRPr="005A7E21" w:rsidRDefault="0068377B" w:rsidP="00D32854">
            <w:pPr>
              <w:spacing w:after="0" w:line="240" w:lineRule="auto"/>
              <w:ind w:left="0"/>
              <w:rPr>
                <w:rFonts w:ascii="Tahoma" w:eastAsia="Times New Roman" w:hAnsi="Tahoma" w:cs="Tahoma"/>
                <w:b/>
                <w:bCs/>
                <w:sz w:val="19"/>
                <w:szCs w:val="19"/>
              </w:rPr>
            </w:pPr>
            <w:r w:rsidRPr="00FB66C6">
              <w:rPr>
                <w:rFonts w:ascii="Tahoma" w:eastAsia="Times New Roman" w:hAnsi="Tahoma" w:cs="Tahoma"/>
                <w:b/>
                <w:bCs/>
                <w:sz w:val="19"/>
                <w:szCs w:val="19"/>
              </w:rPr>
              <w:t>From Molecules to Organisms: Structures and Processes</w:t>
            </w:r>
          </w:p>
        </w:tc>
        <w:tc>
          <w:tcPr>
            <w:tcW w:w="2142" w:type="dxa"/>
            <w:tcBorders>
              <w:top w:val="single" w:sz="6" w:space="0" w:color="auto"/>
              <w:left w:val="single" w:sz="6" w:space="0" w:color="auto"/>
              <w:bottom w:val="single" w:sz="6" w:space="0" w:color="auto"/>
              <w:right w:val="single" w:sz="6" w:space="0" w:color="auto"/>
            </w:tcBorders>
          </w:tcPr>
          <w:p w14:paraId="5BCB05A7" w14:textId="1DCF6B01" w:rsidR="0068377B" w:rsidRPr="00FB66C6" w:rsidRDefault="0068377B" w:rsidP="00D32854">
            <w:pPr>
              <w:ind w:left="-126" w:right="-122"/>
              <w:jc w:val="center"/>
              <w:rPr>
                <w:rFonts w:ascii="Tahoma" w:hAnsi="Tahoma" w:cs="Tahoma"/>
                <w:b/>
                <w:sz w:val="19"/>
                <w:szCs w:val="19"/>
              </w:rPr>
            </w:pPr>
            <w:r w:rsidRPr="00D32854">
              <w:rPr>
                <w:rFonts w:ascii="Tahoma" w:hAnsi="Tahoma" w:cs="Tahoma"/>
                <w:b/>
                <w:sz w:val="19"/>
                <w:szCs w:val="19"/>
              </w:rPr>
              <w:t>HS-LS1-1</w:t>
            </w:r>
          </w:p>
        </w:tc>
        <w:tc>
          <w:tcPr>
            <w:tcW w:w="6912" w:type="dxa"/>
            <w:tcBorders>
              <w:top w:val="single" w:sz="6" w:space="0" w:color="auto"/>
              <w:left w:val="single" w:sz="6" w:space="0" w:color="auto"/>
              <w:bottom w:val="single" w:sz="6" w:space="0" w:color="auto"/>
              <w:right w:val="single" w:sz="6" w:space="0" w:color="auto"/>
            </w:tcBorders>
          </w:tcPr>
          <w:p w14:paraId="670E221A" w14:textId="77777777" w:rsidR="0068377B" w:rsidRDefault="0068377B" w:rsidP="00D32854">
            <w:pPr>
              <w:tabs>
                <w:tab w:val="left" w:pos="-1800"/>
                <w:tab w:val="left" w:pos="-540"/>
                <w:tab w:val="left" w:pos="-360"/>
              </w:tabs>
              <w:spacing w:after="0" w:line="240" w:lineRule="auto"/>
              <w:ind w:left="0"/>
              <w:contextualSpacing/>
              <w:rPr>
                <w:rFonts w:ascii="Tahoma" w:eastAsia="Times New Roman" w:hAnsi="Tahoma" w:cs="Tahoma"/>
                <w:sz w:val="19"/>
                <w:szCs w:val="19"/>
              </w:rPr>
            </w:pPr>
            <w:r w:rsidRPr="00D32854">
              <w:rPr>
                <w:rFonts w:ascii="Tahoma" w:eastAsia="Times New Roman" w:hAnsi="Tahoma" w:cs="Tahoma"/>
                <w:sz w:val="19"/>
                <w:szCs w:val="19"/>
              </w:rPr>
              <w:t>Construct a model of transcription and translation to explain the roles of DNA and</w:t>
            </w:r>
            <w:r>
              <w:rPr>
                <w:rFonts w:ascii="Tahoma" w:eastAsia="Times New Roman" w:hAnsi="Tahoma" w:cs="Tahoma"/>
                <w:sz w:val="19"/>
                <w:szCs w:val="19"/>
              </w:rPr>
              <w:t xml:space="preserve"> </w:t>
            </w:r>
            <w:r w:rsidRPr="00D32854">
              <w:rPr>
                <w:rFonts w:ascii="Tahoma" w:eastAsia="Times New Roman" w:hAnsi="Tahoma" w:cs="Tahoma"/>
                <w:sz w:val="19"/>
                <w:szCs w:val="19"/>
              </w:rPr>
              <w:t>RNA that code for proteins that regulate and carry out essential functions of life.</w:t>
            </w:r>
          </w:p>
          <w:p w14:paraId="287CA05C" w14:textId="77777777" w:rsidR="0068377B" w:rsidRDefault="0068377B" w:rsidP="00D32854">
            <w:pPr>
              <w:tabs>
                <w:tab w:val="left" w:pos="-1800"/>
                <w:tab w:val="left" w:pos="-540"/>
                <w:tab w:val="left" w:pos="-360"/>
              </w:tabs>
              <w:spacing w:after="0" w:line="240" w:lineRule="auto"/>
              <w:ind w:left="0"/>
              <w:contextualSpacing/>
              <w:rPr>
                <w:rFonts w:ascii="Tahoma" w:eastAsia="Times New Roman" w:hAnsi="Tahoma" w:cs="Tahoma"/>
                <w:sz w:val="19"/>
                <w:szCs w:val="19"/>
              </w:rPr>
            </w:pPr>
          </w:p>
          <w:p w14:paraId="68137D2D" w14:textId="77777777" w:rsidR="0068377B" w:rsidRPr="0068377B" w:rsidRDefault="0068377B" w:rsidP="00D32854">
            <w:pPr>
              <w:tabs>
                <w:tab w:val="left" w:pos="-1800"/>
                <w:tab w:val="left" w:pos="-540"/>
                <w:tab w:val="left" w:pos="-360"/>
              </w:tabs>
              <w:spacing w:after="0" w:line="240" w:lineRule="auto"/>
              <w:ind w:left="0"/>
              <w:contextualSpacing/>
              <w:rPr>
                <w:rFonts w:ascii="Tahoma" w:eastAsia="Times New Roman" w:hAnsi="Tahoma" w:cs="Tahoma"/>
                <w:sz w:val="19"/>
                <w:szCs w:val="19"/>
              </w:rPr>
            </w:pPr>
            <w:r w:rsidRPr="0068377B">
              <w:rPr>
                <w:rFonts w:ascii="Tahoma" w:eastAsia="Times New Roman" w:hAnsi="Tahoma" w:cs="Tahoma"/>
                <w:sz w:val="19"/>
                <w:szCs w:val="19"/>
              </w:rPr>
              <w:t>Clarification Statements:</w:t>
            </w:r>
          </w:p>
          <w:p w14:paraId="13616266" w14:textId="5CE45FCB" w:rsidR="0068377B" w:rsidRPr="0068377B" w:rsidRDefault="0068377B" w:rsidP="0068377B">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68377B">
              <w:rPr>
                <w:rFonts w:ascii="Tahoma" w:eastAsia="Times New Roman" w:hAnsi="Tahoma" w:cs="Tahoma"/>
                <w:sz w:val="19"/>
                <w:szCs w:val="19"/>
              </w:rPr>
              <w:t xml:space="preserve">Proteins that regulate and carry out essential functions of life include enzymes (which speed up chemical reactions), structural proteins (which provide structure and enable movement), and hormones and receptors (which send and receive signals). </w:t>
            </w:r>
          </w:p>
          <w:p w14:paraId="16B6FE55" w14:textId="70DDAA7B" w:rsidR="0068377B" w:rsidRPr="00FB66C6" w:rsidRDefault="0068377B" w:rsidP="0068377B">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6F6200">
              <w:rPr>
                <w:rFonts w:ascii="Tahoma" w:eastAsia="Times New Roman" w:hAnsi="Tahoma" w:cs="Tahoma"/>
                <w:sz w:val="19"/>
                <w:szCs w:val="19"/>
              </w:rPr>
              <w:t xml:space="preserve">The model should show the double-stranded structure of DNA, including genes as part of DNA’s </w:t>
            </w:r>
            <w:r w:rsidRPr="006F6200">
              <w:rPr>
                <w:rFonts w:ascii="Tahoma" w:hAnsi="Tahoma" w:cs="Tahoma"/>
                <w:sz w:val="19"/>
                <w:szCs w:val="19"/>
              </w:rPr>
              <w:t>transcribed strand, with complementary bases on the nontranscribed strand</w:t>
            </w:r>
            <w:r w:rsidRPr="006F6200">
              <w:rPr>
                <w:rFonts w:ascii="Tahoma" w:hAnsi="Tahoma" w:cs="Tahoma"/>
                <w:sz w:val="20"/>
                <w:szCs w:val="20"/>
              </w:rPr>
              <w:t>.</w:t>
            </w:r>
          </w:p>
        </w:tc>
      </w:tr>
      <w:tr w:rsidR="0068377B" w:rsidRPr="00344361" w14:paraId="6182217D" w14:textId="77777777" w:rsidTr="00D32854">
        <w:trPr>
          <w:cantSplit/>
          <w:trHeight w:val="20"/>
        </w:trPr>
        <w:tc>
          <w:tcPr>
            <w:tcW w:w="1476" w:type="dxa"/>
            <w:vMerge/>
            <w:tcBorders>
              <w:right w:val="single" w:sz="6" w:space="0" w:color="auto"/>
            </w:tcBorders>
          </w:tcPr>
          <w:p w14:paraId="2BA44D4D" w14:textId="77777777" w:rsidR="0068377B" w:rsidRPr="005A7E21" w:rsidRDefault="0068377B" w:rsidP="0068377B">
            <w:pPr>
              <w:spacing w:after="0" w:line="240" w:lineRule="auto"/>
              <w:ind w:left="0"/>
              <w:rPr>
                <w:rFonts w:ascii="Tahoma" w:eastAsia="Times New Roman" w:hAnsi="Tahoma" w:cs="Tahoma"/>
                <w:b/>
                <w:bCs/>
                <w:sz w:val="19"/>
                <w:szCs w:val="19"/>
              </w:rPr>
            </w:pPr>
          </w:p>
        </w:tc>
        <w:tc>
          <w:tcPr>
            <w:tcW w:w="2142" w:type="dxa"/>
            <w:tcBorders>
              <w:top w:val="single" w:sz="6" w:space="0" w:color="auto"/>
              <w:left w:val="single" w:sz="6" w:space="0" w:color="auto"/>
              <w:bottom w:val="single" w:sz="6" w:space="0" w:color="auto"/>
              <w:right w:val="single" w:sz="6" w:space="0" w:color="auto"/>
            </w:tcBorders>
          </w:tcPr>
          <w:p w14:paraId="593648BB" w14:textId="06E9D0B5" w:rsidR="0068377B" w:rsidRPr="00FB66C6" w:rsidRDefault="0068377B" w:rsidP="0068377B">
            <w:pPr>
              <w:ind w:left="-126" w:right="-122"/>
              <w:jc w:val="center"/>
              <w:rPr>
                <w:rFonts w:ascii="Tahoma" w:hAnsi="Tahoma" w:cs="Tahoma"/>
                <w:b/>
                <w:sz w:val="19"/>
                <w:szCs w:val="19"/>
              </w:rPr>
            </w:pPr>
            <w:r w:rsidRPr="00F22355">
              <w:rPr>
                <w:rFonts w:ascii="Tahoma" w:hAnsi="Tahoma" w:cs="Tahoma"/>
                <w:b/>
                <w:sz w:val="19"/>
                <w:szCs w:val="19"/>
              </w:rPr>
              <w:t>HS-LS1-</w:t>
            </w:r>
            <w:r>
              <w:rPr>
                <w:rFonts w:ascii="Tahoma" w:hAnsi="Tahoma" w:cs="Tahoma"/>
                <w:b/>
                <w:sz w:val="19"/>
                <w:szCs w:val="19"/>
              </w:rPr>
              <w:t>2</w:t>
            </w:r>
          </w:p>
        </w:tc>
        <w:tc>
          <w:tcPr>
            <w:tcW w:w="6912" w:type="dxa"/>
            <w:tcBorders>
              <w:top w:val="single" w:sz="6" w:space="0" w:color="auto"/>
              <w:left w:val="single" w:sz="6" w:space="0" w:color="auto"/>
              <w:bottom w:val="single" w:sz="6" w:space="0" w:color="auto"/>
              <w:right w:val="single" w:sz="6" w:space="0" w:color="auto"/>
            </w:tcBorders>
          </w:tcPr>
          <w:p w14:paraId="1CD1F8D6" w14:textId="77777777" w:rsidR="0068377B" w:rsidRDefault="0068377B" w:rsidP="0068377B">
            <w:pPr>
              <w:pStyle w:val="ColorfulList-Accent11"/>
              <w:keepNext/>
              <w:keepLines/>
              <w:spacing w:after="0" w:line="240" w:lineRule="auto"/>
              <w:ind w:left="0"/>
              <w:outlineLvl w:val="2"/>
              <w:rPr>
                <w:rFonts w:ascii="Tahoma" w:hAnsi="Tahoma" w:cs="Tahoma"/>
                <w:sz w:val="19"/>
                <w:szCs w:val="19"/>
              </w:rPr>
            </w:pPr>
            <w:r w:rsidRPr="0068377B">
              <w:rPr>
                <w:rFonts w:ascii="Tahoma" w:hAnsi="Tahoma" w:cs="Tahoma"/>
                <w:sz w:val="19"/>
                <w:szCs w:val="19"/>
              </w:rPr>
              <w:t>Develop and use a model to illustrate the key functions of animal body systems,</w:t>
            </w:r>
            <w:r>
              <w:rPr>
                <w:rFonts w:ascii="Tahoma" w:hAnsi="Tahoma" w:cs="Tahoma"/>
                <w:sz w:val="19"/>
                <w:szCs w:val="19"/>
              </w:rPr>
              <w:t xml:space="preserve"> </w:t>
            </w:r>
            <w:r w:rsidRPr="0068377B">
              <w:rPr>
                <w:rFonts w:ascii="Tahoma" w:hAnsi="Tahoma" w:cs="Tahoma"/>
                <w:sz w:val="19"/>
                <w:szCs w:val="19"/>
              </w:rPr>
              <w:t>including (a) food digestion, nutrient uptake, and transport through the body; (b)exchange of oxygen and carbon dioxide; (c) removal of wastes; and (d) regulation of</w:t>
            </w:r>
            <w:r>
              <w:rPr>
                <w:rFonts w:ascii="Tahoma" w:hAnsi="Tahoma" w:cs="Tahoma"/>
                <w:sz w:val="19"/>
                <w:szCs w:val="19"/>
              </w:rPr>
              <w:t xml:space="preserve"> </w:t>
            </w:r>
            <w:r w:rsidRPr="0068377B">
              <w:rPr>
                <w:rFonts w:ascii="Tahoma" w:hAnsi="Tahoma" w:cs="Tahoma"/>
                <w:sz w:val="19"/>
                <w:szCs w:val="19"/>
              </w:rPr>
              <w:t>body processes.</w:t>
            </w:r>
          </w:p>
          <w:p w14:paraId="4FC939A4" w14:textId="77777777" w:rsidR="0068377B" w:rsidRDefault="0068377B" w:rsidP="0068377B">
            <w:pPr>
              <w:pStyle w:val="ColorfulList-Accent11"/>
              <w:keepNext/>
              <w:keepLines/>
              <w:spacing w:after="0" w:line="240" w:lineRule="auto"/>
              <w:ind w:left="0"/>
              <w:outlineLvl w:val="2"/>
              <w:rPr>
                <w:rFonts w:ascii="Tahoma" w:hAnsi="Tahoma" w:cs="Tahoma"/>
                <w:sz w:val="19"/>
                <w:szCs w:val="19"/>
              </w:rPr>
            </w:pPr>
          </w:p>
          <w:p w14:paraId="40A2D84B" w14:textId="42509322" w:rsidR="0068377B" w:rsidRPr="0068377B" w:rsidRDefault="0068377B" w:rsidP="0068377B">
            <w:pPr>
              <w:tabs>
                <w:tab w:val="left" w:pos="-1800"/>
                <w:tab w:val="left" w:pos="-540"/>
                <w:tab w:val="left" w:pos="-360"/>
              </w:tabs>
              <w:spacing w:after="0" w:line="240" w:lineRule="auto"/>
              <w:ind w:left="0"/>
              <w:contextualSpacing/>
              <w:rPr>
                <w:rFonts w:ascii="Tahoma" w:eastAsia="Times New Roman" w:hAnsi="Tahoma" w:cs="Tahoma"/>
                <w:sz w:val="19"/>
                <w:szCs w:val="19"/>
              </w:rPr>
            </w:pPr>
            <w:r w:rsidRPr="0068377B">
              <w:rPr>
                <w:rFonts w:ascii="Tahoma" w:eastAsia="Times New Roman" w:hAnsi="Tahoma" w:cs="Tahoma"/>
                <w:sz w:val="19"/>
                <w:szCs w:val="19"/>
              </w:rPr>
              <w:t>Clarification Statement:</w:t>
            </w:r>
          </w:p>
          <w:p w14:paraId="49AB787F" w14:textId="77777777" w:rsidR="0068377B" w:rsidRPr="0068377B" w:rsidRDefault="0068377B" w:rsidP="0068377B">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68377B">
              <w:rPr>
                <w:rFonts w:ascii="Tahoma" w:eastAsia="Times New Roman" w:hAnsi="Tahoma" w:cs="Tahoma"/>
                <w:sz w:val="19"/>
                <w:szCs w:val="19"/>
              </w:rPr>
              <w:t>Emphasis is on the primary function of the following body systems (and</w:t>
            </w:r>
          </w:p>
          <w:p w14:paraId="12910BE6" w14:textId="4D63C8C8" w:rsidR="0068377B" w:rsidRPr="0068377B" w:rsidRDefault="0068377B" w:rsidP="0068377B">
            <w:pPr>
              <w:tabs>
                <w:tab w:val="left" w:pos="-1800"/>
                <w:tab w:val="left" w:pos="-540"/>
                <w:tab w:val="left" w:pos="-360"/>
              </w:tabs>
              <w:spacing w:after="0" w:line="240" w:lineRule="auto"/>
              <w:ind w:left="612"/>
              <w:contextualSpacing/>
              <w:rPr>
                <w:rFonts w:ascii="Tahoma" w:eastAsia="Times New Roman" w:hAnsi="Tahoma" w:cs="Tahoma"/>
                <w:sz w:val="19"/>
                <w:szCs w:val="19"/>
              </w:rPr>
            </w:pPr>
            <w:r w:rsidRPr="0068377B">
              <w:rPr>
                <w:rFonts w:ascii="Tahoma" w:eastAsia="Times New Roman" w:hAnsi="Tahoma" w:cs="Tahoma"/>
                <w:sz w:val="19"/>
                <w:szCs w:val="19"/>
              </w:rPr>
              <w:t>structures): digestive (mouth, stomach, small intestine [villi], large intestine,</w:t>
            </w:r>
            <w:r>
              <w:rPr>
                <w:rFonts w:ascii="Tahoma" w:eastAsia="Times New Roman" w:hAnsi="Tahoma" w:cs="Tahoma"/>
                <w:sz w:val="19"/>
                <w:szCs w:val="19"/>
              </w:rPr>
              <w:t xml:space="preserve"> </w:t>
            </w:r>
            <w:r w:rsidRPr="0068377B">
              <w:rPr>
                <w:rFonts w:ascii="Tahoma" w:eastAsia="Times New Roman" w:hAnsi="Tahoma" w:cs="Tahoma"/>
                <w:sz w:val="19"/>
                <w:szCs w:val="19"/>
              </w:rPr>
              <w:t>pancreas), respiratory (lungs [alveoli], diaphragm), circulatory (heart, veins,</w:t>
            </w:r>
            <w:r>
              <w:rPr>
                <w:rFonts w:ascii="Tahoma" w:eastAsia="Times New Roman" w:hAnsi="Tahoma" w:cs="Tahoma"/>
                <w:sz w:val="19"/>
                <w:szCs w:val="19"/>
              </w:rPr>
              <w:t xml:space="preserve"> </w:t>
            </w:r>
            <w:r w:rsidRPr="0068377B">
              <w:rPr>
                <w:rFonts w:ascii="Tahoma" w:eastAsia="Times New Roman" w:hAnsi="Tahoma" w:cs="Tahoma"/>
                <w:sz w:val="19"/>
                <w:szCs w:val="19"/>
              </w:rPr>
              <w:t>arteries, capillaries), excretory (kidneys, liver, skin), and nervous (neurons, brain, spinal cord).</w:t>
            </w:r>
          </w:p>
        </w:tc>
      </w:tr>
      <w:tr w:rsidR="0068377B" w:rsidRPr="00344361" w14:paraId="2BE1EF2A" w14:textId="77777777" w:rsidTr="00573226">
        <w:trPr>
          <w:cantSplit/>
          <w:trHeight w:val="20"/>
        </w:trPr>
        <w:tc>
          <w:tcPr>
            <w:tcW w:w="1476" w:type="dxa"/>
            <w:vMerge/>
            <w:tcBorders>
              <w:right w:val="single" w:sz="6" w:space="0" w:color="auto"/>
            </w:tcBorders>
          </w:tcPr>
          <w:p w14:paraId="584B9552" w14:textId="77777777" w:rsidR="0068377B" w:rsidRPr="005A7E21" w:rsidRDefault="0068377B" w:rsidP="0068377B">
            <w:pPr>
              <w:spacing w:after="0" w:line="240" w:lineRule="auto"/>
              <w:ind w:left="0"/>
              <w:rPr>
                <w:rFonts w:ascii="Tahoma" w:eastAsia="Times New Roman" w:hAnsi="Tahoma" w:cs="Tahoma"/>
                <w:b/>
                <w:bCs/>
                <w:sz w:val="19"/>
                <w:szCs w:val="19"/>
              </w:rPr>
            </w:pPr>
          </w:p>
        </w:tc>
        <w:tc>
          <w:tcPr>
            <w:tcW w:w="2142" w:type="dxa"/>
            <w:tcBorders>
              <w:top w:val="single" w:sz="6" w:space="0" w:color="auto"/>
              <w:left w:val="single" w:sz="6" w:space="0" w:color="auto"/>
              <w:bottom w:val="single" w:sz="6" w:space="0" w:color="auto"/>
              <w:right w:val="single" w:sz="6" w:space="0" w:color="auto"/>
            </w:tcBorders>
          </w:tcPr>
          <w:p w14:paraId="66AC4D9E" w14:textId="1E7C5AAD" w:rsidR="0068377B" w:rsidRPr="00FB66C6" w:rsidRDefault="0068377B" w:rsidP="0068377B">
            <w:pPr>
              <w:ind w:left="-126" w:right="-122"/>
              <w:jc w:val="center"/>
              <w:rPr>
                <w:rFonts w:ascii="Tahoma" w:hAnsi="Tahoma" w:cs="Tahoma"/>
                <w:b/>
                <w:sz w:val="19"/>
                <w:szCs w:val="19"/>
              </w:rPr>
            </w:pPr>
            <w:r w:rsidRPr="00F22355">
              <w:rPr>
                <w:rFonts w:ascii="Tahoma" w:hAnsi="Tahoma" w:cs="Tahoma"/>
                <w:b/>
                <w:sz w:val="19"/>
                <w:szCs w:val="19"/>
              </w:rPr>
              <w:t>HS-LS1-</w:t>
            </w:r>
            <w:r>
              <w:rPr>
                <w:rFonts w:ascii="Tahoma" w:hAnsi="Tahoma" w:cs="Tahoma"/>
                <w:b/>
                <w:sz w:val="19"/>
                <w:szCs w:val="19"/>
              </w:rPr>
              <w:t>3</w:t>
            </w:r>
          </w:p>
        </w:tc>
        <w:tc>
          <w:tcPr>
            <w:tcW w:w="6912" w:type="dxa"/>
            <w:tcBorders>
              <w:top w:val="single" w:sz="6" w:space="0" w:color="auto"/>
              <w:left w:val="single" w:sz="6" w:space="0" w:color="auto"/>
              <w:bottom w:val="single" w:sz="6" w:space="0" w:color="auto"/>
              <w:right w:val="single" w:sz="6" w:space="0" w:color="auto"/>
            </w:tcBorders>
          </w:tcPr>
          <w:p w14:paraId="7B766649" w14:textId="77777777" w:rsidR="0068377B" w:rsidRPr="0068377B" w:rsidRDefault="0068377B" w:rsidP="0068377B">
            <w:pPr>
              <w:tabs>
                <w:tab w:val="left" w:pos="-1800"/>
                <w:tab w:val="left" w:pos="-540"/>
                <w:tab w:val="left" w:pos="-360"/>
              </w:tabs>
              <w:spacing w:after="0" w:line="240" w:lineRule="auto"/>
              <w:ind w:left="0"/>
              <w:contextualSpacing/>
              <w:rPr>
                <w:rFonts w:ascii="Tahoma" w:eastAsia="Times New Roman" w:hAnsi="Tahoma" w:cs="Tahoma"/>
                <w:sz w:val="19"/>
                <w:szCs w:val="19"/>
              </w:rPr>
            </w:pPr>
            <w:r w:rsidRPr="0068377B">
              <w:rPr>
                <w:rFonts w:ascii="Tahoma" w:eastAsia="Times New Roman" w:hAnsi="Tahoma" w:cs="Tahoma"/>
                <w:sz w:val="19"/>
                <w:szCs w:val="19"/>
              </w:rPr>
              <w:t>Provide evidence that homeostasis maintains internal body conditions through both body-wide feedback mechanisms and small-scale cellular processes.</w:t>
            </w:r>
          </w:p>
          <w:p w14:paraId="74236C80" w14:textId="77777777" w:rsidR="0068377B" w:rsidRPr="0068377B" w:rsidRDefault="0068377B" w:rsidP="0068377B">
            <w:pPr>
              <w:tabs>
                <w:tab w:val="left" w:pos="-1800"/>
                <w:tab w:val="left" w:pos="-540"/>
                <w:tab w:val="left" w:pos="-360"/>
              </w:tabs>
              <w:spacing w:after="0" w:line="240" w:lineRule="auto"/>
              <w:ind w:left="0"/>
              <w:contextualSpacing/>
              <w:rPr>
                <w:rFonts w:ascii="Tahoma" w:eastAsia="Times New Roman" w:hAnsi="Tahoma" w:cs="Tahoma"/>
                <w:sz w:val="19"/>
                <w:szCs w:val="19"/>
              </w:rPr>
            </w:pPr>
          </w:p>
          <w:p w14:paraId="1B1EC61B" w14:textId="77777777" w:rsidR="0068377B" w:rsidRPr="0068377B" w:rsidRDefault="0068377B" w:rsidP="0068377B">
            <w:pPr>
              <w:tabs>
                <w:tab w:val="left" w:pos="-1800"/>
                <w:tab w:val="left" w:pos="-540"/>
                <w:tab w:val="left" w:pos="-360"/>
              </w:tabs>
              <w:spacing w:after="0" w:line="240" w:lineRule="auto"/>
              <w:ind w:left="0"/>
              <w:contextualSpacing/>
              <w:rPr>
                <w:rFonts w:ascii="Tahoma" w:eastAsia="Times New Roman" w:hAnsi="Tahoma" w:cs="Tahoma"/>
                <w:sz w:val="19"/>
                <w:szCs w:val="19"/>
              </w:rPr>
            </w:pPr>
            <w:r w:rsidRPr="0068377B">
              <w:rPr>
                <w:rFonts w:ascii="Tahoma" w:eastAsia="Times New Roman" w:hAnsi="Tahoma" w:cs="Tahoma"/>
                <w:sz w:val="19"/>
                <w:szCs w:val="19"/>
              </w:rPr>
              <w:t xml:space="preserve">Clarification Statements: </w:t>
            </w:r>
          </w:p>
          <w:p w14:paraId="22C5382D" w14:textId="77777777" w:rsidR="0068377B" w:rsidRPr="0068377B" w:rsidRDefault="0068377B" w:rsidP="0068377B">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68377B">
              <w:rPr>
                <w:rFonts w:ascii="Tahoma" w:eastAsia="Times New Roman" w:hAnsi="Tahoma" w:cs="Tahoma"/>
                <w:sz w:val="19"/>
                <w:szCs w:val="19"/>
              </w:rPr>
              <w:t xml:space="preserve">Feedback mechanisms include the promotion of a stimulus through positive feedback (e.g., injured tissues releasing chemicals in blood that activate platelets to facilitate blood clotting), and the inhibition of stimulus through negative feedback (e.g., insulin reducing high blood glucose to normal levels). </w:t>
            </w:r>
          </w:p>
          <w:p w14:paraId="7B2A96A3" w14:textId="3976EF40" w:rsidR="0068377B" w:rsidRPr="0080299D" w:rsidRDefault="0068377B" w:rsidP="0068377B">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68377B">
              <w:rPr>
                <w:rFonts w:ascii="Tahoma" w:eastAsia="Times New Roman" w:hAnsi="Tahoma" w:cs="Tahoma"/>
                <w:sz w:val="19"/>
                <w:szCs w:val="19"/>
              </w:rPr>
              <w:t>Cellular processes include (a) passive transport and active transport of materials across the cell membrane to maintain specific concentrations of water and other nutrients in the cell and (b) the role of lysosomes in recycling wastes, macromolecules, and cell parts into monomers.</w:t>
            </w:r>
          </w:p>
        </w:tc>
      </w:tr>
      <w:tr w:rsidR="0068377B" w:rsidRPr="00344361" w14:paraId="7498F40C" w14:textId="77777777" w:rsidTr="00573226">
        <w:trPr>
          <w:cantSplit/>
          <w:trHeight w:val="20"/>
        </w:trPr>
        <w:tc>
          <w:tcPr>
            <w:tcW w:w="1476" w:type="dxa"/>
            <w:vMerge/>
            <w:tcBorders>
              <w:right w:val="single" w:sz="6" w:space="0" w:color="auto"/>
            </w:tcBorders>
          </w:tcPr>
          <w:p w14:paraId="7EB98026" w14:textId="77777777" w:rsidR="0068377B" w:rsidRPr="005A7E21" w:rsidRDefault="0068377B" w:rsidP="0068377B">
            <w:pPr>
              <w:spacing w:after="0" w:line="240" w:lineRule="auto"/>
              <w:ind w:left="0"/>
              <w:rPr>
                <w:rFonts w:ascii="Tahoma" w:eastAsia="Times New Roman" w:hAnsi="Tahoma" w:cs="Tahoma"/>
                <w:b/>
                <w:bCs/>
                <w:sz w:val="19"/>
                <w:szCs w:val="19"/>
              </w:rPr>
            </w:pPr>
          </w:p>
        </w:tc>
        <w:tc>
          <w:tcPr>
            <w:tcW w:w="2142" w:type="dxa"/>
            <w:tcBorders>
              <w:top w:val="single" w:sz="6" w:space="0" w:color="auto"/>
              <w:left w:val="single" w:sz="6" w:space="0" w:color="auto"/>
              <w:bottom w:val="single" w:sz="6" w:space="0" w:color="auto"/>
              <w:right w:val="single" w:sz="6" w:space="0" w:color="auto"/>
            </w:tcBorders>
          </w:tcPr>
          <w:p w14:paraId="2D763A53" w14:textId="1AB36C45" w:rsidR="0068377B" w:rsidRPr="00FB66C6" w:rsidRDefault="0068377B" w:rsidP="0068377B">
            <w:pPr>
              <w:ind w:left="-126" w:right="-122"/>
              <w:jc w:val="center"/>
              <w:rPr>
                <w:rFonts w:ascii="Tahoma" w:hAnsi="Tahoma" w:cs="Tahoma"/>
                <w:b/>
                <w:sz w:val="19"/>
                <w:szCs w:val="19"/>
              </w:rPr>
            </w:pPr>
            <w:r w:rsidRPr="00F22355">
              <w:rPr>
                <w:rFonts w:ascii="Tahoma" w:hAnsi="Tahoma" w:cs="Tahoma"/>
                <w:b/>
                <w:sz w:val="19"/>
                <w:szCs w:val="19"/>
              </w:rPr>
              <w:t>HS-LS1-</w:t>
            </w:r>
            <w:r>
              <w:rPr>
                <w:rFonts w:ascii="Tahoma" w:hAnsi="Tahoma" w:cs="Tahoma"/>
                <w:b/>
                <w:sz w:val="19"/>
                <w:szCs w:val="19"/>
              </w:rPr>
              <w:t>4</w:t>
            </w:r>
          </w:p>
        </w:tc>
        <w:tc>
          <w:tcPr>
            <w:tcW w:w="6912" w:type="dxa"/>
            <w:tcBorders>
              <w:top w:val="single" w:sz="6" w:space="0" w:color="auto"/>
              <w:left w:val="single" w:sz="6" w:space="0" w:color="auto"/>
              <w:bottom w:val="single" w:sz="6" w:space="0" w:color="auto"/>
              <w:right w:val="single" w:sz="6" w:space="0" w:color="auto"/>
            </w:tcBorders>
          </w:tcPr>
          <w:p w14:paraId="2BA85A32" w14:textId="5179EF3F" w:rsidR="0068377B" w:rsidRPr="0080299D" w:rsidRDefault="0068377B" w:rsidP="0068377B">
            <w:pPr>
              <w:tabs>
                <w:tab w:val="left" w:pos="-1800"/>
                <w:tab w:val="left" w:pos="-540"/>
                <w:tab w:val="left" w:pos="-360"/>
              </w:tabs>
              <w:spacing w:after="0" w:line="240" w:lineRule="auto"/>
              <w:ind w:left="0"/>
              <w:contextualSpacing/>
              <w:rPr>
                <w:rFonts w:ascii="Tahoma" w:hAnsi="Tahoma" w:cs="Tahoma"/>
                <w:sz w:val="19"/>
                <w:szCs w:val="19"/>
              </w:rPr>
            </w:pPr>
            <w:r w:rsidRPr="0068377B">
              <w:rPr>
                <w:rFonts w:ascii="Tahoma" w:eastAsia="Times New Roman" w:hAnsi="Tahoma" w:cs="Tahoma"/>
                <w:sz w:val="19"/>
                <w:szCs w:val="19"/>
              </w:rPr>
              <w:t>Construct an explanation using evidence for why the cell cycle is necessary for the growth, maintenance, and repair of multicellular organisms. Model the major events of the cell cycle, including (a) cell growth and DNA replication, (b) separation of chromosomes (mitosis), and (c) separation of cell contents.</w:t>
            </w:r>
          </w:p>
        </w:tc>
      </w:tr>
    </w:tbl>
    <w:p w14:paraId="59162947" w14:textId="77777777" w:rsidR="0068377B" w:rsidRDefault="0068377B">
      <w:r>
        <w:br w:type="page"/>
      </w:r>
    </w:p>
    <w:tbl>
      <w:tblPr>
        <w:tblW w:w="10530" w:type="dxa"/>
        <w:tblInd w:w="-630" w:type="dxa"/>
        <w:tblLayout w:type="fixed"/>
        <w:tblCellMar>
          <w:top w:w="86" w:type="dxa"/>
          <w:left w:w="115" w:type="dxa"/>
          <w:bottom w:w="86" w:type="dxa"/>
          <w:right w:w="115" w:type="dxa"/>
        </w:tblCellMar>
        <w:tblLook w:val="0000" w:firstRow="0" w:lastRow="0" w:firstColumn="0" w:lastColumn="0" w:noHBand="0" w:noVBand="0"/>
      </w:tblPr>
      <w:tblGrid>
        <w:gridCol w:w="1476"/>
        <w:gridCol w:w="2142"/>
        <w:gridCol w:w="6912"/>
      </w:tblGrid>
      <w:tr w:rsidR="0068377B" w:rsidRPr="00344361" w14:paraId="712DB625" w14:textId="77777777" w:rsidTr="00573226">
        <w:trPr>
          <w:cantSplit/>
        </w:trPr>
        <w:tc>
          <w:tcPr>
            <w:tcW w:w="10530" w:type="dxa"/>
            <w:gridSpan w:val="3"/>
            <w:tcBorders>
              <w:top w:val="single" w:sz="6" w:space="0" w:color="auto"/>
            </w:tcBorders>
            <w:shd w:val="clear" w:color="auto" w:fill="C0C0C0"/>
          </w:tcPr>
          <w:p w14:paraId="62EE75E5" w14:textId="18ED0CF1" w:rsidR="0068377B" w:rsidRPr="00344361" w:rsidRDefault="0068377B" w:rsidP="00573226">
            <w:pPr>
              <w:keepNext/>
              <w:spacing w:after="0" w:line="240" w:lineRule="auto"/>
              <w:ind w:left="0"/>
              <w:jc w:val="center"/>
              <w:outlineLvl w:val="7"/>
              <w:rPr>
                <w:rFonts w:ascii="Tahoma" w:eastAsia="Times New Roman" w:hAnsi="Tahoma" w:cs="Tahoma"/>
                <w:b/>
                <w:color w:val="000000"/>
                <w:sz w:val="36"/>
                <w:szCs w:val="20"/>
              </w:rPr>
            </w:pPr>
            <w:r w:rsidRPr="00344361">
              <w:rPr>
                <w:rFonts w:ascii="Tahoma" w:eastAsia="Times New Roman" w:hAnsi="Tahoma" w:cs="Tahoma"/>
                <w:b/>
                <w:color w:val="000000"/>
                <w:sz w:val="36"/>
                <w:szCs w:val="20"/>
              </w:rPr>
              <w:t xml:space="preserve">Grade Level: </w:t>
            </w:r>
            <w:r>
              <w:rPr>
                <w:rFonts w:ascii="Tahoma" w:eastAsia="Times New Roman" w:hAnsi="Tahoma" w:cs="Tahoma"/>
                <w:b/>
                <w:color w:val="000000"/>
                <w:sz w:val="36"/>
                <w:szCs w:val="20"/>
              </w:rPr>
              <w:t>High School</w:t>
            </w:r>
          </w:p>
        </w:tc>
      </w:tr>
      <w:tr w:rsidR="0068377B" w:rsidRPr="00344361" w14:paraId="22510301" w14:textId="77777777" w:rsidTr="00573226">
        <w:trPr>
          <w:cantSplit/>
        </w:trPr>
        <w:tc>
          <w:tcPr>
            <w:tcW w:w="1476" w:type="dxa"/>
            <w:tcBorders>
              <w:bottom w:val="single" w:sz="6" w:space="0" w:color="auto"/>
              <w:right w:val="single" w:sz="6" w:space="0" w:color="auto"/>
            </w:tcBorders>
            <w:shd w:val="clear" w:color="auto" w:fill="808080"/>
          </w:tcPr>
          <w:p w14:paraId="01B18F20" w14:textId="77777777" w:rsidR="0068377B" w:rsidRPr="00F57CF2" w:rsidRDefault="0068377B" w:rsidP="00573226">
            <w:pPr>
              <w:spacing w:after="0" w:line="240" w:lineRule="auto"/>
              <w:ind w:left="0"/>
              <w:jc w:val="center"/>
              <w:rPr>
                <w:rFonts w:ascii="Tahoma" w:eastAsia="Times New Roman" w:hAnsi="Tahoma" w:cs="Times New Roman"/>
                <w:sz w:val="28"/>
                <w:szCs w:val="24"/>
              </w:rPr>
            </w:pPr>
            <w:r w:rsidRPr="00F57CF2">
              <w:rPr>
                <w:rFonts w:ascii="Tahoma" w:eastAsia="Times New Roman" w:hAnsi="Tahoma" w:cs="Times New Roman"/>
                <w:sz w:val="28"/>
                <w:szCs w:val="24"/>
              </w:rPr>
              <w:t>Core Idea</w:t>
            </w:r>
          </w:p>
        </w:tc>
        <w:tc>
          <w:tcPr>
            <w:tcW w:w="9054" w:type="dxa"/>
            <w:gridSpan w:val="2"/>
            <w:tcBorders>
              <w:left w:val="single" w:sz="6" w:space="0" w:color="auto"/>
              <w:bottom w:val="single" w:sz="6" w:space="0" w:color="auto"/>
              <w:right w:val="single" w:sz="6" w:space="0" w:color="auto"/>
            </w:tcBorders>
            <w:shd w:val="clear" w:color="auto" w:fill="808080"/>
            <w:vAlign w:val="center"/>
          </w:tcPr>
          <w:p w14:paraId="13CC5E79" w14:textId="77777777" w:rsidR="0068377B" w:rsidRPr="00F57CF2" w:rsidRDefault="0068377B" w:rsidP="00573226">
            <w:pPr>
              <w:spacing w:after="0" w:line="240" w:lineRule="auto"/>
              <w:ind w:left="0"/>
              <w:jc w:val="center"/>
              <w:rPr>
                <w:rFonts w:ascii="Tahoma" w:eastAsia="Times New Roman" w:hAnsi="Tahoma" w:cs="Times New Roman"/>
                <w:sz w:val="28"/>
                <w:szCs w:val="24"/>
              </w:rPr>
            </w:pPr>
            <w:r w:rsidRPr="00F57CF2">
              <w:rPr>
                <w:rFonts w:ascii="Tahoma" w:eastAsia="Times New Roman" w:hAnsi="Tahoma" w:cs="Times New Roman"/>
                <w:sz w:val="28"/>
                <w:szCs w:val="24"/>
              </w:rPr>
              <w:t>Learning Standards as written</w:t>
            </w:r>
          </w:p>
        </w:tc>
      </w:tr>
      <w:tr w:rsidR="0068377B" w:rsidRPr="00344361" w14:paraId="151BCB4B" w14:textId="77777777" w:rsidTr="00573226">
        <w:trPr>
          <w:cantSplit/>
          <w:trHeight w:val="20"/>
        </w:trPr>
        <w:tc>
          <w:tcPr>
            <w:tcW w:w="1476" w:type="dxa"/>
            <w:vMerge w:val="restart"/>
            <w:tcBorders>
              <w:right w:val="single" w:sz="6" w:space="0" w:color="auto"/>
            </w:tcBorders>
          </w:tcPr>
          <w:p w14:paraId="4882D1F6" w14:textId="77777777" w:rsidR="0068377B" w:rsidRDefault="0068377B" w:rsidP="0068377B">
            <w:pPr>
              <w:spacing w:after="0" w:line="240" w:lineRule="auto"/>
              <w:ind w:left="0"/>
              <w:rPr>
                <w:rFonts w:ascii="Tahoma" w:eastAsia="Times New Roman" w:hAnsi="Tahoma" w:cs="Tahoma"/>
                <w:b/>
                <w:bCs/>
                <w:sz w:val="19"/>
                <w:szCs w:val="19"/>
              </w:rPr>
            </w:pPr>
            <w:r w:rsidRPr="00FB66C6">
              <w:rPr>
                <w:rFonts w:ascii="Tahoma" w:eastAsia="Times New Roman" w:hAnsi="Tahoma" w:cs="Tahoma"/>
                <w:b/>
                <w:bCs/>
                <w:sz w:val="19"/>
                <w:szCs w:val="19"/>
              </w:rPr>
              <w:t>From Molecules to Organisms: Structures and Processes</w:t>
            </w:r>
          </w:p>
          <w:p w14:paraId="2AD75FEE" w14:textId="06147265" w:rsidR="0068377B" w:rsidRPr="005A7E21" w:rsidRDefault="0068377B" w:rsidP="0068377B">
            <w:pPr>
              <w:spacing w:after="0" w:line="240" w:lineRule="auto"/>
              <w:ind w:left="0"/>
              <w:rPr>
                <w:rFonts w:ascii="Tahoma" w:eastAsia="Times New Roman" w:hAnsi="Tahoma" w:cs="Tahoma"/>
                <w:b/>
                <w:bCs/>
                <w:sz w:val="19"/>
                <w:szCs w:val="19"/>
              </w:rPr>
            </w:pPr>
            <w:r>
              <w:rPr>
                <w:rFonts w:ascii="Tahoma" w:eastAsia="Times New Roman" w:hAnsi="Tahoma" w:cs="Tahoma"/>
                <w:b/>
                <w:bCs/>
                <w:sz w:val="19"/>
                <w:szCs w:val="19"/>
              </w:rPr>
              <w:t>(cont.)</w:t>
            </w:r>
          </w:p>
        </w:tc>
        <w:tc>
          <w:tcPr>
            <w:tcW w:w="2142" w:type="dxa"/>
            <w:tcBorders>
              <w:top w:val="single" w:sz="6" w:space="0" w:color="auto"/>
              <w:left w:val="single" w:sz="6" w:space="0" w:color="auto"/>
              <w:bottom w:val="single" w:sz="6" w:space="0" w:color="auto"/>
              <w:right w:val="single" w:sz="6" w:space="0" w:color="auto"/>
            </w:tcBorders>
          </w:tcPr>
          <w:p w14:paraId="2387F2C6" w14:textId="08AD33C4" w:rsidR="0068377B" w:rsidRPr="00FB66C6" w:rsidRDefault="0068377B" w:rsidP="0068377B">
            <w:pPr>
              <w:ind w:left="-126" w:right="-122"/>
              <w:jc w:val="center"/>
              <w:rPr>
                <w:rFonts w:ascii="Tahoma" w:hAnsi="Tahoma" w:cs="Tahoma"/>
                <w:b/>
                <w:sz w:val="19"/>
                <w:szCs w:val="19"/>
              </w:rPr>
            </w:pPr>
            <w:r w:rsidRPr="00F22355">
              <w:rPr>
                <w:rFonts w:ascii="Tahoma" w:hAnsi="Tahoma" w:cs="Tahoma"/>
                <w:b/>
                <w:sz w:val="19"/>
                <w:szCs w:val="19"/>
              </w:rPr>
              <w:t>HS-LS1-</w:t>
            </w:r>
            <w:r>
              <w:rPr>
                <w:rFonts w:ascii="Tahoma" w:hAnsi="Tahoma" w:cs="Tahoma"/>
                <w:b/>
                <w:sz w:val="19"/>
                <w:szCs w:val="19"/>
              </w:rPr>
              <w:t>5</w:t>
            </w:r>
          </w:p>
        </w:tc>
        <w:tc>
          <w:tcPr>
            <w:tcW w:w="6912" w:type="dxa"/>
            <w:tcBorders>
              <w:top w:val="single" w:sz="6" w:space="0" w:color="auto"/>
              <w:left w:val="single" w:sz="6" w:space="0" w:color="auto"/>
              <w:bottom w:val="single" w:sz="6" w:space="0" w:color="auto"/>
              <w:right w:val="single" w:sz="6" w:space="0" w:color="auto"/>
            </w:tcBorders>
          </w:tcPr>
          <w:p w14:paraId="00B8B3FB" w14:textId="77777777" w:rsidR="0068377B" w:rsidRPr="0068377B" w:rsidRDefault="0068377B" w:rsidP="0068377B">
            <w:pPr>
              <w:tabs>
                <w:tab w:val="left" w:pos="-1800"/>
                <w:tab w:val="left" w:pos="-540"/>
                <w:tab w:val="left" w:pos="-360"/>
              </w:tabs>
              <w:spacing w:after="0" w:line="240" w:lineRule="auto"/>
              <w:ind w:left="0"/>
              <w:contextualSpacing/>
              <w:rPr>
                <w:rFonts w:ascii="Tahoma" w:eastAsia="Times New Roman" w:hAnsi="Tahoma" w:cs="Tahoma"/>
                <w:sz w:val="19"/>
                <w:szCs w:val="19"/>
              </w:rPr>
            </w:pPr>
            <w:r w:rsidRPr="0068377B">
              <w:rPr>
                <w:rFonts w:ascii="Tahoma" w:eastAsia="Times New Roman" w:hAnsi="Tahoma" w:cs="Tahoma"/>
                <w:sz w:val="19"/>
                <w:szCs w:val="19"/>
              </w:rPr>
              <w:t xml:space="preserve">Use a model to illustrate how photosynthesis uses light energy to transform water and carbon dioxide into oxygen and chemical energy stored in the bonds of sugars and other carbohydrates. </w:t>
            </w:r>
          </w:p>
          <w:p w14:paraId="6D95AA48" w14:textId="77777777" w:rsidR="0068377B" w:rsidRPr="0068377B" w:rsidRDefault="0068377B" w:rsidP="0068377B">
            <w:pPr>
              <w:tabs>
                <w:tab w:val="left" w:pos="-1800"/>
                <w:tab w:val="left" w:pos="-540"/>
                <w:tab w:val="left" w:pos="-360"/>
              </w:tabs>
              <w:spacing w:after="0" w:line="240" w:lineRule="auto"/>
              <w:ind w:left="0"/>
              <w:contextualSpacing/>
              <w:rPr>
                <w:rFonts w:ascii="Tahoma" w:eastAsia="Times New Roman" w:hAnsi="Tahoma" w:cs="Tahoma"/>
                <w:sz w:val="19"/>
                <w:szCs w:val="19"/>
              </w:rPr>
            </w:pPr>
          </w:p>
          <w:p w14:paraId="6BD7EBC4" w14:textId="77777777" w:rsidR="0068377B" w:rsidRPr="0068377B" w:rsidRDefault="0068377B" w:rsidP="0068377B">
            <w:pPr>
              <w:tabs>
                <w:tab w:val="left" w:pos="-1800"/>
                <w:tab w:val="left" w:pos="-540"/>
                <w:tab w:val="left" w:pos="-360"/>
              </w:tabs>
              <w:spacing w:after="0" w:line="240" w:lineRule="auto"/>
              <w:ind w:left="0"/>
              <w:contextualSpacing/>
              <w:rPr>
                <w:rFonts w:ascii="Tahoma" w:eastAsia="Times New Roman" w:hAnsi="Tahoma" w:cs="Tahoma"/>
                <w:sz w:val="19"/>
                <w:szCs w:val="19"/>
              </w:rPr>
            </w:pPr>
            <w:r w:rsidRPr="0068377B">
              <w:rPr>
                <w:rFonts w:ascii="Tahoma" w:eastAsia="Times New Roman" w:hAnsi="Tahoma" w:cs="Tahoma"/>
                <w:sz w:val="19"/>
                <w:szCs w:val="19"/>
              </w:rPr>
              <w:t xml:space="preserve">Clarification Statements: </w:t>
            </w:r>
          </w:p>
          <w:p w14:paraId="70985A83" w14:textId="77777777" w:rsidR="0068377B" w:rsidRPr="0068377B" w:rsidRDefault="0068377B" w:rsidP="0068377B">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68377B">
              <w:rPr>
                <w:rFonts w:ascii="Tahoma" w:eastAsia="Times New Roman" w:hAnsi="Tahoma" w:cs="Tahoma"/>
                <w:sz w:val="19"/>
                <w:szCs w:val="19"/>
              </w:rPr>
              <w:t xml:space="preserve">Emphasis is on illustrating inputs and outputs of matter and the transfer and transformation of energy in photosynthesis by plants and other photosynthesizing organisms. </w:t>
            </w:r>
          </w:p>
          <w:p w14:paraId="31794A15" w14:textId="190504DD" w:rsidR="0068377B" w:rsidRPr="0080299D" w:rsidRDefault="0068377B" w:rsidP="0068377B">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68377B">
              <w:rPr>
                <w:rFonts w:ascii="Tahoma" w:eastAsia="Times New Roman" w:hAnsi="Tahoma" w:cs="Tahoma"/>
                <w:sz w:val="19"/>
                <w:szCs w:val="19"/>
              </w:rPr>
              <w:t>Examples of models could include diagrams, chemical equations, and conceptual models</w:t>
            </w:r>
          </w:p>
        </w:tc>
      </w:tr>
      <w:tr w:rsidR="0068377B" w:rsidRPr="00344361" w14:paraId="59ADC302" w14:textId="77777777" w:rsidTr="00573226">
        <w:trPr>
          <w:cantSplit/>
          <w:trHeight w:val="20"/>
        </w:trPr>
        <w:tc>
          <w:tcPr>
            <w:tcW w:w="1476" w:type="dxa"/>
            <w:vMerge/>
            <w:tcBorders>
              <w:right w:val="single" w:sz="6" w:space="0" w:color="auto"/>
            </w:tcBorders>
          </w:tcPr>
          <w:p w14:paraId="14D5A472" w14:textId="77777777" w:rsidR="0068377B" w:rsidRPr="005A7E21" w:rsidRDefault="0068377B" w:rsidP="0068377B">
            <w:pPr>
              <w:spacing w:after="0" w:line="240" w:lineRule="auto"/>
              <w:ind w:left="0"/>
              <w:rPr>
                <w:rFonts w:ascii="Tahoma" w:eastAsia="Times New Roman" w:hAnsi="Tahoma" w:cs="Tahoma"/>
                <w:b/>
                <w:bCs/>
                <w:sz w:val="19"/>
                <w:szCs w:val="19"/>
              </w:rPr>
            </w:pPr>
          </w:p>
        </w:tc>
        <w:tc>
          <w:tcPr>
            <w:tcW w:w="2142" w:type="dxa"/>
            <w:tcBorders>
              <w:top w:val="single" w:sz="6" w:space="0" w:color="auto"/>
              <w:left w:val="single" w:sz="6" w:space="0" w:color="auto"/>
              <w:bottom w:val="single" w:sz="6" w:space="0" w:color="auto"/>
              <w:right w:val="single" w:sz="6" w:space="0" w:color="auto"/>
            </w:tcBorders>
          </w:tcPr>
          <w:p w14:paraId="631274CA" w14:textId="719792B6" w:rsidR="0068377B" w:rsidRPr="00FB66C6" w:rsidRDefault="0068377B" w:rsidP="0068377B">
            <w:pPr>
              <w:ind w:left="-126" w:right="-122"/>
              <w:jc w:val="center"/>
              <w:rPr>
                <w:rFonts w:ascii="Tahoma" w:hAnsi="Tahoma" w:cs="Tahoma"/>
                <w:b/>
                <w:sz w:val="19"/>
                <w:szCs w:val="19"/>
              </w:rPr>
            </w:pPr>
            <w:r w:rsidRPr="00F22355">
              <w:rPr>
                <w:rFonts w:ascii="Tahoma" w:hAnsi="Tahoma" w:cs="Tahoma"/>
                <w:b/>
                <w:sz w:val="19"/>
                <w:szCs w:val="19"/>
              </w:rPr>
              <w:t>HS-LS1-</w:t>
            </w:r>
            <w:r>
              <w:rPr>
                <w:rFonts w:ascii="Tahoma" w:hAnsi="Tahoma" w:cs="Tahoma"/>
                <w:b/>
                <w:sz w:val="19"/>
                <w:szCs w:val="19"/>
              </w:rPr>
              <w:t>6</w:t>
            </w:r>
          </w:p>
        </w:tc>
        <w:tc>
          <w:tcPr>
            <w:tcW w:w="6912" w:type="dxa"/>
            <w:tcBorders>
              <w:top w:val="single" w:sz="6" w:space="0" w:color="auto"/>
              <w:left w:val="single" w:sz="6" w:space="0" w:color="auto"/>
              <w:bottom w:val="single" w:sz="6" w:space="0" w:color="auto"/>
              <w:right w:val="single" w:sz="6" w:space="0" w:color="auto"/>
            </w:tcBorders>
          </w:tcPr>
          <w:p w14:paraId="23ACA4B0" w14:textId="77777777" w:rsidR="0068377B" w:rsidRPr="0068377B" w:rsidRDefault="0068377B" w:rsidP="0068377B">
            <w:pPr>
              <w:tabs>
                <w:tab w:val="left" w:pos="-1800"/>
                <w:tab w:val="left" w:pos="-540"/>
                <w:tab w:val="left" w:pos="-360"/>
              </w:tabs>
              <w:spacing w:after="0" w:line="240" w:lineRule="auto"/>
              <w:ind w:left="0"/>
              <w:contextualSpacing/>
              <w:rPr>
                <w:rFonts w:ascii="Tahoma" w:eastAsia="Times New Roman" w:hAnsi="Tahoma" w:cs="Tahoma"/>
                <w:sz w:val="19"/>
                <w:szCs w:val="19"/>
              </w:rPr>
            </w:pPr>
            <w:r w:rsidRPr="0068377B">
              <w:rPr>
                <w:rFonts w:ascii="Tahoma" w:eastAsia="Times New Roman" w:hAnsi="Tahoma" w:cs="Tahoma"/>
                <w:sz w:val="19"/>
                <w:szCs w:val="19"/>
              </w:rPr>
              <w:t xml:space="preserve">Construct an explanation based on evidence that organic molecules are primarily composed of six elements, where carbon, hydrogen, and oxygen atoms may combine with nitrogen, sulfur, and phosphorus to form monomers that can further combine to form large carbon-based macromolecules. </w:t>
            </w:r>
          </w:p>
          <w:p w14:paraId="18B2FFD4" w14:textId="77777777" w:rsidR="0068377B" w:rsidRPr="0068377B" w:rsidRDefault="0068377B" w:rsidP="0068377B">
            <w:pPr>
              <w:tabs>
                <w:tab w:val="left" w:pos="-1800"/>
                <w:tab w:val="left" w:pos="-540"/>
                <w:tab w:val="left" w:pos="-360"/>
              </w:tabs>
              <w:spacing w:after="0" w:line="240" w:lineRule="auto"/>
              <w:ind w:left="0"/>
              <w:contextualSpacing/>
              <w:rPr>
                <w:rFonts w:ascii="Tahoma" w:eastAsia="Times New Roman" w:hAnsi="Tahoma" w:cs="Tahoma"/>
                <w:sz w:val="19"/>
                <w:szCs w:val="19"/>
              </w:rPr>
            </w:pPr>
          </w:p>
          <w:p w14:paraId="62E9BFA8" w14:textId="77777777" w:rsidR="0068377B" w:rsidRPr="0068377B" w:rsidRDefault="0068377B" w:rsidP="0068377B">
            <w:pPr>
              <w:tabs>
                <w:tab w:val="left" w:pos="-1800"/>
                <w:tab w:val="left" w:pos="-540"/>
                <w:tab w:val="left" w:pos="-360"/>
              </w:tabs>
              <w:spacing w:after="0" w:line="240" w:lineRule="auto"/>
              <w:ind w:left="0"/>
              <w:contextualSpacing/>
              <w:rPr>
                <w:rFonts w:ascii="Tahoma" w:eastAsia="Times New Roman" w:hAnsi="Tahoma" w:cs="Tahoma"/>
                <w:sz w:val="19"/>
                <w:szCs w:val="19"/>
              </w:rPr>
            </w:pPr>
            <w:r w:rsidRPr="0068377B">
              <w:rPr>
                <w:rFonts w:ascii="Tahoma" w:eastAsia="Times New Roman" w:hAnsi="Tahoma" w:cs="Tahoma"/>
                <w:sz w:val="19"/>
                <w:szCs w:val="19"/>
              </w:rPr>
              <w:t xml:space="preserve">Clarification Statements: </w:t>
            </w:r>
          </w:p>
          <w:p w14:paraId="59F37B9B" w14:textId="78C73E7C" w:rsidR="0068377B" w:rsidRPr="0068377B" w:rsidRDefault="0068377B" w:rsidP="0068377B">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68377B">
              <w:rPr>
                <w:rFonts w:ascii="Tahoma" w:eastAsia="Times New Roman" w:hAnsi="Tahoma" w:cs="Tahoma"/>
                <w:sz w:val="19"/>
                <w:szCs w:val="19"/>
              </w:rPr>
              <w:t xml:space="preserve">Monomers include amino acids, mono- and disaccharides, nucleotides, and fatty acids. </w:t>
            </w:r>
          </w:p>
          <w:p w14:paraId="56175F3E" w14:textId="50FAE500" w:rsidR="0068377B" w:rsidRPr="0080299D" w:rsidRDefault="0068377B" w:rsidP="0068377B">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68377B">
              <w:rPr>
                <w:rFonts w:ascii="Tahoma" w:eastAsia="Times New Roman" w:hAnsi="Tahoma" w:cs="Tahoma"/>
                <w:sz w:val="19"/>
                <w:szCs w:val="19"/>
              </w:rPr>
              <w:t>Organic macromolecules include proteins, carbohydrates (polysaccharides), nucleic acids, and lipids.</w:t>
            </w:r>
          </w:p>
        </w:tc>
      </w:tr>
      <w:tr w:rsidR="0068377B" w:rsidRPr="00344361" w14:paraId="156C8B87" w14:textId="77777777" w:rsidTr="00D32854">
        <w:trPr>
          <w:cantSplit/>
          <w:trHeight w:val="20"/>
        </w:trPr>
        <w:tc>
          <w:tcPr>
            <w:tcW w:w="1476" w:type="dxa"/>
            <w:vMerge/>
            <w:tcBorders>
              <w:bottom w:val="single" w:sz="6" w:space="0" w:color="auto"/>
              <w:right w:val="single" w:sz="6" w:space="0" w:color="auto"/>
            </w:tcBorders>
          </w:tcPr>
          <w:p w14:paraId="7A1F1CBC" w14:textId="77777777" w:rsidR="0068377B" w:rsidRPr="005A7E21" w:rsidRDefault="0068377B" w:rsidP="0068377B">
            <w:pPr>
              <w:spacing w:after="0" w:line="240" w:lineRule="auto"/>
              <w:ind w:left="0"/>
              <w:rPr>
                <w:rFonts w:ascii="Tahoma" w:eastAsia="Times New Roman" w:hAnsi="Tahoma" w:cs="Tahoma"/>
                <w:b/>
                <w:bCs/>
                <w:sz w:val="19"/>
                <w:szCs w:val="19"/>
              </w:rPr>
            </w:pPr>
          </w:p>
        </w:tc>
        <w:tc>
          <w:tcPr>
            <w:tcW w:w="2142" w:type="dxa"/>
            <w:tcBorders>
              <w:top w:val="single" w:sz="6" w:space="0" w:color="auto"/>
              <w:left w:val="single" w:sz="6" w:space="0" w:color="auto"/>
              <w:bottom w:val="single" w:sz="6" w:space="0" w:color="auto"/>
              <w:right w:val="single" w:sz="6" w:space="0" w:color="auto"/>
            </w:tcBorders>
          </w:tcPr>
          <w:p w14:paraId="169E3F8D" w14:textId="75B6C4E1" w:rsidR="0068377B" w:rsidRPr="00FB66C6" w:rsidRDefault="0068377B" w:rsidP="0068377B">
            <w:pPr>
              <w:ind w:left="-126" w:right="-122"/>
              <w:jc w:val="center"/>
              <w:rPr>
                <w:rFonts w:ascii="Tahoma" w:hAnsi="Tahoma" w:cs="Tahoma"/>
                <w:b/>
                <w:sz w:val="19"/>
                <w:szCs w:val="19"/>
              </w:rPr>
            </w:pPr>
            <w:r w:rsidRPr="00F22355">
              <w:rPr>
                <w:rFonts w:ascii="Tahoma" w:hAnsi="Tahoma" w:cs="Tahoma"/>
                <w:b/>
                <w:sz w:val="19"/>
                <w:szCs w:val="19"/>
              </w:rPr>
              <w:t>HS-LS1-</w:t>
            </w:r>
            <w:r>
              <w:rPr>
                <w:rFonts w:ascii="Tahoma" w:hAnsi="Tahoma" w:cs="Tahoma"/>
                <w:b/>
                <w:sz w:val="19"/>
                <w:szCs w:val="19"/>
              </w:rPr>
              <w:t>7</w:t>
            </w:r>
          </w:p>
        </w:tc>
        <w:tc>
          <w:tcPr>
            <w:tcW w:w="6912" w:type="dxa"/>
            <w:tcBorders>
              <w:top w:val="single" w:sz="6" w:space="0" w:color="auto"/>
              <w:left w:val="single" w:sz="6" w:space="0" w:color="auto"/>
              <w:bottom w:val="single" w:sz="6" w:space="0" w:color="auto"/>
              <w:right w:val="single" w:sz="6" w:space="0" w:color="auto"/>
            </w:tcBorders>
          </w:tcPr>
          <w:p w14:paraId="6D6481B9" w14:textId="77777777" w:rsidR="0068377B" w:rsidRPr="0068377B" w:rsidRDefault="0068377B" w:rsidP="0068377B">
            <w:pPr>
              <w:tabs>
                <w:tab w:val="left" w:pos="-1800"/>
                <w:tab w:val="left" w:pos="-540"/>
                <w:tab w:val="left" w:pos="-360"/>
              </w:tabs>
              <w:spacing w:after="0" w:line="240" w:lineRule="auto"/>
              <w:ind w:left="0"/>
              <w:contextualSpacing/>
              <w:rPr>
                <w:rFonts w:ascii="Tahoma" w:eastAsia="Times New Roman" w:hAnsi="Tahoma" w:cs="Tahoma"/>
                <w:sz w:val="19"/>
                <w:szCs w:val="19"/>
              </w:rPr>
            </w:pPr>
            <w:r w:rsidRPr="0068377B">
              <w:rPr>
                <w:rFonts w:ascii="Tahoma" w:eastAsia="Times New Roman" w:hAnsi="Tahoma" w:cs="Tahoma"/>
                <w:sz w:val="19"/>
                <w:szCs w:val="19"/>
              </w:rPr>
              <w:t xml:space="preserve">Use a model to illustrate that aerobic cellular respiration is a chemical process whereby the bonds of food molecules and oxygen molecules are broken and new bonds form, resulting in new compounds and a net transfer of energy. </w:t>
            </w:r>
          </w:p>
          <w:p w14:paraId="59B51534" w14:textId="77777777" w:rsidR="0068377B" w:rsidRPr="0068377B" w:rsidRDefault="0068377B" w:rsidP="0068377B">
            <w:pPr>
              <w:tabs>
                <w:tab w:val="left" w:pos="-1800"/>
                <w:tab w:val="left" w:pos="-540"/>
                <w:tab w:val="left" w:pos="-360"/>
              </w:tabs>
              <w:spacing w:after="0" w:line="240" w:lineRule="auto"/>
              <w:ind w:left="0"/>
              <w:contextualSpacing/>
              <w:rPr>
                <w:rFonts w:ascii="Tahoma" w:eastAsia="Times New Roman" w:hAnsi="Tahoma" w:cs="Tahoma"/>
                <w:sz w:val="19"/>
                <w:szCs w:val="19"/>
              </w:rPr>
            </w:pPr>
          </w:p>
          <w:p w14:paraId="4C220EF1" w14:textId="77777777" w:rsidR="0068377B" w:rsidRPr="0068377B" w:rsidRDefault="0068377B" w:rsidP="0068377B">
            <w:pPr>
              <w:tabs>
                <w:tab w:val="left" w:pos="-1800"/>
                <w:tab w:val="left" w:pos="-540"/>
                <w:tab w:val="left" w:pos="-360"/>
              </w:tabs>
              <w:spacing w:after="0" w:line="240" w:lineRule="auto"/>
              <w:ind w:left="0"/>
              <w:contextualSpacing/>
              <w:rPr>
                <w:rFonts w:ascii="Tahoma" w:eastAsia="Times New Roman" w:hAnsi="Tahoma" w:cs="Tahoma"/>
                <w:sz w:val="19"/>
                <w:szCs w:val="19"/>
              </w:rPr>
            </w:pPr>
            <w:r w:rsidRPr="0068377B">
              <w:rPr>
                <w:rFonts w:ascii="Tahoma" w:eastAsia="Times New Roman" w:hAnsi="Tahoma" w:cs="Tahoma"/>
                <w:sz w:val="19"/>
                <w:szCs w:val="19"/>
              </w:rPr>
              <w:t xml:space="preserve">Clarification Statements: </w:t>
            </w:r>
          </w:p>
          <w:p w14:paraId="1F155652" w14:textId="592B386F" w:rsidR="0068377B" w:rsidRPr="0068377B" w:rsidRDefault="0068377B" w:rsidP="0068377B">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68377B">
              <w:rPr>
                <w:rFonts w:ascii="Tahoma" w:eastAsia="Times New Roman" w:hAnsi="Tahoma" w:cs="Tahoma"/>
                <w:sz w:val="19"/>
                <w:szCs w:val="19"/>
              </w:rPr>
              <w:t xml:space="preserve">Emphasis is on the conceptual understanding of the inputs and outputs of the process of aerobic cellular respiration. </w:t>
            </w:r>
          </w:p>
          <w:p w14:paraId="7BB808B5" w14:textId="2B8728BC" w:rsidR="0068377B" w:rsidRPr="0068377B" w:rsidRDefault="0068377B" w:rsidP="0068377B">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68377B">
              <w:rPr>
                <w:rFonts w:ascii="Tahoma" w:eastAsia="Times New Roman" w:hAnsi="Tahoma" w:cs="Tahoma"/>
                <w:sz w:val="19"/>
                <w:szCs w:val="19"/>
              </w:rPr>
              <w:t xml:space="preserve">Examples of models could include diagrams, chemical equations, and conceptual models. </w:t>
            </w:r>
          </w:p>
          <w:p w14:paraId="65918183" w14:textId="673A47D4" w:rsidR="0068377B" w:rsidRPr="0068377B" w:rsidRDefault="0068377B" w:rsidP="0068377B">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68377B">
              <w:rPr>
                <w:rFonts w:ascii="Tahoma" w:eastAsia="Times New Roman" w:hAnsi="Tahoma" w:cs="Tahoma"/>
                <w:sz w:val="19"/>
                <w:szCs w:val="19"/>
              </w:rPr>
              <w:t xml:space="preserve">The model should include the role of ATP for energy transfer in this process. </w:t>
            </w:r>
          </w:p>
          <w:p w14:paraId="4FF8C363" w14:textId="356D45B1" w:rsidR="0068377B" w:rsidRPr="0080299D" w:rsidRDefault="0068377B" w:rsidP="0068377B">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68377B">
              <w:rPr>
                <w:rFonts w:ascii="Tahoma" w:eastAsia="Times New Roman" w:hAnsi="Tahoma" w:cs="Tahoma"/>
                <w:sz w:val="19"/>
                <w:szCs w:val="19"/>
              </w:rPr>
              <w:t>Food molecules include sugars (carbohydrates), fats (lipids), and proteins.</w:t>
            </w:r>
          </w:p>
        </w:tc>
      </w:tr>
      <w:tr w:rsidR="00D32854" w:rsidRPr="00344361" w14:paraId="5313EEB4" w14:textId="77777777" w:rsidTr="00D32854">
        <w:trPr>
          <w:cantSplit/>
          <w:trHeight w:val="504"/>
        </w:trPr>
        <w:tc>
          <w:tcPr>
            <w:tcW w:w="1476" w:type="dxa"/>
            <w:tcBorders>
              <w:top w:val="single" w:sz="6" w:space="0" w:color="auto"/>
              <w:right w:val="single" w:sz="6" w:space="0" w:color="auto"/>
            </w:tcBorders>
          </w:tcPr>
          <w:p w14:paraId="15A0F328" w14:textId="77777777" w:rsidR="00D32854" w:rsidRPr="005A7E21" w:rsidRDefault="00D32854" w:rsidP="00D32854">
            <w:pPr>
              <w:spacing w:after="0" w:line="240" w:lineRule="auto"/>
              <w:ind w:left="0"/>
              <w:rPr>
                <w:rFonts w:ascii="Tahoma" w:eastAsia="Times New Roman" w:hAnsi="Tahoma" w:cs="Tahoma"/>
                <w:b/>
                <w:bCs/>
                <w:sz w:val="19"/>
                <w:szCs w:val="19"/>
              </w:rPr>
            </w:pPr>
            <w:r w:rsidRPr="00FB66C6">
              <w:rPr>
                <w:rFonts w:ascii="Tahoma" w:eastAsia="Times New Roman" w:hAnsi="Tahoma" w:cs="Tahoma"/>
                <w:b/>
                <w:bCs/>
                <w:sz w:val="19"/>
                <w:szCs w:val="19"/>
              </w:rPr>
              <w:t>Ecosystem: Interaction, Energy, and Dynamics</w:t>
            </w:r>
          </w:p>
        </w:tc>
        <w:tc>
          <w:tcPr>
            <w:tcW w:w="2142" w:type="dxa"/>
            <w:tcBorders>
              <w:top w:val="single" w:sz="6" w:space="0" w:color="auto"/>
              <w:left w:val="single" w:sz="6" w:space="0" w:color="auto"/>
              <w:bottom w:val="single" w:sz="6" w:space="0" w:color="auto"/>
              <w:right w:val="single" w:sz="6" w:space="0" w:color="auto"/>
            </w:tcBorders>
          </w:tcPr>
          <w:p w14:paraId="5A9CF14A" w14:textId="72894FB8" w:rsidR="00D32854" w:rsidRPr="00FB66C6" w:rsidRDefault="0068377B" w:rsidP="00D32854">
            <w:pPr>
              <w:ind w:left="-126" w:right="-122"/>
              <w:jc w:val="center"/>
              <w:rPr>
                <w:rFonts w:ascii="Tahoma" w:hAnsi="Tahoma" w:cs="Tahoma"/>
                <w:b/>
                <w:sz w:val="19"/>
                <w:szCs w:val="19"/>
              </w:rPr>
            </w:pPr>
            <w:r w:rsidRPr="00D32854">
              <w:rPr>
                <w:rFonts w:ascii="Tahoma" w:hAnsi="Tahoma" w:cs="Tahoma"/>
                <w:b/>
                <w:sz w:val="19"/>
                <w:szCs w:val="19"/>
              </w:rPr>
              <w:t>HS-LS</w:t>
            </w:r>
            <w:r>
              <w:rPr>
                <w:rFonts w:ascii="Tahoma" w:hAnsi="Tahoma" w:cs="Tahoma"/>
                <w:b/>
                <w:sz w:val="19"/>
                <w:szCs w:val="19"/>
              </w:rPr>
              <w:t>2</w:t>
            </w:r>
            <w:r w:rsidRPr="00D32854">
              <w:rPr>
                <w:rFonts w:ascii="Tahoma" w:hAnsi="Tahoma" w:cs="Tahoma"/>
                <w:b/>
                <w:sz w:val="19"/>
                <w:szCs w:val="19"/>
              </w:rPr>
              <w:t>-1</w:t>
            </w:r>
          </w:p>
        </w:tc>
        <w:tc>
          <w:tcPr>
            <w:tcW w:w="6912" w:type="dxa"/>
            <w:tcBorders>
              <w:top w:val="single" w:sz="6" w:space="0" w:color="auto"/>
              <w:left w:val="single" w:sz="6" w:space="0" w:color="auto"/>
              <w:bottom w:val="single" w:sz="6" w:space="0" w:color="auto"/>
              <w:right w:val="single" w:sz="6" w:space="0" w:color="auto"/>
            </w:tcBorders>
          </w:tcPr>
          <w:p w14:paraId="48C5DCA6" w14:textId="77777777" w:rsidR="0068377B" w:rsidRPr="00BB2556" w:rsidRDefault="0068377B" w:rsidP="00BB2556">
            <w:pPr>
              <w:tabs>
                <w:tab w:val="left" w:pos="-1800"/>
                <w:tab w:val="left" w:pos="-540"/>
                <w:tab w:val="left" w:pos="-360"/>
              </w:tabs>
              <w:spacing w:after="0" w:line="240" w:lineRule="auto"/>
              <w:ind w:left="0"/>
              <w:contextualSpacing/>
              <w:rPr>
                <w:rFonts w:ascii="Tahoma" w:eastAsia="Times New Roman" w:hAnsi="Tahoma" w:cs="Tahoma"/>
                <w:sz w:val="19"/>
                <w:szCs w:val="19"/>
              </w:rPr>
            </w:pPr>
            <w:r w:rsidRPr="00BB2556">
              <w:rPr>
                <w:rFonts w:ascii="Tahoma" w:eastAsia="Times New Roman" w:hAnsi="Tahoma" w:cs="Tahoma"/>
                <w:sz w:val="19"/>
                <w:szCs w:val="19"/>
              </w:rPr>
              <w:t xml:space="preserve">Analyze data sets to support explanations that biotic and abiotic factors affect ecosystem carrying capacity. </w:t>
            </w:r>
          </w:p>
          <w:p w14:paraId="69A4C814" w14:textId="77777777" w:rsidR="0068377B" w:rsidRPr="00BB2556" w:rsidRDefault="0068377B" w:rsidP="00BB2556">
            <w:pPr>
              <w:tabs>
                <w:tab w:val="left" w:pos="-1800"/>
                <w:tab w:val="left" w:pos="-540"/>
                <w:tab w:val="left" w:pos="-360"/>
              </w:tabs>
              <w:spacing w:after="0" w:line="240" w:lineRule="auto"/>
              <w:ind w:left="0"/>
              <w:contextualSpacing/>
              <w:rPr>
                <w:rFonts w:ascii="Tahoma" w:eastAsia="Times New Roman" w:hAnsi="Tahoma" w:cs="Tahoma"/>
                <w:sz w:val="19"/>
                <w:szCs w:val="19"/>
              </w:rPr>
            </w:pPr>
          </w:p>
          <w:p w14:paraId="221C34E8" w14:textId="77777777" w:rsidR="0068377B" w:rsidRPr="00BB2556" w:rsidRDefault="0068377B" w:rsidP="00BB2556">
            <w:pPr>
              <w:tabs>
                <w:tab w:val="left" w:pos="-1800"/>
                <w:tab w:val="left" w:pos="-540"/>
                <w:tab w:val="left" w:pos="-360"/>
              </w:tabs>
              <w:spacing w:after="0" w:line="240" w:lineRule="auto"/>
              <w:ind w:left="0"/>
              <w:contextualSpacing/>
              <w:rPr>
                <w:rFonts w:ascii="Tahoma" w:eastAsia="Times New Roman" w:hAnsi="Tahoma" w:cs="Tahoma"/>
                <w:sz w:val="19"/>
                <w:szCs w:val="19"/>
              </w:rPr>
            </w:pPr>
            <w:r w:rsidRPr="00BB2556">
              <w:rPr>
                <w:rFonts w:ascii="Tahoma" w:eastAsia="Times New Roman" w:hAnsi="Tahoma" w:cs="Tahoma"/>
                <w:sz w:val="19"/>
                <w:szCs w:val="19"/>
              </w:rPr>
              <w:t xml:space="preserve">Clarification Statements: </w:t>
            </w:r>
          </w:p>
          <w:p w14:paraId="393AB2AC" w14:textId="7437A21C" w:rsidR="00BB2556" w:rsidRPr="00BB2556" w:rsidRDefault="0068377B" w:rsidP="00BB2556">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BB2556">
              <w:rPr>
                <w:rFonts w:ascii="Tahoma" w:eastAsia="Times New Roman" w:hAnsi="Tahoma" w:cs="Tahoma"/>
                <w:sz w:val="19"/>
                <w:szCs w:val="19"/>
              </w:rPr>
              <w:t xml:space="preserve">Examples of biotic factors could include relationships among individuals (e.g., feeding relationships, symbioses, competition) and disease. </w:t>
            </w:r>
          </w:p>
          <w:p w14:paraId="47C593CA" w14:textId="2D5F3896" w:rsidR="00BB2556" w:rsidRPr="00BB2556" w:rsidRDefault="0068377B" w:rsidP="00BB2556">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BB2556">
              <w:rPr>
                <w:rFonts w:ascii="Tahoma" w:eastAsia="Times New Roman" w:hAnsi="Tahoma" w:cs="Tahoma"/>
                <w:sz w:val="19"/>
                <w:szCs w:val="19"/>
              </w:rPr>
              <w:t xml:space="preserve">Examples of abiotic factors could include climate and weather conditions, natural disasters, and availability of resources. </w:t>
            </w:r>
          </w:p>
          <w:p w14:paraId="51E180B8" w14:textId="68F530E3" w:rsidR="00D32854" w:rsidRPr="0080299D" w:rsidRDefault="0068377B" w:rsidP="00BB2556">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BB2556">
              <w:rPr>
                <w:rFonts w:ascii="Tahoma" w:eastAsia="Times New Roman" w:hAnsi="Tahoma" w:cs="Tahoma"/>
                <w:sz w:val="19"/>
                <w:szCs w:val="19"/>
              </w:rPr>
              <w:t>Example data sets can be derived from simulations or historical data.</w:t>
            </w:r>
          </w:p>
        </w:tc>
      </w:tr>
    </w:tbl>
    <w:p w14:paraId="3376DE84" w14:textId="7F2A583A" w:rsidR="0068377B" w:rsidRDefault="0068377B"/>
    <w:p w14:paraId="168796EB" w14:textId="77777777" w:rsidR="0068377B" w:rsidRDefault="0068377B">
      <w:pPr>
        <w:spacing w:after="0" w:line="240" w:lineRule="auto"/>
        <w:ind w:left="0"/>
      </w:pPr>
      <w:r>
        <w:br w:type="page"/>
      </w:r>
    </w:p>
    <w:tbl>
      <w:tblPr>
        <w:tblW w:w="10530" w:type="dxa"/>
        <w:tblInd w:w="-630" w:type="dxa"/>
        <w:tblLayout w:type="fixed"/>
        <w:tblCellMar>
          <w:top w:w="86" w:type="dxa"/>
          <w:left w:w="115" w:type="dxa"/>
          <w:bottom w:w="86" w:type="dxa"/>
          <w:right w:w="115" w:type="dxa"/>
        </w:tblCellMar>
        <w:tblLook w:val="0000" w:firstRow="0" w:lastRow="0" w:firstColumn="0" w:lastColumn="0" w:noHBand="0" w:noVBand="0"/>
      </w:tblPr>
      <w:tblGrid>
        <w:gridCol w:w="1476"/>
        <w:gridCol w:w="2142"/>
        <w:gridCol w:w="6912"/>
      </w:tblGrid>
      <w:tr w:rsidR="0068377B" w:rsidRPr="00344361" w14:paraId="35B13566" w14:textId="77777777" w:rsidTr="00573226">
        <w:trPr>
          <w:cantSplit/>
        </w:trPr>
        <w:tc>
          <w:tcPr>
            <w:tcW w:w="10530" w:type="dxa"/>
            <w:gridSpan w:val="3"/>
            <w:tcBorders>
              <w:top w:val="single" w:sz="6" w:space="0" w:color="auto"/>
            </w:tcBorders>
            <w:shd w:val="clear" w:color="auto" w:fill="C0C0C0"/>
          </w:tcPr>
          <w:p w14:paraId="474B7AC2" w14:textId="77777777" w:rsidR="0068377B" w:rsidRPr="00344361" w:rsidRDefault="0068377B" w:rsidP="00573226">
            <w:pPr>
              <w:keepNext/>
              <w:spacing w:after="0" w:line="240" w:lineRule="auto"/>
              <w:ind w:left="0"/>
              <w:jc w:val="center"/>
              <w:outlineLvl w:val="7"/>
              <w:rPr>
                <w:rFonts w:ascii="Tahoma" w:eastAsia="Times New Roman" w:hAnsi="Tahoma" w:cs="Tahoma"/>
                <w:b/>
                <w:color w:val="000000"/>
                <w:sz w:val="36"/>
                <w:szCs w:val="20"/>
              </w:rPr>
            </w:pPr>
            <w:r w:rsidRPr="00344361">
              <w:rPr>
                <w:rFonts w:ascii="Tahoma" w:eastAsia="Times New Roman" w:hAnsi="Tahoma" w:cs="Tahoma"/>
                <w:b/>
                <w:color w:val="000000"/>
                <w:sz w:val="36"/>
                <w:szCs w:val="20"/>
              </w:rPr>
              <w:t xml:space="preserve">Grade Level: </w:t>
            </w:r>
            <w:r>
              <w:rPr>
                <w:rFonts w:ascii="Tahoma" w:eastAsia="Times New Roman" w:hAnsi="Tahoma" w:cs="Tahoma"/>
                <w:b/>
                <w:color w:val="000000"/>
                <w:sz w:val="36"/>
                <w:szCs w:val="20"/>
              </w:rPr>
              <w:t>High School</w:t>
            </w:r>
          </w:p>
        </w:tc>
      </w:tr>
      <w:tr w:rsidR="0068377B" w:rsidRPr="00344361" w14:paraId="7B9C730D" w14:textId="77777777" w:rsidTr="007B34B0">
        <w:trPr>
          <w:cantSplit/>
        </w:trPr>
        <w:tc>
          <w:tcPr>
            <w:tcW w:w="1476" w:type="dxa"/>
            <w:tcBorders>
              <w:bottom w:val="single" w:sz="4" w:space="0" w:color="auto"/>
              <w:right w:val="single" w:sz="6" w:space="0" w:color="auto"/>
            </w:tcBorders>
            <w:shd w:val="clear" w:color="auto" w:fill="808080"/>
          </w:tcPr>
          <w:p w14:paraId="6A5A6A7C" w14:textId="77777777" w:rsidR="0068377B" w:rsidRPr="00F57CF2" w:rsidRDefault="0068377B" w:rsidP="00573226">
            <w:pPr>
              <w:spacing w:after="0" w:line="240" w:lineRule="auto"/>
              <w:ind w:left="0"/>
              <w:jc w:val="center"/>
              <w:rPr>
                <w:rFonts w:ascii="Tahoma" w:eastAsia="Times New Roman" w:hAnsi="Tahoma" w:cs="Times New Roman"/>
                <w:sz w:val="28"/>
                <w:szCs w:val="24"/>
              </w:rPr>
            </w:pPr>
            <w:r w:rsidRPr="00F57CF2">
              <w:rPr>
                <w:rFonts w:ascii="Tahoma" w:eastAsia="Times New Roman" w:hAnsi="Tahoma" w:cs="Times New Roman"/>
                <w:sz w:val="28"/>
                <w:szCs w:val="24"/>
              </w:rPr>
              <w:t>Core Idea</w:t>
            </w:r>
          </w:p>
        </w:tc>
        <w:tc>
          <w:tcPr>
            <w:tcW w:w="9054" w:type="dxa"/>
            <w:gridSpan w:val="2"/>
            <w:tcBorders>
              <w:left w:val="single" w:sz="6" w:space="0" w:color="auto"/>
              <w:bottom w:val="single" w:sz="6" w:space="0" w:color="auto"/>
              <w:right w:val="single" w:sz="6" w:space="0" w:color="auto"/>
            </w:tcBorders>
            <w:shd w:val="clear" w:color="auto" w:fill="808080"/>
            <w:vAlign w:val="center"/>
          </w:tcPr>
          <w:p w14:paraId="29B40E7C" w14:textId="77777777" w:rsidR="0068377B" w:rsidRPr="00F57CF2" w:rsidRDefault="0068377B" w:rsidP="00573226">
            <w:pPr>
              <w:spacing w:after="0" w:line="240" w:lineRule="auto"/>
              <w:ind w:left="0"/>
              <w:jc w:val="center"/>
              <w:rPr>
                <w:rFonts w:ascii="Tahoma" w:eastAsia="Times New Roman" w:hAnsi="Tahoma" w:cs="Times New Roman"/>
                <w:sz w:val="28"/>
                <w:szCs w:val="24"/>
              </w:rPr>
            </w:pPr>
            <w:r w:rsidRPr="00F57CF2">
              <w:rPr>
                <w:rFonts w:ascii="Tahoma" w:eastAsia="Times New Roman" w:hAnsi="Tahoma" w:cs="Times New Roman"/>
                <w:sz w:val="28"/>
                <w:szCs w:val="24"/>
              </w:rPr>
              <w:t>Learning Standards as written</w:t>
            </w:r>
          </w:p>
        </w:tc>
      </w:tr>
      <w:tr w:rsidR="00BB2556" w:rsidRPr="00344361" w14:paraId="0E7BA78D" w14:textId="77777777" w:rsidTr="007B34B0">
        <w:trPr>
          <w:cantSplit/>
          <w:trHeight w:val="504"/>
        </w:trPr>
        <w:tc>
          <w:tcPr>
            <w:tcW w:w="1476" w:type="dxa"/>
            <w:vMerge w:val="restart"/>
            <w:tcBorders>
              <w:top w:val="single" w:sz="4" w:space="0" w:color="auto"/>
              <w:bottom w:val="single" w:sz="4" w:space="0" w:color="auto"/>
              <w:right w:val="single" w:sz="4" w:space="0" w:color="auto"/>
            </w:tcBorders>
          </w:tcPr>
          <w:p w14:paraId="30EBE734" w14:textId="77777777" w:rsidR="00BB2556" w:rsidRDefault="00BB2556" w:rsidP="00BB2556">
            <w:pPr>
              <w:spacing w:after="0" w:line="240" w:lineRule="auto"/>
              <w:ind w:left="0"/>
              <w:rPr>
                <w:rFonts w:ascii="Tahoma" w:eastAsia="Times New Roman" w:hAnsi="Tahoma" w:cs="Tahoma"/>
                <w:b/>
                <w:bCs/>
                <w:sz w:val="19"/>
                <w:szCs w:val="19"/>
              </w:rPr>
            </w:pPr>
            <w:r w:rsidRPr="00FB66C6">
              <w:rPr>
                <w:rFonts w:ascii="Tahoma" w:eastAsia="Times New Roman" w:hAnsi="Tahoma" w:cs="Tahoma"/>
                <w:b/>
                <w:bCs/>
                <w:sz w:val="19"/>
                <w:szCs w:val="19"/>
              </w:rPr>
              <w:t>Ecosystem: Interaction, Energy, and Dynamics</w:t>
            </w:r>
          </w:p>
          <w:p w14:paraId="160805B7" w14:textId="402C452A" w:rsidR="00BB2556" w:rsidRPr="005A7E21" w:rsidRDefault="00BB2556" w:rsidP="00BB2556">
            <w:pPr>
              <w:spacing w:after="0" w:line="240" w:lineRule="auto"/>
              <w:ind w:left="0"/>
              <w:rPr>
                <w:rFonts w:ascii="Tahoma" w:eastAsia="Times New Roman" w:hAnsi="Tahoma" w:cs="Tahoma"/>
                <w:b/>
                <w:bCs/>
                <w:sz w:val="19"/>
                <w:szCs w:val="19"/>
              </w:rPr>
            </w:pPr>
            <w:r>
              <w:rPr>
                <w:rFonts w:ascii="Tahoma" w:eastAsia="Times New Roman" w:hAnsi="Tahoma" w:cs="Tahoma"/>
                <w:b/>
                <w:bCs/>
                <w:sz w:val="19"/>
                <w:szCs w:val="19"/>
              </w:rPr>
              <w:t>(cont.)</w:t>
            </w:r>
          </w:p>
        </w:tc>
        <w:tc>
          <w:tcPr>
            <w:tcW w:w="2142" w:type="dxa"/>
            <w:tcBorders>
              <w:top w:val="single" w:sz="6" w:space="0" w:color="auto"/>
              <w:left w:val="single" w:sz="4" w:space="0" w:color="auto"/>
              <w:bottom w:val="single" w:sz="6" w:space="0" w:color="auto"/>
              <w:right w:val="single" w:sz="6" w:space="0" w:color="auto"/>
            </w:tcBorders>
          </w:tcPr>
          <w:p w14:paraId="4CCFF00E" w14:textId="65261407" w:rsidR="00BB2556" w:rsidRPr="00FB66C6" w:rsidRDefault="00BB2556" w:rsidP="00BB2556">
            <w:pPr>
              <w:ind w:left="-126" w:right="-122"/>
              <w:jc w:val="center"/>
              <w:rPr>
                <w:rFonts w:ascii="Tahoma" w:hAnsi="Tahoma" w:cs="Tahoma"/>
                <w:b/>
                <w:sz w:val="19"/>
                <w:szCs w:val="19"/>
              </w:rPr>
            </w:pPr>
            <w:r w:rsidRPr="00D32854">
              <w:rPr>
                <w:rFonts w:ascii="Tahoma" w:hAnsi="Tahoma" w:cs="Tahoma"/>
                <w:b/>
                <w:sz w:val="19"/>
                <w:szCs w:val="19"/>
              </w:rPr>
              <w:t>HS-LS</w:t>
            </w:r>
            <w:r>
              <w:rPr>
                <w:rFonts w:ascii="Tahoma" w:hAnsi="Tahoma" w:cs="Tahoma"/>
                <w:b/>
                <w:sz w:val="19"/>
                <w:szCs w:val="19"/>
              </w:rPr>
              <w:t>2</w:t>
            </w:r>
            <w:r w:rsidRPr="00D32854">
              <w:rPr>
                <w:rFonts w:ascii="Tahoma" w:hAnsi="Tahoma" w:cs="Tahoma"/>
                <w:b/>
                <w:sz w:val="19"/>
                <w:szCs w:val="19"/>
              </w:rPr>
              <w:t>-</w:t>
            </w:r>
            <w:r>
              <w:rPr>
                <w:rFonts w:ascii="Tahoma" w:hAnsi="Tahoma" w:cs="Tahoma"/>
                <w:b/>
                <w:sz w:val="19"/>
                <w:szCs w:val="19"/>
              </w:rPr>
              <w:t>2</w:t>
            </w:r>
          </w:p>
        </w:tc>
        <w:tc>
          <w:tcPr>
            <w:tcW w:w="6912" w:type="dxa"/>
            <w:tcBorders>
              <w:top w:val="single" w:sz="6" w:space="0" w:color="auto"/>
              <w:left w:val="single" w:sz="6" w:space="0" w:color="auto"/>
              <w:bottom w:val="single" w:sz="6" w:space="0" w:color="auto"/>
              <w:right w:val="single" w:sz="6" w:space="0" w:color="auto"/>
            </w:tcBorders>
          </w:tcPr>
          <w:p w14:paraId="5A4DA60E" w14:textId="77777777" w:rsidR="00BB2556" w:rsidRPr="00BB2556" w:rsidRDefault="00BB2556" w:rsidP="00BB2556">
            <w:pPr>
              <w:tabs>
                <w:tab w:val="left" w:pos="-1800"/>
                <w:tab w:val="left" w:pos="-540"/>
                <w:tab w:val="left" w:pos="-360"/>
              </w:tabs>
              <w:spacing w:after="0" w:line="240" w:lineRule="auto"/>
              <w:ind w:left="0"/>
              <w:contextualSpacing/>
              <w:rPr>
                <w:rFonts w:ascii="Tahoma" w:eastAsia="Times New Roman" w:hAnsi="Tahoma" w:cs="Tahoma"/>
                <w:sz w:val="19"/>
                <w:szCs w:val="19"/>
              </w:rPr>
            </w:pPr>
            <w:r w:rsidRPr="00BB2556">
              <w:rPr>
                <w:rFonts w:ascii="Tahoma" w:eastAsia="Times New Roman" w:hAnsi="Tahoma" w:cs="Tahoma"/>
                <w:sz w:val="19"/>
                <w:szCs w:val="19"/>
              </w:rPr>
              <w:t xml:space="preserve">Use mathematical representations to support explanations that biotic and abiotic factors affect biodiversity, including genetic diversity within a population and species diversity within an ecosystem. </w:t>
            </w:r>
          </w:p>
          <w:p w14:paraId="6FE8421F" w14:textId="77777777" w:rsidR="00BB2556" w:rsidRPr="00BB2556" w:rsidRDefault="00BB2556" w:rsidP="00BB2556">
            <w:pPr>
              <w:tabs>
                <w:tab w:val="left" w:pos="-1800"/>
                <w:tab w:val="left" w:pos="-540"/>
                <w:tab w:val="left" w:pos="-360"/>
              </w:tabs>
              <w:spacing w:after="0" w:line="240" w:lineRule="auto"/>
              <w:ind w:left="0"/>
              <w:contextualSpacing/>
              <w:rPr>
                <w:rFonts w:ascii="Tahoma" w:eastAsia="Times New Roman" w:hAnsi="Tahoma" w:cs="Tahoma"/>
                <w:sz w:val="19"/>
                <w:szCs w:val="19"/>
              </w:rPr>
            </w:pPr>
          </w:p>
          <w:p w14:paraId="3C3D93B3" w14:textId="77777777" w:rsidR="00BB2556" w:rsidRPr="00BB2556" w:rsidRDefault="00BB2556" w:rsidP="00BB2556">
            <w:pPr>
              <w:tabs>
                <w:tab w:val="left" w:pos="-1800"/>
                <w:tab w:val="left" w:pos="-540"/>
                <w:tab w:val="left" w:pos="-360"/>
              </w:tabs>
              <w:spacing w:after="0" w:line="240" w:lineRule="auto"/>
              <w:ind w:left="0"/>
              <w:contextualSpacing/>
              <w:rPr>
                <w:rFonts w:ascii="Tahoma" w:eastAsia="Times New Roman" w:hAnsi="Tahoma" w:cs="Tahoma"/>
                <w:sz w:val="19"/>
                <w:szCs w:val="19"/>
              </w:rPr>
            </w:pPr>
            <w:r w:rsidRPr="00BB2556">
              <w:rPr>
                <w:rFonts w:ascii="Tahoma" w:eastAsia="Times New Roman" w:hAnsi="Tahoma" w:cs="Tahoma"/>
                <w:sz w:val="19"/>
                <w:szCs w:val="19"/>
              </w:rPr>
              <w:t xml:space="preserve">Clarification Statements: </w:t>
            </w:r>
          </w:p>
          <w:p w14:paraId="21581E5C" w14:textId="281061FD" w:rsidR="00BB2556" w:rsidRPr="00BB2556" w:rsidRDefault="00BB2556" w:rsidP="00BB2556">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BB2556">
              <w:rPr>
                <w:rFonts w:ascii="Tahoma" w:eastAsia="Times New Roman" w:hAnsi="Tahoma" w:cs="Tahoma"/>
                <w:sz w:val="19"/>
                <w:szCs w:val="19"/>
              </w:rPr>
              <w:t xml:space="preserve">Examples of biotic factors could include relationships among individuals (feeding relationships, symbiosis, competition) and disease. </w:t>
            </w:r>
          </w:p>
          <w:p w14:paraId="7B9BEAEC" w14:textId="77777777" w:rsidR="00BB2556" w:rsidRDefault="00BB2556" w:rsidP="00BB2556">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BB2556">
              <w:rPr>
                <w:rFonts w:ascii="Tahoma" w:eastAsia="Times New Roman" w:hAnsi="Tahoma" w:cs="Tahoma"/>
                <w:sz w:val="19"/>
                <w:szCs w:val="19"/>
              </w:rPr>
              <w:t xml:space="preserve">Examples of abiotic factors could include climate and weather conditions, natural disasters, and availability of resources. </w:t>
            </w:r>
          </w:p>
          <w:p w14:paraId="60393A3A" w14:textId="63CE478D" w:rsidR="00BB2556" w:rsidRPr="00BB2556" w:rsidRDefault="00BB2556" w:rsidP="00BB2556">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BB2556">
              <w:rPr>
                <w:rFonts w:ascii="Tahoma" w:hAnsi="Tahoma" w:cs="Tahoma"/>
                <w:sz w:val="19"/>
                <w:szCs w:val="19"/>
              </w:rPr>
              <w:t>Examples of mathematical representations include finding the average, determining trends, and using graphical comparisons of multiple sets of data.</w:t>
            </w:r>
          </w:p>
        </w:tc>
      </w:tr>
      <w:tr w:rsidR="00BB2556" w:rsidRPr="00344361" w14:paraId="233F828D" w14:textId="77777777" w:rsidTr="007B34B0">
        <w:trPr>
          <w:cantSplit/>
          <w:trHeight w:val="504"/>
        </w:trPr>
        <w:tc>
          <w:tcPr>
            <w:tcW w:w="1476" w:type="dxa"/>
            <w:vMerge/>
            <w:tcBorders>
              <w:bottom w:val="single" w:sz="4" w:space="0" w:color="auto"/>
              <w:right w:val="single" w:sz="4" w:space="0" w:color="auto"/>
            </w:tcBorders>
          </w:tcPr>
          <w:p w14:paraId="25D63FA4" w14:textId="77777777" w:rsidR="00BB2556" w:rsidRPr="00FB66C6" w:rsidRDefault="00BB2556" w:rsidP="00BB2556">
            <w:pPr>
              <w:spacing w:after="0" w:line="240" w:lineRule="auto"/>
              <w:ind w:left="0"/>
              <w:rPr>
                <w:rFonts w:ascii="Tahoma" w:eastAsia="Times New Roman" w:hAnsi="Tahoma" w:cs="Tahoma"/>
                <w:b/>
                <w:bCs/>
                <w:sz w:val="19"/>
                <w:szCs w:val="19"/>
              </w:rPr>
            </w:pPr>
          </w:p>
        </w:tc>
        <w:tc>
          <w:tcPr>
            <w:tcW w:w="2142" w:type="dxa"/>
            <w:tcBorders>
              <w:top w:val="single" w:sz="6" w:space="0" w:color="auto"/>
              <w:left w:val="single" w:sz="4" w:space="0" w:color="auto"/>
              <w:bottom w:val="single" w:sz="6" w:space="0" w:color="auto"/>
              <w:right w:val="single" w:sz="6" w:space="0" w:color="auto"/>
            </w:tcBorders>
          </w:tcPr>
          <w:p w14:paraId="27544242" w14:textId="0BCC4CC6" w:rsidR="00BB2556" w:rsidRPr="00D32854" w:rsidRDefault="00BB2556" w:rsidP="00BB2556">
            <w:pPr>
              <w:ind w:left="-126" w:right="-122"/>
              <w:jc w:val="center"/>
              <w:rPr>
                <w:rFonts w:ascii="Tahoma" w:hAnsi="Tahoma" w:cs="Tahoma"/>
                <w:b/>
                <w:sz w:val="19"/>
                <w:szCs w:val="19"/>
              </w:rPr>
            </w:pPr>
            <w:r w:rsidRPr="00D32854">
              <w:rPr>
                <w:rFonts w:ascii="Tahoma" w:hAnsi="Tahoma" w:cs="Tahoma"/>
                <w:b/>
                <w:sz w:val="19"/>
                <w:szCs w:val="19"/>
              </w:rPr>
              <w:t>HS-LS</w:t>
            </w:r>
            <w:r>
              <w:rPr>
                <w:rFonts w:ascii="Tahoma" w:hAnsi="Tahoma" w:cs="Tahoma"/>
                <w:b/>
                <w:sz w:val="19"/>
                <w:szCs w:val="19"/>
              </w:rPr>
              <w:t>2</w:t>
            </w:r>
            <w:r w:rsidRPr="00D32854">
              <w:rPr>
                <w:rFonts w:ascii="Tahoma" w:hAnsi="Tahoma" w:cs="Tahoma"/>
                <w:b/>
                <w:sz w:val="19"/>
                <w:szCs w:val="19"/>
              </w:rPr>
              <w:t>-</w:t>
            </w:r>
            <w:r>
              <w:rPr>
                <w:rFonts w:ascii="Tahoma" w:hAnsi="Tahoma" w:cs="Tahoma"/>
                <w:b/>
                <w:sz w:val="19"/>
                <w:szCs w:val="19"/>
              </w:rPr>
              <w:t>4</w:t>
            </w:r>
          </w:p>
        </w:tc>
        <w:tc>
          <w:tcPr>
            <w:tcW w:w="6912" w:type="dxa"/>
            <w:tcBorders>
              <w:top w:val="single" w:sz="6" w:space="0" w:color="auto"/>
              <w:left w:val="single" w:sz="6" w:space="0" w:color="auto"/>
              <w:bottom w:val="single" w:sz="6" w:space="0" w:color="auto"/>
              <w:right w:val="single" w:sz="6" w:space="0" w:color="auto"/>
            </w:tcBorders>
          </w:tcPr>
          <w:p w14:paraId="6E2CFE5C" w14:textId="77777777" w:rsidR="00BB2556" w:rsidRPr="00BB2556" w:rsidRDefault="00BB2556" w:rsidP="00BB2556">
            <w:pPr>
              <w:tabs>
                <w:tab w:val="left" w:pos="-1800"/>
                <w:tab w:val="left" w:pos="-540"/>
                <w:tab w:val="left" w:pos="-360"/>
              </w:tabs>
              <w:spacing w:after="0" w:line="240" w:lineRule="auto"/>
              <w:ind w:left="0"/>
              <w:contextualSpacing/>
              <w:rPr>
                <w:rFonts w:ascii="Tahoma" w:eastAsia="Times New Roman" w:hAnsi="Tahoma" w:cs="Tahoma"/>
                <w:sz w:val="19"/>
                <w:szCs w:val="19"/>
              </w:rPr>
            </w:pPr>
            <w:r w:rsidRPr="00BB2556">
              <w:rPr>
                <w:rFonts w:ascii="Tahoma" w:eastAsia="Times New Roman" w:hAnsi="Tahoma" w:cs="Tahoma"/>
                <w:sz w:val="19"/>
                <w:szCs w:val="19"/>
              </w:rPr>
              <w:t xml:space="preserve">Use a mathematical model to describe the transfer of energy from one trophic level to another. Explain how the inefficiency of energy transfer between trophic levels affects the relative number of organisms that can be supported at each trophic level and necessitates a constant input of energy from sunlight or inorganic compounds from the environment. </w:t>
            </w:r>
          </w:p>
          <w:p w14:paraId="262DDA4A" w14:textId="77777777" w:rsidR="00BB2556" w:rsidRPr="00BB2556" w:rsidRDefault="00BB2556" w:rsidP="00BB2556">
            <w:pPr>
              <w:tabs>
                <w:tab w:val="left" w:pos="-1800"/>
                <w:tab w:val="left" w:pos="-540"/>
                <w:tab w:val="left" w:pos="-360"/>
              </w:tabs>
              <w:spacing w:after="0" w:line="240" w:lineRule="auto"/>
              <w:ind w:left="0"/>
              <w:contextualSpacing/>
              <w:rPr>
                <w:rFonts w:ascii="Tahoma" w:eastAsia="Times New Roman" w:hAnsi="Tahoma" w:cs="Tahoma"/>
                <w:sz w:val="19"/>
                <w:szCs w:val="19"/>
              </w:rPr>
            </w:pPr>
          </w:p>
          <w:p w14:paraId="7A1988A0" w14:textId="77777777" w:rsidR="00BB2556" w:rsidRPr="00BB2556" w:rsidRDefault="00BB2556" w:rsidP="00BB2556">
            <w:pPr>
              <w:tabs>
                <w:tab w:val="left" w:pos="-1800"/>
                <w:tab w:val="left" w:pos="-540"/>
                <w:tab w:val="left" w:pos="-360"/>
              </w:tabs>
              <w:spacing w:after="0" w:line="240" w:lineRule="auto"/>
              <w:ind w:left="0"/>
              <w:contextualSpacing/>
              <w:rPr>
                <w:rFonts w:ascii="Tahoma" w:eastAsia="Times New Roman" w:hAnsi="Tahoma" w:cs="Tahoma"/>
                <w:sz w:val="19"/>
                <w:szCs w:val="19"/>
              </w:rPr>
            </w:pPr>
            <w:r w:rsidRPr="00BB2556">
              <w:rPr>
                <w:rFonts w:ascii="Tahoma" w:eastAsia="Times New Roman" w:hAnsi="Tahoma" w:cs="Tahoma"/>
                <w:sz w:val="19"/>
                <w:szCs w:val="19"/>
              </w:rPr>
              <w:t xml:space="preserve">Clarification Statement: </w:t>
            </w:r>
          </w:p>
          <w:p w14:paraId="667EA2FC" w14:textId="1ADC2F17" w:rsidR="00BB2556" w:rsidRPr="00BB2556" w:rsidRDefault="00BB2556" w:rsidP="00BB2556">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BB2556">
              <w:rPr>
                <w:rFonts w:ascii="Tahoma" w:eastAsia="Times New Roman" w:hAnsi="Tahoma" w:cs="Tahoma"/>
                <w:sz w:val="19"/>
                <w:szCs w:val="19"/>
              </w:rPr>
              <w:t>The model should illustrate the “10% rule” of energy transfer and show approximate amounts of available energy at each trophic level in an ecosystem (up to five trophic levels).</w:t>
            </w:r>
          </w:p>
        </w:tc>
      </w:tr>
      <w:tr w:rsidR="00BB2556" w:rsidRPr="00344361" w14:paraId="22B21B83" w14:textId="77777777" w:rsidTr="007B34B0">
        <w:trPr>
          <w:cantSplit/>
          <w:trHeight w:val="504"/>
        </w:trPr>
        <w:tc>
          <w:tcPr>
            <w:tcW w:w="1476" w:type="dxa"/>
            <w:vMerge/>
            <w:tcBorders>
              <w:bottom w:val="single" w:sz="4" w:space="0" w:color="auto"/>
              <w:right w:val="single" w:sz="4" w:space="0" w:color="auto"/>
            </w:tcBorders>
          </w:tcPr>
          <w:p w14:paraId="3CEC587F" w14:textId="77777777" w:rsidR="00BB2556" w:rsidRPr="00FB66C6" w:rsidRDefault="00BB2556" w:rsidP="00BB2556">
            <w:pPr>
              <w:spacing w:after="0" w:line="240" w:lineRule="auto"/>
              <w:ind w:left="0"/>
              <w:rPr>
                <w:rFonts w:ascii="Tahoma" w:eastAsia="Times New Roman" w:hAnsi="Tahoma" w:cs="Tahoma"/>
                <w:b/>
                <w:bCs/>
                <w:sz w:val="19"/>
                <w:szCs w:val="19"/>
              </w:rPr>
            </w:pPr>
          </w:p>
        </w:tc>
        <w:tc>
          <w:tcPr>
            <w:tcW w:w="2142" w:type="dxa"/>
            <w:tcBorders>
              <w:top w:val="single" w:sz="6" w:space="0" w:color="auto"/>
              <w:left w:val="single" w:sz="4" w:space="0" w:color="auto"/>
              <w:bottom w:val="single" w:sz="6" w:space="0" w:color="auto"/>
              <w:right w:val="single" w:sz="6" w:space="0" w:color="auto"/>
            </w:tcBorders>
          </w:tcPr>
          <w:p w14:paraId="520BC31F" w14:textId="126BB06F" w:rsidR="00BB2556" w:rsidRPr="00D32854" w:rsidRDefault="00BB2556" w:rsidP="00BB2556">
            <w:pPr>
              <w:ind w:left="-126" w:right="-122"/>
              <w:jc w:val="center"/>
              <w:rPr>
                <w:rFonts w:ascii="Tahoma" w:hAnsi="Tahoma" w:cs="Tahoma"/>
                <w:b/>
                <w:sz w:val="19"/>
                <w:szCs w:val="19"/>
              </w:rPr>
            </w:pPr>
            <w:r w:rsidRPr="00D32854">
              <w:rPr>
                <w:rFonts w:ascii="Tahoma" w:hAnsi="Tahoma" w:cs="Tahoma"/>
                <w:b/>
                <w:sz w:val="19"/>
                <w:szCs w:val="19"/>
              </w:rPr>
              <w:t>HS-LS</w:t>
            </w:r>
            <w:r>
              <w:rPr>
                <w:rFonts w:ascii="Tahoma" w:hAnsi="Tahoma" w:cs="Tahoma"/>
                <w:b/>
                <w:sz w:val="19"/>
                <w:szCs w:val="19"/>
              </w:rPr>
              <w:t>2</w:t>
            </w:r>
            <w:r w:rsidRPr="00D32854">
              <w:rPr>
                <w:rFonts w:ascii="Tahoma" w:hAnsi="Tahoma" w:cs="Tahoma"/>
                <w:b/>
                <w:sz w:val="19"/>
                <w:szCs w:val="19"/>
              </w:rPr>
              <w:t>-</w:t>
            </w:r>
            <w:r>
              <w:rPr>
                <w:rFonts w:ascii="Tahoma" w:hAnsi="Tahoma" w:cs="Tahoma"/>
                <w:b/>
                <w:sz w:val="19"/>
                <w:szCs w:val="19"/>
              </w:rPr>
              <w:t>5</w:t>
            </w:r>
          </w:p>
        </w:tc>
        <w:tc>
          <w:tcPr>
            <w:tcW w:w="6912" w:type="dxa"/>
            <w:tcBorders>
              <w:top w:val="single" w:sz="6" w:space="0" w:color="auto"/>
              <w:left w:val="single" w:sz="6" w:space="0" w:color="auto"/>
              <w:bottom w:val="single" w:sz="6" w:space="0" w:color="auto"/>
              <w:right w:val="single" w:sz="6" w:space="0" w:color="auto"/>
            </w:tcBorders>
          </w:tcPr>
          <w:p w14:paraId="78C989B4" w14:textId="77777777" w:rsidR="00BB2556" w:rsidRPr="00BB2556" w:rsidRDefault="00BB2556" w:rsidP="00BB2556">
            <w:pPr>
              <w:tabs>
                <w:tab w:val="left" w:pos="-1800"/>
                <w:tab w:val="left" w:pos="-540"/>
                <w:tab w:val="left" w:pos="-360"/>
              </w:tabs>
              <w:spacing w:after="0" w:line="240" w:lineRule="auto"/>
              <w:ind w:left="0"/>
              <w:contextualSpacing/>
              <w:rPr>
                <w:rFonts w:ascii="Tahoma" w:eastAsia="Times New Roman" w:hAnsi="Tahoma" w:cs="Tahoma"/>
                <w:sz w:val="19"/>
                <w:szCs w:val="19"/>
              </w:rPr>
            </w:pPr>
            <w:r w:rsidRPr="00BB2556">
              <w:rPr>
                <w:rFonts w:ascii="Tahoma" w:eastAsia="Times New Roman" w:hAnsi="Tahoma" w:cs="Tahoma"/>
                <w:sz w:val="19"/>
                <w:szCs w:val="19"/>
              </w:rPr>
              <w:t xml:space="preserve">Use a model that illustrates the roles of photosynthesis, cellular respiration, decomposition, and combustion to explain the cycling of carbon in its various forms among the biosphere, atmosphere, hydrosphere, and geosphere. </w:t>
            </w:r>
          </w:p>
          <w:p w14:paraId="3E9083EF" w14:textId="77777777" w:rsidR="00BB2556" w:rsidRPr="00BB2556" w:rsidRDefault="00BB2556" w:rsidP="00BB2556">
            <w:pPr>
              <w:tabs>
                <w:tab w:val="left" w:pos="-1800"/>
                <w:tab w:val="left" w:pos="-540"/>
                <w:tab w:val="left" w:pos="-360"/>
              </w:tabs>
              <w:spacing w:after="0" w:line="240" w:lineRule="auto"/>
              <w:ind w:left="0"/>
              <w:contextualSpacing/>
              <w:rPr>
                <w:rFonts w:ascii="Tahoma" w:eastAsia="Times New Roman" w:hAnsi="Tahoma" w:cs="Tahoma"/>
                <w:sz w:val="19"/>
                <w:szCs w:val="19"/>
              </w:rPr>
            </w:pPr>
          </w:p>
          <w:p w14:paraId="43437CA9" w14:textId="77777777" w:rsidR="00BB2556" w:rsidRPr="00BB2556" w:rsidRDefault="00BB2556" w:rsidP="00BB2556">
            <w:pPr>
              <w:tabs>
                <w:tab w:val="left" w:pos="-1800"/>
                <w:tab w:val="left" w:pos="-540"/>
                <w:tab w:val="left" w:pos="-360"/>
              </w:tabs>
              <w:spacing w:after="0" w:line="240" w:lineRule="auto"/>
              <w:ind w:left="0"/>
              <w:contextualSpacing/>
              <w:rPr>
                <w:rFonts w:ascii="Tahoma" w:eastAsia="Times New Roman" w:hAnsi="Tahoma" w:cs="Tahoma"/>
                <w:sz w:val="19"/>
                <w:szCs w:val="19"/>
              </w:rPr>
            </w:pPr>
            <w:r w:rsidRPr="00BB2556">
              <w:rPr>
                <w:rFonts w:ascii="Tahoma" w:eastAsia="Times New Roman" w:hAnsi="Tahoma" w:cs="Tahoma"/>
                <w:sz w:val="19"/>
                <w:szCs w:val="19"/>
              </w:rPr>
              <w:t xml:space="preserve">Clarification Statements: </w:t>
            </w:r>
          </w:p>
          <w:p w14:paraId="15598B48" w14:textId="046D8CEB" w:rsidR="00BB2556" w:rsidRDefault="00BB2556" w:rsidP="00BB2556">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BB2556">
              <w:rPr>
                <w:rFonts w:ascii="Tahoma" w:eastAsia="Times New Roman" w:hAnsi="Tahoma" w:cs="Tahoma"/>
                <w:sz w:val="19"/>
                <w:szCs w:val="19"/>
              </w:rPr>
              <w:t xml:space="preserve">The primary forms of carbon include carbon dioxide, hydrocarbons, waste (dead organic matter), and biomass (organic materials of living organisms). </w:t>
            </w:r>
          </w:p>
          <w:p w14:paraId="284964F0" w14:textId="64771E1C" w:rsidR="00BB2556" w:rsidRPr="00BB2556" w:rsidRDefault="00BB2556" w:rsidP="00BB2556">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BB2556">
              <w:rPr>
                <w:rFonts w:ascii="Tahoma" w:eastAsia="Times New Roman" w:hAnsi="Tahoma" w:cs="Tahoma"/>
                <w:sz w:val="19"/>
                <w:szCs w:val="19"/>
              </w:rPr>
              <w:t>Examples of models could include simulations and mathematical models.</w:t>
            </w:r>
          </w:p>
        </w:tc>
      </w:tr>
      <w:tr w:rsidR="00BB2556" w:rsidRPr="00344361" w14:paraId="57D8D1EE" w14:textId="77777777" w:rsidTr="007B34B0">
        <w:trPr>
          <w:cantSplit/>
          <w:trHeight w:val="504"/>
        </w:trPr>
        <w:tc>
          <w:tcPr>
            <w:tcW w:w="1476" w:type="dxa"/>
            <w:vMerge/>
            <w:tcBorders>
              <w:bottom w:val="single" w:sz="4" w:space="0" w:color="auto"/>
              <w:right w:val="single" w:sz="4" w:space="0" w:color="auto"/>
            </w:tcBorders>
          </w:tcPr>
          <w:p w14:paraId="522D2190" w14:textId="77777777" w:rsidR="00BB2556" w:rsidRPr="00FB66C6" w:rsidRDefault="00BB2556" w:rsidP="00BB2556">
            <w:pPr>
              <w:spacing w:after="0" w:line="240" w:lineRule="auto"/>
              <w:ind w:left="0"/>
              <w:rPr>
                <w:rFonts w:ascii="Tahoma" w:eastAsia="Times New Roman" w:hAnsi="Tahoma" w:cs="Tahoma"/>
                <w:b/>
                <w:bCs/>
                <w:sz w:val="19"/>
                <w:szCs w:val="19"/>
              </w:rPr>
            </w:pPr>
          </w:p>
        </w:tc>
        <w:tc>
          <w:tcPr>
            <w:tcW w:w="2142" w:type="dxa"/>
            <w:tcBorders>
              <w:top w:val="single" w:sz="6" w:space="0" w:color="auto"/>
              <w:left w:val="single" w:sz="4" w:space="0" w:color="auto"/>
              <w:bottom w:val="single" w:sz="6" w:space="0" w:color="auto"/>
              <w:right w:val="single" w:sz="6" w:space="0" w:color="auto"/>
            </w:tcBorders>
          </w:tcPr>
          <w:p w14:paraId="286D6ADB" w14:textId="1944803F" w:rsidR="00BB2556" w:rsidRPr="00D32854" w:rsidRDefault="00BB2556" w:rsidP="00BB2556">
            <w:pPr>
              <w:ind w:left="-126" w:right="-122"/>
              <w:jc w:val="center"/>
              <w:rPr>
                <w:rFonts w:ascii="Tahoma" w:hAnsi="Tahoma" w:cs="Tahoma"/>
                <w:b/>
                <w:sz w:val="19"/>
                <w:szCs w:val="19"/>
              </w:rPr>
            </w:pPr>
            <w:r w:rsidRPr="00D32854">
              <w:rPr>
                <w:rFonts w:ascii="Tahoma" w:hAnsi="Tahoma" w:cs="Tahoma"/>
                <w:b/>
                <w:sz w:val="19"/>
                <w:szCs w:val="19"/>
              </w:rPr>
              <w:t>HS-LS</w:t>
            </w:r>
            <w:r>
              <w:rPr>
                <w:rFonts w:ascii="Tahoma" w:hAnsi="Tahoma" w:cs="Tahoma"/>
                <w:b/>
                <w:sz w:val="19"/>
                <w:szCs w:val="19"/>
              </w:rPr>
              <w:t>2</w:t>
            </w:r>
            <w:r w:rsidRPr="00D32854">
              <w:rPr>
                <w:rFonts w:ascii="Tahoma" w:hAnsi="Tahoma" w:cs="Tahoma"/>
                <w:b/>
                <w:sz w:val="19"/>
                <w:szCs w:val="19"/>
              </w:rPr>
              <w:t>-</w:t>
            </w:r>
            <w:r>
              <w:rPr>
                <w:rFonts w:ascii="Tahoma" w:hAnsi="Tahoma" w:cs="Tahoma"/>
                <w:b/>
                <w:sz w:val="19"/>
                <w:szCs w:val="19"/>
              </w:rPr>
              <w:t>6</w:t>
            </w:r>
          </w:p>
        </w:tc>
        <w:tc>
          <w:tcPr>
            <w:tcW w:w="6912" w:type="dxa"/>
            <w:tcBorders>
              <w:top w:val="single" w:sz="6" w:space="0" w:color="auto"/>
              <w:left w:val="single" w:sz="6" w:space="0" w:color="auto"/>
              <w:bottom w:val="single" w:sz="6" w:space="0" w:color="auto"/>
              <w:right w:val="single" w:sz="6" w:space="0" w:color="auto"/>
            </w:tcBorders>
          </w:tcPr>
          <w:p w14:paraId="68DB4BE1" w14:textId="77777777" w:rsidR="00BB2556" w:rsidRPr="00BB2556" w:rsidRDefault="00BB2556" w:rsidP="00BB2556">
            <w:pPr>
              <w:tabs>
                <w:tab w:val="left" w:pos="-1800"/>
                <w:tab w:val="left" w:pos="-540"/>
                <w:tab w:val="left" w:pos="-360"/>
              </w:tabs>
              <w:spacing w:after="0" w:line="240" w:lineRule="auto"/>
              <w:ind w:left="0"/>
              <w:contextualSpacing/>
              <w:rPr>
                <w:rFonts w:ascii="Tahoma" w:eastAsia="Times New Roman" w:hAnsi="Tahoma" w:cs="Tahoma"/>
                <w:sz w:val="19"/>
                <w:szCs w:val="19"/>
              </w:rPr>
            </w:pPr>
            <w:r w:rsidRPr="00BB2556">
              <w:rPr>
                <w:rFonts w:ascii="Tahoma" w:eastAsia="Times New Roman" w:hAnsi="Tahoma" w:cs="Tahoma"/>
                <w:sz w:val="19"/>
                <w:szCs w:val="19"/>
              </w:rPr>
              <w:t xml:space="preserve">Analyze data to show ecosystems tend to maintain relatively consistent numbers and types of organisms even when small changes in conditions occur but that extreme fluctuations in conditions may result in a new ecosystem. Construct an argument supported by evidence that ecosystems with greater biodiversity tend to have greater resistance to change and resilience. </w:t>
            </w:r>
          </w:p>
          <w:p w14:paraId="15C9FC4D" w14:textId="77777777" w:rsidR="00BB2556" w:rsidRPr="00BB2556" w:rsidRDefault="00BB2556" w:rsidP="00BB2556">
            <w:pPr>
              <w:tabs>
                <w:tab w:val="left" w:pos="-1800"/>
                <w:tab w:val="left" w:pos="-540"/>
                <w:tab w:val="left" w:pos="-360"/>
              </w:tabs>
              <w:spacing w:after="0" w:line="240" w:lineRule="auto"/>
              <w:ind w:left="0"/>
              <w:contextualSpacing/>
              <w:rPr>
                <w:rFonts w:ascii="Tahoma" w:eastAsia="Times New Roman" w:hAnsi="Tahoma" w:cs="Tahoma"/>
                <w:sz w:val="19"/>
                <w:szCs w:val="19"/>
              </w:rPr>
            </w:pPr>
          </w:p>
          <w:p w14:paraId="4B214C80" w14:textId="77777777" w:rsidR="00BB2556" w:rsidRPr="00BB2556" w:rsidRDefault="00BB2556" w:rsidP="00BB2556">
            <w:pPr>
              <w:tabs>
                <w:tab w:val="left" w:pos="-1800"/>
                <w:tab w:val="left" w:pos="-540"/>
                <w:tab w:val="left" w:pos="-360"/>
              </w:tabs>
              <w:spacing w:after="0" w:line="240" w:lineRule="auto"/>
              <w:ind w:left="0"/>
              <w:contextualSpacing/>
              <w:rPr>
                <w:rFonts w:ascii="Tahoma" w:eastAsia="Times New Roman" w:hAnsi="Tahoma" w:cs="Tahoma"/>
                <w:sz w:val="19"/>
                <w:szCs w:val="19"/>
              </w:rPr>
            </w:pPr>
            <w:r w:rsidRPr="00BB2556">
              <w:rPr>
                <w:rFonts w:ascii="Tahoma" w:eastAsia="Times New Roman" w:hAnsi="Tahoma" w:cs="Tahoma"/>
                <w:sz w:val="19"/>
                <w:szCs w:val="19"/>
              </w:rPr>
              <w:t xml:space="preserve">Clarification Statement: </w:t>
            </w:r>
          </w:p>
          <w:p w14:paraId="08A9095C" w14:textId="3E89CE8A" w:rsidR="00BB2556" w:rsidRPr="00BB2556" w:rsidRDefault="00BB2556" w:rsidP="00BB2556">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BB2556">
              <w:rPr>
                <w:rFonts w:ascii="Tahoma" w:eastAsia="Times New Roman" w:hAnsi="Tahoma" w:cs="Tahoma"/>
                <w:sz w:val="19"/>
                <w:szCs w:val="19"/>
              </w:rPr>
              <w:t>Examples of changes in ecosystem conditions could include modest biological or physical changes, such as moderate hunting or a seasonal flood; and extreme changes, such as volcanic eruption, fires, the decline or loss of a keystone species, climate changes, ocean acidification, or sea level rise.</w:t>
            </w:r>
          </w:p>
        </w:tc>
      </w:tr>
    </w:tbl>
    <w:p w14:paraId="00DB3447" w14:textId="33C04DFF" w:rsidR="00BB2556" w:rsidRDefault="00BB2556"/>
    <w:p w14:paraId="737CF445" w14:textId="77777777" w:rsidR="00BB2556" w:rsidRDefault="00BB2556">
      <w:pPr>
        <w:spacing w:after="0" w:line="240" w:lineRule="auto"/>
        <w:ind w:left="0"/>
      </w:pPr>
      <w:r>
        <w:br w:type="page"/>
      </w:r>
    </w:p>
    <w:tbl>
      <w:tblPr>
        <w:tblW w:w="10530" w:type="dxa"/>
        <w:tblInd w:w="-630" w:type="dxa"/>
        <w:tblLayout w:type="fixed"/>
        <w:tblCellMar>
          <w:top w:w="86" w:type="dxa"/>
          <w:left w:w="115" w:type="dxa"/>
          <w:bottom w:w="86" w:type="dxa"/>
          <w:right w:w="115" w:type="dxa"/>
        </w:tblCellMar>
        <w:tblLook w:val="0000" w:firstRow="0" w:lastRow="0" w:firstColumn="0" w:lastColumn="0" w:noHBand="0" w:noVBand="0"/>
      </w:tblPr>
      <w:tblGrid>
        <w:gridCol w:w="1476"/>
        <w:gridCol w:w="2142"/>
        <w:gridCol w:w="6912"/>
      </w:tblGrid>
      <w:tr w:rsidR="00BB2556" w:rsidRPr="00344361" w14:paraId="7A9D3B94" w14:textId="77777777" w:rsidTr="00573226">
        <w:trPr>
          <w:cantSplit/>
        </w:trPr>
        <w:tc>
          <w:tcPr>
            <w:tcW w:w="10530" w:type="dxa"/>
            <w:gridSpan w:val="3"/>
            <w:tcBorders>
              <w:top w:val="single" w:sz="6" w:space="0" w:color="auto"/>
            </w:tcBorders>
            <w:shd w:val="clear" w:color="auto" w:fill="C0C0C0"/>
          </w:tcPr>
          <w:p w14:paraId="1879256B" w14:textId="77777777" w:rsidR="00BB2556" w:rsidRPr="00344361" w:rsidRDefault="00BB2556" w:rsidP="00573226">
            <w:pPr>
              <w:keepNext/>
              <w:spacing w:after="0" w:line="240" w:lineRule="auto"/>
              <w:ind w:left="0"/>
              <w:jc w:val="center"/>
              <w:outlineLvl w:val="7"/>
              <w:rPr>
                <w:rFonts w:ascii="Tahoma" w:eastAsia="Times New Roman" w:hAnsi="Tahoma" w:cs="Tahoma"/>
                <w:b/>
                <w:color w:val="000000"/>
                <w:sz w:val="36"/>
                <w:szCs w:val="20"/>
              </w:rPr>
            </w:pPr>
            <w:r w:rsidRPr="00344361">
              <w:rPr>
                <w:rFonts w:ascii="Tahoma" w:eastAsia="Times New Roman" w:hAnsi="Tahoma" w:cs="Tahoma"/>
                <w:b/>
                <w:color w:val="000000"/>
                <w:sz w:val="36"/>
                <w:szCs w:val="20"/>
              </w:rPr>
              <w:t xml:space="preserve">Grade Level: </w:t>
            </w:r>
            <w:r>
              <w:rPr>
                <w:rFonts w:ascii="Tahoma" w:eastAsia="Times New Roman" w:hAnsi="Tahoma" w:cs="Tahoma"/>
                <w:b/>
                <w:color w:val="000000"/>
                <w:sz w:val="36"/>
                <w:szCs w:val="20"/>
              </w:rPr>
              <w:t>High School</w:t>
            </w:r>
          </w:p>
        </w:tc>
      </w:tr>
      <w:tr w:rsidR="00BB2556" w:rsidRPr="00344361" w14:paraId="05AB2CF1" w14:textId="77777777" w:rsidTr="00573226">
        <w:trPr>
          <w:cantSplit/>
        </w:trPr>
        <w:tc>
          <w:tcPr>
            <w:tcW w:w="1476" w:type="dxa"/>
            <w:tcBorders>
              <w:bottom w:val="single" w:sz="6" w:space="0" w:color="auto"/>
              <w:right w:val="single" w:sz="6" w:space="0" w:color="auto"/>
            </w:tcBorders>
            <w:shd w:val="clear" w:color="auto" w:fill="808080"/>
          </w:tcPr>
          <w:p w14:paraId="7D03A86E" w14:textId="77777777" w:rsidR="00BB2556" w:rsidRPr="00F57CF2" w:rsidRDefault="00BB2556" w:rsidP="00573226">
            <w:pPr>
              <w:spacing w:after="0" w:line="240" w:lineRule="auto"/>
              <w:ind w:left="0"/>
              <w:jc w:val="center"/>
              <w:rPr>
                <w:rFonts w:ascii="Tahoma" w:eastAsia="Times New Roman" w:hAnsi="Tahoma" w:cs="Times New Roman"/>
                <w:sz w:val="28"/>
                <w:szCs w:val="24"/>
              </w:rPr>
            </w:pPr>
            <w:r w:rsidRPr="00F57CF2">
              <w:rPr>
                <w:rFonts w:ascii="Tahoma" w:eastAsia="Times New Roman" w:hAnsi="Tahoma" w:cs="Times New Roman"/>
                <w:sz w:val="28"/>
                <w:szCs w:val="24"/>
              </w:rPr>
              <w:t>Core Idea</w:t>
            </w:r>
          </w:p>
        </w:tc>
        <w:tc>
          <w:tcPr>
            <w:tcW w:w="9054" w:type="dxa"/>
            <w:gridSpan w:val="2"/>
            <w:tcBorders>
              <w:left w:val="single" w:sz="6" w:space="0" w:color="auto"/>
              <w:bottom w:val="single" w:sz="6" w:space="0" w:color="auto"/>
              <w:right w:val="single" w:sz="6" w:space="0" w:color="auto"/>
            </w:tcBorders>
            <w:shd w:val="clear" w:color="auto" w:fill="808080"/>
            <w:vAlign w:val="center"/>
          </w:tcPr>
          <w:p w14:paraId="106173FB" w14:textId="77777777" w:rsidR="00BB2556" w:rsidRPr="00F57CF2" w:rsidRDefault="00BB2556" w:rsidP="00573226">
            <w:pPr>
              <w:spacing w:after="0" w:line="240" w:lineRule="auto"/>
              <w:ind w:left="0"/>
              <w:jc w:val="center"/>
              <w:rPr>
                <w:rFonts w:ascii="Tahoma" w:eastAsia="Times New Roman" w:hAnsi="Tahoma" w:cs="Times New Roman"/>
                <w:sz w:val="28"/>
                <w:szCs w:val="24"/>
              </w:rPr>
            </w:pPr>
            <w:r w:rsidRPr="00F57CF2">
              <w:rPr>
                <w:rFonts w:ascii="Tahoma" w:eastAsia="Times New Roman" w:hAnsi="Tahoma" w:cs="Times New Roman"/>
                <w:sz w:val="28"/>
                <w:szCs w:val="24"/>
              </w:rPr>
              <w:t>Learning Standards as written</w:t>
            </w:r>
          </w:p>
        </w:tc>
      </w:tr>
      <w:tr w:rsidR="00BB2556" w:rsidRPr="00344361" w14:paraId="482A1B6E" w14:textId="77777777" w:rsidTr="00573226">
        <w:trPr>
          <w:cantSplit/>
          <w:trHeight w:val="504"/>
        </w:trPr>
        <w:tc>
          <w:tcPr>
            <w:tcW w:w="1476" w:type="dxa"/>
            <w:vMerge w:val="restart"/>
            <w:tcBorders>
              <w:top w:val="single" w:sz="6" w:space="0" w:color="auto"/>
              <w:right w:val="single" w:sz="6" w:space="0" w:color="auto"/>
            </w:tcBorders>
          </w:tcPr>
          <w:p w14:paraId="6F9427E5" w14:textId="77777777" w:rsidR="00BB2556" w:rsidRDefault="00BB2556" w:rsidP="00BB2556">
            <w:pPr>
              <w:spacing w:after="0" w:line="240" w:lineRule="auto"/>
              <w:ind w:left="0"/>
              <w:rPr>
                <w:rFonts w:ascii="Tahoma" w:eastAsia="Times New Roman" w:hAnsi="Tahoma" w:cs="Tahoma"/>
                <w:b/>
                <w:bCs/>
                <w:sz w:val="19"/>
                <w:szCs w:val="19"/>
              </w:rPr>
            </w:pPr>
            <w:r w:rsidRPr="00FB66C6">
              <w:rPr>
                <w:rFonts w:ascii="Tahoma" w:eastAsia="Times New Roman" w:hAnsi="Tahoma" w:cs="Tahoma"/>
                <w:b/>
                <w:bCs/>
                <w:sz w:val="19"/>
                <w:szCs w:val="19"/>
              </w:rPr>
              <w:t>Ecosystem: Interaction, Energy, and Dynamics</w:t>
            </w:r>
          </w:p>
          <w:p w14:paraId="13968B78" w14:textId="21CB6FE2" w:rsidR="00BB2556" w:rsidRDefault="00BB2556" w:rsidP="00BB2556">
            <w:pPr>
              <w:spacing w:after="0" w:line="240" w:lineRule="auto"/>
              <w:ind w:left="0"/>
              <w:rPr>
                <w:rFonts w:ascii="Tahoma" w:eastAsia="Times New Roman" w:hAnsi="Tahoma" w:cs="Tahoma"/>
                <w:b/>
                <w:bCs/>
                <w:sz w:val="19"/>
                <w:szCs w:val="19"/>
              </w:rPr>
            </w:pPr>
            <w:r>
              <w:rPr>
                <w:rFonts w:ascii="Tahoma" w:eastAsia="Times New Roman" w:hAnsi="Tahoma" w:cs="Tahoma"/>
                <w:b/>
                <w:bCs/>
                <w:sz w:val="19"/>
                <w:szCs w:val="19"/>
              </w:rPr>
              <w:t>(cont.)</w:t>
            </w:r>
          </w:p>
        </w:tc>
        <w:tc>
          <w:tcPr>
            <w:tcW w:w="2142" w:type="dxa"/>
            <w:tcBorders>
              <w:top w:val="single" w:sz="6" w:space="0" w:color="auto"/>
              <w:left w:val="single" w:sz="6" w:space="0" w:color="auto"/>
              <w:bottom w:val="single" w:sz="6" w:space="0" w:color="auto"/>
              <w:right w:val="single" w:sz="6" w:space="0" w:color="auto"/>
            </w:tcBorders>
          </w:tcPr>
          <w:p w14:paraId="117131E5" w14:textId="50053025" w:rsidR="00BB2556" w:rsidRPr="00FB66C6" w:rsidRDefault="00BB2556" w:rsidP="00D32854">
            <w:pPr>
              <w:ind w:left="-126" w:right="-122"/>
              <w:jc w:val="center"/>
              <w:rPr>
                <w:rFonts w:ascii="Tahoma" w:hAnsi="Tahoma" w:cs="Tahoma"/>
                <w:b/>
                <w:sz w:val="19"/>
                <w:szCs w:val="19"/>
              </w:rPr>
            </w:pPr>
            <w:r w:rsidRPr="00D32854">
              <w:rPr>
                <w:rFonts w:ascii="Tahoma" w:hAnsi="Tahoma" w:cs="Tahoma"/>
                <w:b/>
                <w:sz w:val="19"/>
                <w:szCs w:val="19"/>
              </w:rPr>
              <w:t>HS-LS</w:t>
            </w:r>
            <w:r>
              <w:rPr>
                <w:rFonts w:ascii="Tahoma" w:hAnsi="Tahoma" w:cs="Tahoma"/>
                <w:b/>
                <w:sz w:val="19"/>
                <w:szCs w:val="19"/>
              </w:rPr>
              <w:t>2</w:t>
            </w:r>
            <w:r w:rsidRPr="00D32854">
              <w:rPr>
                <w:rFonts w:ascii="Tahoma" w:hAnsi="Tahoma" w:cs="Tahoma"/>
                <w:b/>
                <w:sz w:val="19"/>
                <w:szCs w:val="19"/>
              </w:rPr>
              <w:t>-</w:t>
            </w:r>
            <w:r>
              <w:rPr>
                <w:rFonts w:ascii="Tahoma" w:hAnsi="Tahoma" w:cs="Tahoma"/>
                <w:b/>
                <w:sz w:val="19"/>
                <w:szCs w:val="19"/>
              </w:rPr>
              <w:t>7</w:t>
            </w:r>
          </w:p>
        </w:tc>
        <w:tc>
          <w:tcPr>
            <w:tcW w:w="6912" w:type="dxa"/>
            <w:tcBorders>
              <w:top w:val="single" w:sz="6" w:space="0" w:color="auto"/>
              <w:left w:val="single" w:sz="6" w:space="0" w:color="auto"/>
              <w:bottom w:val="single" w:sz="6" w:space="0" w:color="auto"/>
              <w:right w:val="single" w:sz="6" w:space="0" w:color="auto"/>
            </w:tcBorders>
          </w:tcPr>
          <w:p w14:paraId="3391B08E" w14:textId="00F6D6C1" w:rsidR="00BB2556" w:rsidRPr="00BB2556" w:rsidRDefault="00BB2556" w:rsidP="00BB2556">
            <w:pPr>
              <w:tabs>
                <w:tab w:val="left" w:pos="-1800"/>
                <w:tab w:val="left" w:pos="-540"/>
                <w:tab w:val="left" w:pos="-360"/>
              </w:tabs>
              <w:spacing w:after="0" w:line="240" w:lineRule="auto"/>
              <w:ind w:left="0"/>
              <w:contextualSpacing/>
              <w:rPr>
                <w:rFonts w:ascii="Tahoma" w:eastAsia="Times New Roman" w:hAnsi="Tahoma" w:cs="Tahoma"/>
                <w:sz w:val="19"/>
                <w:szCs w:val="19"/>
              </w:rPr>
            </w:pPr>
            <w:r w:rsidRPr="00BB2556">
              <w:rPr>
                <w:rFonts w:ascii="Tahoma" w:eastAsia="Times New Roman" w:hAnsi="Tahoma" w:cs="Tahoma"/>
                <w:sz w:val="19"/>
                <w:szCs w:val="19"/>
              </w:rPr>
              <w:t>Analyze direct and indirect effects of human activities on biodiversity and ecosystem health, specifically habitat fragmentation, introduction of non-native or invasive species, overharvesting, pollution, and climate change. Evaluate and refine a solution for reducing the impacts of human activities on biodiversity and ecosystem health.</w:t>
            </w:r>
          </w:p>
          <w:p w14:paraId="64D60798" w14:textId="77777777" w:rsidR="00BB2556" w:rsidRPr="00BB2556" w:rsidRDefault="00BB2556" w:rsidP="00BB2556">
            <w:pPr>
              <w:tabs>
                <w:tab w:val="left" w:pos="-1800"/>
                <w:tab w:val="left" w:pos="-540"/>
                <w:tab w:val="left" w:pos="-360"/>
              </w:tabs>
              <w:spacing w:after="0" w:line="240" w:lineRule="auto"/>
              <w:ind w:left="0"/>
              <w:contextualSpacing/>
              <w:rPr>
                <w:rFonts w:ascii="Tahoma" w:eastAsia="Times New Roman" w:hAnsi="Tahoma" w:cs="Tahoma"/>
                <w:sz w:val="19"/>
                <w:szCs w:val="19"/>
              </w:rPr>
            </w:pPr>
          </w:p>
          <w:p w14:paraId="2BC36E9A" w14:textId="77777777" w:rsidR="00BB2556" w:rsidRPr="00BB2556" w:rsidRDefault="00BB2556" w:rsidP="00BB2556">
            <w:pPr>
              <w:tabs>
                <w:tab w:val="left" w:pos="-1800"/>
                <w:tab w:val="left" w:pos="-540"/>
                <w:tab w:val="left" w:pos="-360"/>
              </w:tabs>
              <w:spacing w:after="0" w:line="240" w:lineRule="auto"/>
              <w:ind w:left="0"/>
              <w:contextualSpacing/>
              <w:rPr>
                <w:rFonts w:ascii="Tahoma" w:eastAsia="Times New Roman" w:hAnsi="Tahoma" w:cs="Tahoma"/>
                <w:sz w:val="19"/>
                <w:szCs w:val="19"/>
              </w:rPr>
            </w:pPr>
            <w:r w:rsidRPr="00BB2556">
              <w:rPr>
                <w:rFonts w:ascii="Tahoma" w:eastAsia="Times New Roman" w:hAnsi="Tahoma" w:cs="Tahoma"/>
                <w:sz w:val="19"/>
                <w:szCs w:val="19"/>
              </w:rPr>
              <w:t xml:space="preserve">Clarification Statement: </w:t>
            </w:r>
          </w:p>
          <w:p w14:paraId="3E93D39E" w14:textId="7C1991CB" w:rsidR="00BB2556" w:rsidRPr="0080299D" w:rsidRDefault="00BB2556" w:rsidP="00BB2556">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BB2556">
              <w:rPr>
                <w:rFonts w:ascii="Tahoma" w:eastAsia="Times New Roman" w:hAnsi="Tahoma" w:cs="Tahoma"/>
                <w:sz w:val="19"/>
                <w:szCs w:val="19"/>
              </w:rPr>
              <w:t>Examples of solutions can include captive breeding programs, habitat restoration, pollution mitigation, energy conservation, and ecotourism.</w:t>
            </w:r>
          </w:p>
        </w:tc>
      </w:tr>
      <w:tr w:rsidR="00BB2556" w:rsidRPr="00344361" w14:paraId="1FECD2AE" w14:textId="77777777" w:rsidTr="007B34B0">
        <w:trPr>
          <w:cantSplit/>
          <w:trHeight w:val="295"/>
        </w:trPr>
        <w:tc>
          <w:tcPr>
            <w:tcW w:w="1476" w:type="dxa"/>
            <w:vMerge/>
            <w:tcBorders>
              <w:bottom w:val="single" w:sz="4" w:space="0" w:color="auto"/>
              <w:right w:val="single" w:sz="6" w:space="0" w:color="auto"/>
            </w:tcBorders>
          </w:tcPr>
          <w:p w14:paraId="58545BA8" w14:textId="77777777" w:rsidR="00BB2556" w:rsidRDefault="00BB2556" w:rsidP="00D32854">
            <w:pPr>
              <w:spacing w:after="0" w:line="240" w:lineRule="auto"/>
              <w:ind w:left="0"/>
              <w:rPr>
                <w:rFonts w:ascii="Tahoma" w:eastAsia="Times New Roman" w:hAnsi="Tahoma" w:cs="Tahoma"/>
                <w:b/>
                <w:bCs/>
                <w:sz w:val="19"/>
                <w:szCs w:val="19"/>
              </w:rPr>
            </w:pPr>
          </w:p>
        </w:tc>
        <w:tc>
          <w:tcPr>
            <w:tcW w:w="9054" w:type="dxa"/>
            <w:gridSpan w:val="2"/>
            <w:tcBorders>
              <w:top w:val="single" w:sz="6" w:space="0" w:color="auto"/>
              <w:left w:val="single" w:sz="6" w:space="0" w:color="auto"/>
              <w:bottom w:val="single" w:sz="6" w:space="0" w:color="auto"/>
              <w:right w:val="single" w:sz="6" w:space="0" w:color="auto"/>
            </w:tcBorders>
          </w:tcPr>
          <w:p w14:paraId="22332A5C" w14:textId="757F305F" w:rsidR="00BB2556" w:rsidRPr="0080299D" w:rsidRDefault="00BB2556" w:rsidP="00D32854">
            <w:pPr>
              <w:pStyle w:val="ColorfulList-Accent11"/>
              <w:keepNext/>
              <w:keepLines/>
              <w:spacing w:after="0" w:line="240" w:lineRule="auto"/>
              <w:ind w:left="0"/>
              <w:outlineLvl w:val="2"/>
              <w:rPr>
                <w:rFonts w:ascii="Tahoma" w:hAnsi="Tahoma" w:cs="Tahoma"/>
                <w:sz w:val="19"/>
                <w:szCs w:val="19"/>
              </w:rPr>
            </w:pPr>
            <w:r w:rsidRPr="00BB2556">
              <w:rPr>
                <w:rFonts w:ascii="Tahoma" w:hAnsi="Tahoma" w:cs="Tahoma"/>
                <w:sz w:val="19"/>
                <w:szCs w:val="19"/>
              </w:rPr>
              <w:t>[HS-LS2-3 has been merged with HS-LS2-4 and HS-LS2-5. HS-LS2-8 from NGSS is not included.]</w:t>
            </w:r>
          </w:p>
        </w:tc>
      </w:tr>
      <w:tr w:rsidR="00583AB8" w:rsidRPr="00344361" w14:paraId="1DB58267" w14:textId="77777777" w:rsidTr="007B34B0">
        <w:trPr>
          <w:cantSplit/>
          <w:trHeight w:val="504"/>
        </w:trPr>
        <w:tc>
          <w:tcPr>
            <w:tcW w:w="1476" w:type="dxa"/>
            <w:vMerge w:val="restart"/>
            <w:tcBorders>
              <w:top w:val="single" w:sz="4" w:space="0" w:color="auto"/>
              <w:bottom w:val="single" w:sz="4" w:space="0" w:color="auto"/>
              <w:right w:val="single" w:sz="4" w:space="0" w:color="auto"/>
            </w:tcBorders>
          </w:tcPr>
          <w:p w14:paraId="38D795F4" w14:textId="77777777" w:rsidR="00583AB8" w:rsidRPr="005A7E21" w:rsidRDefault="00583AB8" w:rsidP="00583AB8">
            <w:pPr>
              <w:spacing w:after="0" w:line="240" w:lineRule="auto"/>
              <w:ind w:left="0"/>
              <w:rPr>
                <w:rFonts w:ascii="Tahoma" w:eastAsia="Times New Roman" w:hAnsi="Tahoma" w:cs="Tahoma"/>
                <w:b/>
                <w:bCs/>
                <w:sz w:val="19"/>
                <w:szCs w:val="19"/>
              </w:rPr>
            </w:pPr>
            <w:r>
              <w:rPr>
                <w:rFonts w:ascii="Tahoma" w:eastAsia="Times New Roman" w:hAnsi="Tahoma" w:cs="Tahoma"/>
                <w:b/>
                <w:bCs/>
                <w:sz w:val="19"/>
                <w:szCs w:val="19"/>
              </w:rPr>
              <w:t xml:space="preserve">Heredity: Inheritance and </w:t>
            </w:r>
            <w:r w:rsidRPr="00FB66C6">
              <w:rPr>
                <w:rFonts w:ascii="Tahoma" w:eastAsia="Times New Roman" w:hAnsi="Tahoma" w:cs="Tahoma"/>
                <w:b/>
                <w:bCs/>
                <w:sz w:val="19"/>
                <w:szCs w:val="19"/>
              </w:rPr>
              <w:t>Variation of Traits</w:t>
            </w:r>
          </w:p>
        </w:tc>
        <w:tc>
          <w:tcPr>
            <w:tcW w:w="2142" w:type="dxa"/>
            <w:tcBorders>
              <w:top w:val="single" w:sz="6" w:space="0" w:color="auto"/>
              <w:left w:val="single" w:sz="4" w:space="0" w:color="auto"/>
              <w:bottom w:val="single" w:sz="6" w:space="0" w:color="auto"/>
              <w:right w:val="single" w:sz="6" w:space="0" w:color="auto"/>
            </w:tcBorders>
          </w:tcPr>
          <w:p w14:paraId="41A0814A" w14:textId="451B1BAD" w:rsidR="00583AB8" w:rsidRPr="00FB66C6" w:rsidRDefault="00583AB8" w:rsidP="00583AB8">
            <w:pPr>
              <w:ind w:left="-126" w:right="-122"/>
              <w:jc w:val="center"/>
              <w:rPr>
                <w:rFonts w:ascii="Tahoma" w:hAnsi="Tahoma" w:cs="Tahoma"/>
                <w:b/>
                <w:sz w:val="19"/>
                <w:szCs w:val="19"/>
              </w:rPr>
            </w:pPr>
            <w:r w:rsidRPr="00D32854">
              <w:rPr>
                <w:rFonts w:ascii="Tahoma" w:hAnsi="Tahoma" w:cs="Tahoma"/>
                <w:b/>
                <w:sz w:val="19"/>
                <w:szCs w:val="19"/>
              </w:rPr>
              <w:t>HS-LS</w:t>
            </w:r>
            <w:r>
              <w:rPr>
                <w:rFonts w:ascii="Tahoma" w:hAnsi="Tahoma" w:cs="Tahoma"/>
                <w:b/>
                <w:sz w:val="19"/>
                <w:szCs w:val="19"/>
              </w:rPr>
              <w:t>3</w:t>
            </w:r>
            <w:r w:rsidRPr="00D32854">
              <w:rPr>
                <w:rFonts w:ascii="Tahoma" w:hAnsi="Tahoma" w:cs="Tahoma"/>
                <w:b/>
                <w:sz w:val="19"/>
                <w:szCs w:val="19"/>
              </w:rPr>
              <w:t>-</w:t>
            </w:r>
            <w:r>
              <w:rPr>
                <w:rFonts w:ascii="Tahoma" w:hAnsi="Tahoma" w:cs="Tahoma"/>
                <w:b/>
                <w:sz w:val="19"/>
                <w:szCs w:val="19"/>
              </w:rPr>
              <w:t>1</w:t>
            </w:r>
          </w:p>
        </w:tc>
        <w:tc>
          <w:tcPr>
            <w:tcW w:w="6912" w:type="dxa"/>
            <w:tcBorders>
              <w:top w:val="single" w:sz="6" w:space="0" w:color="auto"/>
              <w:left w:val="single" w:sz="6" w:space="0" w:color="auto"/>
              <w:bottom w:val="single" w:sz="6" w:space="0" w:color="auto"/>
              <w:right w:val="single" w:sz="6" w:space="0" w:color="auto"/>
            </w:tcBorders>
          </w:tcPr>
          <w:p w14:paraId="330AD164" w14:textId="77777777" w:rsidR="00583AB8" w:rsidRPr="00583AB8" w:rsidRDefault="00583AB8" w:rsidP="00583AB8">
            <w:pPr>
              <w:tabs>
                <w:tab w:val="left" w:pos="-1800"/>
                <w:tab w:val="left" w:pos="-540"/>
                <w:tab w:val="left" w:pos="-360"/>
              </w:tabs>
              <w:spacing w:after="0" w:line="240" w:lineRule="auto"/>
              <w:ind w:left="0"/>
              <w:contextualSpacing/>
              <w:rPr>
                <w:rFonts w:ascii="Tahoma" w:eastAsia="Times New Roman" w:hAnsi="Tahoma" w:cs="Tahoma"/>
                <w:sz w:val="19"/>
                <w:szCs w:val="19"/>
              </w:rPr>
            </w:pPr>
            <w:r w:rsidRPr="00583AB8">
              <w:rPr>
                <w:rFonts w:ascii="Tahoma" w:eastAsia="Times New Roman" w:hAnsi="Tahoma" w:cs="Tahoma"/>
                <w:sz w:val="19"/>
                <w:szCs w:val="19"/>
              </w:rPr>
              <w:t xml:space="preserve">Develop and use a model to show how DNA in the form of chromosomes is passed from parents to offspring through the processes of meiosis and fertilization in sexual reproduction. </w:t>
            </w:r>
          </w:p>
          <w:p w14:paraId="14B67AAF" w14:textId="77777777" w:rsidR="00583AB8" w:rsidRPr="00583AB8" w:rsidRDefault="00583AB8" w:rsidP="00583AB8">
            <w:pPr>
              <w:tabs>
                <w:tab w:val="left" w:pos="-1800"/>
                <w:tab w:val="left" w:pos="-540"/>
                <w:tab w:val="left" w:pos="-360"/>
              </w:tabs>
              <w:spacing w:after="0" w:line="240" w:lineRule="auto"/>
              <w:ind w:left="0"/>
              <w:contextualSpacing/>
              <w:rPr>
                <w:rFonts w:ascii="Tahoma" w:eastAsia="Times New Roman" w:hAnsi="Tahoma" w:cs="Tahoma"/>
                <w:sz w:val="19"/>
                <w:szCs w:val="19"/>
              </w:rPr>
            </w:pPr>
          </w:p>
          <w:p w14:paraId="4281B2D5" w14:textId="77777777" w:rsidR="00583AB8" w:rsidRPr="00583AB8" w:rsidRDefault="00583AB8" w:rsidP="00583AB8">
            <w:pPr>
              <w:tabs>
                <w:tab w:val="left" w:pos="-1800"/>
                <w:tab w:val="left" w:pos="-540"/>
                <w:tab w:val="left" w:pos="-360"/>
              </w:tabs>
              <w:spacing w:after="0" w:line="240" w:lineRule="auto"/>
              <w:ind w:left="0"/>
              <w:contextualSpacing/>
              <w:rPr>
                <w:rFonts w:ascii="Tahoma" w:eastAsia="Times New Roman" w:hAnsi="Tahoma" w:cs="Tahoma"/>
                <w:sz w:val="19"/>
                <w:szCs w:val="19"/>
              </w:rPr>
            </w:pPr>
            <w:r w:rsidRPr="00583AB8">
              <w:rPr>
                <w:rFonts w:ascii="Tahoma" w:eastAsia="Times New Roman" w:hAnsi="Tahoma" w:cs="Tahoma"/>
                <w:sz w:val="19"/>
                <w:szCs w:val="19"/>
              </w:rPr>
              <w:t xml:space="preserve">Clarification Statement: </w:t>
            </w:r>
          </w:p>
          <w:p w14:paraId="17B1DE9A" w14:textId="3937C33F" w:rsidR="00583AB8" w:rsidRPr="0080299D" w:rsidRDefault="00583AB8" w:rsidP="00583AB8">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583AB8">
              <w:rPr>
                <w:rFonts w:ascii="Tahoma" w:eastAsia="Times New Roman" w:hAnsi="Tahoma" w:cs="Tahoma"/>
                <w:sz w:val="19"/>
                <w:szCs w:val="19"/>
              </w:rPr>
              <w:t>The model should demonstrate that an individual’s characteristics (phenotype) result, in part, from interactions among the various proteins expressed by one’s genes (genotype).</w:t>
            </w:r>
          </w:p>
        </w:tc>
      </w:tr>
      <w:tr w:rsidR="00583AB8" w:rsidRPr="00344361" w14:paraId="23E4A731" w14:textId="77777777" w:rsidTr="007B34B0">
        <w:trPr>
          <w:cantSplit/>
          <w:trHeight w:val="504"/>
        </w:trPr>
        <w:tc>
          <w:tcPr>
            <w:tcW w:w="1476" w:type="dxa"/>
            <w:vMerge/>
            <w:tcBorders>
              <w:bottom w:val="single" w:sz="4" w:space="0" w:color="auto"/>
              <w:right w:val="single" w:sz="4" w:space="0" w:color="auto"/>
            </w:tcBorders>
          </w:tcPr>
          <w:p w14:paraId="575875B2" w14:textId="77777777" w:rsidR="00583AB8" w:rsidRPr="005A7E21" w:rsidRDefault="00583AB8" w:rsidP="00583AB8">
            <w:pPr>
              <w:spacing w:after="0" w:line="240" w:lineRule="auto"/>
              <w:ind w:left="0"/>
              <w:rPr>
                <w:rFonts w:ascii="Tahoma" w:eastAsia="Times New Roman" w:hAnsi="Tahoma" w:cs="Tahoma"/>
                <w:b/>
                <w:bCs/>
                <w:sz w:val="19"/>
                <w:szCs w:val="19"/>
              </w:rPr>
            </w:pPr>
          </w:p>
        </w:tc>
        <w:tc>
          <w:tcPr>
            <w:tcW w:w="2142" w:type="dxa"/>
            <w:tcBorders>
              <w:top w:val="single" w:sz="6" w:space="0" w:color="auto"/>
              <w:left w:val="single" w:sz="4" w:space="0" w:color="auto"/>
              <w:bottom w:val="single" w:sz="6" w:space="0" w:color="auto"/>
              <w:right w:val="single" w:sz="6" w:space="0" w:color="auto"/>
            </w:tcBorders>
          </w:tcPr>
          <w:p w14:paraId="77A8040E" w14:textId="6269CD93" w:rsidR="00583AB8" w:rsidRPr="00FB66C6" w:rsidRDefault="00583AB8" w:rsidP="00583AB8">
            <w:pPr>
              <w:ind w:left="-126" w:right="-122"/>
              <w:jc w:val="center"/>
              <w:rPr>
                <w:rFonts w:ascii="Tahoma" w:hAnsi="Tahoma" w:cs="Tahoma"/>
                <w:b/>
                <w:sz w:val="19"/>
                <w:szCs w:val="19"/>
              </w:rPr>
            </w:pPr>
            <w:r w:rsidRPr="00303C48">
              <w:rPr>
                <w:rFonts w:ascii="Tahoma" w:hAnsi="Tahoma" w:cs="Tahoma"/>
                <w:b/>
                <w:sz w:val="19"/>
                <w:szCs w:val="19"/>
              </w:rPr>
              <w:t>HS-LS3-</w:t>
            </w:r>
            <w:r>
              <w:rPr>
                <w:rFonts w:ascii="Tahoma" w:hAnsi="Tahoma" w:cs="Tahoma"/>
                <w:b/>
                <w:sz w:val="19"/>
                <w:szCs w:val="19"/>
              </w:rPr>
              <w:t>2</w:t>
            </w:r>
          </w:p>
        </w:tc>
        <w:tc>
          <w:tcPr>
            <w:tcW w:w="6912" w:type="dxa"/>
            <w:tcBorders>
              <w:top w:val="single" w:sz="6" w:space="0" w:color="auto"/>
              <w:left w:val="single" w:sz="6" w:space="0" w:color="auto"/>
              <w:bottom w:val="single" w:sz="6" w:space="0" w:color="auto"/>
              <w:right w:val="single" w:sz="6" w:space="0" w:color="auto"/>
            </w:tcBorders>
          </w:tcPr>
          <w:p w14:paraId="65434CC8" w14:textId="77777777" w:rsidR="00583AB8" w:rsidRPr="00583AB8" w:rsidRDefault="00583AB8" w:rsidP="00583AB8">
            <w:pPr>
              <w:tabs>
                <w:tab w:val="left" w:pos="-1800"/>
                <w:tab w:val="left" w:pos="-540"/>
                <w:tab w:val="left" w:pos="-360"/>
              </w:tabs>
              <w:spacing w:after="0" w:line="240" w:lineRule="auto"/>
              <w:ind w:left="0"/>
              <w:contextualSpacing/>
              <w:rPr>
                <w:rFonts w:ascii="Tahoma" w:eastAsia="Times New Roman" w:hAnsi="Tahoma" w:cs="Tahoma"/>
                <w:sz w:val="19"/>
                <w:szCs w:val="19"/>
              </w:rPr>
            </w:pPr>
            <w:r w:rsidRPr="00583AB8">
              <w:rPr>
                <w:rFonts w:ascii="Tahoma" w:eastAsia="Times New Roman" w:hAnsi="Tahoma" w:cs="Tahoma"/>
                <w:sz w:val="19"/>
                <w:szCs w:val="19"/>
              </w:rPr>
              <w:t xml:space="preserve">Make and defend a claim based on evidence that genetic variations (alleles) may result from (a) new genetic combinations via the processes of crossing over and random segregation of chromosomes during meiosis, (b) mutations that occur during replication, and/or (c) mutations caused by environmental factors. Recognize that mutations that occur in gametes can be passed to offspring. </w:t>
            </w:r>
          </w:p>
          <w:p w14:paraId="3EC91663" w14:textId="77777777" w:rsidR="00583AB8" w:rsidRPr="00583AB8" w:rsidRDefault="00583AB8" w:rsidP="00583AB8">
            <w:pPr>
              <w:tabs>
                <w:tab w:val="left" w:pos="-1800"/>
                <w:tab w:val="left" w:pos="-540"/>
                <w:tab w:val="left" w:pos="-360"/>
              </w:tabs>
              <w:spacing w:after="0" w:line="240" w:lineRule="auto"/>
              <w:ind w:left="0"/>
              <w:contextualSpacing/>
              <w:rPr>
                <w:rFonts w:ascii="Tahoma" w:eastAsia="Times New Roman" w:hAnsi="Tahoma" w:cs="Tahoma"/>
                <w:sz w:val="19"/>
                <w:szCs w:val="19"/>
              </w:rPr>
            </w:pPr>
          </w:p>
          <w:p w14:paraId="3D03B61C" w14:textId="77777777" w:rsidR="00583AB8" w:rsidRPr="00583AB8" w:rsidRDefault="00583AB8" w:rsidP="00583AB8">
            <w:pPr>
              <w:tabs>
                <w:tab w:val="left" w:pos="-1800"/>
                <w:tab w:val="left" w:pos="-540"/>
                <w:tab w:val="left" w:pos="-360"/>
              </w:tabs>
              <w:spacing w:after="0" w:line="240" w:lineRule="auto"/>
              <w:ind w:left="0"/>
              <w:contextualSpacing/>
              <w:rPr>
                <w:rFonts w:ascii="Tahoma" w:eastAsia="Times New Roman" w:hAnsi="Tahoma" w:cs="Tahoma"/>
                <w:sz w:val="19"/>
                <w:szCs w:val="19"/>
              </w:rPr>
            </w:pPr>
            <w:r w:rsidRPr="00583AB8">
              <w:rPr>
                <w:rFonts w:ascii="Tahoma" w:eastAsia="Times New Roman" w:hAnsi="Tahoma" w:cs="Tahoma"/>
                <w:sz w:val="19"/>
                <w:szCs w:val="19"/>
              </w:rPr>
              <w:t xml:space="preserve">Clarification Statement: </w:t>
            </w:r>
          </w:p>
          <w:p w14:paraId="03B0777D" w14:textId="4BAC53D8" w:rsidR="00583AB8" w:rsidRPr="0080299D" w:rsidRDefault="00583AB8" w:rsidP="00583AB8">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583AB8">
              <w:rPr>
                <w:rFonts w:ascii="Tahoma" w:eastAsia="Times New Roman" w:hAnsi="Tahoma" w:cs="Tahoma"/>
                <w:sz w:val="19"/>
                <w:szCs w:val="19"/>
              </w:rPr>
              <w:t>Examples of evidence of genetic variation can include the work of McClintock in crossing over of maize chromosomes and the development of cancer due to DNA replication errors and UV ray exposure.</w:t>
            </w:r>
          </w:p>
        </w:tc>
      </w:tr>
      <w:tr w:rsidR="00583AB8" w:rsidRPr="00344361" w14:paraId="33B1F003" w14:textId="77777777" w:rsidTr="007B34B0">
        <w:trPr>
          <w:cantSplit/>
          <w:trHeight w:val="504"/>
        </w:trPr>
        <w:tc>
          <w:tcPr>
            <w:tcW w:w="1476" w:type="dxa"/>
            <w:vMerge/>
            <w:tcBorders>
              <w:bottom w:val="single" w:sz="4" w:space="0" w:color="auto"/>
              <w:right w:val="single" w:sz="4" w:space="0" w:color="auto"/>
            </w:tcBorders>
          </w:tcPr>
          <w:p w14:paraId="6E4C41E7" w14:textId="77777777" w:rsidR="00583AB8" w:rsidRPr="005A7E21" w:rsidRDefault="00583AB8" w:rsidP="00583AB8">
            <w:pPr>
              <w:spacing w:after="0" w:line="240" w:lineRule="auto"/>
              <w:ind w:left="0"/>
              <w:rPr>
                <w:rFonts w:ascii="Tahoma" w:eastAsia="Times New Roman" w:hAnsi="Tahoma" w:cs="Tahoma"/>
                <w:b/>
                <w:bCs/>
                <w:sz w:val="19"/>
                <w:szCs w:val="19"/>
              </w:rPr>
            </w:pPr>
          </w:p>
        </w:tc>
        <w:tc>
          <w:tcPr>
            <w:tcW w:w="2142" w:type="dxa"/>
            <w:tcBorders>
              <w:top w:val="single" w:sz="6" w:space="0" w:color="auto"/>
              <w:left w:val="single" w:sz="4" w:space="0" w:color="auto"/>
              <w:bottom w:val="single" w:sz="6" w:space="0" w:color="auto"/>
              <w:right w:val="single" w:sz="6" w:space="0" w:color="auto"/>
            </w:tcBorders>
          </w:tcPr>
          <w:p w14:paraId="7E8930DA" w14:textId="79872333" w:rsidR="00583AB8" w:rsidRPr="00FB66C6" w:rsidRDefault="00583AB8" w:rsidP="00583AB8">
            <w:pPr>
              <w:ind w:left="-126" w:right="-122"/>
              <w:jc w:val="center"/>
              <w:rPr>
                <w:rFonts w:ascii="Tahoma" w:hAnsi="Tahoma" w:cs="Tahoma"/>
                <w:b/>
                <w:sz w:val="19"/>
                <w:szCs w:val="19"/>
              </w:rPr>
            </w:pPr>
            <w:r w:rsidRPr="00303C48">
              <w:rPr>
                <w:rFonts w:ascii="Tahoma" w:hAnsi="Tahoma" w:cs="Tahoma"/>
                <w:b/>
                <w:sz w:val="19"/>
                <w:szCs w:val="19"/>
              </w:rPr>
              <w:t>HS-LS3-</w:t>
            </w:r>
            <w:r>
              <w:rPr>
                <w:rFonts w:ascii="Tahoma" w:hAnsi="Tahoma" w:cs="Tahoma"/>
                <w:b/>
                <w:sz w:val="19"/>
                <w:szCs w:val="19"/>
              </w:rPr>
              <w:t>3</w:t>
            </w:r>
          </w:p>
        </w:tc>
        <w:tc>
          <w:tcPr>
            <w:tcW w:w="6912" w:type="dxa"/>
            <w:tcBorders>
              <w:top w:val="single" w:sz="6" w:space="0" w:color="auto"/>
              <w:left w:val="single" w:sz="6" w:space="0" w:color="auto"/>
              <w:bottom w:val="single" w:sz="6" w:space="0" w:color="auto"/>
              <w:right w:val="single" w:sz="6" w:space="0" w:color="auto"/>
            </w:tcBorders>
          </w:tcPr>
          <w:p w14:paraId="571722FE" w14:textId="77777777" w:rsidR="00583AB8" w:rsidRPr="00583AB8" w:rsidRDefault="00583AB8" w:rsidP="00583AB8">
            <w:pPr>
              <w:tabs>
                <w:tab w:val="left" w:pos="-1800"/>
                <w:tab w:val="left" w:pos="-540"/>
                <w:tab w:val="left" w:pos="-360"/>
              </w:tabs>
              <w:spacing w:after="0" w:line="240" w:lineRule="auto"/>
              <w:ind w:left="0"/>
              <w:contextualSpacing/>
              <w:rPr>
                <w:rFonts w:ascii="Tahoma" w:eastAsia="Times New Roman" w:hAnsi="Tahoma" w:cs="Tahoma"/>
                <w:sz w:val="19"/>
                <w:szCs w:val="19"/>
              </w:rPr>
            </w:pPr>
            <w:r w:rsidRPr="00583AB8">
              <w:rPr>
                <w:rFonts w:ascii="Tahoma" w:eastAsia="Times New Roman" w:hAnsi="Tahoma" w:cs="Tahoma"/>
                <w:sz w:val="19"/>
                <w:szCs w:val="19"/>
              </w:rPr>
              <w:t xml:space="preserve">Apply concepts of probability to represent possible genotype and phenotype combinations in offspring caused by different types of Mendelian inheritance patterns. </w:t>
            </w:r>
          </w:p>
          <w:p w14:paraId="61A93A83" w14:textId="77777777" w:rsidR="00583AB8" w:rsidRPr="00583AB8" w:rsidRDefault="00583AB8" w:rsidP="00583AB8">
            <w:pPr>
              <w:tabs>
                <w:tab w:val="left" w:pos="-1800"/>
                <w:tab w:val="left" w:pos="-540"/>
                <w:tab w:val="left" w:pos="-360"/>
              </w:tabs>
              <w:spacing w:after="0" w:line="240" w:lineRule="auto"/>
              <w:ind w:left="0"/>
              <w:contextualSpacing/>
              <w:rPr>
                <w:rFonts w:ascii="Tahoma" w:eastAsia="Times New Roman" w:hAnsi="Tahoma" w:cs="Tahoma"/>
                <w:sz w:val="19"/>
                <w:szCs w:val="19"/>
              </w:rPr>
            </w:pPr>
          </w:p>
          <w:p w14:paraId="2DD0B022" w14:textId="77777777" w:rsidR="00583AB8" w:rsidRPr="00583AB8" w:rsidRDefault="00583AB8" w:rsidP="00583AB8">
            <w:pPr>
              <w:tabs>
                <w:tab w:val="left" w:pos="-1800"/>
                <w:tab w:val="left" w:pos="-540"/>
                <w:tab w:val="left" w:pos="-360"/>
              </w:tabs>
              <w:spacing w:after="0" w:line="240" w:lineRule="auto"/>
              <w:ind w:left="0"/>
              <w:contextualSpacing/>
              <w:rPr>
                <w:rFonts w:ascii="Tahoma" w:eastAsia="Times New Roman" w:hAnsi="Tahoma" w:cs="Tahoma"/>
                <w:sz w:val="19"/>
                <w:szCs w:val="19"/>
              </w:rPr>
            </w:pPr>
            <w:r w:rsidRPr="00583AB8">
              <w:rPr>
                <w:rFonts w:ascii="Tahoma" w:eastAsia="Times New Roman" w:hAnsi="Tahoma" w:cs="Tahoma"/>
                <w:sz w:val="19"/>
                <w:szCs w:val="19"/>
              </w:rPr>
              <w:t xml:space="preserve">Clarification Statements: </w:t>
            </w:r>
          </w:p>
          <w:p w14:paraId="71447207" w14:textId="1AFA857B" w:rsidR="00583AB8" w:rsidRPr="00583AB8" w:rsidRDefault="00583AB8" w:rsidP="00583AB8">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583AB8">
              <w:rPr>
                <w:rFonts w:ascii="Tahoma" w:eastAsia="Times New Roman" w:hAnsi="Tahoma" w:cs="Tahoma"/>
                <w:sz w:val="19"/>
                <w:szCs w:val="19"/>
              </w:rPr>
              <w:t xml:space="preserve">Representations can include Punnett squares, diagrams, pedigree charts, and simulations. </w:t>
            </w:r>
          </w:p>
          <w:p w14:paraId="702417CC" w14:textId="732F139B" w:rsidR="00583AB8" w:rsidRPr="0080299D" w:rsidRDefault="00583AB8" w:rsidP="00583AB8">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583AB8">
              <w:rPr>
                <w:rFonts w:ascii="Tahoma" w:eastAsia="Times New Roman" w:hAnsi="Tahoma" w:cs="Tahoma"/>
                <w:sz w:val="19"/>
                <w:szCs w:val="19"/>
              </w:rPr>
              <w:t>Inheritance patterns include dominant-recessive, codominance, incomplete dominance, and sex-linked.</w:t>
            </w:r>
          </w:p>
        </w:tc>
      </w:tr>
    </w:tbl>
    <w:p w14:paraId="16E23C06" w14:textId="34A0F5A2" w:rsidR="00583AB8" w:rsidRDefault="00583AB8"/>
    <w:p w14:paraId="1DFC07C5" w14:textId="77777777" w:rsidR="00583AB8" w:rsidRDefault="00583AB8">
      <w:pPr>
        <w:spacing w:after="0" w:line="240" w:lineRule="auto"/>
        <w:ind w:left="0"/>
      </w:pPr>
      <w:r>
        <w:br w:type="page"/>
      </w:r>
    </w:p>
    <w:tbl>
      <w:tblPr>
        <w:tblW w:w="10530" w:type="dxa"/>
        <w:tblInd w:w="-630" w:type="dxa"/>
        <w:tblLayout w:type="fixed"/>
        <w:tblCellMar>
          <w:top w:w="86" w:type="dxa"/>
          <w:left w:w="115" w:type="dxa"/>
          <w:bottom w:w="86" w:type="dxa"/>
          <w:right w:w="115" w:type="dxa"/>
        </w:tblCellMar>
        <w:tblLook w:val="0000" w:firstRow="0" w:lastRow="0" w:firstColumn="0" w:lastColumn="0" w:noHBand="0" w:noVBand="0"/>
      </w:tblPr>
      <w:tblGrid>
        <w:gridCol w:w="1476"/>
        <w:gridCol w:w="2142"/>
        <w:gridCol w:w="6912"/>
      </w:tblGrid>
      <w:tr w:rsidR="00583AB8" w:rsidRPr="00344361" w14:paraId="7C9C19AA" w14:textId="77777777" w:rsidTr="00573226">
        <w:trPr>
          <w:cantSplit/>
        </w:trPr>
        <w:tc>
          <w:tcPr>
            <w:tcW w:w="10530" w:type="dxa"/>
            <w:gridSpan w:val="3"/>
            <w:tcBorders>
              <w:top w:val="single" w:sz="6" w:space="0" w:color="auto"/>
            </w:tcBorders>
            <w:shd w:val="clear" w:color="auto" w:fill="C0C0C0"/>
          </w:tcPr>
          <w:p w14:paraId="2408B1DC" w14:textId="77777777" w:rsidR="00583AB8" w:rsidRPr="00344361" w:rsidRDefault="00583AB8" w:rsidP="00573226">
            <w:pPr>
              <w:keepNext/>
              <w:spacing w:after="0" w:line="240" w:lineRule="auto"/>
              <w:ind w:left="0"/>
              <w:jc w:val="center"/>
              <w:outlineLvl w:val="7"/>
              <w:rPr>
                <w:rFonts w:ascii="Tahoma" w:eastAsia="Times New Roman" w:hAnsi="Tahoma" w:cs="Tahoma"/>
                <w:b/>
                <w:color w:val="000000"/>
                <w:sz w:val="36"/>
                <w:szCs w:val="20"/>
              </w:rPr>
            </w:pPr>
            <w:r w:rsidRPr="00344361">
              <w:rPr>
                <w:rFonts w:ascii="Tahoma" w:eastAsia="Times New Roman" w:hAnsi="Tahoma" w:cs="Tahoma"/>
                <w:b/>
                <w:color w:val="000000"/>
                <w:sz w:val="36"/>
                <w:szCs w:val="20"/>
              </w:rPr>
              <w:t xml:space="preserve">Grade Level: </w:t>
            </w:r>
            <w:r>
              <w:rPr>
                <w:rFonts w:ascii="Tahoma" w:eastAsia="Times New Roman" w:hAnsi="Tahoma" w:cs="Tahoma"/>
                <w:b/>
                <w:color w:val="000000"/>
                <w:sz w:val="36"/>
                <w:szCs w:val="20"/>
              </w:rPr>
              <w:t>High School</w:t>
            </w:r>
          </w:p>
        </w:tc>
      </w:tr>
      <w:tr w:rsidR="00583AB8" w:rsidRPr="00344361" w14:paraId="5BBB9F5C" w14:textId="77777777" w:rsidTr="007B34B0">
        <w:trPr>
          <w:cantSplit/>
        </w:trPr>
        <w:tc>
          <w:tcPr>
            <w:tcW w:w="1476" w:type="dxa"/>
            <w:tcBorders>
              <w:bottom w:val="single" w:sz="6" w:space="0" w:color="auto"/>
              <w:right w:val="single" w:sz="6" w:space="0" w:color="auto"/>
            </w:tcBorders>
            <w:shd w:val="clear" w:color="auto" w:fill="808080"/>
          </w:tcPr>
          <w:p w14:paraId="0B91794F" w14:textId="77777777" w:rsidR="00583AB8" w:rsidRPr="00F57CF2" w:rsidRDefault="00583AB8" w:rsidP="00573226">
            <w:pPr>
              <w:spacing w:after="0" w:line="240" w:lineRule="auto"/>
              <w:ind w:left="0"/>
              <w:jc w:val="center"/>
              <w:rPr>
                <w:rFonts w:ascii="Tahoma" w:eastAsia="Times New Roman" w:hAnsi="Tahoma" w:cs="Times New Roman"/>
                <w:sz w:val="28"/>
                <w:szCs w:val="24"/>
              </w:rPr>
            </w:pPr>
            <w:r w:rsidRPr="00F57CF2">
              <w:rPr>
                <w:rFonts w:ascii="Tahoma" w:eastAsia="Times New Roman" w:hAnsi="Tahoma" w:cs="Times New Roman"/>
                <w:sz w:val="28"/>
                <w:szCs w:val="24"/>
              </w:rPr>
              <w:t>Core Idea</w:t>
            </w:r>
          </w:p>
        </w:tc>
        <w:tc>
          <w:tcPr>
            <w:tcW w:w="9054" w:type="dxa"/>
            <w:gridSpan w:val="2"/>
            <w:tcBorders>
              <w:left w:val="single" w:sz="6" w:space="0" w:color="auto"/>
              <w:bottom w:val="single" w:sz="6" w:space="0" w:color="auto"/>
              <w:right w:val="single" w:sz="6" w:space="0" w:color="auto"/>
            </w:tcBorders>
            <w:shd w:val="clear" w:color="auto" w:fill="808080"/>
            <w:vAlign w:val="center"/>
          </w:tcPr>
          <w:p w14:paraId="66E78A90" w14:textId="77777777" w:rsidR="00583AB8" w:rsidRPr="00F57CF2" w:rsidRDefault="00583AB8" w:rsidP="00573226">
            <w:pPr>
              <w:spacing w:after="0" w:line="240" w:lineRule="auto"/>
              <w:ind w:left="0"/>
              <w:jc w:val="center"/>
              <w:rPr>
                <w:rFonts w:ascii="Tahoma" w:eastAsia="Times New Roman" w:hAnsi="Tahoma" w:cs="Times New Roman"/>
                <w:sz w:val="28"/>
                <w:szCs w:val="24"/>
              </w:rPr>
            </w:pPr>
            <w:r w:rsidRPr="00F57CF2">
              <w:rPr>
                <w:rFonts w:ascii="Tahoma" w:eastAsia="Times New Roman" w:hAnsi="Tahoma" w:cs="Times New Roman"/>
                <w:sz w:val="28"/>
                <w:szCs w:val="24"/>
              </w:rPr>
              <w:t>Learning Standards as written</w:t>
            </w:r>
          </w:p>
        </w:tc>
      </w:tr>
      <w:tr w:rsidR="00583AB8" w:rsidRPr="00344361" w14:paraId="09DFEB23" w14:textId="77777777" w:rsidTr="007B34B0">
        <w:trPr>
          <w:cantSplit/>
          <w:trHeight w:val="504"/>
        </w:trPr>
        <w:tc>
          <w:tcPr>
            <w:tcW w:w="1476" w:type="dxa"/>
            <w:tcBorders>
              <w:top w:val="single" w:sz="6" w:space="0" w:color="auto"/>
              <w:bottom w:val="single" w:sz="4" w:space="0" w:color="auto"/>
              <w:right w:val="single" w:sz="6" w:space="0" w:color="auto"/>
            </w:tcBorders>
          </w:tcPr>
          <w:p w14:paraId="7D5F7771" w14:textId="77777777" w:rsidR="00583AB8" w:rsidRDefault="00583AB8" w:rsidP="00583AB8">
            <w:pPr>
              <w:spacing w:after="0" w:line="240" w:lineRule="auto"/>
              <w:ind w:left="0"/>
              <w:rPr>
                <w:rFonts w:ascii="Tahoma" w:eastAsia="Times New Roman" w:hAnsi="Tahoma" w:cs="Tahoma"/>
                <w:b/>
                <w:bCs/>
                <w:sz w:val="19"/>
                <w:szCs w:val="19"/>
              </w:rPr>
            </w:pPr>
            <w:r>
              <w:rPr>
                <w:rFonts w:ascii="Tahoma" w:eastAsia="Times New Roman" w:hAnsi="Tahoma" w:cs="Tahoma"/>
                <w:b/>
                <w:bCs/>
                <w:sz w:val="19"/>
                <w:szCs w:val="19"/>
              </w:rPr>
              <w:t xml:space="preserve">Heredity: Inheritance and </w:t>
            </w:r>
            <w:r w:rsidRPr="00FB66C6">
              <w:rPr>
                <w:rFonts w:ascii="Tahoma" w:eastAsia="Times New Roman" w:hAnsi="Tahoma" w:cs="Tahoma"/>
                <w:b/>
                <w:bCs/>
                <w:sz w:val="19"/>
                <w:szCs w:val="19"/>
              </w:rPr>
              <w:t>Variation of Traits</w:t>
            </w:r>
          </w:p>
          <w:p w14:paraId="4720A1C1" w14:textId="09F06660" w:rsidR="00583AB8" w:rsidRPr="005A7E21" w:rsidRDefault="00583AB8" w:rsidP="00583AB8">
            <w:pPr>
              <w:spacing w:after="0" w:line="240" w:lineRule="auto"/>
              <w:ind w:left="0"/>
              <w:rPr>
                <w:rFonts w:ascii="Tahoma" w:eastAsia="Times New Roman" w:hAnsi="Tahoma" w:cs="Tahoma"/>
                <w:b/>
                <w:bCs/>
                <w:sz w:val="19"/>
                <w:szCs w:val="19"/>
              </w:rPr>
            </w:pPr>
            <w:r>
              <w:rPr>
                <w:rFonts w:ascii="Tahoma" w:eastAsia="Times New Roman" w:hAnsi="Tahoma" w:cs="Tahoma"/>
                <w:b/>
                <w:bCs/>
                <w:sz w:val="19"/>
                <w:szCs w:val="19"/>
              </w:rPr>
              <w:t>(cont.)</w:t>
            </w:r>
          </w:p>
        </w:tc>
        <w:tc>
          <w:tcPr>
            <w:tcW w:w="2142" w:type="dxa"/>
            <w:tcBorders>
              <w:top w:val="single" w:sz="6" w:space="0" w:color="auto"/>
              <w:left w:val="single" w:sz="6" w:space="0" w:color="auto"/>
              <w:bottom w:val="single" w:sz="6" w:space="0" w:color="auto"/>
              <w:right w:val="single" w:sz="6" w:space="0" w:color="auto"/>
            </w:tcBorders>
          </w:tcPr>
          <w:p w14:paraId="49EA5190" w14:textId="4C46CFB1" w:rsidR="00583AB8" w:rsidRPr="00FB66C6" w:rsidRDefault="00583AB8" w:rsidP="00583AB8">
            <w:pPr>
              <w:ind w:left="-126" w:right="-122"/>
              <w:jc w:val="center"/>
              <w:rPr>
                <w:rFonts w:ascii="Tahoma" w:hAnsi="Tahoma" w:cs="Tahoma"/>
                <w:b/>
                <w:sz w:val="19"/>
                <w:szCs w:val="19"/>
              </w:rPr>
            </w:pPr>
            <w:r w:rsidRPr="00303C48">
              <w:rPr>
                <w:rFonts w:ascii="Tahoma" w:hAnsi="Tahoma" w:cs="Tahoma"/>
                <w:b/>
                <w:sz w:val="19"/>
                <w:szCs w:val="19"/>
              </w:rPr>
              <w:t>HS-LS3-</w:t>
            </w:r>
            <w:r>
              <w:rPr>
                <w:rFonts w:ascii="Tahoma" w:hAnsi="Tahoma" w:cs="Tahoma"/>
                <w:b/>
                <w:sz w:val="19"/>
                <w:szCs w:val="19"/>
              </w:rPr>
              <w:t>4(MA)</w:t>
            </w:r>
          </w:p>
        </w:tc>
        <w:tc>
          <w:tcPr>
            <w:tcW w:w="6912" w:type="dxa"/>
            <w:tcBorders>
              <w:top w:val="single" w:sz="6" w:space="0" w:color="auto"/>
              <w:left w:val="single" w:sz="6" w:space="0" w:color="auto"/>
              <w:bottom w:val="single" w:sz="6" w:space="0" w:color="auto"/>
              <w:right w:val="single" w:sz="6" w:space="0" w:color="auto"/>
            </w:tcBorders>
          </w:tcPr>
          <w:p w14:paraId="59DA574B" w14:textId="77777777" w:rsidR="00583AB8" w:rsidRPr="00583AB8" w:rsidRDefault="00583AB8" w:rsidP="00583AB8">
            <w:pPr>
              <w:tabs>
                <w:tab w:val="left" w:pos="-1800"/>
                <w:tab w:val="left" w:pos="-540"/>
                <w:tab w:val="left" w:pos="-360"/>
              </w:tabs>
              <w:spacing w:after="0" w:line="240" w:lineRule="auto"/>
              <w:ind w:left="0"/>
              <w:contextualSpacing/>
              <w:rPr>
                <w:rFonts w:ascii="Tahoma" w:eastAsia="Times New Roman" w:hAnsi="Tahoma" w:cs="Tahoma"/>
                <w:sz w:val="19"/>
                <w:szCs w:val="19"/>
              </w:rPr>
            </w:pPr>
            <w:r w:rsidRPr="00583AB8">
              <w:rPr>
                <w:rFonts w:ascii="Tahoma" w:eastAsia="Times New Roman" w:hAnsi="Tahoma" w:cs="Tahoma"/>
                <w:sz w:val="19"/>
                <w:szCs w:val="19"/>
              </w:rPr>
              <w:t xml:space="preserve">Use scientific information to illustrate that many traits of individuals, and the presence of specific alleles in a population, are due to interactions of genetic factors and environmental factors. </w:t>
            </w:r>
          </w:p>
          <w:p w14:paraId="32059813" w14:textId="77777777" w:rsidR="00583AB8" w:rsidRPr="00583AB8" w:rsidRDefault="00583AB8" w:rsidP="00583AB8">
            <w:pPr>
              <w:tabs>
                <w:tab w:val="left" w:pos="-1800"/>
                <w:tab w:val="left" w:pos="-540"/>
                <w:tab w:val="left" w:pos="-360"/>
              </w:tabs>
              <w:spacing w:after="0" w:line="240" w:lineRule="auto"/>
              <w:ind w:left="0"/>
              <w:contextualSpacing/>
              <w:rPr>
                <w:rFonts w:ascii="Tahoma" w:eastAsia="Times New Roman" w:hAnsi="Tahoma" w:cs="Tahoma"/>
                <w:sz w:val="19"/>
                <w:szCs w:val="19"/>
              </w:rPr>
            </w:pPr>
          </w:p>
          <w:p w14:paraId="10C630A7" w14:textId="77777777" w:rsidR="00583AB8" w:rsidRPr="00583AB8" w:rsidRDefault="00583AB8" w:rsidP="00583AB8">
            <w:pPr>
              <w:tabs>
                <w:tab w:val="left" w:pos="-1800"/>
                <w:tab w:val="left" w:pos="-540"/>
                <w:tab w:val="left" w:pos="-360"/>
              </w:tabs>
              <w:spacing w:after="0" w:line="240" w:lineRule="auto"/>
              <w:ind w:left="0"/>
              <w:contextualSpacing/>
              <w:rPr>
                <w:rFonts w:ascii="Tahoma" w:eastAsia="Times New Roman" w:hAnsi="Tahoma" w:cs="Tahoma"/>
                <w:sz w:val="19"/>
                <w:szCs w:val="19"/>
              </w:rPr>
            </w:pPr>
            <w:r w:rsidRPr="00583AB8">
              <w:rPr>
                <w:rFonts w:ascii="Tahoma" w:eastAsia="Times New Roman" w:hAnsi="Tahoma" w:cs="Tahoma"/>
                <w:sz w:val="19"/>
                <w:szCs w:val="19"/>
              </w:rPr>
              <w:t xml:space="preserve">Clarification Statements: </w:t>
            </w:r>
          </w:p>
          <w:p w14:paraId="5D9428F1" w14:textId="40210D8F" w:rsidR="00583AB8" w:rsidRPr="00583AB8" w:rsidRDefault="00583AB8" w:rsidP="00583AB8">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583AB8">
              <w:rPr>
                <w:rFonts w:ascii="Tahoma" w:eastAsia="Times New Roman" w:hAnsi="Tahoma" w:cs="Tahoma"/>
                <w:sz w:val="19"/>
                <w:szCs w:val="19"/>
              </w:rPr>
              <w:t xml:space="preserve">Examples of genetic factors include the presence of multiple alleles for one gene and multiple genes influencing a trait. </w:t>
            </w:r>
          </w:p>
          <w:p w14:paraId="3D47E318" w14:textId="00A6B7B5" w:rsidR="00583AB8" w:rsidRPr="0080299D" w:rsidRDefault="00583AB8" w:rsidP="00583AB8">
            <w:pPr>
              <w:numPr>
                <w:ilvl w:val="0"/>
                <w:numId w:val="3"/>
              </w:numPr>
              <w:tabs>
                <w:tab w:val="left" w:pos="-1800"/>
                <w:tab w:val="left" w:pos="-540"/>
                <w:tab w:val="left" w:pos="-360"/>
              </w:tabs>
              <w:spacing w:after="0" w:line="240" w:lineRule="auto"/>
              <w:ind w:left="612"/>
              <w:contextualSpacing/>
              <w:rPr>
                <w:rFonts w:ascii="Tahoma" w:hAnsi="Tahoma" w:cs="Tahoma"/>
                <w:sz w:val="19"/>
                <w:szCs w:val="19"/>
              </w:rPr>
            </w:pPr>
            <w:r w:rsidRPr="00583AB8">
              <w:rPr>
                <w:rFonts w:ascii="Tahoma" w:eastAsia="Times New Roman" w:hAnsi="Tahoma" w:cs="Tahoma"/>
                <w:sz w:val="19"/>
                <w:szCs w:val="19"/>
              </w:rPr>
              <w:t>An example of the role of the environment in expressed traits in an individual can include the likelihood of developing inherited diseases (e.g., heart disease, cancer) in relation to exposure to environmental toxins and lifestyle; an example in populations can include the maintenance of the allele for sickle-cell anemia in high frequency in malaria-affected regions because it confers partial resistance to malaria</w:t>
            </w:r>
            <w:r>
              <w:rPr>
                <w:rFonts w:ascii="Tahoma" w:eastAsia="Times New Roman" w:hAnsi="Tahoma" w:cs="Tahoma"/>
                <w:sz w:val="19"/>
                <w:szCs w:val="19"/>
              </w:rPr>
              <w:t>.</w:t>
            </w:r>
          </w:p>
        </w:tc>
      </w:tr>
      <w:tr w:rsidR="007B34B0" w:rsidRPr="00344361" w14:paraId="3A47E954" w14:textId="77777777" w:rsidTr="00573226">
        <w:trPr>
          <w:cantSplit/>
          <w:trHeight w:val="504"/>
        </w:trPr>
        <w:tc>
          <w:tcPr>
            <w:tcW w:w="1476" w:type="dxa"/>
            <w:vMerge w:val="restart"/>
            <w:tcBorders>
              <w:top w:val="single" w:sz="4" w:space="0" w:color="auto"/>
              <w:right w:val="single" w:sz="6" w:space="0" w:color="auto"/>
            </w:tcBorders>
          </w:tcPr>
          <w:p w14:paraId="19845107" w14:textId="0459658B" w:rsidR="007B34B0" w:rsidRDefault="007B34B0" w:rsidP="00583AB8">
            <w:pPr>
              <w:spacing w:after="0" w:line="240" w:lineRule="auto"/>
              <w:ind w:left="0"/>
              <w:rPr>
                <w:rFonts w:ascii="Tahoma" w:eastAsia="Times New Roman" w:hAnsi="Tahoma" w:cs="Tahoma"/>
                <w:b/>
                <w:bCs/>
                <w:sz w:val="19"/>
                <w:szCs w:val="19"/>
              </w:rPr>
            </w:pPr>
            <w:r w:rsidRPr="007B34B0">
              <w:rPr>
                <w:rFonts w:ascii="Tahoma" w:eastAsia="Times New Roman" w:hAnsi="Tahoma" w:cs="Tahoma"/>
                <w:b/>
                <w:bCs/>
                <w:sz w:val="19"/>
                <w:szCs w:val="19"/>
              </w:rPr>
              <w:t>Biological Evolution: Unity and Diversity</w:t>
            </w:r>
          </w:p>
        </w:tc>
        <w:tc>
          <w:tcPr>
            <w:tcW w:w="2142" w:type="dxa"/>
            <w:tcBorders>
              <w:top w:val="single" w:sz="6" w:space="0" w:color="auto"/>
              <w:left w:val="single" w:sz="6" w:space="0" w:color="auto"/>
              <w:bottom w:val="single" w:sz="6" w:space="0" w:color="auto"/>
              <w:right w:val="single" w:sz="6" w:space="0" w:color="auto"/>
            </w:tcBorders>
          </w:tcPr>
          <w:p w14:paraId="04254812" w14:textId="705F74B6" w:rsidR="007B34B0" w:rsidRPr="00303C48" w:rsidRDefault="007B34B0" w:rsidP="00583AB8">
            <w:pPr>
              <w:ind w:left="-126" w:right="-122"/>
              <w:jc w:val="center"/>
              <w:rPr>
                <w:rFonts w:ascii="Tahoma" w:hAnsi="Tahoma" w:cs="Tahoma"/>
                <w:b/>
                <w:sz w:val="19"/>
                <w:szCs w:val="19"/>
              </w:rPr>
            </w:pPr>
            <w:r w:rsidRPr="00303C48">
              <w:rPr>
                <w:rFonts w:ascii="Tahoma" w:hAnsi="Tahoma" w:cs="Tahoma"/>
                <w:b/>
                <w:sz w:val="19"/>
                <w:szCs w:val="19"/>
              </w:rPr>
              <w:t>HS-LS</w:t>
            </w:r>
            <w:r>
              <w:rPr>
                <w:rFonts w:ascii="Tahoma" w:hAnsi="Tahoma" w:cs="Tahoma"/>
                <w:b/>
                <w:sz w:val="19"/>
                <w:szCs w:val="19"/>
              </w:rPr>
              <w:t>4</w:t>
            </w:r>
            <w:r w:rsidRPr="00303C48">
              <w:rPr>
                <w:rFonts w:ascii="Tahoma" w:hAnsi="Tahoma" w:cs="Tahoma"/>
                <w:b/>
                <w:sz w:val="19"/>
                <w:szCs w:val="19"/>
              </w:rPr>
              <w:t>-</w:t>
            </w:r>
            <w:r>
              <w:rPr>
                <w:rFonts w:ascii="Tahoma" w:hAnsi="Tahoma" w:cs="Tahoma"/>
                <w:b/>
                <w:sz w:val="19"/>
                <w:szCs w:val="19"/>
              </w:rPr>
              <w:t>1</w:t>
            </w:r>
          </w:p>
        </w:tc>
        <w:tc>
          <w:tcPr>
            <w:tcW w:w="6912" w:type="dxa"/>
            <w:tcBorders>
              <w:top w:val="single" w:sz="6" w:space="0" w:color="auto"/>
              <w:left w:val="single" w:sz="6" w:space="0" w:color="auto"/>
              <w:bottom w:val="single" w:sz="6" w:space="0" w:color="auto"/>
              <w:right w:val="single" w:sz="6" w:space="0" w:color="auto"/>
            </w:tcBorders>
          </w:tcPr>
          <w:p w14:paraId="5F2D29B0" w14:textId="77777777" w:rsidR="007B34B0" w:rsidRPr="007B34B0" w:rsidRDefault="007B34B0" w:rsidP="00583AB8">
            <w:pPr>
              <w:tabs>
                <w:tab w:val="left" w:pos="-1800"/>
                <w:tab w:val="left" w:pos="-540"/>
                <w:tab w:val="left" w:pos="-360"/>
              </w:tabs>
              <w:spacing w:after="0" w:line="240" w:lineRule="auto"/>
              <w:ind w:left="0"/>
              <w:contextualSpacing/>
              <w:rPr>
                <w:rFonts w:ascii="Tahoma" w:eastAsia="Times New Roman" w:hAnsi="Tahoma" w:cs="Tahoma"/>
                <w:sz w:val="19"/>
                <w:szCs w:val="19"/>
              </w:rPr>
            </w:pPr>
            <w:r w:rsidRPr="007B34B0">
              <w:rPr>
                <w:rFonts w:ascii="Tahoma" w:eastAsia="Times New Roman" w:hAnsi="Tahoma" w:cs="Tahoma"/>
                <w:sz w:val="19"/>
                <w:szCs w:val="19"/>
              </w:rPr>
              <w:t xml:space="preserve">Communicate scientific information that common ancestry and biological evolution are supported by multiple lines of empirical evidence, including molecular, anatomical, and developmental similarities inherited from a common ancestor (homologies), seen through fossils and laboratory and field observations. </w:t>
            </w:r>
          </w:p>
          <w:p w14:paraId="75667545" w14:textId="77777777" w:rsidR="007B34B0" w:rsidRPr="007B34B0" w:rsidRDefault="007B34B0" w:rsidP="00583AB8">
            <w:pPr>
              <w:tabs>
                <w:tab w:val="left" w:pos="-1800"/>
                <w:tab w:val="left" w:pos="-540"/>
                <w:tab w:val="left" w:pos="-360"/>
              </w:tabs>
              <w:spacing w:after="0" w:line="240" w:lineRule="auto"/>
              <w:ind w:left="0"/>
              <w:contextualSpacing/>
              <w:rPr>
                <w:rFonts w:ascii="Tahoma" w:eastAsia="Times New Roman" w:hAnsi="Tahoma" w:cs="Tahoma"/>
                <w:sz w:val="19"/>
                <w:szCs w:val="19"/>
              </w:rPr>
            </w:pPr>
          </w:p>
          <w:p w14:paraId="05296E02" w14:textId="77777777" w:rsidR="007B34B0" w:rsidRPr="007B34B0" w:rsidRDefault="007B34B0" w:rsidP="00583AB8">
            <w:pPr>
              <w:tabs>
                <w:tab w:val="left" w:pos="-1800"/>
                <w:tab w:val="left" w:pos="-540"/>
                <w:tab w:val="left" w:pos="-360"/>
              </w:tabs>
              <w:spacing w:after="0" w:line="240" w:lineRule="auto"/>
              <w:ind w:left="0"/>
              <w:contextualSpacing/>
              <w:rPr>
                <w:rFonts w:ascii="Tahoma" w:eastAsia="Times New Roman" w:hAnsi="Tahoma" w:cs="Tahoma"/>
                <w:sz w:val="19"/>
                <w:szCs w:val="19"/>
              </w:rPr>
            </w:pPr>
            <w:r w:rsidRPr="007B34B0">
              <w:rPr>
                <w:rFonts w:ascii="Tahoma" w:eastAsia="Times New Roman" w:hAnsi="Tahoma" w:cs="Tahoma"/>
                <w:sz w:val="19"/>
                <w:szCs w:val="19"/>
              </w:rPr>
              <w:t xml:space="preserve">Clarification Statement: </w:t>
            </w:r>
          </w:p>
          <w:p w14:paraId="254A9BCE" w14:textId="46AC52F8" w:rsidR="007B34B0" w:rsidRPr="00583AB8" w:rsidRDefault="007B34B0" w:rsidP="007B34B0">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7B34B0">
              <w:rPr>
                <w:rFonts w:ascii="Tahoma" w:eastAsia="Times New Roman" w:hAnsi="Tahoma" w:cs="Tahoma"/>
                <w:sz w:val="19"/>
                <w:szCs w:val="19"/>
              </w:rPr>
              <w:t>Examples of evidence can include the work of Margulis on endosymbiosis, examination of genomes, and analyses of vestigial or skeletal structures.</w:t>
            </w:r>
          </w:p>
        </w:tc>
      </w:tr>
      <w:tr w:rsidR="007B34B0" w:rsidRPr="00344361" w14:paraId="6219E180" w14:textId="77777777" w:rsidTr="00573226">
        <w:trPr>
          <w:cantSplit/>
          <w:trHeight w:val="504"/>
        </w:trPr>
        <w:tc>
          <w:tcPr>
            <w:tcW w:w="1476" w:type="dxa"/>
            <w:vMerge/>
            <w:tcBorders>
              <w:right w:val="single" w:sz="6" w:space="0" w:color="auto"/>
            </w:tcBorders>
          </w:tcPr>
          <w:p w14:paraId="69320863" w14:textId="77777777" w:rsidR="007B34B0" w:rsidRPr="007B34B0" w:rsidRDefault="007B34B0" w:rsidP="007B34B0">
            <w:pPr>
              <w:spacing w:after="0" w:line="240" w:lineRule="auto"/>
              <w:ind w:left="0"/>
              <w:rPr>
                <w:rFonts w:ascii="Tahoma" w:eastAsia="Times New Roman" w:hAnsi="Tahoma" w:cs="Tahoma"/>
                <w:b/>
                <w:bCs/>
                <w:sz w:val="19"/>
                <w:szCs w:val="19"/>
              </w:rPr>
            </w:pPr>
          </w:p>
        </w:tc>
        <w:tc>
          <w:tcPr>
            <w:tcW w:w="2142" w:type="dxa"/>
            <w:tcBorders>
              <w:top w:val="single" w:sz="6" w:space="0" w:color="auto"/>
              <w:left w:val="single" w:sz="6" w:space="0" w:color="auto"/>
              <w:bottom w:val="single" w:sz="6" w:space="0" w:color="auto"/>
              <w:right w:val="single" w:sz="6" w:space="0" w:color="auto"/>
            </w:tcBorders>
          </w:tcPr>
          <w:p w14:paraId="3F78AF2F" w14:textId="1263B446" w:rsidR="007B34B0" w:rsidRPr="00303C48" w:rsidRDefault="007B34B0" w:rsidP="007B34B0">
            <w:pPr>
              <w:ind w:left="-126" w:right="-122"/>
              <w:jc w:val="center"/>
              <w:rPr>
                <w:rFonts w:ascii="Tahoma" w:hAnsi="Tahoma" w:cs="Tahoma"/>
                <w:b/>
                <w:sz w:val="19"/>
                <w:szCs w:val="19"/>
              </w:rPr>
            </w:pPr>
            <w:r w:rsidRPr="00D65962">
              <w:rPr>
                <w:rFonts w:ascii="Tahoma" w:hAnsi="Tahoma" w:cs="Tahoma"/>
                <w:b/>
                <w:sz w:val="19"/>
                <w:szCs w:val="19"/>
              </w:rPr>
              <w:t>HS-LS4-</w:t>
            </w:r>
            <w:r>
              <w:rPr>
                <w:rFonts w:ascii="Tahoma" w:hAnsi="Tahoma" w:cs="Tahoma"/>
                <w:b/>
                <w:sz w:val="19"/>
                <w:szCs w:val="19"/>
              </w:rPr>
              <w:t>2</w:t>
            </w:r>
          </w:p>
        </w:tc>
        <w:tc>
          <w:tcPr>
            <w:tcW w:w="6912" w:type="dxa"/>
            <w:tcBorders>
              <w:top w:val="single" w:sz="6" w:space="0" w:color="auto"/>
              <w:left w:val="single" w:sz="6" w:space="0" w:color="auto"/>
              <w:bottom w:val="single" w:sz="6" w:space="0" w:color="auto"/>
              <w:right w:val="single" w:sz="6" w:space="0" w:color="auto"/>
            </w:tcBorders>
          </w:tcPr>
          <w:p w14:paraId="77B75D07" w14:textId="77777777" w:rsidR="007B34B0" w:rsidRPr="007B34B0" w:rsidRDefault="007B34B0" w:rsidP="007B34B0">
            <w:pPr>
              <w:tabs>
                <w:tab w:val="left" w:pos="-1800"/>
                <w:tab w:val="left" w:pos="-540"/>
                <w:tab w:val="left" w:pos="-360"/>
              </w:tabs>
              <w:spacing w:after="0" w:line="240" w:lineRule="auto"/>
              <w:ind w:left="0"/>
              <w:contextualSpacing/>
              <w:rPr>
                <w:rFonts w:ascii="Tahoma" w:eastAsia="Times New Roman" w:hAnsi="Tahoma" w:cs="Tahoma"/>
                <w:sz w:val="19"/>
                <w:szCs w:val="19"/>
              </w:rPr>
            </w:pPr>
            <w:r w:rsidRPr="007B34B0">
              <w:rPr>
                <w:rFonts w:ascii="Tahoma" w:eastAsia="Times New Roman" w:hAnsi="Tahoma" w:cs="Tahoma"/>
                <w:sz w:val="19"/>
                <w:szCs w:val="19"/>
              </w:rPr>
              <w:t xml:space="preserve">Construct an explanation based on evidence that Darwin’s theory of evolution by natural selection occurs in a population when the following conditions are met: (a) more offspring are produced than can be supported by the environment, (b) there is heritable variation among individuals, and (c) some of these variations lead to differential fitness among individuals as some individuals are better able to compete for limited resources than others. </w:t>
            </w:r>
          </w:p>
          <w:p w14:paraId="44D9B730" w14:textId="77777777" w:rsidR="007B34B0" w:rsidRPr="007B34B0" w:rsidRDefault="007B34B0" w:rsidP="007B34B0">
            <w:pPr>
              <w:tabs>
                <w:tab w:val="left" w:pos="-1800"/>
                <w:tab w:val="left" w:pos="-540"/>
                <w:tab w:val="left" w:pos="-360"/>
              </w:tabs>
              <w:spacing w:after="0" w:line="240" w:lineRule="auto"/>
              <w:ind w:left="0"/>
              <w:contextualSpacing/>
              <w:rPr>
                <w:rFonts w:ascii="Tahoma" w:eastAsia="Times New Roman" w:hAnsi="Tahoma" w:cs="Tahoma"/>
                <w:sz w:val="19"/>
                <w:szCs w:val="19"/>
              </w:rPr>
            </w:pPr>
          </w:p>
          <w:p w14:paraId="3D6C5638" w14:textId="77777777" w:rsidR="007B34B0" w:rsidRPr="007B34B0" w:rsidRDefault="007B34B0" w:rsidP="007B34B0">
            <w:pPr>
              <w:tabs>
                <w:tab w:val="left" w:pos="-1800"/>
                <w:tab w:val="left" w:pos="-540"/>
                <w:tab w:val="left" w:pos="-360"/>
              </w:tabs>
              <w:spacing w:after="0" w:line="240" w:lineRule="auto"/>
              <w:ind w:left="0"/>
              <w:contextualSpacing/>
              <w:rPr>
                <w:rFonts w:ascii="Tahoma" w:eastAsia="Times New Roman" w:hAnsi="Tahoma" w:cs="Tahoma"/>
                <w:sz w:val="19"/>
                <w:szCs w:val="19"/>
              </w:rPr>
            </w:pPr>
            <w:r w:rsidRPr="007B34B0">
              <w:rPr>
                <w:rFonts w:ascii="Tahoma" w:eastAsia="Times New Roman" w:hAnsi="Tahoma" w:cs="Tahoma"/>
                <w:sz w:val="19"/>
                <w:szCs w:val="19"/>
              </w:rPr>
              <w:t>Clarification Statement:</w:t>
            </w:r>
          </w:p>
          <w:p w14:paraId="13E56329" w14:textId="0D188DB2" w:rsidR="007B34B0" w:rsidRPr="00583AB8" w:rsidRDefault="007B34B0" w:rsidP="007B34B0">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7B34B0">
              <w:rPr>
                <w:rFonts w:ascii="Tahoma" w:eastAsia="Times New Roman" w:hAnsi="Tahoma" w:cs="Tahoma"/>
                <w:sz w:val="19"/>
                <w:szCs w:val="19"/>
              </w:rPr>
              <w:t>Emphasis is on the overall result of an increase in the proportion of those individuals with advantageous heritable traits that are better able to survive and reproduce in the environment.</w:t>
            </w:r>
          </w:p>
        </w:tc>
      </w:tr>
      <w:tr w:rsidR="007B34B0" w:rsidRPr="00344361" w14:paraId="0C96444C" w14:textId="77777777" w:rsidTr="00573226">
        <w:trPr>
          <w:cantSplit/>
          <w:trHeight w:val="504"/>
        </w:trPr>
        <w:tc>
          <w:tcPr>
            <w:tcW w:w="1476" w:type="dxa"/>
            <w:vMerge/>
            <w:tcBorders>
              <w:right w:val="single" w:sz="6" w:space="0" w:color="auto"/>
            </w:tcBorders>
          </w:tcPr>
          <w:p w14:paraId="08169240" w14:textId="77777777" w:rsidR="007B34B0" w:rsidRPr="007B34B0" w:rsidRDefault="007B34B0" w:rsidP="007B34B0">
            <w:pPr>
              <w:spacing w:after="0" w:line="240" w:lineRule="auto"/>
              <w:ind w:left="0"/>
              <w:rPr>
                <w:rFonts w:ascii="Tahoma" w:eastAsia="Times New Roman" w:hAnsi="Tahoma" w:cs="Tahoma"/>
                <w:b/>
                <w:bCs/>
                <w:sz w:val="19"/>
                <w:szCs w:val="19"/>
              </w:rPr>
            </w:pPr>
          </w:p>
        </w:tc>
        <w:tc>
          <w:tcPr>
            <w:tcW w:w="2142" w:type="dxa"/>
            <w:tcBorders>
              <w:top w:val="single" w:sz="6" w:space="0" w:color="auto"/>
              <w:left w:val="single" w:sz="6" w:space="0" w:color="auto"/>
              <w:bottom w:val="single" w:sz="6" w:space="0" w:color="auto"/>
              <w:right w:val="single" w:sz="6" w:space="0" w:color="auto"/>
            </w:tcBorders>
          </w:tcPr>
          <w:p w14:paraId="64F5601D" w14:textId="1122F865" w:rsidR="007B34B0" w:rsidRPr="00303C48" w:rsidRDefault="007B34B0" w:rsidP="007B34B0">
            <w:pPr>
              <w:ind w:left="-126" w:right="-122"/>
              <w:jc w:val="center"/>
              <w:rPr>
                <w:rFonts w:ascii="Tahoma" w:hAnsi="Tahoma" w:cs="Tahoma"/>
                <w:b/>
                <w:sz w:val="19"/>
                <w:szCs w:val="19"/>
              </w:rPr>
            </w:pPr>
            <w:r w:rsidRPr="00D65962">
              <w:rPr>
                <w:rFonts w:ascii="Tahoma" w:hAnsi="Tahoma" w:cs="Tahoma"/>
                <w:b/>
                <w:sz w:val="19"/>
                <w:szCs w:val="19"/>
              </w:rPr>
              <w:t>HS-LS4-</w:t>
            </w:r>
            <w:r>
              <w:rPr>
                <w:rFonts w:ascii="Tahoma" w:hAnsi="Tahoma" w:cs="Tahoma"/>
                <w:b/>
                <w:sz w:val="19"/>
                <w:szCs w:val="19"/>
              </w:rPr>
              <w:t>4</w:t>
            </w:r>
          </w:p>
        </w:tc>
        <w:tc>
          <w:tcPr>
            <w:tcW w:w="6912" w:type="dxa"/>
            <w:tcBorders>
              <w:top w:val="single" w:sz="6" w:space="0" w:color="auto"/>
              <w:left w:val="single" w:sz="6" w:space="0" w:color="auto"/>
              <w:bottom w:val="single" w:sz="6" w:space="0" w:color="auto"/>
              <w:right w:val="single" w:sz="6" w:space="0" w:color="auto"/>
            </w:tcBorders>
          </w:tcPr>
          <w:p w14:paraId="239C07BE" w14:textId="77777777" w:rsidR="007B34B0" w:rsidRPr="00EF5B0F" w:rsidRDefault="007B34B0" w:rsidP="007B34B0">
            <w:pPr>
              <w:tabs>
                <w:tab w:val="left" w:pos="-1800"/>
                <w:tab w:val="left" w:pos="-540"/>
                <w:tab w:val="left" w:pos="-360"/>
              </w:tabs>
              <w:spacing w:after="0" w:line="240" w:lineRule="auto"/>
              <w:ind w:left="0"/>
              <w:contextualSpacing/>
              <w:rPr>
                <w:rFonts w:ascii="Tahoma" w:eastAsia="Times New Roman" w:hAnsi="Tahoma" w:cs="Tahoma"/>
                <w:sz w:val="19"/>
                <w:szCs w:val="19"/>
              </w:rPr>
            </w:pPr>
            <w:r w:rsidRPr="00EF5B0F">
              <w:rPr>
                <w:rFonts w:ascii="Tahoma" w:eastAsia="Times New Roman" w:hAnsi="Tahoma" w:cs="Tahoma"/>
                <w:sz w:val="19"/>
                <w:szCs w:val="19"/>
              </w:rPr>
              <w:t xml:space="preserve">Research and communicate information about key features of viruses and bacteria to explain their ability to adapt and reproduce in a wide variety of environments. </w:t>
            </w:r>
          </w:p>
          <w:p w14:paraId="792C0E6C" w14:textId="77777777" w:rsidR="007B34B0" w:rsidRPr="00EF5B0F" w:rsidRDefault="007B34B0" w:rsidP="007B34B0">
            <w:pPr>
              <w:tabs>
                <w:tab w:val="left" w:pos="-1800"/>
                <w:tab w:val="left" w:pos="-540"/>
                <w:tab w:val="left" w:pos="-360"/>
              </w:tabs>
              <w:spacing w:after="0" w:line="240" w:lineRule="auto"/>
              <w:ind w:left="0"/>
              <w:contextualSpacing/>
              <w:rPr>
                <w:rFonts w:ascii="Tahoma" w:eastAsia="Times New Roman" w:hAnsi="Tahoma" w:cs="Tahoma"/>
                <w:sz w:val="19"/>
                <w:szCs w:val="19"/>
              </w:rPr>
            </w:pPr>
          </w:p>
          <w:p w14:paraId="64963755" w14:textId="77777777" w:rsidR="007B34B0" w:rsidRPr="00EF5B0F" w:rsidRDefault="007B34B0" w:rsidP="007B34B0">
            <w:pPr>
              <w:tabs>
                <w:tab w:val="left" w:pos="-1800"/>
                <w:tab w:val="left" w:pos="-540"/>
                <w:tab w:val="left" w:pos="-360"/>
              </w:tabs>
              <w:spacing w:after="0" w:line="240" w:lineRule="auto"/>
              <w:ind w:left="0"/>
              <w:contextualSpacing/>
              <w:rPr>
                <w:rFonts w:ascii="Tahoma" w:eastAsia="Times New Roman" w:hAnsi="Tahoma" w:cs="Tahoma"/>
                <w:sz w:val="19"/>
                <w:szCs w:val="19"/>
              </w:rPr>
            </w:pPr>
            <w:r w:rsidRPr="00EF5B0F">
              <w:rPr>
                <w:rFonts w:ascii="Tahoma" w:eastAsia="Times New Roman" w:hAnsi="Tahoma" w:cs="Tahoma"/>
                <w:sz w:val="19"/>
                <w:szCs w:val="19"/>
              </w:rPr>
              <w:t xml:space="preserve">Clarification Statement: </w:t>
            </w:r>
          </w:p>
          <w:p w14:paraId="34752196" w14:textId="5F5B0D21" w:rsidR="007B34B0" w:rsidRPr="00583AB8" w:rsidRDefault="007B34B0" w:rsidP="00EF5B0F">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EF5B0F">
              <w:rPr>
                <w:rFonts w:ascii="Tahoma" w:eastAsia="Times New Roman" w:hAnsi="Tahoma" w:cs="Tahoma"/>
                <w:sz w:val="19"/>
                <w:szCs w:val="19"/>
              </w:rPr>
              <w:t>Key features include high rate of mutations and the speed of reproduction which produces many generations with high variability in a short time, allowing for rapid adaptation.</w:t>
            </w:r>
          </w:p>
        </w:tc>
      </w:tr>
      <w:tr w:rsidR="007B34B0" w:rsidRPr="00344361" w14:paraId="385DF897" w14:textId="77777777" w:rsidTr="00EF5B0F">
        <w:trPr>
          <w:cantSplit/>
          <w:trHeight w:val="504"/>
        </w:trPr>
        <w:tc>
          <w:tcPr>
            <w:tcW w:w="1476" w:type="dxa"/>
            <w:vMerge/>
            <w:tcBorders>
              <w:right w:val="single" w:sz="6" w:space="0" w:color="auto"/>
            </w:tcBorders>
          </w:tcPr>
          <w:p w14:paraId="61416B8D" w14:textId="77777777" w:rsidR="007B34B0" w:rsidRPr="007B34B0" w:rsidRDefault="007B34B0" w:rsidP="007B34B0">
            <w:pPr>
              <w:spacing w:after="0" w:line="240" w:lineRule="auto"/>
              <w:ind w:left="0"/>
              <w:rPr>
                <w:rFonts w:ascii="Tahoma" w:eastAsia="Times New Roman" w:hAnsi="Tahoma" w:cs="Tahoma"/>
                <w:b/>
                <w:bCs/>
                <w:sz w:val="19"/>
                <w:szCs w:val="19"/>
              </w:rPr>
            </w:pPr>
          </w:p>
        </w:tc>
        <w:tc>
          <w:tcPr>
            <w:tcW w:w="2142" w:type="dxa"/>
            <w:tcBorders>
              <w:top w:val="single" w:sz="6" w:space="0" w:color="auto"/>
              <w:left w:val="single" w:sz="6" w:space="0" w:color="auto"/>
              <w:bottom w:val="single" w:sz="6" w:space="0" w:color="auto"/>
              <w:right w:val="single" w:sz="6" w:space="0" w:color="auto"/>
            </w:tcBorders>
          </w:tcPr>
          <w:p w14:paraId="25C7F350" w14:textId="61CEACD2" w:rsidR="007B34B0" w:rsidRPr="00303C48" w:rsidRDefault="007B34B0" w:rsidP="007B34B0">
            <w:pPr>
              <w:ind w:left="-126" w:right="-122"/>
              <w:jc w:val="center"/>
              <w:rPr>
                <w:rFonts w:ascii="Tahoma" w:hAnsi="Tahoma" w:cs="Tahoma"/>
                <w:b/>
                <w:sz w:val="19"/>
                <w:szCs w:val="19"/>
              </w:rPr>
            </w:pPr>
            <w:r w:rsidRPr="00D65962">
              <w:rPr>
                <w:rFonts w:ascii="Tahoma" w:hAnsi="Tahoma" w:cs="Tahoma"/>
                <w:b/>
                <w:sz w:val="19"/>
                <w:szCs w:val="19"/>
              </w:rPr>
              <w:t>HS-LS4-</w:t>
            </w:r>
            <w:r>
              <w:rPr>
                <w:rFonts w:ascii="Tahoma" w:hAnsi="Tahoma" w:cs="Tahoma"/>
                <w:b/>
                <w:sz w:val="19"/>
                <w:szCs w:val="19"/>
              </w:rPr>
              <w:t>5</w:t>
            </w:r>
          </w:p>
        </w:tc>
        <w:tc>
          <w:tcPr>
            <w:tcW w:w="6912" w:type="dxa"/>
            <w:tcBorders>
              <w:top w:val="single" w:sz="6" w:space="0" w:color="auto"/>
              <w:left w:val="single" w:sz="6" w:space="0" w:color="auto"/>
              <w:bottom w:val="single" w:sz="6" w:space="0" w:color="auto"/>
              <w:right w:val="single" w:sz="6" w:space="0" w:color="auto"/>
            </w:tcBorders>
          </w:tcPr>
          <w:p w14:paraId="02CE1DE8" w14:textId="42645D0E" w:rsidR="007B34B0" w:rsidRPr="00583AB8" w:rsidRDefault="00EF5B0F" w:rsidP="007B34B0">
            <w:pPr>
              <w:tabs>
                <w:tab w:val="left" w:pos="-1800"/>
                <w:tab w:val="left" w:pos="-540"/>
                <w:tab w:val="left" w:pos="-360"/>
              </w:tabs>
              <w:spacing w:after="0" w:line="240" w:lineRule="auto"/>
              <w:ind w:left="0"/>
              <w:contextualSpacing/>
              <w:rPr>
                <w:rFonts w:ascii="Tahoma" w:eastAsia="Times New Roman" w:hAnsi="Tahoma" w:cs="Tahoma"/>
                <w:sz w:val="19"/>
                <w:szCs w:val="19"/>
              </w:rPr>
            </w:pPr>
            <w:r w:rsidRPr="00EF5B0F">
              <w:rPr>
                <w:rFonts w:ascii="Tahoma" w:eastAsia="Times New Roman" w:hAnsi="Tahoma" w:cs="Tahoma"/>
                <w:sz w:val="19"/>
                <w:szCs w:val="19"/>
              </w:rPr>
              <w:t>Evaluate models that demonstrate how changes in an environment may result in the evolution of a population of a given species, the emergence of new species over generations, or the extinction of other species due to the processes of genetic drift, gene flow, mutation, and natural selection.</w:t>
            </w:r>
          </w:p>
        </w:tc>
      </w:tr>
      <w:tr w:rsidR="00EF5B0F" w:rsidRPr="00344361" w14:paraId="617389CA" w14:textId="77777777" w:rsidTr="00EF5B0F">
        <w:trPr>
          <w:cantSplit/>
          <w:trHeight w:val="322"/>
        </w:trPr>
        <w:tc>
          <w:tcPr>
            <w:tcW w:w="1476" w:type="dxa"/>
            <w:tcBorders>
              <w:bottom w:val="single" w:sz="6" w:space="0" w:color="auto"/>
              <w:right w:val="single" w:sz="6" w:space="0" w:color="auto"/>
            </w:tcBorders>
          </w:tcPr>
          <w:p w14:paraId="163CED39" w14:textId="77777777" w:rsidR="00EF5B0F" w:rsidRPr="007B34B0" w:rsidRDefault="00EF5B0F" w:rsidP="007B34B0">
            <w:pPr>
              <w:spacing w:after="0" w:line="240" w:lineRule="auto"/>
              <w:ind w:left="0"/>
              <w:rPr>
                <w:rFonts w:ascii="Tahoma" w:eastAsia="Times New Roman" w:hAnsi="Tahoma" w:cs="Tahoma"/>
                <w:b/>
                <w:bCs/>
                <w:sz w:val="19"/>
                <w:szCs w:val="19"/>
              </w:rPr>
            </w:pPr>
          </w:p>
        </w:tc>
        <w:tc>
          <w:tcPr>
            <w:tcW w:w="9054" w:type="dxa"/>
            <w:gridSpan w:val="2"/>
            <w:tcBorders>
              <w:top w:val="single" w:sz="6" w:space="0" w:color="auto"/>
              <w:left w:val="single" w:sz="6" w:space="0" w:color="auto"/>
              <w:bottom w:val="single" w:sz="6" w:space="0" w:color="auto"/>
              <w:right w:val="single" w:sz="6" w:space="0" w:color="auto"/>
            </w:tcBorders>
          </w:tcPr>
          <w:p w14:paraId="611E4615" w14:textId="7C0A9F9E" w:rsidR="00EF5B0F" w:rsidRPr="00EF5B0F" w:rsidRDefault="00EF5B0F" w:rsidP="007B34B0">
            <w:pPr>
              <w:tabs>
                <w:tab w:val="left" w:pos="-1800"/>
                <w:tab w:val="left" w:pos="-540"/>
                <w:tab w:val="left" w:pos="-360"/>
              </w:tabs>
              <w:spacing w:after="0" w:line="240" w:lineRule="auto"/>
              <w:ind w:left="0"/>
              <w:contextualSpacing/>
              <w:rPr>
                <w:rFonts w:ascii="Tahoma" w:eastAsia="Times New Roman" w:hAnsi="Tahoma" w:cs="Tahoma"/>
                <w:sz w:val="19"/>
                <w:szCs w:val="19"/>
              </w:rPr>
            </w:pPr>
            <w:r w:rsidRPr="00EF5B0F">
              <w:rPr>
                <w:rFonts w:ascii="Tahoma" w:eastAsia="Times New Roman" w:hAnsi="Tahoma" w:cs="Tahoma"/>
                <w:sz w:val="19"/>
                <w:szCs w:val="19"/>
              </w:rPr>
              <w:t>[HS-LS4-3 from NGSS is merged with HS-LS4-2. HS-LS4-6 from NGSS is not included.]</w:t>
            </w:r>
          </w:p>
        </w:tc>
      </w:tr>
    </w:tbl>
    <w:p w14:paraId="6800B90E" w14:textId="60AF0F57" w:rsidR="00EF5B0F" w:rsidRDefault="00EF5B0F" w:rsidP="00835175">
      <w:pPr>
        <w:spacing w:after="0" w:line="240" w:lineRule="auto"/>
        <w:ind w:left="0"/>
        <w:rPr>
          <w:rFonts w:ascii="Tahoma" w:hAnsi="Tahoma" w:cs="Tahoma"/>
        </w:rPr>
      </w:pPr>
    </w:p>
    <w:p w14:paraId="36EC7517" w14:textId="77777777" w:rsidR="00EF5B0F" w:rsidRDefault="00EF5B0F">
      <w:pPr>
        <w:spacing w:after="0" w:line="240" w:lineRule="auto"/>
        <w:ind w:left="0"/>
        <w:rPr>
          <w:rFonts w:ascii="Tahoma" w:hAnsi="Tahoma" w:cs="Tahoma"/>
        </w:rPr>
      </w:pPr>
      <w:r>
        <w:rPr>
          <w:rFonts w:ascii="Tahoma" w:hAnsi="Tahoma" w:cs="Tahoma"/>
        </w:rPr>
        <w:br w:type="page"/>
      </w: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476"/>
        <w:gridCol w:w="3018"/>
        <w:gridCol w:w="3018"/>
        <w:gridCol w:w="3018"/>
      </w:tblGrid>
      <w:tr w:rsidR="00CD262D" w:rsidRPr="00344361" w14:paraId="6ECDD57C" w14:textId="77777777" w:rsidTr="00573226">
        <w:trPr>
          <w:cantSplit/>
          <w:trHeight w:val="747"/>
        </w:trPr>
        <w:tc>
          <w:tcPr>
            <w:tcW w:w="10530" w:type="dxa"/>
            <w:gridSpan w:val="4"/>
            <w:tcBorders>
              <w:bottom w:val="single" w:sz="6" w:space="0" w:color="auto"/>
              <w:right w:val="single" w:sz="6" w:space="0" w:color="auto"/>
            </w:tcBorders>
            <w:shd w:val="clear" w:color="auto" w:fill="808080"/>
          </w:tcPr>
          <w:p w14:paraId="5544E84A" w14:textId="77777777" w:rsidR="00CD262D" w:rsidRPr="00F57CF2" w:rsidRDefault="00CD262D" w:rsidP="00573226">
            <w:pPr>
              <w:spacing w:after="0" w:line="240" w:lineRule="auto"/>
              <w:ind w:left="0"/>
              <w:jc w:val="center"/>
              <w:rPr>
                <w:rFonts w:ascii="Tahoma" w:eastAsia="Times New Roman" w:hAnsi="Tahoma" w:cs="Times New Roman"/>
                <w:sz w:val="28"/>
                <w:szCs w:val="24"/>
              </w:rPr>
            </w:pPr>
            <w:r w:rsidRPr="00F57CF2">
              <w:rPr>
                <w:rFonts w:ascii="Tahoma" w:eastAsia="Times New Roman" w:hAnsi="Tahoma" w:cs="Times New Roman"/>
                <w:b/>
                <w:sz w:val="28"/>
                <w:szCs w:val="24"/>
              </w:rPr>
              <w:t>ENTRY POINTS</w:t>
            </w:r>
            <w:r w:rsidRPr="00F57CF2">
              <w:rPr>
                <w:rFonts w:ascii="Tahoma" w:eastAsia="Times New Roman" w:hAnsi="Tahoma" w:cs="Times New Roman"/>
                <w:sz w:val="28"/>
                <w:szCs w:val="24"/>
              </w:rPr>
              <w:t xml:space="preserve"> to</w:t>
            </w:r>
          </w:p>
          <w:p w14:paraId="4F905305" w14:textId="411C51C6" w:rsidR="00CD262D" w:rsidRPr="00344361" w:rsidRDefault="00CD262D" w:rsidP="00573226">
            <w:pPr>
              <w:spacing w:after="0" w:line="240" w:lineRule="auto"/>
              <w:ind w:left="0"/>
              <w:jc w:val="center"/>
              <w:rPr>
                <w:rFonts w:ascii="Tahoma" w:eastAsia="Times New Roman" w:hAnsi="Tahoma" w:cs="Times New Roman"/>
                <w:color w:val="FFFFFF"/>
                <w:sz w:val="28"/>
                <w:szCs w:val="24"/>
              </w:rPr>
            </w:pPr>
            <w:r w:rsidRPr="00F57CF2">
              <w:rPr>
                <w:rFonts w:ascii="Tahoma" w:eastAsia="Times New Roman" w:hAnsi="Tahoma" w:cs="Times New Roman"/>
                <w:sz w:val="28"/>
                <w:szCs w:val="24"/>
              </w:rPr>
              <w:t>Biology Standards in High School</w:t>
            </w:r>
          </w:p>
        </w:tc>
      </w:tr>
      <w:tr w:rsidR="00CD262D" w:rsidRPr="00344361" w14:paraId="6CBB983E" w14:textId="77777777" w:rsidTr="00573226">
        <w:trPr>
          <w:cantSplit/>
          <w:trHeight w:val="588"/>
        </w:trPr>
        <w:tc>
          <w:tcPr>
            <w:tcW w:w="1476" w:type="dxa"/>
            <w:tcBorders>
              <w:top w:val="single" w:sz="6" w:space="0" w:color="auto"/>
              <w:bottom w:val="single" w:sz="6" w:space="0" w:color="auto"/>
              <w:right w:val="single" w:sz="6" w:space="0" w:color="auto"/>
            </w:tcBorders>
            <w:shd w:val="clear" w:color="auto" w:fill="404040" w:themeFill="text1" w:themeFillTint="BF"/>
          </w:tcPr>
          <w:p w14:paraId="6983DAC0" w14:textId="77777777" w:rsidR="00CD262D" w:rsidRDefault="00CD262D" w:rsidP="00573226">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026BD663" w14:textId="77777777" w:rsidR="00CD262D" w:rsidRPr="00344361" w:rsidRDefault="00CD262D" w:rsidP="00573226">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7E0C573F" w14:textId="77777777" w:rsidR="00CD262D" w:rsidRPr="00344361" w:rsidRDefault="00CD262D" w:rsidP="00573226">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3A7C1070" w14:textId="77777777" w:rsidR="00CD262D" w:rsidRPr="00DA2CCD" w:rsidRDefault="00CD262D" w:rsidP="00573226">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448F6F88" w14:textId="77777777" w:rsidR="00CD262D" w:rsidRPr="00DA2CCD" w:rsidRDefault="00CD262D" w:rsidP="00573226">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4DB67BE3" w14:textId="77777777" w:rsidR="00CD262D" w:rsidRPr="00344361" w:rsidRDefault="00CD262D" w:rsidP="00573226">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CD262D" w:rsidRPr="00D5123F" w14:paraId="0F09AB42" w14:textId="77777777" w:rsidTr="00573226">
        <w:trPr>
          <w:trHeight w:val="1686"/>
        </w:trPr>
        <w:tc>
          <w:tcPr>
            <w:tcW w:w="1476" w:type="dxa"/>
            <w:tcBorders>
              <w:top w:val="single" w:sz="6" w:space="0" w:color="auto"/>
              <w:bottom w:val="single" w:sz="6" w:space="0" w:color="auto"/>
              <w:right w:val="single" w:sz="6" w:space="0" w:color="auto"/>
            </w:tcBorders>
          </w:tcPr>
          <w:p w14:paraId="73CC6820" w14:textId="77777777" w:rsidR="00CD262D" w:rsidRPr="00344361" w:rsidRDefault="00CD262D" w:rsidP="00573226">
            <w:pPr>
              <w:spacing w:after="0" w:line="240" w:lineRule="auto"/>
              <w:ind w:left="0"/>
              <w:rPr>
                <w:rFonts w:ascii="Tahoma" w:eastAsia="Times New Roman" w:hAnsi="Tahoma" w:cs="Tahoma"/>
                <w:sz w:val="19"/>
                <w:szCs w:val="19"/>
              </w:rPr>
            </w:pPr>
            <w:r w:rsidRPr="008D5246">
              <w:rPr>
                <w:rFonts w:ascii="Tahoma" w:eastAsia="Times New Roman" w:hAnsi="Tahoma" w:cs="Tahoma"/>
                <w:b/>
                <w:bCs/>
                <w:sz w:val="19"/>
                <w:szCs w:val="19"/>
              </w:rPr>
              <w:t>From Molecules to Organisms: Structures and Processes</w:t>
            </w:r>
          </w:p>
        </w:tc>
        <w:tc>
          <w:tcPr>
            <w:tcW w:w="3018" w:type="dxa"/>
            <w:tcBorders>
              <w:top w:val="single" w:sz="6" w:space="0" w:color="auto"/>
              <w:left w:val="single" w:sz="6" w:space="0" w:color="auto"/>
              <w:bottom w:val="single" w:sz="6" w:space="0" w:color="auto"/>
              <w:right w:val="single" w:sz="6" w:space="0" w:color="auto"/>
            </w:tcBorders>
          </w:tcPr>
          <w:p w14:paraId="2CD4DF36" w14:textId="77777777" w:rsidR="00CD262D" w:rsidRPr="00CD262D" w:rsidRDefault="00CD262D" w:rsidP="00CD262D">
            <w:pPr>
              <w:spacing w:after="0"/>
              <w:ind w:left="274" w:hanging="274"/>
              <w:rPr>
                <w:rFonts w:ascii="Tahoma" w:eastAsia="Times New Roman" w:hAnsi="Tahoma" w:cs="Times New Roman"/>
                <w:b/>
                <w:sz w:val="18"/>
              </w:rPr>
            </w:pPr>
            <w:r w:rsidRPr="00CD262D">
              <w:rPr>
                <w:rFonts w:ascii="Tahoma" w:eastAsia="Times New Roman" w:hAnsi="Tahoma" w:cs="Times New Roman"/>
                <w:b/>
                <w:sz w:val="18"/>
              </w:rPr>
              <w:t>1.  Asking questions/defining problems</w:t>
            </w:r>
          </w:p>
          <w:p w14:paraId="7D83F115" w14:textId="77777777" w:rsidR="00CD262D" w:rsidRPr="00CD262D" w:rsidRDefault="00CD262D" w:rsidP="00CD262D">
            <w:pPr>
              <w:numPr>
                <w:ilvl w:val="0"/>
                <w:numId w:val="4"/>
              </w:numPr>
              <w:spacing w:after="0" w:line="240" w:lineRule="auto"/>
              <w:rPr>
                <w:rFonts w:ascii="Tahoma" w:hAnsi="Tahoma"/>
                <w:sz w:val="19"/>
                <w:szCs w:val="19"/>
              </w:rPr>
            </w:pPr>
            <w:r w:rsidRPr="00CD262D">
              <w:rPr>
                <w:rFonts w:ascii="Tahoma" w:hAnsi="Tahoma"/>
                <w:sz w:val="19"/>
                <w:szCs w:val="19"/>
              </w:rPr>
              <w:t>Generate a scientific question that is testable about enzyme catalysis using available resources in a school setting</w:t>
            </w:r>
          </w:p>
          <w:p w14:paraId="49C4AF7F" w14:textId="77777777" w:rsidR="00CD262D" w:rsidRPr="00CD262D" w:rsidRDefault="00CD262D" w:rsidP="00CD262D">
            <w:pPr>
              <w:numPr>
                <w:ilvl w:val="0"/>
                <w:numId w:val="4"/>
              </w:numPr>
              <w:spacing w:after="0" w:line="240" w:lineRule="auto"/>
              <w:rPr>
                <w:rFonts w:ascii="Tahoma" w:hAnsi="Tahoma"/>
                <w:sz w:val="19"/>
                <w:szCs w:val="19"/>
              </w:rPr>
            </w:pPr>
            <w:r w:rsidRPr="00CD262D">
              <w:rPr>
                <w:rFonts w:ascii="Tahoma" w:hAnsi="Tahoma"/>
                <w:sz w:val="19"/>
                <w:szCs w:val="19"/>
              </w:rPr>
              <w:t>Generate a scientific question that is testable based on observations, models, and/or results from an investigation about how body systems work together (e.g., digestive, respiratory, circulatory, excretory, and nervous systems)</w:t>
            </w:r>
          </w:p>
          <w:p w14:paraId="198D7CEC" w14:textId="77777777" w:rsidR="00CD262D" w:rsidRPr="00CD262D" w:rsidRDefault="00CD262D" w:rsidP="00CD262D">
            <w:pPr>
              <w:numPr>
                <w:ilvl w:val="0"/>
                <w:numId w:val="4"/>
              </w:numPr>
              <w:spacing w:after="0" w:line="240" w:lineRule="auto"/>
              <w:rPr>
                <w:rFonts w:ascii="Tahoma" w:hAnsi="Tahoma"/>
                <w:sz w:val="19"/>
                <w:szCs w:val="19"/>
              </w:rPr>
            </w:pPr>
            <w:r w:rsidRPr="00CD262D">
              <w:rPr>
                <w:rFonts w:ascii="Tahoma" w:hAnsi="Tahoma"/>
                <w:sz w:val="19"/>
                <w:szCs w:val="19"/>
              </w:rPr>
              <w:t>Generate a scientific question that is testable about how the function of an organ/system could be affected by disease or environmental variables (e.g., temperature, pH, oxygen)</w:t>
            </w:r>
          </w:p>
          <w:p w14:paraId="63FE1EC8" w14:textId="77777777" w:rsidR="00CD262D" w:rsidRPr="00CD262D" w:rsidRDefault="00CD262D" w:rsidP="00CD262D">
            <w:pPr>
              <w:numPr>
                <w:ilvl w:val="0"/>
                <w:numId w:val="4"/>
              </w:numPr>
              <w:spacing w:after="0" w:line="240" w:lineRule="auto"/>
              <w:rPr>
                <w:rFonts w:ascii="Tahoma" w:hAnsi="Tahoma"/>
                <w:sz w:val="19"/>
                <w:szCs w:val="19"/>
              </w:rPr>
            </w:pPr>
            <w:r w:rsidRPr="00CD262D">
              <w:rPr>
                <w:rFonts w:ascii="Tahoma" w:hAnsi="Tahoma"/>
                <w:sz w:val="19"/>
                <w:szCs w:val="19"/>
              </w:rPr>
              <w:t>Generate a scientific question about environmental variables that could affect photosynthesis (e.g., light intensity, temperature, CO2 levels)</w:t>
            </w:r>
          </w:p>
          <w:p w14:paraId="26EFCF93" w14:textId="7A675071" w:rsidR="00CD262D" w:rsidRDefault="00CD262D" w:rsidP="00CD262D">
            <w:pPr>
              <w:numPr>
                <w:ilvl w:val="0"/>
                <w:numId w:val="4"/>
              </w:numPr>
              <w:spacing w:after="0" w:line="240" w:lineRule="auto"/>
              <w:rPr>
                <w:rFonts w:ascii="Tahoma" w:hAnsi="Tahoma"/>
                <w:sz w:val="19"/>
                <w:szCs w:val="19"/>
              </w:rPr>
            </w:pPr>
            <w:r w:rsidRPr="00CD262D">
              <w:rPr>
                <w:rFonts w:ascii="Tahoma" w:hAnsi="Tahoma"/>
                <w:sz w:val="19"/>
                <w:szCs w:val="19"/>
              </w:rPr>
              <w:t>Generate a testable scientific question about which substances are capable of crossing a semi-permeable membrane</w:t>
            </w:r>
          </w:p>
          <w:p w14:paraId="6885F596" w14:textId="77777777" w:rsidR="009819EB" w:rsidRPr="00CD262D" w:rsidRDefault="009819EB" w:rsidP="009819EB">
            <w:pPr>
              <w:spacing w:after="0" w:line="240" w:lineRule="auto"/>
              <w:ind w:left="360"/>
              <w:rPr>
                <w:rFonts w:ascii="Tahoma" w:hAnsi="Tahoma"/>
                <w:sz w:val="19"/>
                <w:szCs w:val="19"/>
              </w:rPr>
            </w:pPr>
          </w:p>
          <w:p w14:paraId="661D7B4E" w14:textId="77777777" w:rsidR="00CD262D" w:rsidRPr="00CD262D" w:rsidRDefault="00CD262D" w:rsidP="00CD262D">
            <w:pPr>
              <w:spacing w:after="0"/>
              <w:ind w:left="274" w:hanging="274"/>
              <w:rPr>
                <w:rFonts w:ascii="Tahoma" w:eastAsia="Times New Roman" w:hAnsi="Tahoma" w:cs="Times New Roman"/>
                <w:b/>
                <w:sz w:val="18"/>
              </w:rPr>
            </w:pPr>
            <w:r w:rsidRPr="00CD262D">
              <w:rPr>
                <w:rFonts w:ascii="Tahoma" w:eastAsia="Times New Roman" w:hAnsi="Tahoma" w:cs="Times New Roman"/>
                <w:b/>
                <w:sz w:val="18"/>
              </w:rPr>
              <w:t xml:space="preserve">2.  Planning and carrying out investigations </w:t>
            </w:r>
          </w:p>
          <w:p w14:paraId="1410464A" w14:textId="77777777" w:rsidR="00CD262D" w:rsidRPr="00CD262D" w:rsidRDefault="00CD262D" w:rsidP="00CD262D">
            <w:pPr>
              <w:numPr>
                <w:ilvl w:val="0"/>
                <w:numId w:val="4"/>
              </w:numPr>
              <w:spacing w:after="0" w:line="240" w:lineRule="auto"/>
              <w:rPr>
                <w:rFonts w:ascii="Tahoma" w:hAnsi="Tahoma"/>
                <w:sz w:val="19"/>
                <w:szCs w:val="19"/>
              </w:rPr>
            </w:pPr>
            <w:r w:rsidRPr="00CD262D">
              <w:rPr>
                <w:rFonts w:ascii="Tahoma" w:hAnsi="Tahoma"/>
                <w:sz w:val="19"/>
                <w:szCs w:val="19"/>
              </w:rPr>
              <w:t>Select appropriate tools to conduct an investigation of cellular respiration in living organisms (e.g., germinating peas or breeding insects) and describe the variables that will be measured to determine the rate of cellular respiration</w:t>
            </w:r>
          </w:p>
          <w:p w14:paraId="74A448F2" w14:textId="77777777" w:rsidR="00CD262D" w:rsidRPr="00FF2C90" w:rsidRDefault="00CD262D" w:rsidP="00CD262D">
            <w:pPr>
              <w:spacing w:after="0" w:line="240" w:lineRule="auto"/>
              <w:ind w:left="360"/>
              <w:rPr>
                <w:rFonts w:ascii="Tahoma" w:hAnsi="Tahoma"/>
                <w:sz w:val="19"/>
                <w:szCs w:val="19"/>
              </w:rPr>
            </w:pPr>
          </w:p>
        </w:tc>
        <w:tc>
          <w:tcPr>
            <w:tcW w:w="3018" w:type="dxa"/>
            <w:tcBorders>
              <w:top w:val="single" w:sz="6" w:space="0" w:color="auto"/>
              <w:left w:val="single" w:sz="6" w:space="0" w:color="auto"/>
              <w:bottom w:val="single" w:sz="6" w:space="0" w:color="auto"/>
              <w:right w:val="single" w:sz="6" w:space="0" w:color="auto"/>
            </w:tcBorders>
          </w:tcPr>
          <w:p w14:paraId="280FE549" w14:textId="77777777" w:rsidR="00CD262D" w:rsidRPr="00CD262D" w:rsidRDefault="00CD262D" w:rsidP="00CD262D">
            <w:pPr>
              <w:spacing w:after="0"/>
              <w:ind w:left="274" w:hanging="274"/>
              <w:rPr>
                <w:rFonts w:ascii="Tahoma" w:eastAsia="Times New Roman" w:hAnsi="Tahoma" w:cs="Times New Roman"/>
                <w:b/>
                <w:sz w:val="18"/>
              </w:rPr>
            </w:pPr>
            <w:r w:rsidRPr="00CD262D">
              <w:rPr>
                <w:rFonts w:ascii="Tahoma" w:eastAsia="Times New Roman" w:hAnsi="Tahoma" w:cs="Times New Roman"/>
                <w:b/>
                <w:sz w:val="18"/>
              </w:rPr>
              <w:t>3.  Analyzing and interpreting data</w:t>
            </w:r>
          </w:p>
          <w:p w14:paraId="04DBDCB8" w14:textId="77777777" w:rsidR="00CD262D" w:rsidRPr="00CD262D" w:rsidRDefault="00CD262D" w:rsidP="00CD262D">
            <w:pPr>
              <w:numPr>
                <w:ilvl w:val="0"/>
                <w:numId w:val="4"/>
              </w:numPr>
              <w:spacing w:after="0" w:line="240" w:lineRule="auto"/>
              <w:rPr>
                <w:rFonts w:ascii="Tahoma" w:hAnsi="Tahoma"/>
                <w:sz w:val="19"/>
                <w:szCs w:val="19"/>
              </w:rPr>
            </w:pPr>
            <w:r w:rsidRPr="00CD262D">
              <w:rPr>
                <w:rFonts w:ascii="Tahoma" w:hAnsi="Tahoma"/>
                <w:sz w:val="19"/>
                <w:szCs w:val="19"/>
              </w:rPr>
              <w:t>Analyze data from a table or graph to determine which solution best matches the solute concentration of the living cells (e.g., potato cores)</w:t>
            </w:r>
          </w:p>
          <w:p w14:paraId="01AF1EFE" w14:textId="77777777" w:rsidR="00CD262D" w:rsidRPr="00CD262D" w:rsidRDefault="00CD262D" w:rsidP="00CD262D">
            <w:pPr>
              <w:numPr>
                <w:ilvl w:val="0"/>
                <w:numId w:val="4"/>
              </w:numPr>
              <w:spacing w:after="0" w:line="240" w:lineRule="auto"/>
              <w:rPr>
                <w:rFonts w:ascii="Tahoma" w:hAnsi="Tahoma"/>
                <w:sz w:val="19"/>
                <w:szCs w:val="19"/>
              </w:rPr>
            </w:pPr>
            <w:r w:rsidRPr="00CD262D">
              <w:rPr>
                <w:rFonts w:ascii="Tahoma" w:hAnsi="Tahoma"/>
                <w:sz w:val="19"/>
                <w:szCs w:val="19"/>
              </w:rPr>
              <w:t>Create a graph (e.g., line, bar, circle) to compare the rate of photosynthesis under different experimental conditions (Rate of photosynthesis can be measured either as the uptake of CO2, the production of O2, or the increase in biomass)</w:t>
            </w:r>
          </w:p>
          <w:p w14:paraId="3644A6D4" w14:textId="77777777" w:rsidR="00CD262D" w:rsidRPr="00CD262D" w:rsidRDefault="00CD262D" w:rsidP="00CD262D">
            <w:pPr>
              <w:numPr>
                <w:ilvl w:val="0"/>
                <w:numId w:val="4"/>
              </w:numPr>
              <w:spacing w:after="0" w:line="240" w:lineRule="auto"/>
              <w:rPr>
                <w:rFonts w:ascii="Tahoma" w:hAnsi="Tahoma"/>
                <w:sz w:val="19"/>
                <w:szCs w:val="19"/>
              </w:rPr>
            </w:pPr>
            <w:r w:rsidRPr="00CD262D">
              <w:rPr>
                <w:rFonts w:ascii="Tahoma" w:hAnsi="Tahoma"/>
                <w:sz w:val="19"/>
                <w:szCs w:val="19"/>
              </w:rPr>
              <w:t>Analyze data from a table or graph to determine the impact of environmental variables (e.g., light intensity or carbon dioxide concentration) on photosynthesis</w:t>
            </w:r>
          </w:p>
          <w:p w14:paraId="02C0E179" w14:textId="77777777" w:rsidR="00CD262D" w:rsidRPr="00CD262D" w:rsidRDefault="00CD262D" w:rsidP="00CD262D">
            <w:pPr>
              <w:numPr>
                <w:ilvl w:val="0"/>
                <w:numId w:val="4"/>
              </w:numPr>
              <w:spacing w:after="0" w:line="240" w:lineRule="auto"/>
              <w:rPr>
                <w:rFonts w:ascii="Tahoma" w:hAnsi="Tahoma"/>
                <w:sz w:val="19"/>
                <w:szCs w:val="19"/>
              </w:rPr>
            </w:pPr>
            <w:r w:rsidRPr="00CD262D">
              <w:rPr>
                <w:rFonts w:ascii="Tahoma" w:hAnsi="Tahoma"/>
                <w:sz w:val="19"/>
                <w:szCs w:val="19"/>
              </w:rPr>
              <w:t>Analyze data from a table or graph to show how the function of organ/system is affected by a disease or environmental variables</w:t>
            </w:r>
          </w:p>
          <w:p w14:paraId="3C9689E4" w14:textId="3AE35B4B" w:rsidR="00CD262D" w:rsidRPr="00CD262D" w:rsidRDefault="00CD262D" w:rsidP="00CD262D">
            <w:pPr>
              <w:numPr>
                <w:ilvl w:val="0"/>
                <w:numId w:val="4"/>
              </w:numPr>
              <w:spacing w:after="0" w:line="240" w:lineRule="auto"/>
              <w:rPr>
                <w:rFonts w:ascii="Tahoma" w:hAnsi="Tahoma"/>
                <w:sz w:val="19"/>
                <w:szCs w:val="19"/>
              </w:rPr>
            </w:pPr>
            <w:r w:rsidRPr="00CD262D">
              <w:rPr>
                <w:rFonts w:ascii="Tahoma" w:hAnsi="Tahoma"/>
                <w:sz w:val="19"/>
                <w:szCs w:val="19"/>
              </w:rPr>
              <w:t>Create an appropriate visual representation of data (e.g., line graph, bar graph, circle graph, table) to show the rates of cellular respiration under different conditions</w:t>
            </w:r>
          </w:p>
          <w:p w14:paraId="534259FF" w14:textId="77777777" w:rsidR="00CD262D" w:rsidRPr="00CD262D" w:rsidRDefault="00CD262D" w:rsidP="00CD262D">
            <w:pPr>
              <w:tabs>
                <w:tab w:val="left" w:pos="-1800"/>
                <w:tab w:val="left" w:pos="-540"/>
                <w:tab w:val="left" w:pos="-360"/>
              </w:tabs>
              <w:spacing w:after="0" w:line="240" w:lineRule="auto"/>
              <w:ind w:left="274" w:hanging="274"/>
              <w:contextualSpacing/>
              <w:rPr>
                <w:rFonts w:ascii="Tahoma" w:eastAsia="Times New Roman" w:hAnsi="Tahoma" w:cs="Times New Roman"/>
                <w:b/>
                <w:sz w:val="18"/>
              </w:rPr>
            </w:pPr>
          </w:p>
        </w:tc>
        <w:tc>
          <w:tcPr>
            <w:tcW w:w="3018" w:type="dxa"/>
            <w:tcBorders>
              <w:top w:val="single" w:sz="6" w:space="0" w:color="auto"/>
              <w:left w:val="single" w:sz="6" w:space="0" w:color="auto"/>
              <w:bottom w:val="single" w:sz="6" w:space="0" w:color="auto"/>
              <w:right w:val="single" w:sz="6" w:space="0" w:color="auto"/>
            </w:tcBorders>
          </w:tcPr>
          <w:p w14:paraId="4B4473B6" w14:textId="77777777" w:rsidR="00CD262D" w:rsidRPr="00CD262D" w:rsidRDefault="00CD262D" w:rsidP="00CD262D">
            <w:pPr>
              <w:spacing w:after="0"/>
              <w:ind w:left="274" w:hanging="274"/>
              <w:rPr>
                <w:rFonts w:ascii="Tahoma" w:eastAsia="Times New Roman" w:hAnsi="Tahoma" w:cs="Times New Roman"/>
                <w:b/>
                <w:sz w:val="18"/>
              </w:rPr>
            </w:pPr>
            <w:r w:rsidRPr="00CD262D">
              <w:rPr>
                <w:rFonts w:ascii="Tahoma" w:eastAsia="Times New Roman" w:hAnsi="Tahoma" w:cs="Times New Roman"/>
                <w:b/>
                <w:sz w:val="18"/>
              </w:rPr>
              <w:t>5.  Developing and using models</w:t>
            </w:r>
          </w:p>
          <w:p w14:paraId="1C17EE27" w14:textId="77777777" w:rsidR="00CD262D" w:rsidRPr="00CD262D" w:rsidRDefault="00CD262D" w:rsidP="00CD262D">
            <w:pPr>
              <w:numPr>
                <w:ilvl w:val="0"/>
                <w:numId w:val="4"/>
              </w:numPr>
              <w:spacing w:after="0" w:line="240" w:lineRule="auto"/>
              <w:rPr>
                <w:rFonts w:ascii="Tahoma" w:hAnsi="Tahoma"/>
                <w:sz w:val="19"/>
                <w:szCs w:val="19"/>
              </w:rPr>
            </w:pPr>
            <w:r w:rsidRPr="00CD262D">
              <w:rPr>
                <w:rFonts w:ascii="Tahoma" w:hAnsi="Tahoma"/>
                <w:sz w:val="19"/>
                <w:szCs w:val="19"/>
              </w:rPr>
              <w:t>Construct a model of organic macromolecules (carbohydrates, lipids, proteins, and nucleic acids) to show their molecular building blocks (monosaccharides, fatty acids, amino acids, nucleic acids).</w:t>
            </w:r>
          </w:p>
          <w:p w14:paraId="5D180A42" w14:textId="77777777" w:rsidR="00CD262D" w:rsidRPr="00CD262D" w:rsidRDefault="00CD262D" w:rsidP="00CD262D">
            <w:pPr>
              <w:numPr>
                <w:ilvl w:val="0"/>
                <w:numId w:val="4"/>
              </w:numPr>
              <w:spacing w:after="0" w:line="240" w:lineRule="auto"/>
              <w:rPr>
                <w:rFonts w:ascii="Tahoma" w:hAnsi="Tahoma"/>
                <w:sz w:val="19"/>
                <w:szCs w:val="19"/>
              </w:rPr>
            </w:pPr>
            <w:r w:rsidRPr="00CD262D">
              <w:rPr>
                <w:rFonts w:ascii="Tahoma" w:hAnsi="Tahoma"/>
                <w:sz w:val="19"/>
                <w:szCs w:val="19"/>
              </w:rPr>
              <w:t>Construct a model to show the double-stranded nature of DNA and complementary base pairs.</w:t>
            </w:r>
          </w:p>
          <w:p w14:paraId="7E4E79BD" w14:textId="77777777" w:rsidR="00CD262D" w:rsidRPr="00CD262D" w:rsidRDefault="00CD262D" w:rsidP="00CD262D">
            <w:pPr>
              <w:numPr>
                <w:ilvl w:val="0"/>
                <w:numId w:val="4"/>
              </w:numPr>
              <w:spacing w:after="0" w:line="240" w:lineRule="auto"/>
              <w:rPr>
                <w:rFonts w:ascii="Tahoma" w:hAnsi="Tahoma"/>
                <w:sz w:val="19"/>
                <w:szCs w:val="19"/>
              </w:rPr>
            </w:pPr>
            <w:r w:rsidRPr="00CD262D">
              <w:rPr>
                <w:rFonts w:ascii="Tahoma" w:hAnsi="Tahoma"/>
                <w:sz w:val="19"/>
                <w:szCs w:val="19"/>
              </w:rPr>
              <w:t>Use a model of negative feedback loops to show homeostasis (e.g., regulation of blood glucose or body temperature)</w:t>
            </w:r>
          </w:p>
          <w:p w14:paraId="23A139DA" w14:textId="77777777" w:rsidR="00CD262D" w:rsidRPr="00CD262D" w:rsidRDefault="00CD262D" w:rsidP="00CD262D">
            <w:pPr>
              <w:numPr>
                <w:ilvl w:val="0"/>
                <w:numId w:val="4"/>
              </w:numPr>
              <w:spacing w:after="0" w:line="240" w:lineRule="auto"/>
              <w:rPr>
                <w:rFonts w:ascii="Tahoma" w:hAnsi="Tahoma"/>
                <w:sz w:val="19"/>
                <w:szCs w:val="19"/>
              </w:rPr>
            </w:pPr>
            <w:r w:rsidRPr="00CD262D">
              <w:rPr>
                <w:rFonts w:ascii="Tahoma" w:hAnsi="Tahoma"/>
                <w:sz w:val="19"/>
                <w:szCs w:val="19"/>
              </w:rPr>
              <w:t>Use a codon table to translate an mRNA sequence into an amino acid sequence</w:t>
            </w:r>
          </w:p>
          <w:p w14:paraId="7B353323" w14:textId="77777777" w:rsidR="00CD262D" w:rsidRPr="00CD262D" w:rsidRDefault="00CD262D" w:rsidP="00CD262D">
            <w:pPr>
              <w:numPr>
                <w:ilvl w:val="0"/>
                <w:numId w:val="4"/>
              </w:numPr>
              <w:spacing w:after="0" w:line="240" w:lineRule="auto"/>
              <w:rPr>
                <w:rFonts w:ascii="Tahoma" w:hAnsi="Tahoma"/>
                <w:sz w:val="19"/>
                <w:szCs w:val="19"/>
              </w:rPr>
            </w:pPr>
            <w:r w:rsidRPr="00CD262D">
              <w:rPr>
                <w:rFonts w:ascii="Tahoma" w:hAnsi="Tahoma"/>
                <w:sz w:val="19"/>
                <w:szCs w:val="19"/>
              </w:rPr>
              <w:t>Use a codon table to compare DNA mutations to determine if the mutation would affect the protein structure</w:t>
            </w:r>
          </w:p>
          <w:p w14:paraId="42F7C8D7" w14:textId="77777777" w:rsidR="00CD262D" w:rsidRPr="00CD262D" w:rsidRDefault="00CD262D" w:rsidP="00CD262D">
            <w:pPr>
              <w:numPr>
                <w:ilvl w:val="0"/>
                <w:numId w:val="4"/>
              </w:numPr>
              <w:spacing w:after="0" w:line="240" w:lineRule="auto"/>
              <w:rPr>
                <w:rFonts w:ascii="Tahoma" w:hAnsi="Tahoma"/>
                <w:sz w:val="19"/>
                <w:szCs w:val="19"/>
              </w:rPr>
            </w:pPr>
            <w:r w:rsidRPr="00CD262D">
              <w:rPr>
                <w:rFonts w:ascii="Tahoma" w:hAnsi="Tahoma"/>
                <w:sz w:val="19"/>
                <w:szCs w:val="19"/>
              </w:rPr>
              <w:t>Construct a model of the basic structure of a cell membrane to show how substances (e.g., oxygen, glucose, amino acids) move into and out of a cell</w:t>
            </w:r>
          </w:p>
          <w:p w14:paraId="36E0B526" w14:textId="77777777" w:rsidR="00CD262D" w:rsidRPr="00CD262D" w:rsidRDefault="00CD262D" w:rsidP="00CD262D">
            <w:pPr>
              <w:numPr>
                <w:ilvl w:val="0"/>
                <w:numId w:val="4"/>
              </w:numPr>
              <w:spacing w:after="0" w:line="240" w:lineRule="auto"/>
              <w:rPr>
                <w:rFonts w:ascii="Tahoma" w:hAnsi="Tahoma"/>
                <w:sz w:val="19"/>
                <w:szCs w:val="19"/>
              </w:rPr>
            </w:pPr>
            <w:r w:rsidRPr="00CD262D">
              <w:rPr>
                <w:rFonts w:ascii="Tahoma" w:hAnsi="Tahoma"/>
                <w:sz w:val="19"/>
                <w:szCs w:val="19"/>
              </w:rPr>
              <w:t>Use a model to describe the reactants and products of photosynthesis</w:t>
            </w:r>
          </w:p>
          <w:p w14:paraId="659252DC" w14:textId="77777777" w:rsidR="00CD262D" w:rsidRPr="00CD262D" w:rsidRDefault="00CD262D" w:rsidP="00CD262D">
            <w:pPr>
              <w:numPr>
                <w:ilvl w:val="0"/>
                <w:numId w:val="4"/>
              </w:numPr>
              <w:spacing w:after="0" w:line="240" w:lineRule="auto"/>
              <w:rPr>
                <w:rFonts w:ascii="Tahoma" w:hAnsi="Tahoma"/>
                <w:sz w:val="19"/>
                <w:szCs w:val="19"/>
              </w:rPr>
            </w:pPr>
            <w:r w:rsidRPr="00CD262D">
              <w:rPr>
                <w:rFonts w:ascii="Tahoma" w:hAnsi="Tahoma"/>
                <w:sz w:val="19"/>
                <w:szCs w:val="19"/>
              </w:rPr>
              <w:t>Construct a model of a plant cell to show that photosynthesis takes place in chloroplasts</w:t>
            </w:r>
          </w:p>
          <w:p w14:paraId="413E532D" w14:textId="77777777" w:rsidR="00CD262D" w:rsidRPr="00D5123F" w:rsidRDefault="00CD262D" w:rsidP="00573226">
            <w:pPr>
              <w:spacing w:after="0"/>
              <w:ind w:left="0"/>
              <w:rPr>
                <w:rFonts w:ascii="Tahoma" w:eastAsia="Times New Roman" w:hAnsi="Tahoma" w:cs="Times New Roman"/>
                <w:b/>
                <w:sz w:val="18"/>
              </w:rPr>
            </w:pPr>
          </w:p>
        </w:tc>
      </w:tr>
    </w:tbl>
    <w:p w14:paraId="58CA370F" w14:textId="4B7654E7" w:rsidR="00CD262D" w:rsidRDefault="00CD262D" w:rsidP="00835175">
      <w:pPr>
        <w:spacing w:after="0" w:line="240" w:lineRule="auto"/>
        <w:ind w:left="0"/>
        <w:rPr>
          <w:rFonts w:ascii="Tahoma" w:hAnsi="Tahoma" w:cs="Tahoma"/>
        </w:rPr>
      </w:pPr>
    </w:p>
    <w:p w14:paraId="15A40C65" w14:textId="77777777" w:rsidR="00CD262D" w:rsidRDefault="00CD262D">
      <w:pPr>
        <w:spacing w:after="0" w:line="240" w:lineRule="auto"/>
        <w:ind w:left="0"/>
        <w:rPr>
          <w:rFonts w:ascii="Tahoma" w:hAnsi="Tahoma" w:cs="Tahoma"/>
        </w:rPr>
      </w:pPr>
      <w:r>
        <w:rPr>
          <w:rFonts w:ascii="Tahoma" w:hAnsi="Tahoma" w:cs="Tahoma"/>
        </w:rPr>
        <w:br w:type="page"/>
      </w: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476"/>
        <w:gridCol w:w="3018"/>
        <w:gridCol w:w="3018"/>
        <w:gridCol w:w="3018"/>
      </w:tblGrid>
      <w:tr w:rsidR="00CD262D" w:rsidRPr="00344361" w14:paraId="455B9B36" w14:textId="77777777" w:rsidTr="00573226">
        <w:trPr>
          <w:cantSplit/>
          <w:trHeight w:val="747"/>
        </w:trPr>
        <w:tc>
          <w:tcPr>
            <w:tcW w:w="10530" w:type="dxa"/>
            <w:gridSpan w:val="4"/>
            <w:tcBorders>
              <w:bottom w:val="single" w:sz="6" w:space="0" w:color="auto"/>
              <w:right w:val="single" w:sz="6" w:space="0" w:color="auto"/>
            </w:tcBorders>
            <w:shd w:val="clear" w:color="auto" w:fill="808080"/>
          </w:tcPr>
          <w:p w14:paraId="50F3573A" w14:textId="77777777" w:rsidR="00CD262D" w:rsidRPr="00F57CF2" w:rsidRDefault="00CD262D" w:rsidP="00573226">
            <w:pPr>
              <w:spacing w:after="0" w:line="240" w:lineRule="auto"/>
              <w:ind w:left="0"/>
              <w:jc w:val="center"/>
              <w:rPr>
                <w:rFonts w:ascii="Tahoma" w:eastAsia="Times New Roman" w:hAnsi="Tahoma" w:cs="Times New Roman"/>
                <w:sz w:val="28"/>
                <w:szCs w:val="24"/>
              </w:rPr>
            </w:pPr>
            <w:r w:rsidRPr="00F57CF2">
              <w:rPr>
                <w:rFonts w:ascii="Tahoma" w:eastAsia="Times New Roman" w:hAnsi="Tahoma" w:cs="Times New Roman"/>
                <w:b/>
                <w:sz w:val="28"/>
                <w:szCs w:val="24"/>
              </w:rPr>
              <w:t>ENTRY POINTS</w:t>
            </w:r>
            <w:r w:rsidRPr="00F57CF2">
              <w:rPr>
                <w:rFonts w:ascii="Tahoma" w:eastAsia="Times New Roman" w:hAnsi="Tahoma" w:cs="Times New Roman"/>
                <w:sz w:val="28"/>
                <w:szCs w:val="24"/>
              </w:rPr>
              <w:t xml:space="preserve"> to</w:t>
            </w:r>
          </w:p>
          <w:p w14:paraId="22663067" w14:textId="77777777" w:rsidR="00CD262D" w:rsidRPr="00344361" w:rsidRDefault="00CD262D" w:rsidP="00573226">
            <w:pPr>
              <w:spacing w:after="0" w:line="240" w:lineRule="auto"/>
              <w:ind w:left="0"/>
              <w:jc w:val="center"/>
              <w:rPr>
                <w:rFonts w:ascii="Tahoma" w:eastAsia="Times New Roman" w:hAnsi="Tahoma" w:cs="Times New Roman"/>
                <w:color w:val="FFFFFF"/>
                <w:sz w:val="28"/>
                <w:szCs w:val="24"/>
              </w:rPr>
            </w:pPr>
            <w:r w:rsidRPr="00F57CF2">
              <w:rPr>
                <w:rFonts w:ascii="Tahoma" w:eastAsia="Times New Roman" w:hAnsi="Tahoma" w:cs="Times New Roman"/>
                <w:sz w:val="28"/>
                <w:szCs w:val="24"/>
              </w:rPr>
              <w:t>Biology Standards in High School</w:t>
            </w:r>
          </w:p>
        </w:tc>
      </w:tr>
      <w:tr w:rsidR="00CD262D" w:rsidRPr="00344361" w14:paraId="54A0B370" w14:textId="77777777" w:rsidTr="00573226">
        <w:trPr>
          <w:cantSplit/>
          <w:trHeight w:val="588"/>
        </w:trPr>
        <w:tc>
          <w:tcPr>
            <w:tcW w:w="1476" w:type="dxa"/>
            <w:tcBorders>
              <w:top w:val="single" w:sz="6" w:space="0" w:color="auto"/>
              <w:bottom w:val="single" w:sz="6" w:space="0" w:color="auto"/>
              <w:right w:val="single" w:sz="6" w:space="0" w:color="auto"/>
            </w:tcBorders>
            <w:shd w:val="clear" w:color="auto" w:fill="404040" w:themeFill="text1" w:themeFillTint="BF"/>
          </w:tcPr>
          <w:p w14:paraId="665E3E82" w14:textId="77777777" w:rsidR="00CD262D" w:rsidRDefault="00CD262D" w:rsidP="00573226">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4890DD8A" w14:textId="77777777" w:rsidR="00CD262D" w:rsidRPr="00344361" w:rsidRDefault="00CD262D" w:rsidP="00573226">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788FC894" w14:textId="77777777" w:rsidR="00CD262D" w:rsidRPr="00344361" w:rsidRDefault="00CD262D" w:rsidP="00573226">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3F0EC09D" w14:textId="77777777" w:rsidR="00CD262D" w:rsidRPr="00DA2CCD" w:rsidRDefault="00CD262D" w:rsidP="00573226">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340021C6" w14:textId="77777777" w:rsidR="00CD262D" w:rsidRPr="00DA2CCD" w:rsidRDefault="00CD262D" w:rsidP="00573226">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041C8180" w14:textId="77777777" w:rsidR="00CD262D" w:rsidRPr="00344361" w:rsidRDefault="00CD262D" w:rsidP="00573226">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CD262D" w:rsidRPr="00D5123F" w14:paraId="36D689C8" w14:textId="77777777" w:rsidTr="00573226">
        <w:trPr>
          <w:trHeight w:val="1686"/>
        </w:trPr>
        <w:tc>
          <w:tcPr>
            <w:tcW w:w="1476" w:type="dxa"/>
            <w:tcBorders>
              <w:top w:val="single" w:sz="6" w:space="0" w:color="auto"/>
              <w:bottom w:val="single" w:sz="6" w:space="0" w:color="auto"/>
              <w:right w:val="single" w:sz="6" w:space="0" w:color="auto"/>
            </w:tcBorders>
          </w:tcPr>
          <w:p w14:paraId="7C400284" w14:textId="77777777" w:rsidR="00CD262D" w:rsidRDefault="00CD262D" w:rsidP="00573226">
            <w:pPr>
              <w:spacing w:after="0" w:line="240" w:lineRule="auto"/>
              <w:ind w:left="0"/>
              <w:rPr>
                <w:rFonts w:ascii="Tahoma" w:eastAsia="Times New Roman" w:hAnsi="Tahoma" w:cs="Tahoma"/>
                <w:b/>
                <w:bCs/>
                <w:sz w:val="19"/>
                <w:szCs w:val="19"/>
              </w:rPr>
            </w:pPr>
            <w:r w:rsidRPr="008D5246">
              <w:rPr>
                <w:rFonts w:ascii="Tahoma" w:eastAsia="Times New Roman" w:hAnsi="Tahoma" w:cs="Tahoma"/>
                <w:b/>
                <w:bCs/>
                <w:sz w:val="19"/>
                <w:szCs w:val="19"/>
              </w:rPr>
              <w:t>From Molecules to Organisms: Structures and Processes</w:t>
            </w:r>
          </w:p>
          <w:p w14:paraId="3410A269" w14:textId="31C34FB5" w:rsidR="00CD262D" w:rsidRPr="00344361" w:rsidRDefault="00CD262D" w:rsidP="00573226">
            <w:pPr>
              <w:spacing w:after="0" w:line="240" w:lineRule="auto"/>
              <w:ind w:left="0"/>
              <w:rPr>
                <w:rFonts w:ascii="Tahoma" w:eastAsia="Times New Roman" w:hAnsi="Tahoma" w:cs="Tahoma"/>
                <w:sz w:val="19"/>
                <w:szCs w:val="19"/>
              </w:rPr>
            </w:pPr>
            <w:r>
              <w:rPr>
                <w:rFonts w:ascii="Tahoma" w:eastAsia="Times New Roman" w:hAnsi="Tahoma" w:cs="Tahoma"/>
                <w:b/>
                <w:bCs/>
                <w:sz w:val="19"/>
                <w:szCs w:val="19"/>
              </w:rPr>
              <w:t>(cont.)</w:t>
            </w:r>
          </w:p>
        </w:tc>
        <w:tc>
          <w:tcPr>
            <w:tcW w:w="3018" w:type="dxa"/>
            <w:tcBorders>
              <w:top w:val="single" w:sz="6" w:space="0" w:color="auto"/>
              <w:left w:val="single" w:sz="6" w:space="0" w:color="auto"/>
              <w:bottom w:val="single" w:sz="6" w:space="0" w:color="auto"/>
              <w:right w:val="single" w:sz="6" w:space="0" w:color="auto"/>
            </w:tcBorders>
          </w:tcPr>
          <w:p w14:paraId="2AD82F39" w14:textId="3E439FB7" w:rsidR="00CD262D" w:rsidRPr="00CD262D" w:rsidRDefault="00CD262D" w:rsidP="00CD262D">
            <w:pPr>
              <w:spacing w:after="0"/>
              <w:ind w:left="274" w:hanging="274"/>
              <w:rPr>
                <w:rFonts w:ascii="Tahoma" w:eastAsia="Times New Roman" w:hAnsi="Tahoma" w:cs="Times New Roman"/>
                <w:b/>
                <w:sz w:val="18"/>
              </w:rPr>
            </w:pPr>
            <w:r w:rsidRPr="00CD262D">
              <w:rPr>
                <w:rFonts w:ascii="Tahoma" w:eastAsia="Times New Roman" w:hAnsi="Tahoma" w:cs="Times New Roman"/>
                <w:b/>
                <w:sz w:val="18"/>
              </w:rPr>
              <w:t xml:space="preserve">2.  Planning and carrying out investigations </w:t>
            </w:r>
            <w:r>
              <w:rPr>
                <w:rFonts w:ascii="Tahoma" w:eastAsia="Times New Roman" w:hAnsi="Tahoma" w:cs="Times New Roman"/>
                <w:b/>
                <w:sz w:val="18"/>
              </w:rPr>
              <w:t>(cont.)</w:t>
            </w:r>
          </w:p>
          <w:p w14:paraId="6ABF6F1A" w14:textId="77777777" w:rsidR="00CD262D" w:rsidRPr="00CD262D" w:rsidRDefault="00CD262D" w:rsidP="00CD262D">
            <w:pPr>
              <w:numPr>
                <w:ilvl w:val="0"/>
                <w:numId w:val="4"/>
              </w:numPr>
              <w:spacing w:after="0" w:line="240" w:lineRule="auto"/>
              <w:rPr>
                <w:rFonts w:ascii="Tahoma" w:hAnsi="Tahoma"/>
                <w:sz w:val="19"/>
                <w:szCs w:val="19"/>
              </w:rPr>
            </w:pPr>
            <w:r w:rsidRPr="00CD262D">
              <w:rPr>
                <w:rFonts w:ascii="Tahoma" w:hAnsi="Tahoma"/>
                <w:sz w:val="19"/>
                <w:szCs w:val="19"/>
              </w:rPr>
              <w:t>Plan and/or follow the steps of an investigation to examine the effect of light intensity or temperature on the rate of photosynthesis (e.g., floating leaf discs)</w:t>
            </w:r>
          </w:p>
          <w:p w14:paraId="4D163341" w14:textId="77777777" w:rsidR="00CD262D" w:rsidRPr="00CD262D" w:rsidRDefault="00CD262D" w:rsidP="00CD262D">
            <w:pPr>
              <w:numPr>
                <w:ilvl w:val="0"/>
                <w:numId w:val="4"/>
              </w:numPr>
              <w:spacing w:after="0" w:line="240" w:lineRule="auto"/>
              <w:rPr>
                <w:rFonts w:ascii="Tahoma" w:hAnsi="Tahoma"/>
                <w:sz w:val="19"/>
                <w:szCs w:val="19"/>
              </w:rPr>
            </w:pPr>
            <w:r w:rsidRPr="00CD262D">
              <w:rPr>
                <w:rFonts w:ascii="Tahoma" w:hAnsi="Tahoma"/>
                <w:sz w:val="19"/>
                <w:szCs w:val="19"/>
              </w:rPr>
              <w:t>Plan and/or follow the steps of an investigation to examine the movement of substances across a semi-permeable membrane (e.g., dialysis tubing or living plant cells)</w:t>
            </w:r>
          </w:p>
          <w:p w14:paraId="58922165" w14:textId="67B91349" w:rsidR="00CD262D" w:rsidRPr="00FF2C90" w:rsidRDefault="00CD262D" w:rsidP="00CD262D">
            <w:pPr>
              <w:numPr>
                <w:ilvl w:val="0"/>
                <w:numId w:val="4"/>
              </w:numPr>
              <w:spacing w:after="0" w:line="240" w:lineRule="auto"/>
              <w:rPr>
                <w:rFonts w:ascii="Tahoma" w:hAnsi="Tahoma"/>
                <w:sz w:val="19"/>
                <w:szCs w:val="19"/>
              </w:rPr>
            </w:pPr>
            <w:r w:rsidRPr="00CD262D">
              <w:rPr>
                <w:rFonts w:ascii="Tahoma" w:hAnsi="Tahoma"/>
                <w:sz w:val="19"/>
                <w:szCs w:val="19"/>
              </w:rPr>
              <w:t>Plan and/or follow the steps of an investigation to examine mitosis in living cells (e.g., root tip lab)</w:t>
            </w:r>
          </w:p>
        </w:tc>
        <w:tc>
          <w:tcPr>
            <w:tcW w:w="3018" w:type="dxa"/>
            <w:tcBorders>
              <w:top w:val="single" w:sz="6" w:space="0" w:color="auto"/>
              <w:left w:val="single" w:sz="6" w:space="0" w:color="auto"/>
              <w:bottom w:val="single" w:sz="6" w:space="0" w:color="auto"/>
              <w:right w:val="single" w:sz="6" w:space="0" w:color="auto"/>
            </w:tcBorders>
          </w:tcPr>
          <w:p w14:paraId="3F8ED5B9" w14:textId="77777777" w:rsidR="00CD262D" w:rsidRPr="00CD262D" w:rsidRDefault="00CD262D" w:rsidP="00CD262D">
            <w:pPr>
              <w:spacing w:after="0"/>
              <w:ind w:left="274" w:hanging="274"/>
              <w:rPr>
                <w:rFonts w:ascii="Tahoma" w:eastAsia="Times New Roman" w:hAnsi="Tahoma" w:cs="Times New Roman"/>
                <w:b/>
                <w:sz w:val="18"/>
              </w:rPr>
            </w:pPr>
            <w:r w:rsidRPr="00CD262D">
              <w:rPr>
                <w:rFonts w:ascii="Tahoma" w:eastAsia="Times New Roman" w:hAnsi="Tahoma" w:cs="Times New Roman"/>
                <w:b/>
                <w:sz w:val="18"/>
              </w:rPr>
              <w:t>4.  Using mathematics and computational thinking</w:t>
            </w:r>
          </w:p>
          <w:p w14:paraId="65A9F05F" w14:textId="77777777" w:rsidR="00CD262D" w:rsidRPr="00CD262D" w:rsidRDefault="00CD262D" w:rsidP="00CD262D">
            <w:pPr>
              <w:numPr>
                <w:ilvl w:val="0"/>
                <w:numId w:val="4"/>
              </w:numPr>
              <w:spacing w:after="0" w:line="240" w:lineRule="auto"/>
              <w:rPr>
                <w:rFonts w:ascii="Tahoma" w:hAnsi="Tahoma"/>
                <w:sz w:val="19"/>
                <w:szCs w:val="19"/>
              </w:rPr>
            </w:pPr>
            <w:r w:rsidRPr="00CD262D">
              <w:rPr>
                <w:rFonts w:ascii="Tahoma" w:hAnsi="Tahoma"/>
                <w:sz w:val="19"/>
                <w:szCs w:val="19"/>
              </w:rPr>
              <w:t>Use mathematical concepts to calculate the change in mass of living cells (e.g., potato cores) exposed to different types of solutions.</w:t>
            </w:r>
          </w:p>
          <w:p w14:paraId="2803884B" w14:textId="663B63F3" w:rsidR="00CD262D" w:rsidRPr="00CD262D" w:rsidRDefault="00CD262D" w:rsidP="00CD262D">
            <w:pPr>
              <w:numPr>
                <w:ilvl w:val="0"/>
                <w:numId w:val="4"/>
              </w:numPr>
              <w:spacing w:after="0" w:line="240" w:lineRule="auto"/>
              <w:rPr>
                <w:rFonts w:ascii="Tahoma" w:eastAsia="Times New Roman" w:hAnsi="Tahoma" w:cs="Times New Roman"/>
                <w:b/>
                <w:sz w:val="18"/>
              </w:rPr>
            </w:pPr>
            <w:r w:rsidRPr="00CD262D">
              <w:rPr>
                <w:rFonts w:ascii="Tahoma" w:hAnsi="Tahoma"/>
                <w:sz w:val="19"/>
                <w:szCs w:val="19"/>
              </w:rPr>
              <w:t>Apply mathematical concepts and/or processes (basic operations) to calculate the rate of a chemical reaction (e.g., photosynthesis, cellular respiration, or enzyme catalysis)</w:t>
            </w:r>
          </w:p>
        </w:tc>
        <w:tc>
          <w:tcPr>
            <w:tcW w:w="3018" w:type="dxa"/>
            <w:tcBorders>
              <w:top w:val="single" w:sz="6" w:space="0" w:color="auto"/>
              <w:left w:val="single" w:sz="6" w:space="0" w:color="auto"/>
              <w:bottom w:val="single" w:sz="6" w:space="0" w:color="auto"/>
              <w:right w:val="single" w:sz="6" w:space="0" w:color="auto"/>
            </w:tcBorders>
          </w:tcPr>
          <w:p w14:paraId="1ADA1D49" w14:textId="5FD4D0CB" w:rsidR="00CD262D" w:rsidRDefault="00CD262D" w:rsidP="006C3381">
            <w:pPr>
              <w:spacing w:after="0"/>
              <w:ind w:left="-274"/>
              <w:rPr>
                <w:rFonts w:ascii="Arial" w:hAnsi="Arial" w:cs="Arial"/>
                <w:b/>
                <w:sz w:val="18"/>
                <w:szCs w:val="18"/>
              </w:rPr>
            </w:pPr>
            <w:r w:rsidRPr="00F60EF0">
              <w:rPr>
                <w:rFonts w:ascii="Arial" w:hAnsi="Arial" w:cs="Arial"/>
                <w:b/>
                <w:sz w:val="18"/>
                <w:szCs w:val="18"/>
              </w:rPr>
              <w:t xml:space="preserve">6.  </w:t>
            </w:r>
            <w:r w:rsidRPr="00CD262D">
              <w:rPr>
                <w:rFonts w:ascii="Tahoma" w:eastAsia="Times New Roman" w:hAnsi="Tahoma" w:cs="Times New Roman"/>
                <w:b/>
                <w:sz w:val="18"/>
              </w:rPr>
              <w:t>6.  Constructing explanations</w:t>
            </w:r>
          </w:p>
          <w:p w14:paraId="3CA230D1" w14:textId="77777777" w:rsidR="00CD262D" w:rsidRPr="00CD262D" w:rsidRDefault="00CD262D" w:rsidP="00CD262D">
            <w:pPr>
              <w:numPr>
                <w:ilvl w:val="0"/>
                <w:numId w:val="4"/>
              </w:numPr>
              <w:spacing w:after="0" w:line="240" w:lineRule="auto"/>
              <w:rPr>
                <w:rFonts w:ascii="Tahoma" w:hAnsi="Tahoma"/>
                <w:sz w:val="19"/>
                <w:szCs w:val="19"/>
              </w:rPr>
            </w:pPr>
            <w:r w:rsidRPr="00CD262D">
              <w:rPr>
                <w:rFonts w:ascii="Tahoma" w:hAnsi="Tahoma"/>
                <w:sz w:val="19"/>
                <w:szCs w:val="19"/>
              </w:rPr>
              <w:t xml:space="preserve">Construct an explanation of why living cells placed in a solution with a higher solute concentration lose mass based on the results of an investigation. </w:t>
            </w:r>
          </w:p>
          <w:p w14:paraId="35379DB7" w14:textId="53724470" w:rsidR="00CD262D" w:rsidRPr="00CD262D" w:rsidRDefault="00CD262D" w:rsidP="00CD262D">
            <w:pPr>
              <w:numPr>
                <w:ilvl w:val="0"/>
                <w:numId w:val="4"/>
              </w:numPr>
              <w:spacing w:after="0" w:line="240" w:lineRule="auto"/>
              <w:rPr>
                <w:rFonts w:ascii="Tahoma" w:hAnsi="Tahoma"/>
                <w:sz w:val="19"/>
                <w:szCs w:val="19"/>
              </w:rPr>
            </w:pPr>
            <w:r w:rsidRPr="00CD262D">
              <w:rPr>
                <w:rFonts w:ascii="Tahoma" w:hAnsi="Tahoma"/>
                <w:sz w:val="19"/>
                <w:szCs w:val="19"/>
              </w:rPr>
              <w:t>Construct an explanation of how your body maintains a healthy level of blood glucose based on models of feedback loops and written descriptions</w:t>
            </w:r>
          </w:p>
          <w:p w14:paraId="31AA3C84" w14:textId="77777777" w:rsidR="00CD262D" w:rsidRPr="00CD262D" w:rsidRDefault="00CD262D" w:rsidP="00CD262D">
            <w:pPr>
              <w:numPr>
                <w:ilvl w:val="0"/>
                <w:numId w:val="4"/>
              </w:numPr>
              <w:spacing w:after="0" w:line="240" w:lineRule="auto"/>
              <w:rPr>
                <w:rFonts w:ascii="Tahoma" w:hAnsi="Tahoma"/>
                <w:sz w:val="19"/>
                <w:szCs w:val="19"/>
              </w:rPr>
            </w:pPr>
            <w:r w:rsidRPr="00CD262D">
              <w:rPr>
                <w:rFonts w:ascii="Tahoma" w:hAnsi="Tahoma"/>
                <w:sz w:val="19"/>
                <w:szCs w:val="19"/>
              </w:rPr>
              <w:t xml:space="preserve">Construct an explanation comparing the products of transcription and translation. </w:t>
            </w:r>
          </w:p>
          <w:p w14:paraId="6AE04EEB" w14:textId="77777777" w:rsidR="00CD262D" w:rsidRPr="00CD262D" w:rsidRDefault="00CD262D" w:rsidP="00CD262D">
            <w:pPr>
              <w:numPr>
                <w:ilvl w:val="0"/>
                <w:numId w:val="4"/>
              </w:numPr>
              <w:spacing w:after="0" w:line="240" w:lineRule="auto"/>
              <w:rPr>
                <w:rFonts w:ascii="Tahoma" w:hAnsi="Tahoma"/>
                <w:sz w:val="19"/>
                <w:szCs w:val="19"/>
              </w:rPr>
            </w:pPr>
            <w:r w:rsidRPr="00CD262D">
              <w:rPr>
                <w:rFonts w:ascii="Tahoma" w:hAnsi="Tahoma"/>
                <w:sz w:val="19"/>
                <w:szCs w:val="19"/>
              </w:rPr>
              <w:t xml:space="preserve">Construct an explanation of what happens during the major events of the cell cycle (growth, replication, mitosis, cytokinesis) based on a variety of sources (e.g., model, research, investigation, simulation) </w:t>
            </w:r>
          </w:p>
          <w:p w14:paraId="3A408BB3" w14:textId="77777777" w:rsidR="00CD262D" w:rsidRPr="00CD262D" w:rsidRDefault="00CD262D" w:rsidP="00CD262D">
            <w:pPr>
              <w:numPr>
                <w:ilvl w:val="0"/>
                <w:numId w:val="4"/>
              </w:numPr>
              <w:spacing w:after="0" w:line="240" w:lineRule="auto"/>
              <w:rPr>
                <w:rFonts w:ascii="Tahoma" w:hAnsi="Tahoma"/>
                <w:sz w:val="19"/>
                <w:szCs w:val="19"/>
              </w:rPr>
            </w:pPr>
            <w:r w:rsidRPr="00CD262D">
              <w:rPr>
                <w:rFonts w:ascii="Tahoma" w:hAnsi="Tahoma"/>
                <w:sz w:val="19"/>
                <w:szCs w:val="19"/>
              </w:rPr>
              <w:t xml:space="preserve">Construct an explanation of how the structure of organs in human body systems contributes to their function (e.g., alveoli in lungs, capillaries in villi, sensory vs. motor neurons, etc.) </w:t>
            </w:r>
          </w:p>
          <w:p w14:paraId="593C3575" w14:textId="61B85806" w:rsidR="00CD262D" w:rsidRPr="00CD262D" w:rsidRDefault="00CD262D" w:rsidP="00CD262D">
            <w:pPr>
              <w:numPr>
                <w:ilvl w:val="0"/>
                <w:numId w:val="4"/>
              </w:numPr>
              <w:spacing w:after="0" w:line="240" w:lineRule="auto"/>
              <w:rPr>
                <w:rFonts w:ascii="Tahoma" w:hAnsi="Tahoma"/>
                <w:sz w:val="19"/>
                <w:szCs w:val="19"/>
              </w:rPr>
            </w:pPr>
            <w:r w:rsidRPr="00CD262D">
              <w:rPr>
                <w:rFonts w:ascii="Tahoma" w:hAnsi="Tahoma"/>
                <w:sz w:val="19"/>
                <w:szCs w:val="19"/>
              </w:rPr>
              <w:t>Construct an explanation of how the structure of the cell membrane (phospholipids and member proteins) based on a variety of sources (e.g., model, research, investigation, simulation) allows the cell membrane to be permeable</w:t>
            </w:r>
          </w:p>
          <w:p w14:paraId="75DBA4C3" w14:textId="77777777" w:rsidR="00CD262D" w:rsidRPr="00CD262D" w:rsidRDefault="00CD262D" w:rsidP="00CD262D">
            <w:pPr>
              <w:numPr>
                <w:ilvl w:val="0"/>
                <w:numId w:val="4"/>
              </w:numPr>
              <w:spacing w:after="0" w:line="240" w:lineRule="auto"/>
              <w:rPr>
                <w:rFonts w:ascii="Tahoma" w:hAnsi="Tahoma"/>
                <w:sz w:val="19"/>
                <w:szCs w:val="19"/>
              </w:rPr>
            </w:pPr>
            <w:r w:rsidRPr="00CD262D">
              <w:rPr>
                <w:rFonts w:ascii="Tahoma" w:hAnsi="Tahoma"/>
                <w:sz w:val="19"/>
                <w:szCs w:val="19"/>
              </w:rPr>
              <w:t>Use scientific evidence to explain the importance of concentration gradients in passive transport</w:t>
            </w:r>
          </w:p>
          <w:p w14:paraId="64374171" w14:textId="064CD630" w:rsidR="00CD262D" w:rsidRPr="00CD262D" w:rsidRDefault="00CD262D" w:rsidP="00CD262D">
            <w:pPr>
              <w:numPr>
                <w:ilvl w:val="0"/>
                <w:numId w:val="4"/>
              </w:numPr>
              <w:spacing w:after="0" w:line="240" w:lineRule="auto"/>
              <w:rPr>
                <w:rFonts w:ascii="Tahoma" w:hAnsi="Tahoma"/>
                <w:sz w:val="19"/>
                <w:szCs w:val="19"/>
              </w:rPr>
            </w:pPr>
            <w:r w:rsidRPr="00CD262D">
              <w:rPr>
                <w:rFonts w:ascii="Tahoma" w:hAnsi="Tahoma"/>
                <w:sz w:val="19"/>
                <w:szCs w:val="19"/>
              </w:rPr>
              <w:t>Use scientific evidence about homeostasis to explain how your body regulates blood glucose</w:t>
            </w:r>
          </w:p>
        </w:tc>
      </w:tr>
    </w:tbl>
    <w:p w14:paraId="347A1B4E" w14:textId="1C5406D4" w:rsidR="00CD262D" w:rsidRDefault="00CD262D" w:rsidP="00CD262D">
      <w:pPr>
        <w:spacing w:after="0" w:line="240" w:lineRule="auto"/>
        <w:ind w:left="0"/>
        <w:rPr>
          <w:rFonts w:ascii="Tahoma" w:hAnsi="Tahoma" w:cs="Tahoma"/>
        </w:rPr>
      </w:pPr>
    </w:p>
    <w:p w14:paraId="5E96B121" w14:textId="77777777" w:rsidR="00CD262D" w:rsidRDefault="00CD262D">
      <w:pPr>
        <w:spacing w:after="0" w:line="240" w:lineRule="auto"/>
        <w:ind w:left="0"/>
        <w:rPr>
          <w:rFonts w:ascii="Tahoma" w:hAnsi="Tahoma" w:cs="Tahoma"/>
        </w:rPr>
      </w:pPr>
      <w:r>
        <w:rPr>
          <w:rFonts w:ascii="Tahoma" w:hAnsi="Tahoma" w:cs="Tahoma"/>
        </w:rPr>
        <w:br w:type="page"/>
      </w: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476"/>
        <w:gridCol w:w="3018"/>
        <w:gridCol w:w="3018"/>
        <w:gridCol w:w="3018"/>
      </w:tblGrid>
      <w:tr w:rsidR="00CD262D" w:rsidRPr="00344361" w14:paraId="2B3FE18F" w14:textId="77777777" w:rsidTr="00573226">
        <w:trPr>
          <w:cantSplit/>
          <w:trHeight w:val="747"/>
        </w:trPr>
        <w:tc>
          <w:tcPr>
            <w:tcW w:w="10530" w:type="dxa"/>
            <w:gridSpan w:val="4"/>
            <w:tcBorders>
              <w:bottom w:val="single" w:sz="6" w:space="0" w:color="auto"/>
              <w:right w:val="single" w:sz="6" w:space="0" w:color="auto"/>
            </w:tcBorders>
            <w:shd w:val="clear" w:color="auto" w:fill="808080"/>
          </w:tcPr>
          <w:p w14:paraId="7AA1D7B8" w14:textId="77777777" w:rsidR="00CD262D" w:rsidRPr="00F57CF2" w:rsidRDefault="00CD262D" w:rsidP="00573226">
            <w:pPr>
              <w:spacing w:after="0" w:line="240" w:lineRule="auto"/>
              <w:ind w:left="0"/>
              <w:jc w:val="center"/>
              <w:rPr>
                <w:rFonts w:ascii="Tahoma" w:eastAsia="Times New Roman" w:hAnsi="Tahoma" w:cs="Times New Roman"/>
                <w:sz w:val="28"/>
                <w:szCs w:val="24"/>
              </w:rPr>
            </w:pPr>
            <w:r w:rsidRPr="00F57CF2">
              <w:rPr>
                <w:rFonts w:ascii="Tahoma" w:eastAsia="Times New Roman" w:hAnsi="Tahoma" w:cs="Times New Roman"/>
                <w:b/>
                <w:sz w:val="28"/>
                <w:szCs w:val="24"/>
              </w:rPr>
              <w:t>ENTRY POINTS</w:t>
            </w:r>
            <w:r w:rsidRPr="00F57CF2">
              <w:rPr>
                <w:rFonts w:ascii="Tahoma" w:eastAsia="Times New Roman" w:hAnsi="Tahoma" w:cs="Times New Roman"/>
                <w:sz w:val="28"/>
                <w:szCs w:val="24"/>
              </w:rPr>
              <w:t xml:space="preserve"> to</w:t>
            </w:r>
          </w:p>
          <w:p w14:paraId="2DDDA641" w14:textId="77777777" w:rsidR="00CD262D" w:rsidRPr="00344361" w:rsidRDefault="00CD262D" w:rsidP="00573226">
            <w:pPr>
              <w:spacing w:after="0" w:line="240" w:lineRule="auto"/>
              <w:ind w:left="0"/>
              <w:jc w:val="center"/>
              <w:rPr>
                <w:rFonts w:ascii="Tahoma" w:eastAsia="Times New Roman" w:hAnsi="Tahoma" w:cs="Times New Roman"/>
                <w:color w:val="FFFFFF"/>
                <w:sz w:val="28"/>
                <w:szCs w:val="24"/>
              </w:rPr>
            </w:pPr>
            <w:r w:rsidRPr="00F57CF2">
              <w:rPr>
                <w:rFonts w:ascii="Tahoma" w:eastAsia="Times New Roman" w:hAnsi="Tahoma" w:cs="Times New Roman"/>
                <w:sz w:val="28"/>
                <w:szCs w:val="24"/>
              </w:rPr>
              <w:t>Biology Standards in High School</w:t>
            </w:r>
          </w:p>
        </w:tc>
      </w:tr>
      <w:tr w:rsidR="00CD262D" w:rsidRPr="00344361" w14:paraId="1B1415D0" w14:textId="77777777" w:rsidTr="00573226">
        <w:trPr>
          <w:cantSplit/>
          <w:trHeight w:val="588"/>
        </w:trPr>
        <w:tc>
          <w:tcPr>
            <w:tcW w:w="1476" w:type="dxa"/>
            <w:tcBorders>
              <w:top w:val="single" w:sz="6" w:space="0" w:color="auto"/>
              <w:bottom w:val="single" w:sz="6" w:space="0" w:color="auto"/>
              <w:right w:val="single" w:sz="6" w:space="0" w:color="auto"/>
            </w:tcBorders>
            <w:shd w:val="clear" w:color="auto" w:fill="404040" w:themeFill="text1" w:themeFillTint="BF"/>
          </w:tcPr>
          <w:p w14:paraId="4CBCEB89" w14:textId="77777777" w:rsidR="00CD262D" w:rsidRDefault="00CD262D" w:rsidP="00573226">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06A4D6A4" w14:textId="77777777" w:rsidR="00CD262D" w:rsidRPr="00344361" w:rsidRDefault="00CD262D" w:rsidP="00573226">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7CCB0C52" w14:textId="77777777" w:rsidR="00CD262D" w:rsidRPr="00344361" w:rsidRDefault="00CD262D" w:rsidP="00573226">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14A48F37" w14:textId="77777777" w:rsidR="00CD262D" w:rsidRPr="00DA2CCD" w:rsidRDefault="00CD262D" w:rsidP="00573226">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0816FA57" w14:textId="77777777" w:rsidR="00CD262D" w:rsidRPr="00DA2CCD" w:rsidRDefault="00CD262D" w:rsidP="00573226">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748E8869" w14:textId="77777777" w:rsidR="00CD262D" w:rsidRPr="00344361" w:rsidRDefault="00CD262D" w:rsidP="00573226">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CD262D" w:rsidRPr="00CD262D" w14:paraId="39C30154" w14:textId="77777777" w:rsidTr="00573226">
        <w:trPr>
          <w:trHeight w:val="1686"/>
        </w:trPr>
        <w:tc>
          <w:tcPr>
            <w:tcW w:w="1476" w:type="dxa"/>
            <w:tcBorders>
              <w:top w:val="single" w:sz="6" w:space="0" w:color="auto"/>
              <w:bottom w:val="single" w:sz="6" w:space="0" w:color="auto"/>
              <w:right w:val="single" w:sz="6" w:space="0" w:color="auto"/>
            </w:tcBorders>
          </w:tcPr>
          <w:p w14:paraId="6C95952A" w14:textId="77777777" w:rsidR="00CD262D" w:rsidRDefault="00CD262D" w:rsidP="00573226">
            <w:pPr>
              <w:spacing w:after="0" w:line="240" w:lineRule="auto"/>
              <w:ind w:left="0"/>
              <w:rPr>
                <w:rFonts w:ascii="Tahoma" w:eastAsia="Times New Roman" w:hAnsi="Tahoma" w:cs="Tahoma"/>
                <w:b/>
                <w:bCs/>
                <w:sz w:val="19"/>
                <w:szCs w:val="19"/>
              </w:rPr>
            </w:pPr>
            <w:r w:rsidRPr="008D5246">
              <w:rPr>
                <w:rFonts w:ascii="Tahoma" w:eastAsia="Times New Roman" w:hAnsi="Tahoma" w:cs="Tahoma"/>
                <w:b/>
                <w:bCs/>
                <w:sz w:val="19"/>
                <w:szCs w:val="19"/>
              </w:rPr>
              <w:t>From Molecules to Organisms: Structures and Processes</w:t>
            </w:r>
          </w:p>
          <w:p w14:paraId="41886CD6" w14:textId="77777777" w:rsidR="00CD262D" w:rsidRPr="00344361" w:rsidRDefault="00CD262D" w:rsidP="00573226">
            <w:pPr>
              <w:spacing w:after="0" w:line="240" w:lineRule="auto"/>
              <w:ind w:left="0"/>
              <w:rPr>
                <w:rFonts w:ascii="Tahoma" w:eastAsia="Times New Roman" w:hAnsi="Tahoma" w:cs="Tahoma"/>
                <w:sz w:val="19"/>
                <w:szCs w:val="19"/>
              </w:rPr>
            </w:pPr>
            <w:r>
              <w:rPr>
                <w:rFonts w:ascii="Tahoma" w:eastAsia="Times New Roman" w:hAnsi="Tahoma" w:cs="Tahoma"/>
                <w:b/>
                <w:bCs/>
                <w:sz w:val="19"/>
                <w:szCs w:val="19"/>
              </w:rPr>
              <w:t>(cont.)</w:t>
            </w:r>
          </w:p>
        </w:tc>
        <w:tc>
          <w:tcPr>
            <w:tcW w:w="3018" w:type="dxa"/>
            <w:tcBorders>
              <w:top w:val="single" w:sz="6" w:space="0" w:color="auto"/>
              <w:left w:val="single" w:sz="6" w:space="0" w:color="auto"/>
              <w:bottom w:val="single" w:sz="6" w:space="0" w:color="auto"/>
              <w:right w:val="single" w:sz="6" w:space="0" w:color="auto"/>
            </w:tcBorders>
          </w:tcPr>
          <w:p w14:paraId="7F3C89E0" w14:textId="2D9BCC28" w:rsidR="00CD262D" w:rsidRPr="00FF2C90" w:rsidRDefault="00CD262D" w:rsidP="006C3381">
            <w:pPr>
              <w:spacing w:after="0" w:line="240" w:lineRule="auto"/>
              <w:ind w:left="0"/>
              <w:rPr>
                <w:rFonts w:ascii="Tahoma" w:hAnsi="Tahoma"/>
                <w:sz w:val="19"/>
                <w:szCs w:val="19"/>
              </w:rPr>
            </w:pPr>
          </w:p>
        </w:tc>
        <w:tc>
          <w:tcPr>
            <w:tcW w:w="3018" w:type="dxa"/>
            <w:tcBorders>
              <w:top w:val="single" w:sz="6" w:space="0" w:color="auto"/>
              <w:left w:val="single" w:sz="6" w:space="0" w:color="auto"/>
              <w:bottom w:val="single" w:sz="6" w:space="0" w:color="auto"/>
              <w:right w:val="single" w:sz="6" w:space="0" w:color="auto"/>
            </w:tcBorders>
          </w:tcPr>
          <w:p w14:paraId="6BEABD92" w14:textId="6EDCF47A" w:rsidR="00CD262D" w:rsidRPr="00CD262D" w:rsidRDefault="00CD262D" w:rsidP="006C3381">
            <w:pPr>
              <w:spacing w:after="0" w:line="240" w:lineRule="auto"/>
              <w:ind w:left="360"/>
              <w:rPr>
                <w:rFonts w:ascii="Tahoma" w:eastAsia="Times New Roman" w:hAnsi="Tahoma" w:cs="Times New Roman"/>
                <w:b/>
                <w:sz w:val="18"/>
              </w:rPr>
            </w:pPr>
          </w:p>
        </w:tc>
        <w:tc>
          <w:tcPr>
            <w:tcW w:w="3018" w:type="dxa"/>
            <w:tcBorders>
              <w:top w:val="single" w:sz="6" w:space="0" w:color="auto"/>
              <w:left w:val="single" w:sz="6" w:space="0" w:color="auto"/>
              <w:bottom w:val="single" w:sz="6" w:space="0" w:color="auto"/>
              <w:right w:val="single" w:sz="6" w:space="0" w:color="auto"/>
            </w:tcBorders>
          </w:tcPr>
          <w:p w14:paraId="3B8C44D9" w14:textId="77777777" w:rsidR="006C3381" w:rsidRPr="006C3381" w:rsidRDefault="006C3381" w:rsidP="006C3381">
            <w:pPr>
              <w:spacing w:after="0"/>
              <w:ind w:left="274" w:hanging="274"/>
              <w:rPr>
                <w:rFonts w:ascii="Tahoma" w:eastAsia="Times New Roman" w:hAnsi="Tahoma" w:cs="Times New Roman"/>
                <w:b/>
                <w:sz w:val="18"/>
              </w:rPr>
            </w:pPr>
            <w:r w:rsidRPr="006C3381">
              <w:rPr>
                <w:rFonts w:ascii="Tahoma" w:eastAsia="Times New Roman" w:hAnsi="Tahoma" w:cs="Times New Roman"/>
                <w:b/>
                <w:sz w:val="18"/>
              </w:rPr>
              <w:t>7.  Engaging in argument from evidence</w:t>
            </w:r>
          </w:p>
          <w:p w14:paraId="0F3A0184" w14:textId="77777777" w:rsidR="006C3381" w:rsidRPr="006C3381" w:rsidRDefault="006C3381" w:rsidP="006C3381">
            <w:pPr>
              <w:numPr>
                <w:ilvl w:val="0"/>
                <w:numId w:val="4"/>
              </w:numPr>
              <w:spacing w:after="0" w:line="240" w:lineRule="auto"/>
              <w:rPr>
                <w:rFonts w:ascii="Tahoma" w:hAnsi="Tahoma"/>
                <w:sz w:val="19"/>
                <w:szCs w:val="19"/>
              </w:rPr>
            </w:pPr>
            <w:r w:rsidRPr="006C3381">
              <w:rPr>
                <w:rFonts w:ascii="Tahoma" w:hAnsi="Tahoma"/>
                <w:sz w:val="19"/>
                <w:szCs w:val="19"/>
              </w:rPr>
              <w:t>Make and defend a claim based on scientific evidence that mutations in a cell’s DNA can result in proteins that do not function properly.</w:t>
            </w:r>
          </w:p>
          <w:p w14:paraId="3F58DFC6" w14:textId="77777777" w:rsidR="006C3381" w:rsidRPr="006C3381" w:rsidRDefault="006C3381" w:rsidP="006C3381">
            <w:pPr>
              <w:numPr>
                <w:ilvl w:val="0"/>
                <w:numId w:val="4"/>
              </w:numPr>
              <w:spacing w:after="0" w:line="240" w:lineRule="auto"/>
              <w:rPr>
                <w:rFonts w:ascii="Tahoma" w:hAnsi="Tahoma"/>
                <w:sz w:val="19"/>
                <w:szCs w:val="19"/>
              </w:rPr>
            </w:pPr>
            <w:r w:rsidRPr="006C3381">
              <w:rPr>
                <w:rFonts w:ascii="Tahoma" w:hAnsi="Tahoma"/>
                <w:sz w:val="19"/>
                <w:szCs w:val="19"/>
              </w:rPr>
              <w:t>Use scientific evidence to construct an argument about how the double-helix structure of DNA protects the genetic code and allows for transcription of genetic information</w:t>
            </w:r>
          </w:p>
          <w:p w14:paraId="4F8D78F5" w14:textId="77777777" w:rsidR="006C3381" w:rsidRPr="006C3381" w:rsidRDefault="006C3381" w:rsidP="006C3381">
            <w:pPr>
              <w:numPr>
                <w:ilvl w:val="0"/>
                <w:numId w:val="4"/>
              </w:numPr>
              <w:spacing w:after="0" w:line="240" w:lineRule="auto"/>
              <w:rPr>
                <w:rFonts w:ascii="Tahoma" w:hAnsi="Tahoma"/>
                <w:sz w:val="19"/>
                <w:szCs w:val="19"/>
              </w:rPr>
            </w:pPr>
            <w:r w:rsidRPr="006C3381">
              <w:rPr>
                <w:rFonts w:ascii="Tahoma" w:hAnsi="Tahoma"/>
                <w:sz w:val="19"/>
                <w:szCs w:val="19"/>
              </w:rPr>
              <w:t>Use scientific evidence and observations to construct an argument about how the function of organs or body/systems could be affected by disease or environmental variables</w:t>
            </w:r>
          </w:p>
          <w:p w14:paraId="5E05043F" w14:textId="77777777" w:rsidR="00CD262D" w:rsidRDefault="00CD262D" w:rsidP="006C3381">
            <w:pPr>
              <w:spacing w:after="0" w:line="240" w:lineRule="auto"/>
              <w:ind w:left="0"/>
              <w:rPr>
                <w:rFonts w:ascii="Tahoma" w:hAnsi="Tahoma"/>
                <w:sz w:val="19"/>
                <w:szCs w:val="19"/>
              </w:rPr>
            </w:pPr>
          </w:p>
          <w:p w14:paraId="0180E073" w14:textId="77777777" w:rsidR="006C3381" w:rsidRPr="006C3381" w:rsidRDefault="006C3381" w:rsidP="006C3381">
            <w:pPr>
              <w:spacing w:after="0"/>
              <w:ind w:left="274" w:hanging="274"/>
              <w:rPr>
                <w:rFonts w:ascii="Tahoma" w:eastAsia="Times New Roman" w:hAnsi="Tahoma" w:cs="Times New Roman"/>
                <w:b/>
                <w:sz w:val="18"/>
              </w:rPr>
            </w:pPr>
            <w:r w:rsidRPr="006C3381">
              <w:rPr>
                <w:rFonts w:ascii="Tahoma" w:eastAsia="Times New Roman" w:hAnsi="Tahoma" w:cs="Times New Roman"/>
                <w:b/>
                <w:sz w:val="18"/>
              </w:rPr>
              <w:t>8.  Obtaining, evaluating, and communicating information</w:t>
            </w:r>
          </w:p>
          <w:p w14:paraId="482F3D0C" w14:textId="77777777" w:rsidR="006C3381" w:rsidRPr="006C3381" w:rsidRDefault="006C3381" w:rsidP="006C3381">
            <w:pPr>
              <w:pStyle w:val="ListParagraph"/>
              <w:numPr>
                <w:ilvl w:val="0"/>
                <w:numId w:val="4"/>
              </w:numPr>
              <w:spacing w:before="0"/>
              <w:rPr>
                <w:rFonts w:ascii="Tahoma" w:hAnsi="Tahoma"/>
                <w:i w:val="0"/>
                <w:sz w:val="19"/>
                <w:szCs w:val="19"/>
              </w:rPr>
            </w:pPr>
            <w:r w:rsidRPr="006C3381">
              <w:rPr>
                <w:rFonts w:ascii="Tahoma" w:hAnsi="Tahoma"/>
                <w:i w:val="0"/>
                <w:sz w:val="19"/>
                <w:szCs w:val="19"/>
              </w:rPr>
              <w:t xml:space="preserve">Research, record, and present information showing how body systems work together to deliver oxygen and nutrients to cells and remove waste products from cells </w:t>
            </w:r>
          </w:p>
          <w:p w14:paraId="5745C1B6" w14:textId="77777777" w:rsidR="006C3381" w:rsidRPr="006C3381" w:rsidRDefault="006C3381" w:rsidP="006C3381">
            <w:pPr>
              <w:pStyle w:val="ListParagraph"/>
              <w:numPr>
                <w:ilvl w:val="0"/>
                <w:numId w:val="4"/>
              </w:numPr>
              <w:spacing w:before="0"/>
              <w:rPr>
                <w:rFonts w:ascii="Tahoma" w:hAnsi="Tahoma"/>
                <w:i w:val="0"/>
                <w:sz w:val="19"/>
                <w:szCs w:val="19"/>
              </w:rPr>
            </w:pPr>
            <w:r w:rsidRPr="006C3381">
              <w:rPr>
                <w:rFonts w:ascii="Tahoma" w:hAnsi="Tahoma"/>
                <w:i w:val="0"/>
                <w:sz w:val="19"/>
                <w:szCs w:val="19"/>
              </w:rPr>
              <w:t>Communicate scientific information (orally, graphically, textually, and/or mathematically) about the differences between the products of mitosis and meiosis</w:t>
            </w:r>
          </w:p>
          <w:p w14:paraId="2A254BF2" w14:textId="55E0045E" w:rsidR="006C3381" w:rsidRDefault="006C3381" w:rsidP="006C3381">
            <w:pPr>
              <w:pStyle w:val="ListParagraph"/>
              <w:numPr>
                <w:ilvl w:val="0"/>
                <w:numId w:val="4"/>
              </w:numPr>
              <w:spacing w:before="0"/>
              <w:rPr>
                <w:rFonts w:ascii="Tahoma" w:hAnsi="Tahoma"/>
                <w:i w:val="0"/>
                <w:sz w:val="19"/>
                <w:szCs w:val="19"/>
              </w:rPr>
            </w:pPr>
            <w:r w:rsidRPr="006C3381">
              <w:rPr>
                <w:rFonts w:ascii="Tahoma" w:hAnsi="Tahoma"/>
                <w:i w:val="0"/>
                <w:sz w:val="19"/>
                <w:szCs w:val="19"/>
              </w:rPr>
              <w:t>Research, record, and present information showing the transcription of DNA to mRNA</w:t>
            </w:r>
          </w:p>
          <w:p w14:paraId="0E147D04" w14:textId="2F982BAD" w:rsidR="006C3381" w:rsidRPr="006C3381" w:rsidRDefault="006C3381" w:rsidP="006C3381">
            <w:pPr>
              <w:pStyle w:val="ListParagraph"/>
              <w:numPr>
                <w:ilvl w:val="0"/>
                <w:numId w:val="4"/>
              </w:numPr>
              <w:spacing w:before="0"/>
              <w:rPr>
                <w:rFonts w:ascii="Tahoma" w:hAnsi="Tahoma"/>
                <w:i w:val="0"/>
                <w:sz w:val="19"/>
                <w:szCs w:val="19"/>
              </w:rPr>
            </w:pPr>
            <w:r w:rsidRPr="006C3381">
              <w:rPr>
                <w:rFonts w:ascii="Tahoma" w:hAnsi="Tahoma"/>
                <w:i w:val="0"/>
                <w:sz w:val="19"/>
                <w:szCs w:val="19"/>
              </w:rPr>
              <w:t>Communicate (orally, graphically, textually, and/or mathematically) (scientific information about the importance of the cell cycle in replacing damaged cells</w:t>
            </w:r>
          </w:p>
          <w:p w14:paraId="11BA790F" w14:textId="1A19775E" w:rsidR="006C3381" w:rsidRPr="00CD262D" w:rsidRDefault="006C3381" w:rsidP="006C3381">
            <w:pPr>
              <w:spacing w:after="0" w:line="240" w:lineRule="auto"/>
              <w:ind w:left="0"/>
              <w:rPr>
                <w:rFonts w:ascii="Tahoma" w:hAnsi="Tahoma"/>
                <w:sz w:val="19"/>
                <w:szCs w:val="19"/>
              </w:rPr>
            </w:pPr>
          </w:p>
        </w:tc>
      </w:tr>
    </w:tbl>
    <w:p w14:paraId="628ED37B" w14:textId="1534B92A" w:rsidR="006C3381" w:rsidRDefault="006C3381" w:rsidP="00CD262D">
      <w:pPr>
        <w:spacing w:after="0" w:line="240" w:lineRule="auto"/>
        <w:ind w:left="0"/>
        <w:rPr>
          <w:rFonts w:ascii="Tahoma" w:hAnsi="Tahoma" w:cs="Tahoma"/>
        </w:rPr>
      </w:pPr>
    </w:p>
    <w:p w14:paraId="22B04E69" w14:textId="77777777" w:rsidR="006C3381" w:rsidRDefault="006C3381">
      <w:pPr>
        <w:spacing w:after="0" w:line="240" w:lineRule="auto"/>
        <w:ind w:left="0"/>
        <w:rPr>
          <w:rFonts w:ascii="Tahoma" w:hAnsi="Tahoma" w:cs="Tahoma"/>
        </w:rPr>
      </w:pPr>
      <w:r>
        <w:rPr>
          <w:rFonts w:ascii="Tahoma" w:hAnsi="Tahoma" w:cs="Tahoma"/>
        </w:rPr>
        <w:br w:type="page"/>
      </w: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476"/>
        <w:gridCol w:w="3018"/>
        <w:gridCol w:w="3018"/>
        <w:gridCol w:w="3018"/>
      </w:tblGrid>
      <w:tr w:rsidR="006C3381" w:rsidRPr="00344361" w14:paraId="6F040D2A" w14:textId="77777777" w:rsidTr="00573226">
        <w:trPr>
          <w:cantSplit/>
          <w:trHeight w:val="747"/>
        </w:trPr>
        <w:tc>
          <w:tcPr>
            <w:tcW w:w="10530" w:type="dxa"/>
            <w:gridSpan w:val="4"/>
            <w:tcBorders>
              <w:bottom w:val="single" w:sz="6" w:space="0" w:color="auto"/>
              <w:right w:val="single" w:sz="6" w:space="0" w:color="auto"/>
            </w:tcBorders>
            <w:shd w:val="clear" w:color="auto" w:fill="808080"/>
          </w:tcPr>
          <w:p w14:paraId="7BE6D9B0" w14:textId="77777777" w:rsidR="006C3381" w:rsidRPr="00F57CF2" w:rsidRDefault="006C3381" w:rsidP="00573226">
            <w:pPr>
              <w:spacing w:after="0" w:line="240" w:lineRule="auto"/>
              <w:ind w:left="0"/>
              <w:jc w:val="center"/>
              <w:rPr>
                <w:rFonts w:ascii="Tahoma" w:eastAsia="Times New Roman" w:hAnsi="Tahoma" w:cs="Times New Roman"/>
                <w:sz w:val="28"/>
                <w:szCs w:val="24"/>
              </w:rPr>
            </w:pPr>
            <w:r w:rsidRPr="00F57CF2">
              <w:rPr>
                <w:rFonts w:ascii="Tahoma" w:eastAsia="Times New Roman" w:hAnsi="Tahoma" w:cs="Times New Roman"/>
                <w:b/>
                <w:sz w:val="28"/>
                <w:szCs w:val="24"/>
              </w:rPr>
              <w:t>ENTRY POINTS</w:t>
            </w:r>
            <w:r w:rsidRPr="00F57CF2">
              <w:rPr>
                <w:rFonts w:ascii="Tahoma" w:eastAsia="Times New Roman" w:hAnsi="Tahoma" w:cs="Times New Roman"/>
                <w:sz w:val="28"/>
                <w:szCs w:val="24"/>
              </w:rPr>
              <w:t xml:space="preserve"> to</w:t>
            </w:r>
          </w:p>
          <w:p w14:paraId="623A3B5B" w14:textId="77777777" w:rsidR="006C3381" w:rsidRPr="00344361" w:rsidRDefault="006C3381" w:rsidP="00573226">
            <w:pPr>
              <w:spacing w:after="0" w:line="240" w:lineRule="auto"/>
              <w:ind w:left="0"/>
              <w:jc w:val="center"/>
              <w:rPr>
                <w:rFonts w:ascii="Tahoma" w:eastAsia="Times New Roman" w:hAnsi="Tahoma" w:cs="Times New Roman"/>
                <w:color w:val="FFFFFF"/>
                <w:sz w:val="28"/>
                <w:szCs w:val="24"/>
              </w:rPr>
            </w:pPr>
            <w:r w:rsidRPr="00F57CF2">
              <w:rPr>
                <w:rFonts w:ascii="Tahoma" w:eastAsia="Times New Roman" w:hAnsi="Tahoma" w:cs="Times New Roman"/>
                <w:sz w:val="28"/>
                <w:szCs w:val="24"/>
              </w:rPr>
              <w:t>Biology Standards in High School</w:t>
            </w:r>
          </w:p>
        </w:tc>
      </w:tr>
      <w:tr w:rsidR="006C3381" w:rsidRPr="00344361" w14:paraId="35C42D21" w14:textId="77777777" w:rsidTr="00573226">
        <w:trPr>
          <w:cantSplit/>
          <w:trHeight w:val="588"/>
        </w:trPr>
        <w:tc>
          <w:tcPr>
            <w:tcW w:w="1476" w:type="dxa"/>
            <w:tcBorders>
              <w:top w:val="single" w:sz="6" w:space="0" w:color="auto"/>
              <w:bottom w:val="single" w:sz="6" w:space="0" w:color="auto"/>
              <w:right w:val="single" w:sz="6" w:space="0" w:color="auto"/>
            </w:tcBorders>
            <w:shd w:val="clear" w:color="auto" w:fill="404040" w:themeFill="text1" w:themeFillTint="BF"/>
          </w:tcPr>
          <w:p w14:paraId="0979EECF" w14:textId="77777777" w:rsidR="006C3381" w:rsidRDefault="006C3381" w:rsidP="00573226">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25CB3A11" w14:textId="77777777" w:rsidR="006C3381" w:rsidRPr="00344361" w:rsidRDefault="006C3381" w:rsidP="00573226">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007F60DE" w14:textId="77777777" w:rsidR="006C3381" w:rsidRPr="00344361" w:rsidRDefault="006C3381" w:rsidP="00573226">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31B3CB16" w14:textId="77777777" w:rsidR="006C3381" w:rsidRPr="00DA2CCD" w:rsidRDefault="006C3381" w:rsidP="00573226">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5982EBCD" w14:textId="77777777" w:rsidR="006C3381" w:rsidRPr="00DA2CCD" w:rsidRDefault="006C3381" w:rsidP="00573226">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0E9CF087" w14:textId="77777777" w:rsidR="006C3381" w:rsidRPr="00344361" w:rsidRDefault="006C3381" w:rsidP="00573226">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6C3381" w:rsidRPr="00CD262D" w14:paraId="732FC953" w14:textId="77777777" w:rsidTr="00573226">
        <w:trPr>
          <w:trHeight w:val="1686"/>
        </w:trPr>
        <w:tc>
          <w:tcPr>
            <w:tcW w:w="1476" w:type="dxa"/>
            <w:tcBorders>
              <w:top w:val="single" w:sz="6" w:space="0" w:color="auto"/>
              <w:bottom w:val="single" w:sz="6" w:space="0" w:color="auto"/>
              <w:right w:val="single" w:sz="6" w:space="0" w:color="auto"/>
            </w:tcBorders>
          </w:tcPr>
          <w:p w14:paraId="42042CC5" w14:textId="77777777" w:rsidR="006C3381" w:rsidRDefault="006C3381" w:rsidP="00573226">
            <w:pPr>
              <w:spacing w:after="0" w:line="240" w:lineRule="auto"/>
              <w:ind w:left="0"/>
              <w:rPr>
                <w:rFonts w:ascii="Tahoma" w:eastAsia="Times New Roman" w:hAnsi="Tahoma" w:cs="Tahoma"/>
                <w:b/>
                <w:bCs/>
                <w:sz w:val="19"/>
                <w:szCs w:val="19"/>
              </w:rPr>
            </w:pPr>
            <w:r w:rsidRPr="008D5246">
              <w:rPr>
                <w:rFonts w:ascii="Tahoma" w:eastAsia="Times New Roman" w:hAnsi="Tahoma" w:cs="Tahoma"/>
                <w:b/>
                <w:bCs/>
                <w:sz w:val="19"/>
                <w:szCs w:val="19"/>
              </w:rPr>
              <w:t>From Molecules to Organisms: Structures and Processes</w:t>
            </w:r>
          </w:p>
          <w:p w14:paraId="35365CFB" w14:textId="77777777" w:rsidR="006C3381" w:rsidRPr="00344361" w:rsidRDefault="006C3381" w:rsidP="00573226">
            <w:pPr>
              <w:spacing w:after="0" w:line="240" w:lineRule="auto"/>
              <w:ind w:left="0"/>
              <w:rPr>
                <w:rFonts w:ascii="Tahoma" w:eastAsia="Times New Roman" w:hAnsi="Tahoma" w:cs="Tahoma"/>
                <w:sz w:val="19"/>
                <w:szCs w:val="19"/>
              </w:rPr>
            </w:pPr>
            <w:r>
              <w:rPr>
                <w:rFonts w:ascii="Tahoma" w:eastAsia="Times New Roman" w:hAnsi="Tahoma" w:cs="Tahoma"/>
                <w:b/>
                <w:bCs/>
                <w:sz w:val="19"/>
                <w:szCs w:val="19"/>
              </w:rPr>
              <w:t>(cont.)</w:t>
            </w:r>
          </w:p>
        </w:tc>
        <w:tc>
          <w:tcPr>
            <w:tcW w:w="3018" w:type="dxa"/>
            <w:tcBorders>
              <w:top w:val="single" w:sz="6" w:space="0" w:color="auto"/>
              <w:left w:val="single" w:sz="6" w:space="0" w:color="auto"/>
              <w:bottom w:val="single" w:sz="6" w:space="0" w:color="auto"/>
              <w:right w:val="single" w:sz="6" w:space="0" w:color="auto"/>
            </w:tcBorders>
          </w:tcPr>
          <w:p w14:paraId="0199D3BE" w14:textId="77777777" w:rsidR="006C3381" w:rsidRPr="00FF2C90" w:rsidRDefault="006C3381" w:rsidP="006C3381">
            <w:pPr>
              <w:spacing w:after="0" w:line="240" w:lineRule="auto"/>
              <w:ind w:left="360"/>
              <w:rPr>
                <w:rFonts w:ascii="Tahoma" w:hAnsi="Tahoma"/>
                <w:sz w:val="19"/>
                <w:szCs w:val="19"/>
              </w:rPr>
            </w:pPr>
          </w:p>
        </w:tc>
        <w:tc>
          <w:tcPr>
            <w:tcW w:w="3018" w:type="dxa"/>
            <w:tcBorders>
              <w:top w:val="single" w:sz="6" w:space="0" w:color="auto"/>
              <w:left w:val="single" w:sz="6" w:space="0" w:color="auto"/>
              <w:bottom w:val="single" w:sz="6" w:space="0" w:color="auto"/>
              <w:right w:val="single" w:sz="6" w:space="0" w:color="auto"/>
            </w:tcBorders>
          </w:tcPr>
          <w:p w14:paraId="055CC93D" w14:textId="77777777" w:rsidR="006C3381" w:rsidRPr="00CD262D" w:rsidRDefault="006C3381" w:rsidP="006C3381">
            <w:pPr>
              <w:spacing w:after="0" w:line="240" w:lineRule="auto"/>
              <w:ind w:left="360"/>
              <w:rPr>
                <w:rFonts w:ascii="Tahoma" w:eastAsia="Times New Roman" w:hAnsi="Tahoma" w:cs="Times New Roman"/>
                <w:b/>
                <w:sz w:val="18"/>
              </w:rPr>
            </w:pPr>
          </w:p>
        </w:tc>
        <w:tc>
          <w:tcPr>
            <w:tcW w:w="3018" w:type="dxa"/>
            <w:tcBorders>
              <w:top w:val="single" w:sz="6" w:space="0" w:color="auto"/>
              <w:left w:val="single" w:sz="6" w:space="0" w:color="auto"/>
              <w:bottom w:val="single" w:sz="6" w:space="0" w:color="auto"/>
              <w:right w:val="single" w:sz="6" w:space="0" w:color="auto"/>
            </w:tcBorders>
          </w:tcPr>
          <w:p w14:paraId="51AE7C6E" w14:textId="18E19F4A" w:rsidR="006C3381" w:rsidRPr="006C3381" w:rsidRDefault="006C3381" w:rsidP="006C3381">
            <w:pPr>
              <w:spacing w:after="0"/>
              <w:ind w:left="274" w:hanging="274"/>
              <w:rPr>
                <w:rFonts w:ascii="Tahoma" w:eastAsia="Times New Roman" w:hAnsi="Tahoma" w:cs="Times New Roman"/>
                <w:b/>
                <w:sz w:val="18"/>
              </w:rPr>
            </w:pPr>
            <w:r w:rsidRPr="006C3381">
              <w:rPr>
                <w:rFonts w:ascii="Tahoma" w:eastAsia="Times New Roman" w:hAnsi="Tahoma" w:cs="Times New Roman"/>
                <w:b/>
                <w:sz w:val="18"/>
              </w:rPr>
              <w:t>8.  Obtaining, evaluating, and communicating information</w:t>
            </w:r>
            <w:r>
              <w:rPr>
                <w:rFonts w:ascii="Tahoma" w:eastAsia="Times New Roman" w:hAnsi="Tahoma" w:cs="Times New Roman"/>
                <w:b/>
                <w:sz w:val="18"/>
              </w:rPr>
              <w:t xml:space="preserve"> (cont.)</w:t>
            </w:r>
          </w:p>
          <w:p w14:paraId="4653B77D" w14:textId="77777777" w:rsidR="006C3381" w:rsidRPr="006C3381" w:rsidRDefault="006C3381" w:rsidP="006C3381">
            <w:pPr>
              <w:pStyle w:val="ListParagraph"/>
              <w:numPr>
                <w:ilvl w:val="0"/>
                <w:numId w:val="4"/>
              </w:numPr>
              <w:spacing w:before="0"/>
              <w:rPr>
                <w:rFonts w:ascii="Tahoma" w:hAnsi="Tahoma"/>
                <w:i w:val="0"/>
                <w:sz w:val="19"/>
                <w:szCs w:val="19"/>
              </w:rPr>
            </w:pPr>
            <w:r w:rsidRPr="006C3381">
              <w:rPr>
                <w:rFonts w:ascii="Tahoma" w:hAnsi="Tahoma"/>
                <w:i w:val="0"/>
                <w:sz w:val="19"/>
                <w:szCs w:val="19"/>
              </w:rPr>
              <w:t>Communicate (orally, graphically, textually, and/or mathematically) scientific information about how body systems (digestive, respiratory, circulatory, excretory, nervous) work together to maintain life functions</w:t>
            </w:r>
          </w:p>
          <w:p w14:paraId="14B30251" w14:textId="77777777" w:rsidR="006C3381" w:rsidRPr="006C3381" w:rsidRDefault="006C3381" w:rsidP="006C3381">
            <w:pPr>
              <w:pStyle w:val="ListParagraph"/>
              <w:numPr>
                <w:ilvl w:val="0"/>
                <w:numId w:val="4"/>
              </w:numPr>
              <w:spacing w:before="0"/>
              <w:rPr>
                <w:rFonts w:ascii="Tahoma" w:hAnsi="Tahoma"/>
                <w:i w:val="0"/>
                <w:sz w:val="19"/>
                <w:szCs w:val="19"/>
              </w:rPr>
            </w:pPr>
            <w:r w:rsidRPr="006C3381">
              <w:rPr>
                <w:rFonts w:ascii="Tahoma" w:hAnsi="Tahoma"/>
                <w:i w:val="0"/>
                <w:sz w:val="19"/>
                <w:szCs w:val="19"/>
              </w:rPr>
              <w:t>Research, record, and present information showing the basic functions and importance of enzymes and membrane proteins</w:t>
            </w:r>
          </w:p>
          <w:p w14:paraId="326C90FA" w14:textId="2C443B49" w:rsidR="006C3381" w:rsidRPr="006C3381" w:rsidRDefault="006C3381" w:rsidP="006C3381">
            <w:pPr>
              <w:pStyle w:val="ListParagraph"/>
              <w:numPr>
                <w:ilvl w:val="0"/>
                <w:numId w:val="4"/>
              </w:numPr>
              <w:spacing w:before="0"/>
              <w:rPr>
                <w:rFonts w:ascii="Tahoma" w:hAnsi="Tahoma"/>
                <w:i w:val="0"/>
                <w:sz w:val="19"/>
                <w:szCs w:val="19"/>
              </w:rPr>
            </w:pPr>
            <w:r w:rsidRPr="006C3381">
              <w:rPr>
                <w:rFonts w:ascii="Tahoma" w:hAnsi="Tahoma"/>
                <w:i w:val="0"/>
                <w:sz w:val="19"/>
                <w:szCs w:val="19"/>
              </w:rPr>
              <w:t>Research, record, and present information to compare active and passive cell transport</w:t>
            </w:r>
          </w:p>
          <w:p w14:paraId="37B10F2E" w14:textId="77777777" w:rsidR="006C3381" w:rsidRDefault="006C3381" w:rsidP="006C3381">
            <w:pPr>
              <w:numPr>
                <w:ilvl w:val="0"/>
                <w:numId w:val="4"/>
              </w:numPr>
              <w:spacing w:after="0" w:line="240" w:lineRule="auto"/>
              <w:rPr>
                <w:rFonts w:ascii="Tahoma" w:hAnsi="Tahoma"/>
                <w:sz w:val="19"/>
                <w:szCs w:val="19"/>
              </w:rPr>
            </w:pPr>
            <w:r w:rsidRPr="006C3381">
              <w:rPr>
                <w:rFonts w:ascii="Tahoma" w:hAnsi="Tahoma"/>
                <w:sz w:val="19"/>
                <w:szCs w:val="19"/>
              </w:rPr>
              <w:t xml:space="preserve">Communicate information about the primary functions of the four organic macromolecules (e.g., carbohydrates, lipids, proteins, </w:t>
            </w:r>
            <w:r>
              <w:rPr>
                <w:rFonts w:ascii="Tahoma" w:hAnsi="Tahoma"/>
                <w:sz w:val="19"/>
                <w:szCs w:val="19"/>
              </w:rPr>
              <w:t>and</w:t>
            </w:r>
            <w:r w:rsidRPr="006C3381">
              <w:rPr>
                <w:rFonts w:ascii="Tahoma" w:hAnsi="Tahoma"/>
                <w:sz w:val="19"/>
                <w:szCs w:val="19"/>
              </w:rPr>
              <w:t xml:space="preserve"> nucleic acids)</w:t>
            </w:r>
          </w:p>
          <w:p w14:paraId="76674786" w14:textId="22A89035" w:rsidR="006C3381" w:rsidRPr="006C3381" w:rsidRDefault="006C3381" w:rsidP="006C3381">
            <w:pPr>
              <w:spacing w:after="0" w:line="240" w:lineRule="auto"/>
              <w:ind w:left="360"/>
              <w:rPr>
                <w:rFonts w:ascii="Tahoma" w:hAnsi="Tahoma"/>
                <w:sz w:val="19"/>
                <w:szCs w:val="19"/>
              </w:rPr>
            </w:pPr>
          </w:p>
        </w:tc>
      </w:tr>
      <w:tr w:rsidR="006C3381" w:rsidRPr="00CD262D" w14:paraId="0FADB67F" w14:textId="77777777" w:rsidTr="00573226">
        <w:trPr>
          <w:trHeight w:val="1686"/>
        </w:trPr>
        <w:tc>
          <w:tcPr>
            <w:tcW w:w="1476" w:type="dxa"/>
            <w:tcBorders>
              <w:top w:val="single" w:sz="6" w:space="0" w:color="auto"/>
              <w:bottom w:val="single" w:sz="6" w:space="0" w:color="auto"/>
              <w:right w:val="single" w:sz="6" w:space="0" w:color="auto"/>
            </w:tcBorders>
          </w:tcPr>
          <w:p w14:paraId="0704331B" w14:textId="41B4C147" w:rsidR="006C3381" w:rsidRPr="008D5246" w:rsidRDefault="006C3381" w:rsidP="00573226">
            <w:pPr>
              <w:spacing w:after="0" w:line="240" w:lineRule="auto"/>
              <w:ind w:left="0"/>
              <w:rPr>
                <w:rFonts w:ascii="Tahoma" w:eastAsia="Times New Roman" w:hAnsi="Tahoma" w:cs="Tahoma"/>
                <w:b/>
                <w:bCs/>
                <w:sz w:val="19"/>
                <w:szCs w:val="19"/>
              </w:rPr>
            </w:pPr>
            <w:r w:rsidRPr="006C3381">
              <w:rPr>
                <w:rFonts w:ascii="Tahoma" w:eastAsia="Times New Roman" w:hAnsi="Tahoma" w:cs="Tahoma"/>
                <w:b/>
                <w:bCs/>
                <w:sz w:val="19"/>
                <w:szCs w:val="19"/>
              </w:rPr>
              <w:t>Ecosystems: Interactions, Energy, and Dynamics</w:t>
            </w:r>
          </w:p>
        </w:tc>
        <w:tc>
          <w:tcPr>
            <w:tcW w:w="3018" w:type="dxa"/>
            <w:tcBorders>
              <w:top w:val="single" w:sz="6" w:space="0" w:color="auto"/>
              <w:left w:val="single" w:sz="6" w:space="0" w:color="auto"/>
              <w:bottom w:val="single" w:sz="6" w:space="0" w:color="auto"/>
              <w:right w:val="single" w:sz="6" w:space="0" w:color="auto"/>
            </w:tcBorders>
          </w:tcPr>
          <w:p w14:paraId="38B36CDA" w14:textId="77777777" w:rsidR="006C3381" w:rsidRPr="006C3381" w:rsidRDefault="006C3381" w:rsidP="006C3381">
            <w:pPr>
              <w:spacing w:after="0"/>
              <w:ind w:left="274" w:hanging="274"/>
              <w:rPr>
                <w:rFonts w:ascii="Tahoma" w:eastAsia="Times New Roman" w:hAnsi="Tahoma" w:cs="Times New Roman"/>
                <w:b/>
                <w:sz w:val="18"/>
              </w:rPr>
            </w:pPr>
            <w:r w:rsidRPr="006C3381">
              <w:rPr>
                <w:rFonts w:ascii="Tahoma" w:eastAsia="Times New Roman" w:hAnsi="Tahoma" w:cs="Times New Roman"/>
                <w:b/>
                <w:sz w:val="18"/>
              </w:rPr>
              <w:t>1.  Asking questions/defining problems</w:t>
            </w:r>
          </w:p>
          <w:p w14:paraId="5663B352" w14:textId="77777777" w:rsidR="006C3381" w:rsidRPr="006C3381" w:rsidRDefault="006C3381" w:rsidP="006C3381">
            <w:pPr>
              <w:pStyle w:val="ListParagraph"/>
              <w:numPr>
                <w:ilvl w:val="0"/>
                <w:numId w:val="4"/>
              </w:numPr>
              <w:spacing w:before="0"/>
              <w:rPr>
                <w:rFonts w:ascii="Tahoma" w:hAnsi="Tahoma"/>
                <w:i w:val="0"/>
                <w:sz w:val="19"/>
                <w:szCs w:val="19"/>
              </w:rPr>
            </w:pPr>
            <w:r w:rsidRPr="006C3381">
              <w:rPr>
                <w:rFonts w:ascii="Tahoma" w:hAnsi="Tahoma"/>
                <w:i w:val="0"/>
                <w:sz w:val="19"/>
                <w:szCs w:val="19"/>
              </w:rPr>
              <w:t>Determine criteria for and constraints on (e.g. cost, safety, reliability, aesthetics,) mitigating the impact of humans on ecosystems (e.g., captive breeding programs, habitat restoration, pollution mitigation, energy conservation, ecotourism)</w:t>
            </w:r>
          </w:p>
          <w:p w14:paraId="49E33F9C" w14:textId="77777777" w:rsidR="006C3381" w:rsidRPr="006C3381" w:rsidRDefault="006C3381" w:rsidP="006C3381">
            <w:pPr>
              <w:pStyle w:val="ListParagraph"/>
              <w:numPr>
                <w:ilvl w:val="0"/>
                <w:numId w:val="4"/>
              </w:numPr>
              <w:spacing w:before="0"/>
              <w:rPr>
                <w:rFonts w:ascii="Tahoma" w:hAnsi="Tahoma"/>
                <w:i w:val="0"/>
                <w:sz w:val="19"/>
                <w:szCs w:val="19"/>
              </w:rPr>
            </w:pPr>
            <w:r w:rsidRPr="006C3381">
              <w:rPr>
                <w:rFonts w:ascii="Tahoma" w:hAnsi="Tahoma"/>
                <w:i w:val="0"/>
                <w:sz w:val="19"/>
                <w:szCs w:val="19"/>
              </w:rPr>
              <w:t>Generate a scientific question that is testable based on observations, models, and/or results of an investigation of human impacts on the health of an ecosystem</w:t>
            </w:r>
          </w:p>
          <w:p w14:paraId="47294D7A" w14:textId="4485B1AE" w:rsidR="006C3381" w:rsidRPr="00FF2C90" w:rsidRDefault="006C3381" w:rsidP="006C3381">
            <w:pPr>
              <w:pStyle w:val="ListParagraph"/>
              <w:spacing w:before="0"/>
              <w:ind w:left="360"/>
              <w:rPr>
                <w:rFonts w:ascii="Tahoma" w:hAnsi="Tahoma"/>
                <w:sz w:val="19"/>
                <w:szCs w:val="19"/>
              </w:rPr>
            </w:pPr>
          </w:p>
        </w:tc>
        <w:tc>
          <w:tcPr>
            <w:tcW w:w="3018" w:type="dxa"/>
            <w:tcBorders>
              <w:top w:val="single" w:sz="6" w:space="0" w:color="auto"/>
              <w:left w:val="single" w:sz="6" w:space="0" w:color="auto"/>
              <w:bottom w:val="single" w:sz="6" w:space="0" w:color="auto"/>
              <w:right w:val="single" w:sz="6" w:space="0" w:color="auto"/>
            </w:tcBorders>
          </w:tcPr>
          <w:p w14:paraId="757C6A38" w14:textId="77777777" w:rsidR="006C3381" w:rsidRPr="006C3381" w:rsidRDefault="006C3381" w:rsidP="006C3381">
            <w:pPr>
              <w:spacing w:after="0"/>
              <w:ind w:left="274" w:hanging="274"/>
              <w:rPr>
                <w:rFonts w:ascii="Tahoma" w:eastAsia="Times New Roman" w:hAnsi="Tahoma" w:cs="Times New Roman"/>
                <w:b/>
                <w:sz w:val="18"/>
              </w:rPr>
            </w:pPr>
            <w:r w:rsidRPr="006C3381">
              <w:rPr>
                <w:rFonts w:ascii="Tahoma" w:eastAsia="Times New Roman" w:hAnsi="Tahoma" w:cs="Times New Roman"/>
                <w:b/>
                <w:sz w:val="18"/>
              </w:rPr>
              <w:t>3.  Analyzing and interpreting data</w:t>
            </w:r>
          </w:p>
          <w:p w14:paraId="4103CCEC" w14:textId="77777777" w:rsidR="006C3381" w:rsidRPr="006C3381" w:rsidRDefault="006C3381" w:rsidP="006C3381">
            <w:pPr>
              <w:pStyle w:val="ListParagraph"/>
              <w:numPr>
                <w:ilvl w:val="0"/>
                <w:numId w:val="4"/>
              </w:numPr>
              <w:spacing w:before="0"/>
              <w:rPr>
                <w:rFonts w:ascii="Tahoma" w:hAnsi="Tahoma"/>
                <w:i w:val="0"/>
                <w:sz w:val="19"/>
                <w:szCs w:val="19"/>
              </w:rPr>
            </w:pPr>
            <w:r w:rsidRPr="006C3381">
              <w:rPr>
                <w:rFonts w:ascii="Tahoma" w:hAnsi="Tahoma"/>
                <w:i w:val="0"/>
                <w:sz w:val="19"/>
                <w:szCs w:val="19"/>
              </w:rPr>
              <w:t>Analyze data from a graph to describe the difference between exponential growth and logistic growth</w:t>
            </w:r>
          </w:p>
          <w:p w14:paraId="49D946D6" w14:textId="77777777" w:rsidR="006C3381" w:rsidRPr="006C3381" w:rsidRDefault="006C3381" w:rsidP="006C3381">
            <w:pPr>
              <w:pStyle w:val="ListParagraph"/>
              <w:numPr>
                <w:ilvl w:val="0"/>
                <w:numId w:val="4"/>
              </w:numPr>
              <w:spacing w:before="0"/>
              <w:rPr>
                <w:rFonts w:ascii="Tahoma" w:hAnsi="Tahoma"/>
                <w:i w:val="0"/>
                <w:sz w:val="19"/>
                <w:szCs w:val="19"/>
              </w:rPr>
            </w:pPr>
            <w:r w:rsidRPr="006C3381">
              <w:rPr>
                <w:rFonts w:ascii="Tahoma" w:hAnsi="Tahoma"/>
                <w:i w:val="0"/>
                <w:sz w:val="19"/>
                <w:szCs w:val="19"/>
              </w:rPr>
              <w:t>Analyze data from a graph of population size to show fluctuations in an ecosystem’s carrying capacity as a result of limited resources</w:t>
            </w:r>
          </w:p>
          <w:p w14:paraId="431560E1" w14:textId="77777777" w:rsidR="006C3381" w:rsidRPr="006C3381" w:rsidRDefault="006C3381" w:rsidP="006C3381">
            <w:pPr>
              <w:pStyle w:val="ListParagraph"/>
              <w:numPr>
                <w:ilvl w:val="0"/>
                <w:numId w:val="4"/>
              </w:numPr>
              <w:spacing w:before="0"/>
              <w:rPr>
                <w:rFonts w:ascii="Tahoma" w:hAnsi="Tahoma"/>
                <w:i w:val="0"/>
                <w:sz w:val="19"/>
                <w:szCs w:val="19"/>
              </w:rPr>
            </w:pPr>
            <w:r w:rsidRPr="006C3381">
              <w:rPr>
                <w:rFonts w:ascii="Tahoma" w:hAnsi="Tahoma"/>
                <w:i w:val="0"/>
                <w:sz w:val="19"/>
                <w:szCs w:val="19"/>
              </w:rPr>
              <w:t>Analyze data from a graph that shows atmospheric CO2 data from an active volcano (e.g., Mauna Loa) to describe seasonal fluctuations and data trends over time</w:t>
            </w:r>
          </w:p>
          <w:p w14:paraId="168E23C7" w14:textId="77777777" w:rsidR="006C3381" w:rsidRPr="00CD262D" w:rsidRDefault="006C3381" w:rsidP="006C3381">
            <w:pPr>
              <w:spacing w:after="0" w:line="240" w:lineRule="auto"/>
              <w:ind w:left="360"/>
              <w:rPr>
                <w:rFonts w:ascii="Tahoma" w:eastAsia="Times New Roman" w:hAnsi="Tahoma" w:cs="Times New Roman"/>
                <w:b/>
                <w:sz w:val="18"/>
              </w:rPr>
            </w:pPr>
          </w:p>
        </w:tc>
        <w:tc>
          <w:tcPr>
            <w:tcW w:w="3018" w:type="dxa"/>
            <w:tcBorders>
              <w:top w:val="single" w:sz="6" w:space="0" w:color="auto"/>
              <w:left w:val="single" w:sz="6" w:space="0" w:color="auto"/>
              <w:bottom w:val="single" w:sz="6" w:space="0" w:color="auto"/>
              <w:right w:val="single" w:sz="6" w:space="0" w:color="auto"/>
            </w:tcBorders>
          </w:tcPr>
          <w:p w14:paraId="5F2F6317" w14:textId="77777777" w:rsidR="006E0077" w:rsidRPr="006E0077" w:rsidRDefault="006E0077" w:rsidP="006E0077">
            <w:pPr>
              <w:spacing w:after="0"/>
              <w:ind w:left="274" w:hanging="274"/>
              <w:rPr>
                <w:rFonts w:ascii="Tahoma" w:eastAsia="Times New Roman" w:hAnsi="Tahoma" w:cs="Times New Roman"/>
                <w:b/>
                <w:sz w:val="18"/>
              </w:rPr>
            </w:pPr>
            <w:r w:rsidRPr="006E0077">
              <w:rPr>
                <w:rFonts w:ascii="Tahoma" w:eastAsia="Times New Roman" w:hAnsi="Tahoma" w:cs="Times New Roman"/>
                <w:b/>
                <w:sz w:val="18"/>
              </w:rPr>
              <w:t>5.  Developing and using models</w:t>
            </w:r>
          </w:p>
          <w:p w14:paraId="37F96237" w14:textId="77777777" w:rsidR="006E0077" w:rsidRPr="006E0077" w:rsidRDefault="006E0077" w:rsidP="006E0077">
            <w:pPr>
              <w:pStyle w:val="ListParagraph"/>
              <w:numPr>
                <w:ilvl w:val="0"/>
                <w:numId w:val="4"/>
              </w:numPr>
              <w:spacing w:before="0"/>
              <w:rPr>
                <w:rFonts w:ascii="Tahoma" w:hAnsi="Tahoma"/>
                <w:i w:val="0"/>
                <w:sz w:val="19"/>
                <w:szCs w:val="19"/>
              </w:rPr>
            </w:pPr>
            <w:r w:rsidRPr="006E0077">
              <w:rPr>
                <w:rFonts w:ascii="Tahoma" w:hAnsi="Tahoma"/>
                <w:i w:val="0"/>
                <w:sz w:val="19"/>
                <w:szCs w:val="19"/>
              </w:rPr>
              <w:t>Evaluate a food web model and other scientific information to describe the relationships among individuals in a food web (e.g., feeding relationships, symbioses, or competition)</w:t>
            </w:r>
          </w:p>
          <w:p w14:paraId="7539B14B" w14:textId="77777777" w:rsidR="006E0077" w:rsidRPr="006E0077" w:rsidRDefault="006E0077" w:rsidP="006E0077">
            <w:pPr>
              <w:pStyle w:val="ListParagraph"/>
              <w:numPr>
                <w:ilvl w:val="0"/>
                <w:numId w:val="4"/>
              </w:numPr>
              <w:spacing w:before="0"/>
              <w:rPr>
                <w:rFonts w:ascii="Tahoma" w:hAnsi="Tahoma"/>
                <w:i w:val="0"/>
                <w:sz w:val="19"/>
                <w:szCs w:val="19"/>
              </w:rPr>
            </w:pPr>
            <w:r w:rsidRPr="006E0077">
              <w:rPr>
                <w:rFonts w:ascii="Tahoma" w:hAnsi="Tahoma"/>
                <w:i w:val="0"/>
                <w:sz w:val="19"/>
                <w:szCs w:val="19"/>
              </w:rPr>
              <w:t>Use a food web model to describe how changes in one population can affect another population (e.g., how is prey population affected if a predator population increases?)</w:t>
            </w:r>
          </w:p>
          <w:p w14:paraId="415377DE" w14:textId="77777777" w:rsidR="006E0077" w:rsidRPr="006E0077" w:rsidRDefault="006E0077" w:rsidP="006E0077">
            <w:pPr>
              <w:pStyle w:val="ListParagraph"/>
              <w:numPr>
                <w:ilvl w:val="0"/>
                <w:numId w:val="4"/>
              </w:numPr>
              <w:spacing w:before="0"/>
              <w:rPr>
                <w:rFonts w:ascii="Tahoma" w:hAnsi="Tahoma"/>
                <w:i w:val="0"/>
                <w:sz w:val="19"/>
                <w:szCs w:val="19"/>
              </w:rPr>
            </w:pPr>
            <w:r w:rsidRPr="006E0077">
              <w:rPr>
                <w:rFonts w:ascii="Tahoma" w:hAnsi="Tahoma"/>
                <w:i w:val="0"/>
                <w:sz w:val="19"/>
                <w:szCs w:val="19"/>
              </w:rPr>
              <w:t>Use a food web model or energy pyramid to describe how energy flows through an ecosystem</w:t>
            </w:r>
          </w:p>
          <w:p w14:paraId="65FF56B1" w14:textId="77777777" w:rsidR="006C3381" w:rsidRPr="006C3381" w:rsidRDefault="006C3381" w:rsidP="006C3381">
            <w:pPr>
              <w:spacing w:after="0"/>
              <w:ind w:left="274" w:hanging="274"/>
              <w:rPr>
                <w:rFonts w:ascii="Tahoma" w:eastAsia="Times New Roman" w:hAnsi="Tahoma" w:cs="Times New Roman"/>
                <w:b/>
                <w:sz w:val="18"/>
              </w:rPr>
            </w:pPr>
          </w:p>
        </w:tc>
      </w:tr>
    </w:tbl>
    <w:p w14:paraId="10332590" w14:textId="2D38D014" w:rsidR="005C5602" w:rsidRDefault="005C5602" w:rsidP="00CD262D">
      <w:pPr>
        <w:spacing w:after="0" w:line="240" w:lineRule="auto"/>
        <w:ind w:left="0"/>
        <w:rPr>
          <w:rFonts w:ascii="Tahoma" w:hAnsi="Tahoma" w:cs="Tahoma"/>
        </w:rPr>
      </w:pP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476"/>
        <w:gridCol w:w="3018"/>
        <w:gridCol w:w="3018"/>
        <w:gridCol w:w="3018"/>
      </w:tblGrid>
      <w:tr w:rsidR="006C3381" w:rsidRPr="00344361" w14:paraId="6BD2BCE3" w14:textId="77777777" w:rsidTr="00573226">
        <w:trPr>
          <w:cantSplit/>
          <w:trHeight w:val="747"/>
        </w:trPr>
        <w:tc>
          <w:tcPr>
            <w:tcW w:w="10530" w:type="dxa"/>
            <w:gridSpan w:val="4"/>
            <w:tcBorders>
              <w:bottom w:val="single" w:sz="6" w:space="0" w:color="auto"/>
              <w:right w:val="single" w:sz="6" w:space="0" w:color="auto"/>
            </w:tcBorders>
            <w:shd w:val="clear" w:color="auto" w:fill="808080"/>
          </w:tcPr>
          <w:p w14:paraId="6A5143B7" w14:textId="77777777" w:rsidR="006C3381" w:rsidRPr="00F57CF2" w:rsidRDefault="006C3381" w:rsidP="00573226">
            <w:pPr>
              <w:spacing w:after="0" w:line="240" w:lineRule="auto"/>
              <w:ind w:left="0"/>
              <w:jc w:val="center"/>
              <w:rPr>
                <w:rFonts w:ascii="Tahoma" w:eastAsia="Times New Roman" w:hAnsi="Tahoma" w:cs="Times New Roman"/>
                <w:sz w:val="28"/>
                <w:szCs w:val="24"/>
              </w:rPr>
            </w:pPr>
            <w:r w:rsidRPr="00F57CF2">
              <w:rPr>
                <w:rFonts w:ascii="Tahoma" w:eastAsia="Times New Roman" w:hAnsi="Tahoma" w:cs="Times New Roman"/>
                <w:sz w:val="28"/>
                <w:szCs w:val="24"/>
              </w:rPr>
              <w:t>ENTRY POINTS to</w:t>
            </w:r>
          </w:p>
          <w:p w14:paraId="4A9FB43F" w14:textId="77777777" w:rsidR="006C3381" w:rsidRPr="00344361" w:rsidRDefault="006C3381" w:rsidP="00573226">
            <w:pPr>
              <w:spacing w:after="0" w:line="240" w:lineRule="auto"/>
              <w:ind w:left="0"/>
              <w:jc w:val="center"/>
              <w:rPr>
                <w:rFonts w:ascii="Tahoma" w:eastAsia="Times New Roman" w:hAnsi="Tahoma" w:cs="Times New Roman"/>
                <w:color w:val="FFFFFF"/>
                <w:sz w:val="28"/>
                <w:szCs w:val="24"/>
              </w:rPr>
            </w:pPr>
            <w:r w:rsidRPr="00F57CF2">
              <w:rPr>
                <w:rFonts w:ascii="Tahoma" w:eastAsia="Times New Roman" w:hAnsi="Tahoma" w:cs="Times New Roman"/>
                <w:sz w:val="28"/>
                <w:szCs w:val="24"/>
              </w:rPr>
              <w:t>Biology Standards in High School</w:t>
            </w:r>
          </w:p>
        </w:tc>
      </w:tr>
      <w:tr w:rsidR="006C3381" w:rsidRPr="00344361" w14:paraId="16B57672" w14:textId="77777777" w:rsidTr="00573226">
        <w:trPr>
          <w:cantSplit/>
          <w:trHeight w:val="588"/>
        </w:trPr>
        <w:tc>
          <w:tcPr>
            <w:tcW w:w="1476" w:type="dxa"/>
            <w:tcBorders>
              <w:top w:val="single" w:sz="6" w:space="0" w:color="auto"/>
              <w:bottom w:val="single" w:sz="6" w:space="0" w:color="auto"/>
              <w:right w:val="single" w:sz="6" w:space="0" w:color="auto"/>
            </w:tcBorders>
            <w:shd w:val="clear" w:color="auto" w:fill="404040" w:themeFill="text1" w:themeFillTint="BF"/>
          </w:tcPr>
          <w:p w14:paraId="0EA52ECE" w14:textId="77777777" w:rsidR="006C3381" w:rsidRDefault="006C3381" w:rsidP="00573226">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72013C52" w14:textId="77777777" w:rsidR="006C3381" w:rsidRPr="00344361" w:rsidRDefault="006C3381" w:rsidP="00573226">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34740B6D" w14:textId="77777777" w:rsidR="006C3381" w:rsidRPr="00344361" w:rsidRDefault="006C3381" w:rsidP="00573226">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62E73554" w14:textId="77777777" w:rsidR="006C3381" w:rsidRPr="00DA2CCD" w:rsidRDefault="006C3381" w:rsidP="00573226">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5AF5C476" w14:textId="77777777" w:rsidR="006C3381" w:rsidRPr="00DA2CCD" w:rsidRDefault="006C3381" w:rsidP="00573226">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217EC0C1" w14:textId="77777777" w:rsidR="006C3381" w:rsidRPr="00344361" w:rsidRDefault="006C3381" w:rsidP="00573226">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6C3381" w:rsidRPr="006C3381" w14:paraId="752ECDD8" w14:textId="77777777" w:rsidTr="00573226">
        <w:trPr>
          <w:trHeight w:val="1686"/>
        </w:trPr>
        <w:tc>
          <w:tcPr>
            <w:tcW w:w="1476" w:type="dxa"/>
            <w:tcBorders>
              <w:top w:val="single" w:sz="6" w:space="0" w:color="auto"/>
              <w:bottom w:val="single" w:sz="6" w:space="0" w:color="auto"/>
              <w:right w:val="single" w:sz="6" w:space="0" w:color="auto"/>
            </w:tcBorders>
          </w:tcPr>
          <w:p w14:paraId="385C3E16" w14:textId="0D96710E" w:rsidR="006C3381" w:rsidRPr="00344361" w:rsidRDefault="006C3381" w:rsidP="00573226">
            <w:pPr>
              <w:spacing w:after="0" w:line="240" w:lineRule="auto"/>
              <w:ind w:left="0"/>
              <w:rPr>
                <w:rFonts w:ascii="Tahoma" w:eastAsia="Times New Roman" w:hAnsi="Tahoma" w:cs="Tahoma"/>
                <w:sz w:val="19"/>
                <w:szCs w:val="19"/>
              </w:rPr>
            </w:pPr>
            <w:r w:rsidRPr="006C3381">
              <w:rPr>
                <w:rFonts w:ascii="Tahoma" w:eastAsia="Times New Roman" w:hAnsi="Tahoma" w:cs="Tahoma"/>
                <w:b/>
                <w:bCs/>
                <w:sz w:val="19"/>
                <w:szCs w:val="19"/>
              </w:rPr>
              <w:t>Ecosystems: Interactions, Energy, and Dynamics</w:t>
            </w:r>
            <w:r>
              <w:rPr>
                <w:rFonts w:ascii="Tahoma" w:eastAsia="Times New Roman" w:hAnsi="Tahoma" w:cs="Tahoma"/>
                <w:b/>
                <w:bCs/>
                <w:sz w:val="19"/>
                <w:szCs w:val="19"/>
              </w:rPr>
              <w:t xml:space="preserve"> (cont.)</w:t>
            </w:r>
          </w:p>
        </w:tc>
        <w:tc>
          <w:tcPr>
            <w:tcW w:w="3018" w:type="dxa"/>
            <w:tcBorders>
              <w:top w:val="single" w:sz="6" w:space="0" w:color="auto"/>
              <w:left w:val="single" w:sz="6" w:space="0" w:color="auto"/>
              <w:bottom w:val="single" w:sz="6" w:space="0" w:color="auto"/>
              <w:right w:val="single" w:sz="6" w:space="0" w:color="auto"/>
            </w:tcBorders>
          </w:tcPr>
          <w:p w14:paraId="6246CD36" w14:textId="7AB1797D" w:rsidR="006C3381" w:rsidRPr="006C3381" w:rsidRDefault="006C3381" w:rsidP="006C3381">
            <w:pPr>
              <w:spacing w:after="0"/>
              <w:ind w:left="274" w:hanging="274"/>
              <w:rPr>
                <w:rFonts w:ascii="Tahoma" w:eastAsia="Times New Roman" w:hAnsi="Tahoma" w:cs="Times New Roman"/>
                <w:b/>
                <w:sz w:val="18"/>
              </w:rPr>
            </w:pPr>
            <w:r w:rsidRPr="006C3381">
              <w:rPr>
                <w:rFonts w:ascii="Tahoma" w:eastAsia="Times New Roman" w:hAnsi="Tahoma" w:cs="Times New Roman"/>
                <w:b/>
                <w:sz w:val="18"/>
              </w:rPr>
              <w:t>1.  Asking questions/defining problems</w:t>
            </w:r>
            <w:r>
              <w:rPr>
                <w:rFonts w:ascii="Tahoma" w:eastAsia="Times New Roman" w:hAnsi="Tahoma" w:cs="Times New Roman"/>
                <w:b/>
                <w:sz w:val="18"/>
              </w:rPr>
              <w:t xml:space="preserve"> (cont.)</w:t>
            </w:r>
          </w:p>
          <w:p w14:paraId="06B948F0" w14:textId="57FE4570" w:rsidR="006C3381" w:rsidRPr="006C3381" w:rsidRDefault="006C3381" w:rsidP="006C3381">
            <w:pPr>
              <w:pStyle w:val="ListParagraph"/>
              <w:numPr>
                <w:ilvl w:val="0"/>
                <w:numId w:val="4"/>
              </w:numPr>
              <w:spacing w:before="0"/>
              <w:rPr>
                <w:rFonts w:ascii="Tahoma" w:hAnsi="Tahoma"/>
                <w:i w:val="0"/>
                <w:sz w:val="19"/>
                <w:szCs w:val="19"/>
              </w:rPr>
            </w:pPr>
            <w:r w:rsidRPr="006C3381">
              <w:rPr>
                <w:rFonts w:ascii="Tahoma" w:hAnsi="Tahoma"/>
                <w:i w:val="0"/>
                <w:sz w:val="19"/>
                <w:szCs w:val="19"/>
              </w:rPr>
              <w:t>Generate a scientific question that is testable based on observations, models, and/or results from an investigation of an ecosystem’s ability to respond to moderate environmental changes (ecosystem resilience)</w:t>
            </w:r>
          </w:p>
          <w:p w14:paraId="0D2FD73D" w14:textId="77777777" w:rsidR="006C3381" w:rsidRPr="006C3381" w:rsidRDefault="006C3381" w:rsidP="006C3381">
            <w:pPr>
              <w:pStyle w:val="ListParagraph"/>
              <w:numPr>
                <w:ilvl w:val="0"/>
                <w:numId w:val="4"/>
              </w:numPr>
              <w:spacing w:before="0"/>
              <w:rPr>
                <w:rFonts w:ascii="Tahoma" w:hAnsi="Tahoma"/>
                <w:i w:val="0"/>
                <w:sz w:val="19"/>
                <w:szCs w:val="19"/>
              </w:rPr>
            </w:pPr>
            <w:r w:rsidRPr="006C3381">
              <w:rPr>
                <w:rFonts w:ascii="Tahoma" w:hAnsi="Tahoma"/>
                <w:i w:val="0"/>
                <w:sz w:val="19"/>
                <w:szCs w:val="19"/>
              </w:rPr>
              <w:t xml:space="preserve">Evaluate a scientific question to determine if the question is relevant to a specific change in a population of an ecosystem </w:t>
            </w:r>
          </w:p>
          <w:p w14:paraId="4F88CD49" w14:textId="77777777" w:rsidR="006C3381" w:rsidRDefault="006C3381" w:rsidP="00573226">
            <w:pPr>
              <w:spacing w:after="0" w:line="240" w:lineRule="auto"/>
              <w:ind w:left="360"/>
              <w:rPr>
                <w:rFonts w:ascii="Tahoma" w:hAnsi="Tahoma"/>
                <w:sz w:val="19"/>
                <w:szCs w:val="19"/>
              </w:rPr>
            </w:pPr>
          </w:p>
          <w:p w14:paraId="4E384A40" w14:textId="77777777" w:rsidR="006C3381" w:rsidRPr="006C3381" w:rsidRDefault="006C3381" w:rsidP="006C3381">
            <w:pPr>
              <w:spacing w:after="0"/>
              <w:ind w:left="274" w:hanging="274"/>
              <w:rPr>
                <w:rFonts w:ascii="Tahoma" w:eastAsia="Times New Roman" w:hAnsi="Tahoma" w:cs="Times New Roman"/>
                <w:b/>
                <w:sz w:val="18"/>
              </w:rPr>
            </w:pPr>
            <w:r w:rsidRPr="006C3381">
              <w:rPr>
                <w:rFonts w:ascii="Tahoma" w:eastAsia="Times New Roman" w:hAnsi="Tahoma" w:cs="Times New Roman"/>
                <w:b/>
                <w:sz w:val="18"/>
              </w:rPr>
              <w:t xml:space="preserve">2.  Planning and carrying out investigations </w:t>
            </w:r>
          </w:p>
          <w:p w14:paraId="60856632" w14:textId="77777777" w:rsidR="006C3381" w:rsidRPr="006C3381" w:rsidRDefault="006C3381" w:rsidP="006C3381">
            <w:pPr>
              <w:pStyle w:val="ListParagraph"/>
              <w:numPr>
                <w:ilvl w:val="0"/>
                <w:numId w:val="4"/>
              </w:numPr>
              <w:spacing w:before="0"/>
              <w:rPr>
                <w:rFonts w:ascii="Tahoma" w:hAnsi="Tahoma"/>
                <w:i w:val="0"/>
                <w:sz w:val="19"/>
                <w:szCs w:val="19"/>
              </w:rPr>
            </w:pPr>
            <w:r w:rsidRPr="006C3381">
              <w:rPr>
                <w:rFonts w:ascii="Tahoma" w:hAnsi="Tahoma"/>
                <w:i w:val="0"/>
                <w:sz w:val="19"/>
                <w:szCs w:val="19"/>
              </w:rPr>
              <w:t xml:space="preserve">Plan and/or follow the steps of an investigation to collect data from a predator-prey simulation </w:t>
            </w:r>
          </w:p>
          <w:p w14:paraId="78AE6A0C" w14:textId="77777777" w:rsidR="006C3381" w:rsidRPr="006C3381" w:rsidRDefault="006C3381" w:rsidP="006C3381">
            <w:pPr>
              <w:pStyle w:val="ListParagraph"/>
              <w:numPr>
                <w:ilvl w:val="0"/>
                <w:numId w:val="4"/>
              </w:numPr>
              <w:spacing w:before="0"/>
              <w:rPr>
                <w:rFonts w:ascii="Tahoma" w:hAnsi="Tahoma"/>
                <w:i w:val="0"/>
                <w:sz w:val="19"/>
                <w:szCs w:val="19"/>
              </w:rPr>
            </w:pPr>
            <w:r w:rsidRPr="006C3381">
              <w:rPr>
                <w:rFonts w:ascii="Tahoma" w:hAnsi="Tahoma"/>
                <w:i w:val="0"/>
                <w:sz w:val="19"/>
                <w:szCs w:val="19"/>
              </w:rPr>
              <w:t>Plan and/or follow the steps of an investigation to collect data on carbon cycling using living organisms (e.g., plants or insects) in a closed system</w:t>
            </w:r>
          </w:p>
          <w:p w14:paraId="45C69F65" w14:textId="56273F0D" w:rsidR="006C3381" w:rsidRPr="00FF2C90" w:rsidRDefault="006C3381" w:rsidP="006C3381">
            <w:pPr>
              <w:pStyle w:val="ListParagraph"/>
              <w:numPr>
                <w:ilvl w:val="0"/>
                <w:numId w:val="4"/>
              </w:numPr>
              <w:spacing w:before="0"/>
              <w:rPr>
                <w:rFonts w:ascii="Tahoma" w:hAnsi="Tahoma"/>
                <w:sz w:val="19"/>
                <w:szCs w:val="19"/>
              </w:rPr>
            </w:pPr>
            <w:r w:rsidRPr="006C3381">
              <w:rPr>
                <w:rFonts w:ascii="Tahoma" w:hAnsi="Tahoma"/>
                <w:i w:val="0"/>
                <w:sz w:val="19"/>
                <w:szCs w:val="19"/>
              </w:rPr>
              <w:t>Plan and/or follow the steps of an investigation to collect data on the biodiversity of a local ecosystem (e.g., quadrant sampling of a tidepool or forest)</w:t>
            </w:r>
          </w:p>
        </w:tc>
        <w:tc>
          <w:tcPr>
            <w:tcW w:w="3018" w:type="dxa"/>
            <w:tcBorders>
              <w:top w:val="single" w:sz="6" w:space="0" w:color="auto"/>
              <w:left w:val="single" w:sz="6" w:space="0" w:color="auto"/>
              <w:bottom w:val="single" w:sz="6" w:space="0" w:color="auto"/>
              <w:right w:val="single" w:sz="6" w:space="0" w:color="auto"/>
            </w:tcBorders>
          </w:tcPr>
          <w:p w14:paraId="60700A9C" w14:textId="1D4CE009" w:rsidR="006C3381" w:rsidRPr="006C3381" w:rsidRDefault="006C3381" w:rsidP="006C3381">
            <w:pPr>
              <w:spacing w:after="0"/>
              <w:ind w:left="274" w:hanging="274"/>
              <w:rPr>
                <w:rFonts w:ascii="Tahoma" w:eastAsia="Times New Roman" w:hAnsi="Tahoma" w:cs="Times New Roman"/>
                <w:b/>
                <w:sz w:val="18"/>
              </w:rPr>
            </w:pPr>
            <w:r w:rsidRPr="006C3381">
              <w:rPr>
                <w:rFonts w:ascii="Tahoma" w:eastAsia="Times New Roman" w:hAnsi="Tahoma" w:cs="Times New Roman"/>
                <w:b/>
                <w:sz w:val="18"/>
              </w:rPr>
              <w:t>3.  Analyzing and interpreting data</w:t>
            </w:r>
            <w:r>
              <w:rPr>
                <w:rFonts w:ascii="Tahoma" w:eastAsia="Times New Roman" w:hAnsi="Tahoma" w:cs="Times New Roman"/>
                <w:b/>
                <w:sz w:val="18"/>
              </w:rPr>
              <w:t xml:space="preserve"> (cont.)</w:t>
            </w:r>
          </w:p>
          <w:p w14:paraId="49E85D4B" w14:textId="77777777" w:rsidR="006C3381" w:rsidRPr="006C3381" w:rsidRDefault="006C3381" w:rsidP="006C3381">
            <w:pPr>
              <w:pStyle w:val="ListParagraph"/>
              <w:numPr>
                <w:ilvl w:val="0"/>
                <w:numId w:val="4"/>
              </w:numPr>
              <w:spacing w:before="0"/>
              <w:rPr>
                <w:rFonts w:ascii="Tahoma" w:hAnsi="Tahoma"/>
                <w:i w:val="0"/>
                <w:sz w:val="19"/>
                <w:szCs w:val="19"/>
              </w:rPr>
            </w:pPr>
            <w:r w:rsidRPr="006C3381">
              <w:rPr>
                <w:rFonts w:ascii="Tahoma" w:hAnsi="Tahoma"/>
                <w:i w:val="0"/>
                <w:sz w:val="19"/>
                <w:szCs w:val="19"/>
              </w:rPr>
              <w:t>Create a graph (e.g., line, bar, circle) to show fluctuations in oxygen and carbon dioxide based on an investigation of living organisms in a closed system</w:t>
            </w:r>
          </w:p>
          <w:p w14:paraId="724FD9CA" w14:textId="77777777" w:rsidR="006C3381" w:rsidRPr="006C3381" w:rsidRDefault="006C3381" w:rsidP="006C3381">
            <w:pPr>
              <w:pStyle w:val="ListParagraph"/>
              <w:numPr>
                <w:ilvl w:val="0"/>
                <w:numId w:val="4"/>
              </w:numPr>
              <w:spacing w:before="0"/>
              <w:rPr>
                <w:rFonts w:ascii="Tahoma" w:hAnsi="Tahoma"/>
                <w:i w:val="0"/>
                <w:sz w:val="19"/>
                <w:szCs w:val="19"/>
              </w:rPr>
            </w:pPr>
            <w:r w:rsidRPr="006C3381">
              <w:rPr>
                <w:rFonts w:ascii="Tahoma" w:hAnsi="Tahoma"/>
                <w:i w:val="0"/>
                <w:sz w:val="19"/>
                <w:szCs w:val="19"/>
              </w:rPr>
              <w:t>Create appropriate visual representation of data (e.g., line graph, bar graph, circle graph, table) to show how invasive species impact ecosystems over time</w:t>
            </w:r>
          </w:p>
          <w:p w14:paraId="1A120EA3" w14:textId="77777777" w:rsidR="006C3381" w:rsidRDefault="006C3381" w:rsidP="00573226">
            <w:pPr>
              <w:spacing w:after="0" w:line="240" w:lineRule="auto"/>
              <w:ind w:left="360"/>
              <w:rPr>
                <w:rFonts w:ascii="Tahoma" w:eastAsia="Times New Roman" w:hAnsi="Tahoma" w:cs="Times New Roman"/>
                <w:b/>
                <w:sz w:val="18"/>
              </w:rPr>
            </w:pPr>
          </w:p>
          <w:p w14:paraId="41C85244" w14:textId="77777777" w:rsidR="006C3381" w:rsidRPr="006C3381" w:rsidRDefault="006C3381" w:rsidP="006C3381">
            <w:pPr>
              <w:spacing w:after="0"/>
              <w:ind w:left="274" w:hanging="274"/>
              <w:rPr>
                <w:rFonts w:ascii="Tahoma" w:eastAsia="Times New Roman" w:hAnsi="Tahoma" w:cs="Times New Roman"/>
                <w:b/>
                <w:sz w:val="18"/>
              </w:rPr>
            </w:pPr>
            <w:r w:rsidRPr="006C3381">
              <w:rPr>
                <w:rFonts w:ascii="Tahoma" w:eastAsia="Times New Roman" w:hAnsi="Tahoma" w:cs="Times New Roman"/>
                <w:b/>
                <w:sz w:val="18"/>
              </w:rPr>
              <w:t>4.  Using mathematics and computational thinking</w:t>
            </w:r>
          </w:p>
          <w:p w14:paraId="3D08C662" w14:textId="77777777" w:rsidR="006C3381" w:rsidRPr="006C3381" w:rsidRDefault="006C3381" w:rsidP="006C3381">
            <w:pPr>
              <w:pStyle w:val="ListParagraph"/>
              <w:numPr>
                <w:ilvl w:val="0"/>
                <w:numId w:val="4"/>
              </w:numPr>
              <w:spacing w:before="0"/>
              <w:rPr>
                <w:rFonts w:ascii="Tahoma" w:hAnsi="Tahoma"/>
                <w:i w:val="0"/>
                <w:sz w:val="19"/>
                <w:szCs w:val="19"/>
              </w:rPr>
            </w:pPr>
            <w:r w:rsidRPr="006C3381">
              <w:rPr>
                <w:rFonts w:ascii="Tahoma" w:hAnsi="Tahoma"/>
                <w:i w:val="0"/>
                <w:sz w:val="19"/>
                <w:szCs w:val="19"/>
              </w:rPr>
              <w:t>Use the population growth equation to calculate the growth rate of a population</w:t>
            </w:r>
          </w:p>
          <w:p w14:paraId="14AF629D" w14:textId="77777777" w:rsidR="006C3381" w:rsidRPr="006C3381" w:rsidRDefault="006C3381" w:rsidP="006C3381">
            <w:pPr>
              <w:pStyle w:val="ListParagraph"/>
              <w:numPr>
                <w:ilvl w:val="0"/>
                <w:numId w:val="4"/>
              </w:numPr>
              <w:spacing w:before="0"/>
              <w:rPr>
                <w:rFonts w:ascii="Tahoma" w:hAnsi="Tahoma"/>
                <w:i w:val="0"/>
                <w:sz w:val="19"/>
                <w:szCs w:val="19"/>
              </w:rPr>
            </w:pPr>
            <w:r w:rsidRPr="006C3381">
              <w:rPr>
                <w:rFonts w:ascii="Tahoma" w:hAnsi="Tahoma"/>
                <w:i w:val="0"/>
                <w:sz w:val="19"/>
                <w:szCs w:val="19"/>
              </w:rPr>
              <w:t>Apply mathematical concepts and/or processes (ratios, rates, percentages, proportions, and/or basic operations) to determine</w:t>
            </w:r>
          </w:p>
          <w:p w14:paraId="2766DFAD" w14:textId="77777777" w:rsidR="006C3381" w:rsidRPr="006C3381" w:rsidRDefault="006C3381" w:rsidP="006C3381">
            <w:pPr>
              <w:pStyle w:val="ListParagraph"/>
              <w:spacing w:before="0"/>
              <w:ind w:left="360"/>
              <w:rPr>
                <w:rFonts w:ascii="Tahoma" w:hAnsi="Tahoma"/>
                <w:i w:val="0"/>
                <w:sz w:val="19"/>
                <w:szCs w:val="19"/>
              </w:rPr>
            </w:pPr>
            <w:r w:rsidRPr="006C3381">
              <w:rPr>
                <w:rFonts w:ascii="Tahoma" w:hAnsi="Tahoma"/>
                <w:i w:val="0"/>
                <w:sz w:val="19"/>
                <w:szCs w:val="19"/>
              </w:rPr>
              <w:t>how much energy is available at each trophic level (10% rule)</w:t>
            </w:r>
          </w:p>
          <w:p w14:paraId="6FDDB184" w14:textId="4B1FB290" w:rsidR="006C3381" w:rsidRPr="00CD262D" w:rsidRDefault="006C3381" w:rsidP="00573226">
            <w:pPr>
              <w:spacing w:after="0" w:line="240" w:lineRule="auto"/>
              <w:ind w:left="360"/>
              <w:rPr>
                <w:rFonts w:ascii="Tahoma" w:eastAsia="Times New Roman" w:hAnsi="Tahoma" w:cs="Times New Roman"/>
                <w:b/>
                <w:sz w:val="18"/>
              </w:rPr>
            </w:pPr>
          </w:p>
        </w:tc>
        <w:tc>
          <w:tcPr>
            <w:tcW w:w="3018" w:type="dxa"/>
            <w:tcBorders>
              <w:top w:val="single" w:sz="6" w:space="0" w:color="auto"/>
              <w:left w:val="single" w:sz="6" w:space="0" w:color="auto"/>
              <w:bottom w:val="single" w:sz="6" w:space="0" w:color="auto"/>
              <w:right w:val="single" w:sz="6" w:space="0" w:color="auto"/>
            </w:tcBorders>
          </w:tcPr>
          <w:p w14:paraId="5B0F7DB7" w14:textId="2EB857B4" w:rsidR="006E0077" w:rsidRPr="006E0077" w:rsidRDefault="006E0077" w:rsidP="006E0077">
            <w:pPr>
              <w:spacing w:after="0"/>
              <w:ind w:left="274" w:hanging="274"/>
              <w:rPr>
                <w:rFonts w:ascii="Tahoma" w:eastAsia="Times New Roman" w:hAnsi="Tahoma" w:cs="Times New Roman"/>
                <w:b/>
                <w:sz w:val="18"/>
              </w:rPr>
            </w:pPr>
            <w:r w:rsidRPr="006E0077">
              <w:rPr>
                <w:rFonts w:ascii="Tahoma" w:eastAsia="Times New Roman" w:hAnsi="Tahoma" w:cs="Times New Roman"/>
                <w:b/>
                <w:sz w:val="18"/>
              </w:rPr>
              <w:t>5.  Developing and using models</w:t>
            </w:r>
            <w:r>
              <w:rPr>
                <w:rFonts w:ascii="Tahoma" w:eastAsia="Times New Roman" w:hAnsi="Tahoma" w:cs="Times New Roman"/>
                <w:b/>
                <w:sz w:val="18"/>
              </w:rPr>
              <w:t xml:space="preserve"> (cont.)</w:t>
            </w:r>
          </w:p>
          <w:p w14:paraId="6200A0F9" w14:textId="77777777" w:rsidR="006E0077" w:rsidRPr="006E0077" w:rsidRDefault="006E0077" w:rsidP="006E0077">
            <w:pPr>
              <w:pStyle w:val="ListParagraph"/>
              <w:numPr>
                <w:ilvl w:val="0"/>
                <w:numId w:val="4"/>
              </w:numPr>
              <w:spacing w:before="0"/>
              <w:rPr>
                <w:rFonts w:ascii="Tahoma" w:hAnsi="Tahoma"/>
                <w:i w:val="0"/>
                <w:sz w:val="19"/>
                <w:szCs w:val="19"/>
              </w:rPr>
            </w:pPr>
            <w:r w:rsidRPr="006E0077">
              <w:rPr>
                <w:rFonts w:ascii="Tahoma" w:hAnsi="Tahoma"/>
                <w:i w:val="0"/>
                <w:sz w:val="19"/>
                <w:szCs w:val="19"/>
              </w:rPr>
              <w:t>Construct an energy pyramid model of an ecosystem to illustrate the role of organisms from different trophic levels (e.g., producers, consumers, decomposers)</w:t>
            </w:r>
          </w:p>
          <w:p w14:paraId="4D2C669E" w14:textId="77777777" w:rsidR="006E0077" w:rsidRPr="006E0077" w:rsidRDefault="006E0077" w:rsidP="006E0077">
            <w:pPr>
              <w:pStyle w:val="ListParagraph"/>
              <w:numPr>
                <w:ilvl w:val="0"/>
                <w:numId w:val="4"/>
              </w:numPr>
              <w:spacing w:before="0"/>
              <w:rPr>
                <w:rFonts w:ascii="Tahoma" w:hAnsi="Tahoma"/>
                <w:i w:val="0"/>
                <w:sz w:val="19"/>
                <w:szCs w:val="19"/>
              </w:rPr>
            </w:pPr>
            <w:r w:rsidRPr="006E0077">
              <w:rPr>
                <w:rFonts w:ascii="Tahoma" w:hAnsi="Tahoma"/>
                <w:i w:val="0"/>
                <w:sz w:val="19"/>
                <w:szCs w:val="19"/>
              </w:rPr>
              <w:t>Use a model to describe how carbon cycles in various forms between living organisms and the environment</w:t>
            </w:r>
          </w:p>
          <w:p w14:paraId="3B69A666" w14:textId="77777777" w:rsidR="006E0077" w:rsidRPr="006E0077" w:rsidRDefault="006E0077" w:rsidP="006E0077">
            <w:pPr>
              <w:pStyle w:val="ListParagraph"/>
              <w:numPr>
                <w:ilvl w:val="0"/>
                <w:numId w:val="4"/>
              </w:numPr>
              <w:spacing w:before="0"/>
              <w:rPr>
                <w:rFonts w:ascii="Tahoma" w:hAnsi="Tahoma"/>
                <w:i w:val="0"/>
                <w:sz w:val="19"/>
                <w:szCs w:val="19"/>
              </w:rPr>
            </w:pPr>
            <w:r w:rsidRPr="006E0077">
              <w:rPr>
                <w:rFonts w:ascii="Tahoma" w:hAnsi="Tahoma"/>
                <w:i w:val="0"/>
                <w:sz w:val="19"/>
                <w:szCs w:val="19"/>
              </w:rPr>
              <w:t>Use a model of an ecosystem to describe the abiotic and biotic factors in the ecosystem</w:t>
            </w:r>
          </w:p>
          <w:p w14:paraId="382E547A" w14:textId="77777777" w:rsidR="006C3381" w:rsidRPr="006E0077" w:rsidRDefault="006C3381" w:rsidP="006E0077">
            <w:pPr>
              <w:spacing w:after="0"/>
              <w:ind w:left="274" w:hanging="274"/>
              <w:rPr>
                <w:rFonts w:ascii="Tahoma" w:eastAsia="Times New Roman" w:hAnsi="Tahoma" w:cs="Times New Roman"/>
                <w:b/>
                <w:sz w:val="18"/>
              </w:rPr>
            </w:pPr>
          </w:p>
          <w:p w14:paraId="646B9B98" w14:textId="77777777" w:rsidR="006E0077" w:rsidRPr="006E0077" w:rsidRDefault="006E0077" w:rsidP="006E0077">
            <w:pPr>
              <w:spacing w:after="0"/>
              <w:ind w:left="274" w:hanging="274"/>
              <w:rPr>
                <w:rFonts w:ascii="Tahoma" w:eastAsia="Times New Roman" w:hAnsi="Tahoma" w:cs="Times New Roman"/>
                <w:b/>
                <w:sz w:val="18"/>
              </w:rPr>
            </w:pPr>
            <w:r w:rsidRPr="006E0077">
              <w:rPr>
                <w:rFonts w:ascii="Tahoma" w:eastAsia="Times New Roman" w:hAnsi="Tahoma" w:cs="Times New Roman"/>
                <w:b/>
                <w:sz w:val="18"/>
              </w:rPr>
              <w:t xml:space="preserve">6.  Constructing explanations </w:t>
            </w:r>
          </w:p>
          <w:p w14:paraId="0F3CF6CE" w14:textId="77777777" w:rsidR="006E0077" w:rsidRPr="006E0077" w:rsidRDefault="006E0077" w:rsidP="006E0077">
            <w:pPr>
              <w:pStyle w:val="ListParagraph"/>
              <w:numPr>
                <w:ilvl w:val="0"/>
                <w:numId w:val="4"/>
              </w:numPr>
              <w:spacing w:before="0"/>
              <w:rPr>
                <w:rFonts w:ascii="Tahoma" w:hAnsi="Tahoma"/>
                <w:i w:val="0"/>
                <w:sz w:val="19"/>
                <w:szCs w:val="19"/>
              </w:rPr>
            </w:pPr>
            <w:r w:rsidRPr="006E0077">
              <w:rPr>
                <w:rFonts w:ascii="Tahoma" w:hAnsi="Tahoma"/>
                <w:i w:val="0"/>
                <w:sz w:val="19"/>
                <w:szCs w:val="19"/>
              </w:rPr>
              <w:t>Construct an explanation of how changes to an ecosystem affect carrying capacity based on a variety of sources (e.g., model, research, investigation, simulation)</w:t>
            </w:r>
          </w:p>
          <w:p w14:paraId="30D4F57C" w14:textId="77777777" w:rsidR="006E0077" w:rsidRPr="006E0077" w:rsidRDefault="006E0077" w:rsidP="006E0077">
            <w:pPr>
              <w:pStyle w:val="ListParagraph"/>
              <w:numPr>
                <w:ilvl w:val="0"/>
                <w:numId w:val="4"/>
              </w:numPr>
              <w:spacing w:before="0"/>
              <w:rPr>
                <w:rFonts w:ascii="Tahoma" w:hAnsi="Tahoma"/>
                <w:i w:val="0"/>
                <w:sz w:val="19"/>
                <w:szCs w:val="19"/>
              </w:rPr>
            </w:pPr>
            <w:r w:rsidRPr="006E0077">
              <w:rPr>
                <w:rFonts w:ascii="Tahoma" w:hAnsi="Tahoma"/>
                <w:i w:val="0"/>
                <w:sz w:val="19"/>
                <w:szCs w:val="19"/>
              </w:rPr>
              <w:t>Construct an explanation of why an ecosystem remains relatively consistent, even with moderate change (e.g., hunting or a seasonal flood) using a variety of sources (e.g., model, research, investigation, simulation)</w:t>
            </w:r>
          </w:p>
          <w:p w14:paraId="3E582CCB" w14:textId="77777777" w:rsidR="006E0077" w:rsidRDefault="006E0077" w:rsidP="006E0077">
            <w:pPr>
              <w:pStyle w:val="ListParagraph"/>
              <w:numPr>
                <w:ilvl w:val="0"/>
                <w:numId w:val="4"/>
              </w:numPr>
              <w:spacing w:before="0"/>
              <w:rPr>
                <w:rFonts w:ascii="Tahoma" w:hAnsi="Tahoma"/>
                <w:i w:val="0"/>
                <w:sz w:val="19"/>
                <w:szCs w:val="19"/>
              </w:rPr>
            </w:pPr>
            <w:r w:rsidRPr="006E0077">
              <w:rPr>
                <w:rFonts w:ascii="Tahoma" w:hAnsi="Tahoma"/>
                <w:i w:val="0"/>
                <w:sz w:val="19"/>
                <w:szCs w:val="19"/>
              </w:rPr>
              <w:t xml:space="preserve">Construct an explanation of how an extreme environmental change in an ecosystem (e.g., volcanic eruption, fires, decline or loss of a keystone species, climate changes, ocean acidification, or sea level rise) may result in a new ecosystem using a variety of sources (e.g., model, research, investigation, simulation) </w:t>
            </w:r>
          </w:p>
          <w:p w14:paraId="4439B703" w14:textId="416E44F4" w:rsidR="006E0077" w:rsidRPr="006E0077" w:rsidRDefault="006E0077" w:rsidP="006E0077">
            <w:pPr>
              <w:pStyle w:val="ListParagraph"/>
              <w:spacing w:before="0"/>
              <w:ind w:left="360"/>
              <w:rPr>
                <w:rFonts w:ascii="Tahoma" w:hAnsi="Tahoma"/>
                <w:i w:val="0"/>
                <w:sz w:val="19"/>
                <w:szCs w:val="19"/>
              </w:rPr>
            </w:pPr>
          </w:p>
        </w:tc>
      </w:tr>
    </w:tbl>
    <w:p w14:paraId="779355D8" w14:textId="4555693B" w:rsidR="006C3381" w:rsidRDefault="006C3381" w:rsidP="00CD262D">
      <w:pPr>
        <w:spacing w:after="0" w:line="240" w:lineRule="auto"/>
        <w:ind w:left="0"/>
        <w:rPr>
          <w:rFonts w:ascii="Tahoma" w:hAnsi="Tahoma" w:cs="Tahoma"/>
        </w:rPr>
      </w:pP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476"/>
        <w:gridCol w:w="3018"/>
        <w:gridCol w:w="3018"/>
        <w:gridCol w:w="3018"/>
      </w:tblGrid>
      <w:tr w:rsidR="006E0077" w:rsidRPr="00344361" w14:paraId="64550B60" w14:textId="77777777" w:rsidTr="00573226">
        <w:trPr>
          <w:cantSplit/>
          <w:trHeight w:val="747"/>
        </w:trPr>
        <w:tc>
          <w:tcPr>
            <w:tcW w:w="10530" w:type="dxa"/>
            <w:gridSpan w:val="4"/>
            <w:tcBorders>
              <w:bottom w:val="single" w:sz="6" w:space="0" w:color="auto"/>
              <w:right w:val="single" w:sz="6" w:space="0" w:color="auto"/>
            </w:tcBorders>
            <w:shd w:val="clear" w:color="auto" w:fill="808080"/>
          </w:tcPr>
          <w:p w14:paraId="0284EE11" w14:textId="77777777" w:rsidR="006E0077" w:rsidRPr="00F57CF2" w:rsidRDefault="006E0077" w:rsidP="00573226">
            <w:pPr>
              <w:spacing w:after="0" w:line="240" w:lineRule="auto"/>
              <w:ind w:left="0"/>
              <w:jc w:val="center"/>
              <w:rPr>
                <w:rFonts w:ascii="Tahoma" w:eastAsia="Times New Roman" w:hAnsi="Tahoma" w:cs="Times New Roman"/>
                <w:sz w:val="28"/>
                <w:szCs w:val="24"/>
              </w:rPr>
            </w:pPr>
            <w:r w:rsidRPr="00F57CF2">
              <w:rPr>
                <w:rFonts w:ascii="Tahoma" w:eastAsia="Times New Roman" w:hAnsi="Tahoma" w:cs="Times New Roman"/>
                <w:sz w:val="28"/>
                <w:szCs w:val="24"/>
              </w:rPr>
              <w:t>ENTRY POINTS to</w:t>
            </w:r>
          </w:p>
          <w:p w14:paraId="40ADBDBE" w14:textId="77777777" w:rsidR="006E0077" w:rsidRPr="00344361" w:rsidRDefault="006E0077" w:rsidP="00573226">
            <w:pPr>
              <w:spacing w:after="0" w:line="240" w:lineRule="auto"/>
              <w:ind w:left="0"/>
              <w:jc w:val="center"/>
              <w:rPr>
                <w:rFonts w:ascii="Tahoma" w:eastAsia="Times New Roman" w:hAnsi="Tahoma" w:cs="Times New Roman"/>
                <w:color w:val="FFFFFF"/>
                <w:sz w:val="28"/>
                <w:szCs w:val="24"/>
              </w:rPr>
            </w:pPr>
            <w:r w:rsidRPr="00F57CF2">
              <w:rPr>
                <w:rFonts w:ascii="Tahoma" w:eastAsia="Times New Roman" w:hAnsi="Tahoma" w:cs="Times New Roman"/>
                <w:sz w:val="28"/>
                <w:szCs w:val="24"/>
              </w:rPr>
              <w:t>Biology Standards in High School</w:t>
            </w:r>
          </w:p>
        </w:tc>
      </w:tr>
      <w:tr w:rsidR="006E0077" w:rsidRPr="00344361" w14:paraId="6DB14C1C" w14:textId="77777777" w:rsidTr="00573226">
        <w:trPr>
          <w:cantSplit/>
          <w:trHeight w:val="588"/>
        </w:trPr>
        <w:tc>
          <w:tcPr>
            <w:tcW w:w="1476" w:type="dxa"/>
            <w:tcBorders>
              <w:top w:val="single" w:sz="6" w:space="0" w:color="auto"/>
              <w:bottom w:val="single" w:sz="6" w:space="0" w:color="auto"/>
              <w:right w:val="single" w:sz="6" w:space="0" w:color="auto"/>
            </w:tcBorders>
            <w:shd w:val="clear" w:color="auto" w:fill="404040" w:themeFill="text1" w:themeFillTint="BF"/>
          </w:tcPr>
          <w:p w14:paraId="2DA23B31" w14:textId="77777777" w:rsidR="006E0077" w:rsidRDefault="006E0077" w:rsidP="00573226">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43C58E0F" w14:textId="77777777" w:rsidR="006E0077" w:rsidRPr="00344361" w:rsidRDefault="006E0077" w:rsidP="00573226">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0CE7A554" w14:textId="77777777" w:rsidR="006E0077" w:rsidRPr="00344361" w:rsidRDefault="006E0077" w:rsidP="00573226">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2DBE2CC2" w14:textId="77777777" w:rsidR="006E0077" w:rsidRPr="00DA2CCD" w:rsidRDefault="006E0077" w:rsidP="00573226">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73C7CC84" w14:textId="77777777" w:rsidR="006E0077" w:rsidRPr="00DA2CCD" w:rsidRDefault="006E0077" w:rsidP="00573226">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52FDCD14" w14:textId="77777777" w:rsidR="006E0077" w:rsidRPr="00344361" w:rsidRDefault="006E0077" w:rsidP="00573226">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6E0077" w:rsidRPr="006C3381" w14:paraId="27BBAF57" w14:textId="77777777" w:rsidTr="00573226">
        <w:trPr>
          <w:trHeight w:val="1686"/>
        </w:trPr>
        <w:tc>
          <w:tcPr>
            <w:tcW w:w="1476" w:type="dxa"/>
            <w:tcBorders>
              <w:top w:val="single" w:sz="6" w:space="0" w:color="auto"/>
              <w:bottom w:val="single" w:sz="6" w:space="0" w:color="auto"/>
              <w:right w:val="single" w:sz="6" w:space="0" w:color="auto"/>
            </w:tcBorders>
          </w:tcPr>
          <w:p w14:paraId="45C1B1D4" w14:textId="77777777" w:rsidR="006E0077" w:rsidRPr="00344361" w:rsidRDefault="006E0077" w:rsidP="00573226">
            <w:pPr>
              <w:spacing w:after="0" w:line="240" w:lineRule="auto"/>
              <w:ind w:left="0"/>
              <w:rPr>
                <w:rFonts w:ascii="Tahoma" w:eastAsia="Times New Roman" w:hAnsi="Tahoma" w:cs="Tahoma"/>
                <w:sz w:val="19"/>
                <w:szCs w:val="19"/>
              </w:rPr>
            </w:pPr>
            <w:r w:rsidRPr="006C3381">
              <w:rPr>
                <w:rFonts w:ascii="Tahoma" w:eastAsia="Times New Roman" w:hAnsi="Tahoma" w:cs="Tahoma"/>
                <w:b/>
                <w:bCs/>
                <w:sz w:val="19"/>
                <w:szCs w:val="19"/>
              </w:rPr>
              <w:t>Ecosystems: Interactions, Energy, and Dynamics</w:t>
            </w:r>
            <w:r>
              <w:rPr>
                <w:rFonts w:ascii="Tahoma" w:eastAsia="Times New Roman" w:hAnsi="Tahoma" w:cs="Tahoma"/>
                <w:b/>
                <w:bCs/>
                <w:sz w:val="19"/>
                <w:szCs w:val="19"/>
              </w:rPr>
              <w:t xml:space="preserve"> (cont.)</w:t>
            </w:r>
          </w:p>
        </w:tc>
        <w:tc>
          <w:tcPr>
            <w:tcW w:w="3018" w:type="dxa"/>
            <w:tcBorders>
              <w:top w:val="single" w:sz="6" w:space="0" w:color="auto"/>
              <w:left w:val="single" w:sz="6" w:space="0" w:color="auto"/>
              <w:bottom w:val="single" w:sz="6" w:space="0" w:color="auto"/>
              <w:right w:val="single" w:sz="6" w:space="0" w:color="auto"/>
            </w:tcBorders>
          </w:tcPr>
          <w:p w14:paraId="0CECBF32" w14:textId="664264FC" w:rsidR="006E0077" w:rsidRPr="00FF2C90" w:rsidRDefault="006E0077" w:rsidP="006E0077">
            <w:pPr>
              <w:pStyle w:val="ListParagraph"/>
              <w:spacing w:before="0"/>
              <w:ind w:left="360"/>
              <w:rPr>
                <w:rFonts w:ascii="Tahoma" w:hAnsi="Tahoma"/>
                <w:sz w:val="19"/>
                <w:szCs w:val="19"/>
              </w:rPr>
            </w:pPr>
          </w:p>
        </w:tc>
        <w:tc>
          <w:tcPr>
            <w:tcW w:w="3018" w:type="dxa"/>
            <w:tcBorders>
              <w:top w:val="single" w:sz="6" w:space="0" w:color="auto"/>
              <w:left w:val="single" w:sz="6" w:space="0" w:color="auto"/>
              <w:bottom w:val="single" w:sz="6" w:space="0" w:color="auto"/>
              <w:right w:val="single" w:sz="6" w:space="0" w:color="auto"/>
            </w:tcBorders>
          </w:tcPr>
          <w:p w14:paraId="750ACA82" w14:textId="77777777" w:rsidR="006E0077" w:rsidRPr="00082B45" w:rsidRDefault="006E0077" w:rsidP="00573226">
            <w:pPr>
              <w:spacing w:after="0" w:line="240" w:lineRule="auto"/>
              <w:ind w:left="360"/>
              <w:rPr>
                <w:rFonts w:ascii="Tahoma" w:eastAsia="Times New Roman" w:hAnsi="Tahoma" w:cs="Times New Roman"/>
                <w:b/>
                <w:sz w:val="18"/>
                <w:szCs w:val="18"/>
              </w:rPr>
            </w:pPr>
          </w:p>
        </w:tc>
        <w:tc>
          <w:tcPr>
            <w:tcW w:w="3018" w:type="dxa"/>
            <w:tcBorders>
              <w:top w:val="single" w:sz="6" w:space="0" w:color="auto"/>
              <w:left w:val="single" w:sz="6" w:space="0" w:color="auto"/>
              <w:bottom w:val="single" w:sz="6" w:space="0" w:color="auto"/>
              <w:right w:val="single" w:sz="6" w:space="0" w:color="auto"/>
            </w:tcBorders>
          </w:tcPr>
          <w:p w14:paraId="277D2299" w14:textId="4F7EB28A" w:rsidR="006E0077" w:rsidRPr="00082B45" w:rsidRDefault="006E0077" w:rsidP="006E0077">
            <w:pPr>
              <w:spacing w:after="0"/>
              <w:ind w:left="274" w:hanging="274"/>
              <w:rPr>
                <w:rFonts w:ascii="Tahoma" w:eastAsia="Times New Roman" w:hAnsi="Tahoma" w:cs="Times New Roman"/>
                <w:b/>
                <w:sz w:val="18"/>
                <w:szCs w:val="18"/>
              </w:rPr>
            </w:pPr>
            <w:r w:rsidRPr="00082B45">
              <w:rPr>
                <w:rFonts w:ascii="Tahoma" w:eastAsia="Times New Roman" w:hAnsi="Tahoma" w:cs="Times New Roman"/>
                <w:b/>
                <w:sz w:val="18"/>
                <w:szCs w:val="18"/>
              </w:rPr>
              <w:t xml:space="preserve">6.  Constructing explanations (cont.) </w:t>
            </w:r>
          </w:p>
          <w:p w14:paraId="30CEAD3A" w14:textId="77777777" w:rsidR="006E0077" w:rsidRPr="00082B45" w:rsidRDefault="006E0077" w:rsidP="006E0077">
            <w:pPr>
              <w:pStyle w:val="ListParagraph"/>
              <w:numPr>
                <w:ilvl w:val="0"/>
                <w:numId w:val="4"/>
              </w:numPr>
              <w:spacing w:before="0"/>
              <w:rPr>
                <w:rFonts w:ascii="Tahoma" w:hAnsi="Tahoma"/>
                <w:i w:val="0"/>
                <w:sz w:val="18"/>
                <w:szCs w:val="18"/>
              </w:rPr>
            </w:pPr>
            <w:r w:rsidRPr="00082B45">
              <w:rPr>
                <w:rFonts w:ascii="Tahoma" w:hAnsi="Tahoma"/>
                <w:i w:val="0"/>
                <w:sz w:val="18"/>
                <w:szCs w:val="18"/>
              </w:rPr>
              <w:t xml:space="preserve">Construct an explanation based on a variety of sources (e.g., model, research, investigation, </w:t>
            </w:r>
          </w:p>
          <w:p w14:paraId="482081F7" w14:textId="2226BF4B" w:rsidR="006E0077" w:rsidRPr="00082B45" w:rsidRDefault="006E0077" w:rsidP="006E0077">
            <w:pPr>
              <w:pStyle w:val="ListParagraph"/>
              <w:spacing w:before="0"/>
              <w:ind w:left="360"/>
              <w:rPr>
                <w:rFonts w:ascii="Tahoma" w:hAnsi="Tahoma"/>
                <w:i w:val="0"/>
                <w:sz w:val="18"/>
                <w:szCs w:val="18"/>
              </w:rPr>
            </w:pPr>
            <w:r w:rsidRPr="00082B45">
              <w:rPr>
                <w:rFonts w:ascii="Tahoma" w:hAnsi="Tahoma"/>
                <w:i w:val="0"/>
                <w:sz w:val="18"/>
                <w:szCs w:val="18"/>
              </w:rPr>
              <w:t>simulation) describing why only 10% of the energy passes from one trophic level to the next</w:t>
            </w:r>
          </w:p>
          <w:p w14:paraId="36A9CE75" w14:textId="60416730" w:rsidR="006E0077" w:rsidRPr="00082B45" w:rsidRDefault="006E0077" w:rsidP="006E0077">
            <w:pPr>
              <w:pStyle w:val="ListParagraph"/>
              <w:numPr>
                <w:ilvl w:val="0"/>
                <w:numId w:val="4"/>
              </w:numPr>
              <w:spacing w:before="0"/>
              <w:rPr>
                <w:rFonts w:ascii="Tahoma" w:hAnsi="Tahoma"/>
                <w:i w:val="0"/>
                <w:sz w:val="18"/>
                <w:szCs w:val="18"/>
              </w:rPr>
            </w:pPr>
            <w:r w:rsidRPr="00082B45">
              <w:rPr>
                <w:rFonts w:ascii="Tahoma" w:hAnsi="Tahoma"/>
                <w:i w:val="0"/>
                <w:sz w:val="18"/>
                <w:szCs w:val="18"/>
              </w:rPr>
              <w:t>Construct an explanation to describe the role of producers, consumers, and decomposers in an ecosystem, based on a variety of sources (e.g., model, research, investigation, simulation)</w:t>
            </w:r>
          </w:p>
          <w:p w14:paraId="09944FC3" w14:textId="77777777" w:rsidR="006E0077" w:rsidRPr="00082B45" w:rsidRDefault="006E0077" w:rsidP="00573226">
            <w:pPr>
              <w:spacing w:after="0" w:line="240" w:lineRule="auto"/>
              <w:ind w:left="360"/>
              <w:rPr>
                <w:rFonts w:ascii="Tahoma" w:hAnsi="Tahoma"/>
                <w:sz w:val="18"/>
                <w:szCs w:val="18"/>
              </w:rPr>
            </w:pPr>
          </w:p>
          <w:p w14:paraId="19C4B246" w14:textId="77777777" w:rsidR="006E0077" w:rsidRPr="00082B45" w:rsidRDefault="006E0077" w:rsidP="006E0077">
            <w:pPr>
              <w:spacing w:after="0"/>
              <w:ind w:left="274" w:hanging="274"/>
              <w:rPr>
                <w:rFonts w:ascii="Tahoma" w:eastAsia="Times New Roman" w:hAnsi="Tahoma" w:cs="Times New Roman"/>
                <w:b/>
                <w:sz w:val="18"/>
                <w:szCs w:val="18"/>
              </w:rPr>
            </w:pPr>
            <w:r w:rsidRPr="00082B45">
              <w:rPr>
                <w:rFonts w:ascii="Tahoma" w:eastAsia="Times New Roman" w:hAnsi="Tahoma" w:cs="Times New Roman"/>
                <w:b/>
                <w:sz w:val="18"/>
                <w:szCs w:val="18"/>
              </w:rPr>
              <w:t>7.  Engaging in argument from evidence</w:t>
            </w:r>
          </w:p>
          <w:p w14:paraId="29F7F761" w14:textId="77777777" w:rsidR="006E0077" w:rsidRPr="00082B45" w:rsidRDefault="006E0077" w:rsidP="006E0077">
            <w:pPr>
              <w:pStyle w:val="ListParagraph"/>
              <w:numPr>
                <w:ilvl w:val="0"/>
                <w:numId w:val="4"/>
              </w:numPr>
              <w:spacing w:before="0"/>
              <w:rPr>
                <w:rFonts w:ascii="Tahoma" w:hAnsi="Tahoma"/>
                <w:i w:val="0"/>
                <w:sz w:val="18"/>
                <w:szCs w:val="18"/>
              </w:rPr>
            </w:pPr>
            <w:r w:rsidRPr="00082B45">
              <w:rPr>
                <w:rFonts w:ascii="Tahoma" w:hAnsi="Tahoma"/>
                <w:i w:val="0"/>
                <w:sz w:val="18"/>
                <w:szCs w:val="18"/>
              </w:rPr>
              <w:t>Use scientific evidence and observations to construct an argument about how humans can reduce their impact on natural systems</w:t>
            </w:r>
          </w:p>
          <w:p w14:paraId="28DA16D0" w14:textId="77777777" w:rsidR="006E0077" w:rsidRPr="00082B45" w:rsidRDefault="006E0077" w:rsidP="006E0077">
            <w:pPr>
              <w:pStyle w:val="ListParagraph"/>
              <w:numPr>
                <w:ilvl w:val="0"/>
                <w:numId w:val="4"/>
              </w:numPr>
              <w:spacing w:before="0"/>
              <w:rPr>
                <w:rFonts w:ascii="Tahoma" w:hAnsi="Tahoma"/>
                <w:i w:val="0"/>
                <w:sz w:val="18"/>
                <w:szCs w:val="18"/>
              </w:rPr>
            </w:pPr>
            <w:r w:rsidRPr="00082B45">
              <w:rPr>
                <w:rFonts w:ascii="Tahoma" w:hAnsi="Tahoma"/>
                <w:i w:val="0"/>
                <w:sz w:val="18"/>
                <w:szCs w:val="18"/>
              </w:rPr>
              <w:t>Make and defend a claim based on scientific evidence that ecosystems with greater biodiversity tend to have greater resilience and resistance to change</w:t>
            </w:r>
          </w:p>
          <w:p w14:paraId="72CD8369" w14:textId="678F8570" w:rsidR="006E0077" w:rsidRPr="00082B45" w:rsidRDefault="006E0077" w:rsidP="006E0077">
            <w:pPr>
              <w:pStyle w:val="ListParagraph"/>
              <w:numPr>
                <w:ilvl w:val="0"/>
                <w:numId w:val="4"/>
              </w:numPr>
              <w:spacing w:before="0"/>
              <w:rPr>
                <w:rFonts w:ascii="Tahoma" w:hAnsi="Tahoma"/>
                <w:i w:val="0"/>
                <w:sz w:val="18"/>
                <w:szCs w:val="18"/>
              </w:rPr>
            </w:pPr>
            <w:r w:rsidRPr="00082B45">
              <w:rPr>
                <w:rFonts w:ascii="Tahoma" w:hAnsi="Tahoma"/>
                <w:i w:val="0"/>
                <w:sz w:val="18"/>
                <w:szCs w:val="18"/>
              </w:rPr>
              <w:t>Make and defend a claim that human activity (e.g., habitat fragmentation, invasive species, overharvesting, pollution, and climate change) impacts the health of an ecosystem based on a variety of sources (e.g., model, research, investigation, simulation)</w:t>
            </w:r>
          </w:p>
          <w:p w14:paraId="07FF025E" w14:textId="77777777" w:rsidR="006E0077" w:rsidRPr="00082B45" w:rsidRDefault="006E0077" w:rsidP="006E0077">
            <w:pPr>
              <w:pStyle w:val="ListParagraph"/>
              <w:spacing w:before="0"/>
              <w:ind w:left="360"/>
              <w:rPr>
                <w:rFonts w:ascii="Tahoma" w:hAnsi="Tahoma"/>
                <w:i w:val="0"/>
                <w:sz w:val="18"/>
                <w:szCs w:val="18"/>
              </w:rPr>
            </w:pPr>
          </w:p>
          <w:p w14:paraId="5137585E" w14:textId="77777777" w:rsidR="006E0077" w:rsidRPr="00082B45" w:rsidRDefault="006E0077" w:rsidP="006E0077">
            <w:pPr>
              <w:spacing w:after="0"/>
              <w:ind w:left="274" w:hanging="274"/>
              <w:rPr>
                <w:rFonts w:ascii="Tahoma" w:eastAsia="Times New Roman" w:hAnsi="Tahoma" w:cs="Times New Roman"/>
                <w:b/>
                <w:sz w:val="18"/>
                <w:szCs w:val="18"/>
              </w:rPr>
            </w:pPr>
            <w:r w:rsidRPr="00082B45">
              <w:rPr>
                <w:rFonts w:ascii="Tahoma" w:eastAsia="Times New Roman" w:hAnsi="Tahoma" w:cs="Times New Roman"/>
                <w:b/>
                <w:sz w:val="18"/>
                <w:szCs w:val="18"/>
              </w:rPr>
              <w:t>8.  Obtaining, evaluating, and communicating information</w:t>
            </w:r>
          </w:p>
          <w:p w14:paraId="2ED11FBF" w14:textId="4152F2CB" w:rsidR="006E0077" w:rsidRPr="00082B45" w:rsidRDefault="006E0077" w:rsidP="006E0077">
            <w:pPr>
              <w:pStyle w:val="ListParagraph"/>
              <w:numPr>
                <w:ilvl w:val="0"/>
                <w:numId w:val="4"/>
              </w:numPr>
              <w:spacing w:before="0" w:after="120"/>
              <w:rPr>
                <w:rFonts w:ascii="Tahoma" w:hAnsi="Tahoma"/>
                <w:i w:val="0"/>
                <w:sz w:val="18"/>
                <w:szCs w:val="18"/>
              </w:rPr>
            </w:pPr>
            <w:r w:rsidRPr="00082B45">
              <w:rPr>
                <w:rFonts w:ascii="Tahoma" w:hAnsi="Tahoma"/>
                <w:i w:val="0"/>
                <w:sz w:val="18"/>
                <w:szCs w:val="18"/>
              </w:rPr>
              <w:t>Research, record, and present information showing how abiotic and biotic factors influence the carrying capacity of a population</w:t>
            </w:r>
          </w:p>
        </w:tc>
      </w:tr>
    </w:tbl>
    <w:p w14:paraId="1EFB1FC7" w14:textId="77777777" w:rsidR="00082B45" w:rsidRDefault="00082B45"/>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476"/>
        <w:gridCol w:w="3018"/>
        <w:gridCol w:w="3018"/>
        <w:gridCol w:w="3018"/>
      </w:tblGrid>
      <w:tr w:rsidR="006E0077" w:rsidRPr="00344361" w14:paraId="272CBED7" w14:textId="77777777" w:rsidTr="00573226">
        <w:trPr>
          <w:cantSplit/>
          <w:trHeight w:val="747"/>
        </w:trPr>
        <w:tc>
          <w:tcPr>
            <w:tcW w:w="10530" w:type="dxa"/>
            <w:gridSpan w:val="4"/>
            <w:tcBorders>
              <w:bottom w:val="single" w:sz="6" w:space="0" w:color="auto"/>
              <w:right w:val="single" w:sz="6" w:space="0" w:color="auto"/>
            </w:tcBorders>
            <w:shd w:val="clear" w:color="auto" w:fill="808080"/>
          </w:tcPr>
          <w:p w14:paraId="281D3320" w14:textId="77777777" w:rsidR="006E0077" w:rsidRPr="00F57CF2" w:rsidRDefault="006E0077" w:rsidP="00573226">
            <w:pPr>
              <w:spacing w:after="0" w:line="240" w:lineRule="auto"/>
              <w:ind w:left="0"/>
              <w:jc w:val="center"/>
              <w:rPr>
                <w:rFonts w:ascii="Tahoma" w:eastAsia="Times New Roman" w:hAnsi="Tahoma" w:cs="Times New Roman"/>
                <w:sz w:val="28"/>
                <w:szCs w:val="24"/>
              </w:rPr>
            </w:pPr>
            <w:r w:rsidRPr="00F57CF2">
              <w:rPr>
                <w:rFonts w:ascii="Tahoma" w:eastAsia="Times New Roman" w:hAnsi="Tahoma" w:cs="Times New Roman"/>
                <w:b/>
                <w:sz w:val="28"/>
                <w:szCs w:val="24"/>
              </w:rPr>
              <w:t>ENTRY POINTS</w:t>
            </w:r>
            <w:r w:rsidRPr="00F57CF2">
              <w:rPr>
                <w:rFonts w:ascii="Tahoma" w:eastAsia="Times New Roman" w:hAnsi="Tahoma" w:cs="Times New Roman"/>
                <w:sz w:val="28"/>
                <w:szCs w:val="24"/>
              </w:rPr>
              <w:t xml:space="preserve"> to</w:t>
            </w:r>
          </w:p>
          <w:p w14:paraId="033F1C49" w14:textId="77777777" w:rsidR="006E0077" w:rsidRPr="00344361" w:rsidRDefault="006E0077" w:rsidP="00573226">
            <w:pPr>
              <w:spacing w:after="0" w:line="240" w:lineRule="auto"/>
              <w:ind w:left="0"/>
              <w:jc w:val="center"/>
              <w:rPr>
                <w:rFonts w:ascii="Tahoma" w:eastAsia="Times New Roman" w:hAnsi="Tahoma" w:cs="Times New Roman"/>
                <w:color w:val="FFFFFF"/>
                <w:sz w:val="28"/>
                <w:szCs w:val="24"/>
              </w:rPr>
            </w:pPr>
            <w:r w:rsidRPr="00F57CF2">
              <w:rPr>
                <w:rFonts w:ascii="Tahoma" w:eastAsia="Times New Roman" w:hAnsi="Tahoma" w:cs="Times New Roman"/>
                <w:sz w:val="28"/>
                <w:szCs w:val="24"/>
              </w:rPr>
              <w:t>Biology Standards in High School</w:t>
            </w:r>
          </w:p>
        </w:tc>
      </w:tr>
      <w:tr w:rsidR="006E0077" w:rsidRPr="00344361" w14:paraId="6F8A5294" w14:textId="77777777" w:rsidTr="00573226">
        <w:trPr>
          <w:cantSplit/>
          <w:trHeight w:val="588"/>
        </w:trPr>
        <w:tc>
          <w:tcPr>
            <w:tcW w:w="1476" w:type="dxa"/>
            <w:tcBorders>
              <w:top w:val="single" w:sz="6" w:space="0" w:color="auto"/>
              <w:bottom w:val="single" w:sz="6" w:space="0" w:color="auto"/>
              <w:right w:val="single" w:sz="6" w:space="0" w:color="auto"/>
            </w:tcBorders>
            <w:shd w:val="clear" w:color="auto" w:fill="404040" w:themeFill="text1" w:themeFillTint="BF"/>
          </w:tcPr>
          <w:p w14:paraId="7AA1F8EC" w14:textId="77777777" w:rsidR="006E0077" w:rsidRDefault="006E0077" w:rsidP="00573226">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32D77D22" w14:textId="77777777" w:rsidR="006E0077" w:rsidRPr="00344361" w:rsidRDefault="006E0077" w:rsidP="00573226">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0FE83D86" w14:textId="77777777" w:rsidR="006E0077" w:rsidRPr="00344361" w:rsidRDefault="006E0077" w:rsidP="00573226">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5B8CEBAF" w14:textId="77777777" w:rsidR="006E0077" w:rsidRPr="00DA2CCD" w:rsidRDefault="006E0077" w:rsidP="00573226">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483A86A5" w14:textId="77777777" w:rsidR="006E0077" w:rsidRPr="00DA2CCD" w:rsidRDefault="006E0077" w:rsidP="00573226">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084C3B44" w14:textId="77777777" w:rsidR="006E0077" w:rsidRPr="00344361" w:rsidRDefault="006E0077" w:rsidP="00573226">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6E0077" w:rsidRPr="006C3381" w14:paraId="2B95658A" w14:textId="77777777" w:rsidTr="00573226">
        <w:trPr>
          <w:trHeight w:val="1686"/>
        </w:trPr>
        <w:tc>
          <w:tcPr>
            <w:tcW w:w="1476" w:type="dxa"/>
            <w:tcBorders>
              <w:top w:val="single" w:sz="6" w:space="0" w:color="auto"/>
              <w:bottom w:val="single" w:sz="6" w:space="0" w:color="auto"/>
              <w:right w:val="single" w:sz="6" w:space="0" w:color="auto"/>
            </w:tcBorders>
          </w:tcPr>
          <w:p w14:paraId="288EDE6B" w14:textId="77777777" w:rsidR="006E0077" w:rsidRPr="00344361" w:rsidRDefault="006E0077" w:rsidP="00573226">
            <w:pPr>
              <w:spacing w:after="0" w:line="240" w:lineRule="auto"/>
              <w:ind w:left="0"/>
              <w:rPr>
                <w:rFonts w:ascii="Tahoma" w:eastAsia="Times New Roman" w:hAnsi="Tahoma" w:cs="Tahoma"/>
                <w:sz w:val="19"/>
                <w:szCs w:val="19"/>
              </w:rPr>
            </w:pPr>
            <w:r w:rsidRPr="006C3381">
              <w:rPr>
                <w:rFonts w:ascii="Tahoma" w:eastAsia="Times New Roman" w:hAnsi="Tahoma" w:cs="Tahoma"/>
                <w:b/>
                <w:bCs/>
                <w:sz w:val="19"/>
                <w:szCs w:val="19"/>
              </w:rPr>
              <w:t>Ecosystems: Interactions, Energy, and Dynamics</w:t>
            </w:r>
            <w:r>
              <w:rPr>
                <w:rFonts w:ascii="Tahoma" w:eastAsia="Times New Roman" w:hAnsi="Tahoma" w:cs="Tahoma"/>
                <w:b/>
                <w:bCs/>
                <w:sz w:val="19"/>
                <w:szCs w:val="19"/>
              </w:rPr>
              <w:t xml:space="preserve"> (cont.)</w:t>
            </w:r>
          </w:p>
        </w:tc>
        <w:tc>
          <w:tcPr>
            <w:tcW w:w="3018" w:type="dxa"/>
            <w:tcBorders>
              <w:top w:val="single" w:sz="6" w:space="0" w:color="auto"/>
              <w:left w:val="single" w:sz="6" w:space="0" w:color="auto"/>
              <w:bottom w:val="single" w:sz="6" w:space="0" w:color="auto"/>
              <w:right w:val="single" w:sz="6" w:space="0" w:color="auto"/>
            </w:tcBorders>
          </w:tcPr>
          <w:p w14:paraId="0BF78305" w14:textId="77777777" w:rsidR="006E0077" w:rsidRPr="00FF2C90" w:rsidRDefault="006E0077" w:rsidP="00573226">
            <w:pPr>
              <w:pStyle w:val="ListParagraph"/>
              <w:spacing w:before="0"/>
              <w:ind w:left="360"/>
              <w:rPr>
                <w:rFonts w:ascii="Tahoma" w:hAnsi="Tahoma"/>
                <w:sz w:val="19"/>
                <w:szCs w:val="19"/>
              </w:rPr>
            </w:pPr>
          </w:p>
        </w:tc>
        <w:tc>
          <w:tcPr>
            <w:tcW w:w="3018" w:type="dxa"/>
            <w:tcBorders>
              <w:top w:val="single" w:sz="6" w:space="0" w:color="auto"/>
              <w:left w:val="single" w:sz="6" w:space="0" w:color="auto"/>
              <w:bottom w:val="single" w:sz="6" w:space="0" w:color="auto"/>
              <w:right w:val="single" w:sz="6" w:space="0" w:color="auto"/>
            </w:tcBorders>
          </w:tcPr>
          <w:p w14:paraId="316A099E" w14:textId="77777777" w:rsidR="006E0077" w:rsidRPr="00CD262D" w:rsidRDefault="006E0077" w:rsidP="00573226">
            <w:pPr>
              <w:spacing w:after="0" w:line="240" w:lineRule="auto"/>
              <w:ind w:left="360"/>
              <w:rPr>
                <w:rFonts w:ascii="Tahoma" w:eastAsia="Times New Roman" w:hAnsi="Tahoma" w:cs="Times New Roman"/>
                <w:b/>
                <w:sz w:val="18"/>
              </w:rPr>
            </w:pPr>
          </w:p>
        </w:tc>
        <w:tc>
          <w:tcPr>
            <w:tcW w:w="3018" w:type="dxa"/>
            <w:tcBorders>
              <w:top w:val="single" w:sz="6" w:space="0" w:color="auto"/>
              <w:left w:val="single" w:sz="6" w:space="0" w:color="auto"/>
              <w:bottom w:val="single" w:sz="6" w:space="0" w:color="auto"/>
              <w:right w:val="single" w:sz="6" w:space="0" w:color="auto"/>
            </w:tcBorders>
          </w:tcPr>
          <w:p w14:paraId="1FC550D4" w14:textId="762B631D" w:rsidR="006E0077" w:rsidRDefault="006E0077" w:rsidP="006E0077">
            <w:pPr>
              <w:spacing w:after="0"/>
              <w:ind w:left="274" w:hanging="274"/>
              <w:rPr>
                <w:rFonts w:ascii="Tahoma" w:eastAsia="Times New Roman" w:hAnsi="Tahoma" w:cs="Times New Roman"/>
                <w:b/>
                <w:sz w:val="18"/>
              </w:rPr>
            </w:pPr>
            <w:r w:rsidRPr="006E0077">
              <w:rPr>
                <w:rFonts w:ascii="Tahoma" w:eastAsia="Times New Roman" w:hAnsi="Tahoma" w:cs="Times New Roman"/>
                <w:b/>
                <w:sz w:val="18"/>
              </w:rPr>
              <w:t>8.  Obtaining, evaluating, and communicating information</w:t>
            </w:r>
          </w:p>
          <w:p w14:paraId="798657C0" w14:textId="352EAB89" w:rsidR="009819EB" w:rsidRPr="006E0077" w:rsidRDefault="009819EB" w:rsidP="009819EB">
            <w:pPr>
              <w:spacing w:after="0"/>
              <w:ind w:left="274" w:firstLine="19"/>
              <w:rPr>
                <w:rFonts w:ascii="Tahoma" w:eastAsia="Times New Roman" w:hAnsi="Tahoma" w:cs="Times New Roman"/>
                <w:b/>
                <w:sz w:val="18"/>
              </w:rPr>
            </w:pPr>
            <w:r>
              <w:rPr>
                <w:rFonts w:ascii="Tahoma" w:eastAsia="Times New Roman" w:hAnsi="Tahoma" w:cs="Times New Roman"/>
                <w:b/>
                <w:sz w:val="18"/>
              </w:rPr>
              <w:t>(cont.)</w:t>
            </w:r>
          </w:p>
          <w:p w14:paraId="66E16417" w14:textId="77777777" w:rsidR="006E0077" w:rsidRPr="006E0077" w:rsidRDefault="006E0077" w:rsidP="006E0077">
            <w:pPr>
              <w:pStyle w:val="ListParagraph"/>
              <w:numPr>
                <w:ilvl w:val="0"/>
                <w:numId w:val="4"/>
              </w:numPr>
              <w:spacing w:before="0"/>
              <w:rPr>
                <w:rFonts w:ascii="Tahoma" w:hAnsi="Tahoma"/>
                <w:i w:val="0"/>
                <w:sz w:val="19"/>
                <w:szCs w:val="19"/>
              </w:rPr>
            </w:pPr>
            <w:r w:rsidRPr="006E0077">
              <w:rPr>
                <w:rFonts w:ascii="Tahoma" w:hAnsi="Tahoma"/>
                <w:i w:val="0"/>
                <w:sz w:val="19"/>
                <w:szCs w:val="19"/>
              </w:rPr>
              <w:t>Research, record, and/or present information describing examples of symbiotic relationships (e.g., parasitism, commensalism, and mutualism) within an ecosystem</w:t>
            </w:r>
          </w:p>
          <w:p w14:paraId="6FC9C728" w14:textId="77777777" w:rsidR="006E0077" w:rsidRPr="006E0077" w:rsidRDefault="006E0077" w:rsidP="006E0077">
            <w:pPr>
              <w:pStyle w:val="ListParagraph"/>
              <w:numPr>
                <w:ilvl w:val="0"/>
                <w:numId w:val="4"/>
              </w:numPr>
              <w:spacing w:before="0"/>
              <w:rPr>
                <w:rFonts w:ascii="Tahoma" w:hAnsi="Tahoma"/>
                <w:i w:val="0"/>
                <w:sz w:val="19"/>
                <w:szCs w:val="19"/>
              </w:rPr>
            </w:pPr>
            <w:r w:rsidRPr="006E0077">
              <w:rPr>
                <w:rFonts w:ascii="Tahoma" w:hAnsi="Tahoma"/>
                <w:i w:val="0"/>
                <w:sz w:val="19"/>
                <w:szCs w:val="19"/>
              </w:rPr>
              <w:t>Communicate (orally, graphically, textually, and/or mathematically) scientific information about what characteristics allow invasive species to have a disproportionate impact on the environment</w:t>
            </w:r>
          </w:p>
          <w:p w14:paraId="2AEA2C97" w14:textId="77777777" w:rsidR="006E0077" w:rsidRPr="006E0077" w:rsidRDefault="006E0077" w:rsidP="006E0077">
            <w:pPr>
              <w:pStyle w:val="ListParagraph"/>
              <w:numPr>
                <w:ilvl w:val="0"/>
                <w:numId w:val="4"/>
              </w:numPr>
              <w:spacing w:before="0"/>
              <w:rPr>
                <w:rFonts w:ascii="Tahoma" w:hAnsi="Tahoma"/>
                <w:i w:val="0"/>
                <w:sz w:val="19"/>
                <w:szCs w:val="19"/>
              </w:rPr>
            </w:pPr>
            <w:r w:rsidRPr="006E0077">
              <w:rPr>
                <w:rFonts w:ascii="Tahoma" w:hAnsi="Tahoma"/>
                <w:i w:val="0"/>
                <w:sz w:val="19"/>
                <w:szCs w:val="19"/>
              </w:rPr>
              <w:t xml:space="preserve">Communicate scientific information (orally, graphically, textually, or mathematically) about different design solutions to reduce human impacts on ecosystems (e.g., captive breeding programs, habitat restoration, pollution mitigation, energy conservation, and ecotourism). The design solutions should meet criteria and constraints such as cost, safety, reliability, and aesthetics </w:t>
            </w:r>
          </w:p>
          <w:p w14:paraId="74BD556C" w14:textId="77777777" w:rsidR="006E0077" w:rsidRPr="006E0077" w:rsidRDefault="006E0077" w:rsidP="006E0077">
            <w:pPr>
              <w:pStyle w:val="ListParagraph"/>
              <w:numPr>
                <w:ilvl w:val="0"/>
                <w:numId w:val="4"/>
              </w:numPr>
              <w:spacing w:before="0"/>
              <w:rPr>
                <w:rFonts w:ascii="Tahoma" w:hAnsi="Tahoma"/>
                <w:i w:val="0"/>
                <w:sz w:val="19"/>
                <w:szCs w:val="19"/>
              </w:rPr>
            </w:pPr>
            <w:r w:rsidRPr="006E0077">
              <w:rPr>
                <w:rFonts w:ascii="Tahoma" w:hAnsi="Tahoma"/>
                <w:i w:val="0"/>
                <w:sz w:val="19"/>
                <w:szCs w:val="19"/>
              </w:rPr>
              <w:t>Research, record, and present information about how the primary forms of carbon (e.g., carbon dioxide, hydrocarbons, waste/dead organic matter, and biomass) cycle through ecosystems</w:t>
            </w:r>
          </w:p>
          <w:p w14:paraId="6E0D1189" w14:textId="77777777" w:rsidR="006E0077" w:rsidRDefault="006E0077" w:rsidP="006E0077">
            <w:pPr>
              <w:pStyle w:val="ListParagraph"/>
              <w:numPr>
                <w:ilvl w:val="0"/>
                <w:numId w:val="4"/>
              </w:numPr>
              <w:spacing w:before="0"/>
              <w:rPr>
                <w:rFonts w:ascii="Tahoma" w:hAnsi="Tahoma"/>
                <w:i w:val="0"/>
                <w:sz w:val="19"/>
                <w:szCs w:val="19"/>
              </w:rPr>
            </w:pPr>
            <w:r w:rsidRPr="006E0077">
              <w:rPr>
                <w:rFonts w:ascii="Tahoma" w:hAnsi="Tahoma"/>
                <w:i w:val="0"/>
                <w:sz w:val="19"/>
                <w:szCs w:val="19"/>
              </w:rPr>
              <w:t>Research, record, and present information about the effects of human activity on ecosystem health (e.g., habitat fragmentation, invasive species, overharvesting, pollution, climate change)</w:t>
            </w:r>
          </w:p>
          <w:p w14:paraId="0FE6FD70" w14:textId="7AE63F08" w:rsidR="006E0077" w:rsidRPr="006E0077" w:rsidRDefault="006E0077" w:rsidP="006E0077">
            <w:pPr>
              <w:pStyle w:val="ListParagraph"/>
              <w:spacing w:before="0"/>
              <w:ind w:left="360"/>
              <w:rPr>
                <w:rFonts w:ascii="Tahoma" w:hAnsi="Tahoma"/>
                <w:i w:val="0"/>
                <w:sz w:val="19"/>
                <w:szCs w:val="19"/>
              </w:rPr>
            </w:pPr>
          </w:p>
        </w:tc>
      </w:tr>
    </w:tbl>
    <w:p w14:paraId="10BB1720" w14:textId="50A9309C" w:rsidR="006E0077" w:rsidRDefault="006E0077" w:rsidP="00CD262D">
      <w:pPr>
        <w:spacing w:after="0" w:line="240" w:lineRule="auto"/>
        <w:ind w:left="0"/>
        <w:rPr>
          <w:rFonts w:ascii="Tahoma" w:hAnsi="Tahoma" w:cs="Tahoma"/>
        </w:rPr>
      </w:pPr>
    </w:p>
    <w:p w14:paraId="05BAA45F" w14:textId="5A77790A" w:rsidR="006E0077" w:rsidRDefault="006E0077">
      <w:pPr>
        <w:spacing w:after="0" w:line="240" w:lineRule="auto"/>
        <w:ind w:left="0"/>
        <w:rPr>
          <w:rFonts w:ascii="Tahoma" w:hAnsi="Tahoma" w:cs="Tahoma"/>
        </w:rPr>
      </w:pP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476"/>
        <w:gridCol w:w="3018"/>
        <w:gridCol w:w="3018"/>
        <w:gridCol w:w="3018"/>
      </w:tblGrid>
      <w:tr w:rsidR="006E0077" w:rsidRPr="00344361" w14:paraId="7DC2ADD2" w14:textId="77777777" w:rsidTr="00573226">
        <w:trPr>
          <w:cantSplit/>
          <w:trHeight w:val="747"/>
        </w:trPr>
        <w:tc>
          <w:tcPr>
            <w:tcW w:w="10530" w:type="dxa"/>
            <w:gridSpan w:val="4"/>
            <w:tcBorders>
              <w:bottom w:val="single" w:sz="6" w:space="0" w:color="auto"/>
              <w:right w:val="single" w:sz="6" w:space="0" w:color="auto"/>
            </w:tcBorders>
            <w:shd w:val="clear" w:color="auto" w:fill="808080"/>
          </w:tcPr>
          <w:p w14:paraId="0BB7D97E" w14:textId="77777777" w:rsidR="006E0077" w:rsidRPr="00F57CF2" w:rsidRDefault="006E0077" w:rsidP="00573226">
            <w:pPr>
              <w:spacing w:after="0" w:line="240" w:lineRule="auto"/>
              <w:ind w:left="0"/>
              <w:jc w:val="center"/>
              <w:rPr>
                <w:rFonts w:ascii="Tahoma" w:eastAsia="Times New Roman" w:hAnsi="Tahoma" w:cs="Times New Roman"/>
                <w:sz w:val="28"/>
                <w:szCs w:val="24"/>
              </w:rPr>
            </w:pPr>
            <w:r w:rsidRPr="00F57CF2">
              <w:rPr>
                <w:rFonts w:ascii="Tahoma" w:eastAsia="Times New Roman" w:hAnsi="Tahoma" w:cs="Times New Roman"/>
                <w:b/>
                <w:sz w:val="28"/>
                <w:szCs w:val="24"/>
              </w:rPr>
              <w:t>ENTRY POINTS</w:t>
            </w:r>
            <w:r w:rsidRPr="00F57CF2">
              <w:rPr>
                <w:rFonts w:ascii="Tahoma" w:eastAsia="Times New Roman" w:hAnsi="Tahoma" w:cs="Times New Roman"/>
                <w:sz w:val="28"/>
                <w:szCs w:val="24"/>
              </w:rPr>
              <w:t xml:space="preserve"> to</w:t>
            </w:r>
          </w:p>
          <w:p w14:paraId="271F7B1C" w14:textId="77777777" w:rsidR="006E0077" w:rsidRPr="00344361" w:rsidRDefault="006E0077" w:rsidP="00573226">
            <w:pPr>
              <w:spacing w:after="0" w:line="240" w:lineRule="auto"/>
              <w:ind w:left="0"/>
              <w:jc w:val="center"/>
              <w:rPr>
                <w:rFonts w:ascii="Tahoma" w:eastAsia="Times New Roman" w:hAnsi="Tahoma" w:cs="Times New Roman"/>
                <w:color w:val="FFFFFF"/>
                <w:sz w:val="28"/>
                <w:szCs w:val="24"/>
              </w:rPr>
            </w:pPr>
            <w:r w:rsidRPr="00F57CF2">
              <w:rPr>
                <w:rFonts w:ascii="Tahoma" w:eastAsia="Times New Roman" w:hAnsi="Tahoma" w:cs="Times New Roman"/>
                <w:sz w:val="28"/>
                <w:szCs w:val="24"/>
              </w:rPr>
              <w:t>Biology Standards in High School</w:t>
            </w:r>
          </w:p>
        </w:tc>
      </w:tr>
      <w:tr w:rsidR="006E0077" w:rsidRPr="00344361" w14:paraId="236B7EE4" w14:textId="77777777" w:rsidTr="00573226">
        <w:trPr>
          <w:cantSplit/>
          <w:trHeight w:val="588"/>
        </w:trPr>
        <w:tc>
          <w:tcPr>
            <w:tcW w:w="1476" w:type="dxa"/>
            <w:tcBorders>
              <w:top w:val="single" w:sz="6" w:space="0" w:color="auto"/>
              <w:bottom w:val="single" w:sz="6" w:space="0" w:color="auto"/>
              <w:right w:val="single" w:sz="6" w:space="0" w:color="auto"/>
            </w:tcBorders>
            <w:shd w:val="clear" w:color="auto" w:fill="404040" w:themeFill="text1" w:themeFillTint="BF"/>
          </w:tcPr>
          <w:p w14:paraId="30934A86" w14:textId="77777777" w:rsidR="006E0077" w:rsidRDefault="006E0077" w:rsidP="00573226">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1D9ECCA0" w14:textId="77777777" w:rsidR="006E0077" w:rsidRPr="00344361" w:rsidRDefault="006E0077" w:rsidP="00573226">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701CD6B6" w14:textId="77777777" w:rsidR="006E0077" w:rsidRPr="00344361" w:rsidRDefault="006E0077" w:rsidP="00573226">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1D65F3FD" w14:textId="77777777" w:rsidR="006E0077" w:rsidRPr="00DA2CCD" w:rsidRDefault="006E0077" w:rsidP="00573226">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6B4DEBBA" w14:textId="77777777" w:rsidR="006E0077" w:rsidRPr="00DA2CCD" w:rsidRDefault="006E0077" w:rsidP="00573226">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27592EF7" w14:textId="77777777" w:rsidR="006E0077" w:rsidRPr="00344361" w:rsidRDefault="006E0077" w:rsidP="00573226">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6E0077" w:rsidRPr="006E0077" w14:paraId="21C4F78F" w14:textId="77777777" w:rsidTr="00573226">
        <w:trPr>
          <w:trHeight w:val="1686"/>
        </w:trPr>
        <w:tc>
          <w:tcPr>
            <w:tcW w:w="1476" w:type="dxa"/>
            <w:tcBorders>
              <w:top w:val="single" w:sz="6" w:space="0" w:color="auto"/>
              <w:bottom w:val="single" w:sz="6" w:space="0" w:color="auto"/>
              <w:right w:val="single" w:sz="6" w:space="0" w:color="auto"/>
            </w:tcBorders>
          </w:tcPr>
          <w:p w14:paraId="6DEFBD67" w14:textId="26DEFE0D" w:rsidR="006E0077" w:rsidRPr="00344361" w:rsidRDefault="006E0077" w:rsidP="00573226">
            <w:pPr>
              <w:spacing w:after="0" w:line="240" w:lineRule="auto"/>
              <w:ind w:left="0"/>
              <w:rPr>
                <w:rFonts w:ascii="Tahoma" w:eastAsia="Times New Roman" w:hAnsi="Tahoma" w:cs="Tahoma"/>
                <w:sz w:val="19"/>
                <w:szCs w:val="19"/>
              </w:rPr>
            </w:pPr>
            <w:r w:rsidRPr="006E0077">
              <w:rPr>
                <w:rFonts w:ascii="Tahoma" w:eastAsia="Times New Roman" w:hAnsi="Tahoma" w:cs="Tahoma"/>
                <w:b/>
                <w:bCs/>
                <w:sz w:val="19"/>
                <w:szCs w:val="19"/>
              </w:rPr>
              <w:t>Heredity: Inheritance and Variation of Traits</w:t>
            </w:r>
          </w:p>
        </w:tc>
        <w:tc>
          <w:tcPr>
            <w:tcW w:w="3018" w:type="dxa"/>
            <w:tcBorders>
              <w:top w:val="single" w:sz="6" w:space="0" w:color="auto"/>
              <w:left w:val="single" w:sz="6" w:space="0" w:color="auto"/>
              <w:bottom w:val="single" w:sz="6" w:space="0" w:color="auto"/>
              <w:right w:val="single" w:sz="6" w:space="0" w:color="auto"/>
            </w:tcBorders>
          </w:tcPr>
          <w:p w14:paraId="18562188" w14:textId="77777777" w:rsidR="006E0077" w:rsidRPr="006E0077" w:rsidRDefault="006E0077" w:rsidP="006E0077">
            <w:pPr>
              <w:spacing w:after="0"/>
              <w:ind w:left="274" w:hanging="274"/>
              <w:rPr>
                <w:rFonts w:ascii="Tahoma" w:eastAsia="Times New Roman" w:hAnsi="Tahoma" w:cs="Times New Roman"/>
                <w:b/>
                <w:sz w:val="18"/>
              </w:rPr>
            </w:pPr>
            <w:r w:rsidRPr="006E0077">
              <w:rPr>
                <w:rFonts w:ascii="Tahoma" w:eastAsia="Times New Roman" w:hAnsi="Tahoma" w:cs="Times New Roman"/>
                <w:b/>
                <w:sz w:val="18"/>
              </w:rPr>
              <w:t>1.  Asking questions/defining problems</w:t>
            </w:r>
          </w:p>
          <w:p w14:paraId="3B51115C" w14:textId="77777777" w:rsidR="006E0077" w:rsidRPr="00206E78" w:rsidRDefault="006E0077" w:rsidP="00206E78">
            <w:pPr>
              <w:pStyle w:val="ListParagraph"/>
              <w:numPr>
                <w:ilvl w:val="0"/>
                <w:numId w:val="4"/>
              </w:numPr>
              <w:spacing w:before="0"/>
              <w:rPr>
                <w:rFonts w:ascii="Tahoma" w:hAnsi="Tahoma"/>
                <w:i w:val="0"/>
                <w:sz w:val="19"/>
                <w:szCs w:val="19"/>
              </w:rPr>
            </w:pPr>
            <w:r w:rsidRPr="00206E78">
              <w:rPr>
                <w:rFonts w:ascii="Tahoma" w:hAnsi="Tahoma"/>
                <w:i w:val="0"/>
                <w:sz w:val="19"/>
                <w:szCs w:val="19"/>
              </w:rPr>
              <w:t>Generate a scientific question that is testable about heritable traits based on observations, models (e.g., Punnett squares, pedigrees) and/or results from an investigation</w:t>
            </w:r>
          </w:p>
          <w:p w14:paraId="3013BDAE" w14:textId="77777777" w:rsidR="006E0077" w:rsidRPr="00206E78" w:rsidRDefault="006E0077" w:rsidP="00206E78">
            <w:pPr>
              <w:pStyle w:val="ListParagraph"/>
              <w:numPr>
                <w:ilvl w:val="0"/>
                <w:numId w:val="4"/>
              </w:numPr>
              <w:spacing w:before="0"/>
              <w:rPr>
                <w:rFonts w:ascii="Tahoma" w:hAnsi="Tahoma"/>
                <w:i w:val="0"/>
                <w:sz w:val="19"/>
                <w:szCs w:val="19"/>
              </w:rPr>
            </w:pPr>
            <w:r w:rsidRPr="00206E78">
              <w:rPr>
                <w:rFonts w:ascii="Tahoma" w:hAnsi="Tahoma"/>
                <w:i w:val="0"/>
                <w:sz w:val="19"/>
                <w:szCs w:val="19"/>
              </w:rPr>
              <w:t>Evaluate a scientific question to determine if it is testable and/or relevant to mutations or genetic variation</w:t>
            </w:r>
          </w:p>
          <w:p w14:paraId="00608C17" w14:textId="77777777" w:rsidR="006E0077" w:rsidRPr="00206E78" w:rsidRDefault="006E0077" w:rsidP="00206E78">
            <w:pPr>
              <w:pStyle w:val="ListParagraph"/>
              <w:numPr>
                <w:ilvl w:val="0"/>
                <w:numId w:val="4"/>
              </w:numPr>
              <w:spacing w:before="0"/>
              <w:rPr>
                <w:rFonts w:ascii="Tahoma" w:hAnsi="Tahoma"/>
                <w:i w:val="0"/>
                <w:sz w:val="19"/>
                <w:szCs w:val="19"/>
              </w:rPr>
            </w:pPr>
            <w:r w:rsidRPr="00206E78">
              <w:rPr>
                <w:rFonts w:ascii="Tahoma" w:hAnsi="Tahoma"/>
                <w:i w:val="0"/>
                <w:sz w:val="19"/>
                <w:szCs w:val="19"/>
              </w:rPr>
              <w:t xml:space="preserve">Generate a scientific question that is testable about how traits are passed to offspring based on observations, models, and/or results from an investigation </w:t>
            </w:r>
          </w:p>
          <w:p w14:paraId="1244E28D" w14:textId="50F9532A" w:rsidR="00206E78" w:rsidRDefault="006E0077" w:rsidP="00206E78">
            <w:pPr>
              <w:pStyle w:val="ListParagraph"/>
              <w:numPr>
                <w:ilvl w:val="0"/>
                <w:numId w:val="4"/>
              </w:numPr>
              <w:spacing w:before="0"/>
              <w:rPr>
                <w:rFonts w:ascii="Tahoma" w:hAnsi="Tahoma"/>
                <w:i w:val="0"/>
                <w:sz w:val="19"/>
                <w:szCs w:val="19"/>
              </w:rPr>
            </w:pPr>
            <w:r w:rsidRPr="00206E78">
              <w:rPr>
                <w:rFonts w:ascii="Tahoma" w:hAnsi="Tahoma"/>
                <w:i w:val="0"/>
                <w:sz w:val="19"/>
                <w:szCs w:val="19"/>
              </w:rPr>
              <w:t>Generate a scientific question about inheritance patterns based on observations and/or data (e.g., dominant/recessive, co-dominance, incomplete dominance, sex linked)</w:t>
            </w:r>
          </w:p>
          <w:p w14:paraId="07F846A1" w14:textId="77777777" w:rsidR="00206E78" w:rsidRPr="00206E78" w:rsidRDefault="00206E78" w:rsidP="00206E78">
            <w:pPr>
              <w:pStyle w:val="ListParagraph"/>
              <w:spacing w:before="0"/>
              <w:ind w:left="360"/>
              <w:rPr>
                <w:rFonts w:ascii="Tahoma" w:hAnsi="Tahoma"/>
                <w:i w:val="0"/>
                <w:sz w:val="19"/>
                <w:szCs w:val="19"/>
              </w:rPr>
            </w:pPr>
          </w:p>
          <w:p w14:paraId="77B4095F" w14:textId="77777777" w:rsidR="00206E78" w:rsidRPr="00206E78" w:rsidRDefault="00206E78" w:rsidP="00206E78">
            <w:pPr>
              <w:spacing w:after="0"/>
              <w:ind w:left="274" w:hanging="274"/>
              <w:rPr>
                <w:rFonts w:ascii="Tahoma" w:eastAsia="Times New Roman" w:hAnsi="Tahoma" w:cs="Times New Roman"/>
                <w:b/>
                <w:sz w:val="18"/>
              </w:rPr>
            </w:pPr>
            <w:r w:rsidRPr="00206E78">
              <w:rPr>
                <w:rFonts w:ascii="Tahoma" w:eastAsia="Times New Roman" w:hAnsi="Tahoma" w:cs="Times New Roman"/>
                <w:b/>
                <w:sz w:val="18"/>
              </w:rPr>
              <w:t xml:space="preserve">2.  Planning and carrying out investigations </w:t>
            </w:r>
          </w:p>
          <w:p w14:paraId="50D86CA9" w14:textId="77777777" w:rsidR="00206E78" w:rsidRPr="00206E78" w:rsidRDefault="00206E78" w:rsidP="00206E78">
            <w:pPr>
              <w:pStyle w:val="ListParagraph"/>
              <w:numPr>
                <w:ilvl w:val="0"/>
                <w:numId w:val="4"/>
              </w:numPr>
              <w:spacing w:before="0"/>
              <w:rPr>
                <w:rFonts w:ascii="Tahoma" w:hAnsi="Tahoma"/>
                <w:i w:val="0"/>
                <w:sz w:val="19"/>
                <w:szCs w:val="19"/>
              </w:rPr>
            </w:pPr>
            <w:r w:rsidRPr="00206E78">
              <w:rPr>
                <w:rFonts w:ascii="Tahoma" w:hAnsi="Tahoma"/>
                <w:i w:val="0"/>
                <w:sz w:val="19"/>
                <w:szCs w:val="19"/>
              </w:rPr>
              <w:t>Plan and/or follow the steps of an investigation to collect data about the allele frequencies in a sample of students (e.g., attached vs. detached ear lobes, blood types, tasters, etc.).</w:t>
            </w:r>
          </w:p>
          <w:p w14:paraId="19CD5FA5" w14:textId="77777777" w:rsidR="00206E78" w:rsidRPr="00206E78" w:rsidRDefault="00206E78" w:rsidP="00206E78">
            <w:pPr>
              <w:pStyle w:val="ListParagraph"/>
              <w:numPr>
                <w:ilvl w:val="0"/>
                <w:numId w:val="4"/>
              </w:numPr>
              <w:spacing w:before="0"/>
              <w:rPr>
                <w:rFonts w:ascii="Tahoma" w:hAnsi="Tahoma"/>
                <w:i w:val="0"/>
                <w:sz w:val="19"/>
                <w:szCs w:val="19"/>
              </w:rPr>
            </w:pPr>
            <w:r w:rsidRPr="00206E78">
              <w:rPr>
                <w:rFonts w:ascii="Tahoma" w:hAnsi="Tahoma"/>
                <w:i w:val="0"/>
                <w:sz w:val="19"/>
                <w:szCs w:val="19"/>
              </w:rPr>
              <w:t>Plan and/or follow the steps of an investigation to conduct a test cross to collect data that will determine if a dominant phenotype is the result of a homozygous (AA) or heterozygous (Aa) genotype</w:t>
            </w:r>
          </w:p>
          <w:p w14:paraId="21420AB0" w14:textId="27DBD96A" w:rsidR="00206E78" w:rsidRPr="009819EB" w:rsidRDefault="00206E78" w:rsidP="009819EB">
            <w:pPr>
              <w:pStyle w:val="ListParagraph"/>
              <w:numPr>
                <w:ilvl w:val="0"/>
                <w:numId w:val="4"/>
              </w:numPr>
              <w:spacing w:before="0"/>
              <w:rPr>
                <w:rFonts w:ascii="Tahoma" w:hAnsi="Tahoma"/>
                <w:i w:val="0"/>
                <w:sz w:val="19"/>
                <w:szCs w:val="19"/>
              </w:rPr>
            </w:pPr>
            <w:r w:rsidRPr="00206E78">
              <w:rPr>
                <w:rFonts w:ascii="Tahoma" w:hAnsi="Tahoma"/>
                <w:i w:val="0"/>
                <w:sz w:val="19"/>
                <w:szCs w:val="19"/>
              </w:rPr>
              <w:t>Plan and/or follow the steps of an investigation to collect data on the inheritance patterns of dominant/</w:t>
            </w:r>
            <w:r w:rsidR="009819EB">
              <w:rPr>
                <w:rFonts w:ascii="Tahoma" w:hAnsi="Tahoma"/>
                <w:i w:val="0"/>
                <w:sz w:val="19"/>
                <w:szCs w:val="19"/>
              </w:rPr>
              <w:t xml:space="preserve"> </w:t>
            </w:r>
            <w:r w:rsidRPr="00206E78">
              <w:rPr>
                <w:rFonts w:ascii="Tahoma" w:hAnsi="Tahoma"/>
                <w:i w:val="0"/>
                <w:sz w:val="19"/>
                <w:szCs w:val="19"/>
              </w:rPr>
              <w:t>recessive alleles (e.g., dragon genetics)</w:t>
            </w:r>
          </w:p>
        </w:tc>
        <w:tc>
          <w:tcPr>
            <w:tcW w:w="3018" w:type="dxa"/>
            <w:tcBorders>
              <w:top w:val="single" w:sz="6" w:space="0" w:color="auto"/>
              <w:left w:val="single" w:sz="6" w:space="0" w:color="auto"/>
              <w:bottom w:val="single" w:sz="6" w:space="0" w:color="auto"/>
              <w:right w:val="single" w:sz="6" w:space="0" w:color="auto"/>
            </w:tcBorders>
          </w:tcPr>
          <w:p w14:paraId="05038A38" w14:textId="77777777" w:rsidR="00206E78" w:rsidRPr="00206E78" w:rsidRDefault="00206E78" w:rsidP="00206E78">
            <w:pPr>
              <w:spacing w:after="0"/>
              <w:ind w:left="274" w:hanging="274"/>
              <w:rPr>
                <w:rFonts w:ascii="Tahoma" w:eastAsia="Times New Roman" w:hAnsi="Tahoma" w:cs="Times New Roman"/>
                <w:b/>
                <w:sz w:val="18"/>
              </w:rPr>
            </w:pPr>
            <w:r w:rsidRPr="00206E78">
              <w:rPr>
                <w:rFonts w:ascii="Tahoma" w:eastAsia="Times New Roman" w:hAnsi="Tahoma" w:cs="Times New Roman"/>
                <w:b/>
                <w:sz w:val="18"/>
              </w:rPr>
              <w:t>3.  Analyzing and interpreting data</w:t>
            </w:r>
          </w:p>
          <w:p w14:paraId="73DA4222" w14:textId="598A155E" w:rsidR="00206E78" w:rsidRPr="00206E78" w:rsidRDefault="00206E78" w:rsidP="00206E78">
            <w:pPr>
              <w:pStyle w:val="ListParagraph"/>
              <w:numPr>
                <w:ilvl w:val="0"/>
                <w:numId w:val="4"/>
              </w:numPr>
              <w:spacing w:before="0"/>
              <w:rPr>
                <w:rFonts w:ascii="Tahoma" w:hAnsi="Tahoma"/>
                <w:i w:val="0"/>
                <w:sz w:val="19"/>
                <w:szCs w:val="19"/>
              </w:rPr>
            </w:pPr>
            <w:r w:rsidRPr="00206E78">
              <w:rPr>
                <w:rFonts w:ascii="Tahoma" w:hAnsi="Tahoma"/>
                <w:i w:val="0"/>
                <w:sz w:val="19"/>
                <w:szCs w:val="19"/>
              </w:rPr>
              <w:t>Analyze data from a table or graph (e.g. pedigree chart) to determine the inheritance pattern for a specific trait</w:t>
            </w:r>
          </w:p>
          <w:p w14:paraId="1728109C" w14:textId="42F8B023" w:rsidR="00206E78" w:rsidRPr="00206E78" w:rsidRDefault="00206E78" w:rsidP="00206E78">
            <w:pPr>
              <w:pStyle w:val="ListParagraph"/>
              <w:numPr>
                <w:ilvl w:val="0"/>
                <w:numId w:val="4"/>
              </w:numPr>
              <w:spacing w:before="0"/>
              <w:rPr>
                <w:rFonts w:ascii="Tahoma" w:hAnsi="Tahoma"/>
                <w:i w:val="0"/>
                <w:sz w:val="19"/>
                <w:szCs w:val="19"/>
              </w:rPr>
            </w:pPr>
            <w:r w:rsidRPr="00206E78">
              <w:rPr>
                <w:rFonts w:ascii="Tahoma" w:hAnsi="Tahoma"/>
                <w:i w:val="0"/>
                <w:sz w:val="19"/>
                <w:szCs w:val="19"/>
              </w:rPr>
              <w:t>Analyze data from a heritability table to determine the likelihood that a trait will be influenced by the environment versus heredity</w:t>
            </w:r>
          </w:p>
          <w:p w14:paraId="7711E6B1" w14:textId="3F5F381E" w:rsidR="00206E78" w:rsidRPr="00206E78" w:rsidRDefault="00206E78" w:rsidP="00206E78">
            <w:pPr>
              <w:pStyle w:val="ListParagraph"/>
              <w:numPr>
                <w:ilvl w:val="0"/>
                <w:numId w:val="4"/>
              </w:numPr>
              <w:spacing w:before="0"/>
              <w:rPr>
                <w:rFonts w:ascii="Tahoma" w:hAnsi="Tahoma"/>
                <w:i w:val="0"/>
                <w:sz w:val="19"/>
                <w:szCs w:val="19"/>
              </w:rPr>
            </w:pPr>
            <w:r w:rsidRPr="00206E78">
              <w:rPr>
                <w:rFonts w:ascii="Tahoma" w:hAnsi="Tahoma"/>
                <w:i w:val="0"/>
                <w:sz w:val="19"/>
                <w:szCs w:val="19"/>
              </w:rPr>
              <w:t>Analyze data from a table or graph to determine the allele frequencies of a certain trait in two different populations</w:t>
            </w:r>
          </w:p>
          <w:p w14:paraId="04CC1315" w14:textId="77777777" w:rsidR="00206E78" w:rsidRPr="00206E78" w:rsidRDefault="00206E78" w:rsidP="00206E78">
            <w:pPr>
              <w:pStyle w:val="ListParagraph"/>
              <w:numPr>
                <w:ilvl w:val="0"/>
                <w:numId w:val="4"/>
              </w:numPr>
              <w:spacing w:before="0"/>
              <w:rPr>
                <w:rFonts w:ascii="Tahoma" w:hAnsi="Tahoma"/>
                <w:i w:val="0"/>
                <w:sz w:val="19"/>
                <w:szCs w:val="19"/>
              </w:rPr>
            </w:pPr>
            <w:r w:rsidRPr="00206E78">
              <w:rPr>
                <w:rFonts w:ascii="Tahoma" w:hAnsi="Tahoma"/>
                <w:i w:val="0"/>
                <w:sz w:val="19"/>
                <w:szCs w:val="19"/>
              </w:rPr>
              <w:t>Analyze data from a Punnett square or pedigree to determine the inheritance patterns of a particular trait</w:t>
            </w:r>
          </w:p>
          <w:p w14:paraId="2404CCFF" w14:textId="77777777" w:rsidR="00206E78" w:rsidRPr="00206E78" w:rsidRDefault="00206E78" w:rsidP="00206E78">
            <w:pPr>
              <w:spacing w:after="0"/>
              <w:ind w:left="274" w:hanging="274"/>
              <w:rPr>
                <w:rFonts w:ascii="Tahoma" w:eastAsia="Times New Roman" w:hAnsi="Tahoma" w:cs="Times New Roman"/>
                <w:b/>
                <w:sz w:val="18"/>
              </w:rPr>
            </w:pPr>
          </w:p>
          <w:p w14:paraId="6739073C" w14:textId="77777777" w:rsidR="00206E78" w:rsidRPr="00206E78" w:rsidRDefault="00206E78" w:rsidP="00206E78">
            <w:pPr>
              <w:spacing w:after="0"/>
              <w:ind w:left="274" w:hanging="274"/>
              <w:rPr>
                <w:rFonts w:ascii="Tahoma" w:eastAsia="Times New Roman" w:hAnsi="Tahoma" w:cs="Times New Roman"/>
                <w:b/>
                <w:sz w:val="18"/>
              </w:rPr>
            </w:pPr>
            <w:r w:rsidRPr="00206E78">
              <w:rPr>
                <w:rFonts w:ascii="Tahoma" w:eastAsia="Times New Roman" w:hAnsi="Tahoma" w:cs="Times New Roman"/>
                <w:b/>
                <w:sz w:val="18"/>
              </w:rPr>
              <w:t>4.  Using mathematics and computational thinking</w:t>
            </w:r>
          </w:p>
          <w:p w14:paraId="11D77645" w14:textId="77777777" w:rsidR="00206E78" w:rsidRPr="00206E78" w:rsidRDefault="00206E78" w:rsidP="00206E78">
            <w:pPr>
              <w:pStyle w:val="ListParagraph"/>
              <w:numPr>
                <w:ilvl w:val="0"/>
                <w:numId w:val="4"/>
              </w:numPr>
              <w:spacing w:before="0"/>
              <w:rPr>
                <w:rFonts w:ascii="Tahoma" w:hAnsi="Tahoma"/>
                <w:i w:val="0"/>
                <w:sz w:val="19"/>
                <w:szCs w:val="19"/>
              </w:rPr>
            </w:pPr>
            <w:r w:rsidRPr="00206E78">
              <w:rPr>
                <w:rFonts w:ascii="Tahoma" w:hAnsi="Tahoma"/>
                <w:i w:val="0"/>
                <w:sz w:val="19"/>
                <w:szCs w:val="19"/>
              </w:rPr>
              <w:t>Apply mathematical concepts and/or processes (ratios, percentages, proportions, and/or basic operations) to determine the probability of certain phenotypes in a monohybrid or dihybrid cross</w:t>
            </w:r>
          </w:p>
          <w:p w14:paraId="11E0F702" w14:textId="7C00A24C" w:rsidR="00206E78" w:rsidRPr="00206E78" w:rsidRDefault="00206E78" w:rsidP="00206E78">
            <w:pPr>
              <w:pStyle w:val="ListParagraph"/>
              <w:numPr>
                <w:ilvl w:val="0"/>
                <w:numId w:val="4"/>
              </w:numPr>
              <w:spacing w:before="0"/>
              <w:rPr>
                <w:rFonts w:ascii="Tahoma" w:hAnsi="Tahoma"/>
                <w:i w:val="0"/>
                <w:sz w:val="19"/>
                <w:szCs w:val="19"/>
              </w:rPr>
            </w:pPr>
            <w:r w:rsidRPr="00206E78">
              <w:rPr>
                <w:rFonts w:ascii="Tahoma" w:hAnsi="Tahoma"/>
                <w:i w:val="0"/>
                <w:sz w:val="19"/>
                <w:szCs w:val="19"/>
              </w:rPr>
              <w:t>Apply mathematical concepts and/or processes (ratios, percentages, proportions, and/or basic operations) to determine the probability of certain genotypes in a monohybrid or dihybrid cross</w:t>
            </w:r>
          </w:p>
          <w:p w14:paraId="7DA0B58F" w14:textId="77777777" w:rsidR="006E0077" w:rsidRPr="00CD262D" w:rsidRDefault="006E0077" w:rsidP="00573226">
            <w:pPr>
              <w:spacing w:after="0" w:line="240" w:lineRule="auto"/>
              <w:ind w:left="360"/>
              <w:rPr>
                <w:rFonts w:ascii="Tahoma" w:eastAsia="Times New Roman" w:hAnsi="Tahoma" w:cs="Times New Roman"/>
                <w:b/>
                <w:sz w:val="18"/>
              </w:rPr>
            </w:pPr>
          </w:p>
        </w:tc>
        <w:tc>
          <w:tcPr>
            <w:tcW w:w="3018" w:type="dxa"/>
            <w:tcBorders>
              <w:top w:val="single" w:sz="6" w:space="0" w:color="auto"/>
              <w:left w:val="single" w:sz="6" w:space="0" w:color="auto"/>
              <w:bottom w:val="single" w:sz="6" w:space="0" w:color="auto"/>
              <w:right w:val="single" w:sz="6" w:space="0" w:color="auto"/>
            </w:tcBorders>
          </w:tcPr>
          <w:p w14:paraId="61E39886" w14:textId="77777777" w:rsidR="00206E78" w:rsidRPr="00206E78" w:rsidRDefault="00206E78" w:rsidP="00206E78">
            <w:pPr>
              <w:spacing w:after="0"/>
              <w:ind w:left="274" w:hanging="274"/>
              <w:rPr>
                <w:rFonts w:ascii="Tahoma" w:eastAsia="Times New Roman" w:hAnsi="Tahoma" w:cs="Times New Roman"/>
                <w:b/>
                <w:sz w:val="18"/>
              </w:rPr>
            </w:pPr>
            <w:r w:rsidRPr="00206E78">
              <w:rPr>
                <w:rFonts w:ascii="Tahoma" w:eastAsia="Times New Roman" w:hAnsi="Tahoma" w:cs="Times New Roman"/>
                <w:b/>
                <w:sz w:val="18"/>
              </w:rPr>
              <w:t>5.  Developing and using models</w:t>
            </w:r>
          </w:p>
          <w:p w14:paraId="735F34E7" w14:textId="77777777" w:rsidR="00206E78" w:rsidRPr="00206E78" w:rsidRDefault="00206E78" w:rsidP="00206E78">
            <w:pPr>
              <w:pStyle w:val="ListParagraph"/>
              <w:numPr>
                <w:ilvl w:val="0"/>
                <w:numId w:val="4"/>
              </w:numPr>
              <w:spacing w:before="0"/>
              <w:rPr>
                <w:rFonts w:ascii="Tahoma" w:hAnsi="Tahoma"/>
                <w:i w:val="0"/>
                <w:sz w:val="19"/>
                <w:szCs w:val="19"/>
              </w:rPr>
            </w:pPr>
            <w:r w:rsidRPr="00206E78">
              <w:rPr>
                <w:rFonts w:ascii="Tahoma" w:hAnsi="Tahoma"/>
                <w:i w:val="0"/>
                <w:sz w:val="19"/>
                <w:szCs w:val="19"/>
              </w:rPr>
              <w:t>Use a model to describe the events in meiosis that result in genetically unique haploid gametes</w:t>
            </w:r>
          </w:p>
          <w:p w14:paraId="267D7529" w14:textId="77777777" w:rsidR="00206E78" w:rsidRPr="00206E78" w:rsidRDefault="00206E78" w:rsidP="00206E78">
            <w:pPr>
              <w:pStyle w:val="ListParagraph"/>
              <w:numPr>
                <w:ilvl w:val="0"/>
                <w:numId w:val="4"/>
              </w:numPr>
              <w:spacing w:before="0"/>
              <w:rPr>
                <w:rFonts w:ascii="Tahoma" w:hAnsi="Tahoma"/>
                <w:i w:val="0"/>
                <w:sz w:val="19"/>
                <w:szCs w:val="19"/>
              </w:rPr>
            </w:pPr>
            <w:r w:rsidRPr="00206E78">
              <w:rPr>
                <w:rFonts w:ascii="Tahoma" w:hAnsi="Tahoma"/>
                <w:i w:val="0"/>
                <w:sz w:val="19"/>
                <w:szCs w:val="19"/>
              </w:rPr>
              <w:t>Construct a model showing how gametes combine during fertilization to produce a diploid organism</w:t>
            </w:r>
          </w:p>
          <w:p w14:paraId="36046775" w14:textId="77777777" w:rsidR="00206E78" w:rsidRPr="00206E78" w:rsidRDefault="00206E78" w:rsidP="009819EB">
            <w:pPr>
              <w:pStyle w:val="ListParagraph"/>
              <w:numPr>
                <w:ilvl w:val="0"/>
                <w:numId w:val="4"/>
              </w:numPr>
              <w:spacing w:before="0"/>
              <w:ind w:right="-118"/>
              <w:rPr>
                <w:rFonts w:ascii="Tahoma" w:hAnsi="Tahoma"/>
                <w:i w:val="0"/>
                <w:sz w:val="19"/>
                <w:szCs w:val="19"/>
              </w:rPr>
            </w:pPr>
            <w:r w:rsidRPr="00206E78">
              <w:rPr>
                <w:rFonts w:ascii="Tahoma" w:hAnsi="Tahoma"/>
                <w:i w:val="0"/>
                <w:sz w:val="19"/>
                <w:szCs w:val="19"/>
              </w:rPr>
              <w:t>Construct a model of homologous chromosomes that demonstrates genetic recombination (crossing over)</w:t>
            </w:r>
          </w:p>
          <w:p w14:paraId="6201CADE" w14:textId="096EE32B" w:rsidR="00206E78" w:rsidRPr="00206E78" w:rsidRDefault="00206E78" w:rsidP="00206E78">
            <w:pPr>
              <w:pStyle w:val="ListParagraph"/>
              <w:numPr>
                <w:ilvl w:val="0"/>
                <w:numId w:val="4"/>
              </w:numPr>
              <w:spacing w:before="0"/>
              <w:rPr>
                <w:rFonts w:ascii="Tahoma" w:hAnsi="Tahoma"/>
                <w:i w:val="0"/>
                <w:sz w:val="19"/>
                <w:szCs w:val="19"/>
              </w:rPr>
            </w:pPr>
            <w:r w:rsidRPr="00206E78">
              <w:rPr>
                <w:rFonts w:ascii="Tahoma" w:hAnsi="Tahoma"/>
                <w:i w:val="0"/>
                <w:sz w:val="19"/>
                <w:szCs w:val="19"/>
              </w:rPr>
              <w:t>Construct a pedigree chart to demonstrate how a sex-linked trait is passed across multiple generations</w:t>
            </w:r>
          </w:p>
          <w:p w14:paraId="60F03335" w14:textId="77777777" w:rsidR="006E0077" w:rsidRDefault="006E0077" w:rsidP="00573226">
            <w:pPr>
              <w:pStyle w:val="ListParagraph"/>
              <w:spacing w:before="0"/>
              <w:ind w:left="360"/>
              <w:rPr>
                <w:rFonts w:ascii="Tahoma" w:hAnsi="Tahoma"/>
                <w:i w:val="0"/>
                <w:sz w:val="19"/>
                <w:szCs w:val="19"/>
              </w:rPr>
            </w:pPr>
          </w:p>
          <w:p w14:paraId="79E97010" w14:textId="77777777" w:rsidR="00206E78" w:rsidRPr="00206E78" w:rsidRDefault="00206E78" w:rsidP="00206E78">
            <w:pPr>
              <w:spacing w:after="0"/>
              <w:ind w:left="274" w:hanging="274"/>
              <w:rPr>
                <w:rFonts w:ascii="Tahoma" w:eastAsia="Times New Roman" w:hAnsi="Tahoma" w:cs="Times New Roman"/>
                <w:b/>
                <w:sz w:val="18"/>
              </w:rPr>
            </w:pPr>
            <w:r w:rsidRPr="00206E78">
              <w:rPr>
                <w:rFonts w:ascii="Tahoma" w:eastAsia="Times New Roman" w:hAnsi="Tahoma" w:cs="Times New Roman"/>
                <w:b/>
                <w:sz w:val="18"/>
              </w:rPr>
              <w:t xml:space="preserve">6.  Constructing explanations </w:t>
            </w:r>
          </w:p>
          <w:p w14:paraId="0B7D00AA" w14:textId="77777777" w:rsidR="00206E78" w:rsidRPr="00206E78" w:rsidRDefault="00206E78" w:rsidP="00206E78">
            <w:pPr>
              <w:pStyle w:val="ListParagraph"/>
              <w:numPr>
                <w:ilvl w:val="0"/>
                <w:numId w:val="4"/>
              </w:numPr>
              <w:spacing w:before="0"/>
              <w:rPr>
                <w:rFonts w:ascii="Tahoma" w:hAnsi="Tahoma"/>
                <w:i w:val="0"/>
                <w:sz w:val="19"/>
                <w:szCs w:val="19"/>
              </w:rPr>
            </w:pPr>
            <w:r w:rsidRPr="00206E78">
              <w:rPr>
                <w:rFonts w:ascii="Tahoma" w:hAnsi="Tahoma"/>
                <w:i w:val="0"/>
                <w:sz w:val="19"/>
                <w:szCs w:val="19"/>
              </w:rPr>
              <w:t>Construct an explanation of how sexual reproduction produces genetic diversity (e.g., crossing over and independent assortment during meiosis and random pairing of gametes during fertilization) based on a variety of sources (e.g., model, research, investigation, simulation)</w:t>
            </w:r>
          </w:p>
          <w:p w14:paraId="558F2E22" w14:textId="77777777" w:rsidR="00206E78" w:rsidRPr="00206E78" w:rsidRDefault="00206E78" w:rsidP="00206E78">
            <w:pPr>
              <w:pStyle w:val="ListParagraph"/>
              <w:numPr>
                <w:ilvl w:val="0"/>
                <w:numId w:val="4"/>
              </w:numPr>
              <w:spacing w:before="0"/>
              <w:rPr>
                <w:rFonts w:ascii="Tahoma" w:hAnsi="Tahoma"/>
                <w:i w:val="0"/>
                <w:sz w:val="19"/>
                <w:szCs w:val="19"/>
              </w:rPr>
            </w:pPr>
            <w:r w:rsidRPr="00206E78">
              <w:rPr>
                <w:rFonts w:ascii="Tahoma" w:hAnsi="Tahoma"/>
                <w:i w:val="0"/>
                <w:sz w:val="19"/>
                <w:szCs w:val="19"/>
              </w:rPr>
              <w:t>Construct an explanation of why the reduction of chromosome number during meiosis is necessary for an organism to maintain its diploid chromosome number based on a variety of sources (e.g., model, research, investigation, simulation)</w:t>
            </w:r>
          </w:p>
          <w:p w14:paraId="70E9A6EA" w14:textId="77777777" w:rsidR="00206E78" w:rsidRPr="00206E78" w:rsidRDefault="00206E78" w:rsidP="00206E78">
            <w:pPr>
              <w:pStyle w:val="ListParagraph"/>
              <w:numPr>
                <w:ilvl w:val="0"/>
                <w:numId w:val="4"/>
              </w:numPr>
              <w:spacing w:before="0"/>
              <w:rPr>
                <w:rFonts w:ascii="Tahoma" w:hAnsi="Tahoma"/>
                <w:i w:val="0"/>
                <w:sz w:val="19"/>
                <w:szCs w:val="19"/>
              </w:rPr>
            </w:pPr>
            <w:r w:rsidRPr="00206E78">
              <w:rPr>
                <w:rFonts w:ascii="Tahoma" w:hAnsi="Tahoma"/>
                <w:i w:val="0"/>
                <w:sz w:val="19"/>
                <w:szCs w:val="19"/>
              </w:rPr>
              <w:t>Construct an explanation of how genetic mutations are passed from parents to offspring based on a variety of sources (e.g., model, research, investigation, simulation)</w:t>
            </w:r>
          </w:p>
          <w:p w14:paraId="053A1F07" w14:textId="16BCB81F" w:rsidR="00206E78" w:rsidRPr="006E0077" w:rsidRDefault="00206E78" w:rsidP="00573226">
            <w:pPr>
              <w:pStyle w:val="ListParagraph"/>
              <w:spacing w:before="0"/>
              <w:ind w:left="360"/>
              <w:rPr>
                <w:rFonts w:ascii="Tahoma" w:hAnsi="Tahoma"/>
                <w:i w:val="0"/>
                <w:sz w:val="19"/>
                <w:szCs w:val="19"/>
              </w:rPr>
            </w:pPr>
          </w:p>
        </w:tc>
      </w:tr>
      <w:tr w:rsidR="00206E78" w:rsidRPr="00344361" w14:paraId="5AAB87DF" w14:textId="77777777" w:rsidTr="00573226">
        <w:trPr>
          <w:cantSplit/>
          <w:trHeight w:val="747"/>
        </w:trPr>
        <w:tc>
          <w:tcPr>
            <w:tcW w:w="10530" w:type="dxa"/>
            <w:gridSpan w:val="4"/>
            <w:tcBorders>
              <w:bottom w:val="single" w:sz="6" w:space="0" w:color="auto"/>
              <w:right w:val="single" w:sz="6" w:space="0" w:color="auto"/>
            </w:tcBorders>
            <w:shd w:val="clear" w:color="auto" w:fill="808080"/>
          </w:tcPr>
          <w:p w14:paraId="27F258A0" w14:textId="77777777" w:rsidR="00206E78" w:rsidRPr="00F57CF2" w:rsidRDefault="00206E78" w:rsidP="00573226">
            <w:pPr>
              <w:spacing w:after="0" w:line="240" w:lineRule="auto"/>
              <w:ind w:left="0"/>
              <w:jc w:val="center"/>
              <w:rPr>
                <w:rFonts w:ascii="Tahoma" w:eastAsia="Times New Roman" w:hAnsi="Tahoma" w:cs="Times New Roman"/>
                <w:sz w:val="28"/>
                <w:szCs w:val="24"/>
              </w:rPr>
            </w:pPr>
            <w:r w:rsidRPr="00F57CF2">
              <w:rPr>
                <w:rFonts w:ascii="Tahoma" w:eastAsia="Times New Roman" w:hAnsi="Tahoma" w:cs="Times New Roman"/>
                <w:b/>
                <w:sz w:val="28"/>
                <w:szCs w:val="24"/>
              </w:rPr>
              <w:t>ENTRY POINTS</w:t>
            </w:r>
            <w:r w:rsidRPr="00F57CF2">
              <w:rPr>
                <w:rFonts w:ascii="Tahoma" w:eastAsia="Times New Roman" w:hAnsi="Tahoma" w:cs="Times New Roman"/>
                <w:sz w:val="28"/>
                <w:szCs w:val="24"/>
              </w:rPr>
              <w:t xml:space="preserve"> to</w:t>
            </w:r>
          </w:p>
          <w:p w14:paraId="173EAE25" w14:textId="77777777" w:rsidR="00206E78" w:rsidRPr="00344361" w:rsidRDefault="00206E78" w:rsidP="00573226">
            <w:pPr>
              <w:spacing w:after="0" w:line="240" w:lineRule="auto"/>
              <w:ind w:left="0"/>
              <w:jc w:val="center"/>
              <w:rPr>
                <w:rFonts w:ascii="Tahoma" w:eastAsia="Times New Roman" w:hAnsi="Tahoma" w:cs="Times New Roman"/>
                <w:color w:val="FFFFFF"/>
                <w:sz w:val="28"/>
                <w:szCs w:val="24"/>
              </w:rPr>
            </w:pPr>
            <w:r w:rsidRPr="00F57CF2">
              <w:rPr>
                <w:rFonts w:ascii="Tahoma" w:eastAsia="Times New Roman" w:hAnsi="Tahoma" w:cs="Times New Roman"/>
                <w:sz w:val="28"/>
                <w:szCs w:val="24"/>
              </w:rPr>
              <w:t>Biology Standards in High School</w:t>
            </w:r>
          </w:p>
        </w:tc>
      </w:tr>
      <w:tr w:rsidR="00206E78" w:rsidRPr="00344361" w14:paraId="72AF1E40" w14:textId="77777777" w:rsidTr="00573226">
        <w:trPr>
          <w:cantSplit/>
          <w:trHeight w:val="588"/>
        </w:trPr>
        <w:tc>
          <w:tcPr>
            <w:tcW w:w="1476" w:type="dxa"/>
            <w:tcBorders>
              <w:top w:val="single" w:sz="6" w:space="0" w:color="auto"/>
              <w:bottom w:val="single" w:sz="6" w:space="0" w:color="auto"/>
              <w:right w:val="single" w:sz="6" w:space="0" w:color="auto"/>
            </w:tcBorders>
            <w:shd w:val="clear" w:color="auto" w:fill="404040" w:themeFill="text1" w:themeFillTint="BF"/>
          </w:tcPr>
          <w:p w14:paraId="01886C54" w14:textId="77777777" w:rsidR="00206E78" w:rsidRDefault="00206E78" w:rsidP="00573226">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69B07EB9" w14:textId="77777777" w:rsidR="00206E78" w:rsidRPr="00344361" w:rsidRDefault="00206E78" w:rsidP="00573226">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32FA5F7E" w14:textId="77777777" w:rsidR="00206E78" w:rsidRPr="00344361" w:rsidRDefault="00206E78" w:rsidP="00573226">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4A2E335F" w14:textId="77777777" w:rsidR="00206E78" w:rsidRPr="00DA2CCD" w:rsidRDefault="00206E78" w:rsidP="00573226">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6975B21B" w14:textId="77777777" w:rsidR="00206E78" w:rsidRPr="00DA2CCD" w:rsidRDefault="00206E78" w:rsidP="00573226">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633E938B" w14:textId="77777777" w:rsidR="00206E78" w:rsidRPr="00344361" w:rsidRDefault="00206E78" w:rsidP="00573226">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206E78" w:rsidRPr="006E0077" w14:paraId="03D3C8B8" w14:textId="77777777" w:rsidTr="00573226">
        <w:trPr>
          <w:trHeight w:val="1686"/>
        </w:trPr>
        <w:tc>
          <w:tcPr>
            <w:tcW w:w="1476" w:type="dxa"/>
            <w:tcBorders>
              <w:top w:val="single" w:sz="6" w:space="0" w:color="auto"/>
              <w:bottom w:val="single" w:sz="6" w:space="0" w:color="auto"/>
              <w:right w:val="single" w:sz="6" w:space="0" w:color="auto"/>
            </w:tcBorders>
          </w:tcPr>
          <w:p w14:paraId="06E65346" w14:textId="77777777" w:rsidR="00206E78" w:rsidRDefault="00206E78" w:rsidP="00573226">
            <w:pPr>
              <w:spacing w:after="0" w:line="240" w:lineRule="auto"/>
              <w:ind w:left="0"/>
              <w:rPr>
                <w:rFonts w:ascii="Tahoma" w:eastAsia="Times New Roman" w:hAnsi="Tahoma" w:cs="Tahoma"/>
                <w:b/>
                <w:bCs/>
                <w:sz w:val="19"/>
                <w:szCs w:val="19"/>
              </w:rPr>
            </w:pPr>
            <w:r w:rsidRPr="006E0077">
              <w:rPr>
                <w:rFonts w:ascii="Tahoma" w:eastAsia="Times New Roman" w:hAnsi="Tahoma" w:cs="Tahoma"/>
                <w:b/>
                <w:bCs/>
                <w:sz w:val="19"/>
                <w:szCs w:val="19"/>
              </w:rPr>
              <w:t>Heredity: Inheritance and Variation of Traits</w:t>
            </w:r>
          </w:p>
          <w:p w14:paraId="43286686" w14:textId="3E4A44D3" w:rsidR="00206E78" w:rsidRPr="00344361" w:rsidRDefault="00206E78" w:rsidP="00573226">
            <w:pPr>
              <w:spacing w:after="0" w:line="240" w:lineRule="auto"/>
              <w:ind w:left="0"/>
              <w:rPr>
                <w:rFonts w:ascii="Tahoma" w:eastAsia="Times New Roman" w:hAnsi="Tahoma" w:cs="Tahoma"/>
                <w:sz w:val="19"/>
                <w:szCs w:val="19"/>
              </w:rPr>
            </w:pPr>
            <w:r>
              <w:rPr>
                <w:rFonts w:ascii="Tahoma" w:eastAsia="Times New Roman" w:hAnsi="Tahoma" w:cs="Tahoma"/>
                <w:b/>
                <w:bCs/>
                <w:sz w:val="19"/>
                <w:szCs w:val="19"/>
              </w:rPr>
              <w:t>(cont.)</w:t>
            </w:r>
          </w:p>
        </w:tc>
        <w:tc>
          <w:tcPr>
            <w:tcW w:w="3018" w:type="dxa"/>
            <w:tcBorders>
              <w:top w:val="single" w:sz="6" w:space="0" w:color="auto"/>
              <w:left w:val="single" w:sz="6" w:space="0" w:color="auto"/>
              <w:bottom w:val="single" w:sz="6" w:space="0" w:color="auto"/>
              <w:right w:val="single" w:sz="6" w:space="0" w:color="auto"/>
            </w:tcBorders>
          </w:tcPr>
          <w:p w14:paraId="6AA08E1A" w14:textId="77777777" w:rsidR="00206E78" w:rsidRPr="00206E78" w:rsidRDefault="00206E78" w:rsidP="00573226">
            <w:pPr>
              <w:pStyle w:val="ListParagraph"/>
              <w:spacing w:before="0"/>
              <w:ind w:left="360"/>
              <w:rPr>
                <w:rFonts w:ascii="Tahoma" w:hAnsi="Tahoma"/>
                <w:i w:val="0"/>
                <w:sz w:val="19"/>
                <w:szCs w:val="19"/>
              </w:rPr>
            </w:pPr>
          </w:p>
        </w:tc>
        <w:tc>
          <w:tcPr>
            <w:tcW w:w="3018" w:type="dxa"/>
            <w:tcBorders>
              <w:top w:val="single" w:sz="6" w:space="0" w:color="auto"/>
              <w:left w:val="single" w:sz="6" w:space="0" w:color="auto"/>
              <w:bottom w:val="single" w:sz="6" w:space="0" w:color="auto"/>
              <w:right w:val="single" w:sz="6" w:space="0" w:color="auto"/>
            </w:tcBorders>
          </w:tcPr>
          <w:p w14:paraId="2C7866BF" w14:textId="77777777" w:rsidR="00206E78" w:rsidRPr="00CD262D" w:rsidRDefault="00206E78" w:rsidP="00573226">
            <w:pPr>
              <w:spacing w:after="0" w:line="240" w:lineRule="auto"/>
              <w:ind w:left="360"/>
              <w:rPr>
                <w:rFonts w:ascii="Tahoma" w:eastAsia="Times New Roman" w:hAnsi="Tahoma" w:cs="Times New Roman"/>
                <w:b/>
                <w:sz w:val="18"/>
              </w:rPr>
            </w:pPr>
          </w:p>
        </w:tc>
        <w:tc>
          <w:tcPr>
            <w:tcW w:w="3018" w:type="dxa"/>
            <w:tcBorders>
              <w:top w:val="single" w:sz="6" w:space="0" w:color="auto"/>
              <w:left w:val="single" w:sz="6" w:space="0" w:color="auto"/>
              <w:bottom w:val="single" w:sz="6" w:space="0" w:color="auto"/>
              <w:right w:val="single" w:sz="6" w:space="0" w:color="auto"/>
            </w:tcBorders>
          </w:tcPr>
          <w:p w14:paraId="436256E3" w14:textId="75DDDFB6" w:rsidR="00206E78" w:rsidRPr="00206E78" w:rsidRDefault="00206E78" w:rsidP="00206E78">
            <w:pPr>
              <w:spacing w:after="0"/>
              <w:ind w:left="274" w:hanging="274"/>
              <w:rPr>
                <w:rFonts w:ascii="Tahoma" w:eastAsia="Times New Roman" w:hAnsi="Tahoma" w:cs="Times New Roman"/>
                <w:b/>
                <w:sz w:val="18"/>
              </w:rPr>
            </w:pPr>
            <w:r w:rsidRPr="00206E78">
              <w:rPr>
                <w:rFonts w:ascii="Tahoma" w:eastAsia="Times New Roman" w:hAnsi="Tahoma" w:cs="Times New Roman"/>
                <w:b/>
                <w:sz w:val="18"/>
              </w:rPr>
              <w:t xml:space="preserve">6.  Constructing explanations </w:t>
            </w:r>
            <w:r>
              <w:rPr>
                <w:rFonts w:ascii="Tahoma" w:eastAsia="Times New Roman" w:hAnsi="Tahoma" w:cs="Times New Roman"/>
                <w:b/>
                <w:sz w:val="18"/>
              </w:rPr>
              <w:t>(cont.)</w:t>
            </w:r>
          </w:p>
          <w:p w14:paraId="385E20DE" w14:textId="7705664F" w:rsidR="00206E78" w:rsidRPr="00206E78" w:rsidRDefault="00206E78" w:rsidP="00206E78">
            <w:pPr>
              <w:pStyle w:val="ListParagraph"/>
              <w:numPr>
                <w:ilvl w:val="0"/>
                <w:numId w:val="4"/>
              </w:numPr>
              <w:spacing w:before="0"/>
              <w:rPr>
                <w:rFonts w:ascii="Tahoma" w:hAnsi="Tahoma"/>
                <w:i w:val="0"/>
                <w:sz w:val="19"/>
                <w:szCs w:val="19"/>
              </w:rPr>
            </w:pPr>
            <w:r w:rsidRPr="00206E78">
              <w:rPr>
                <w:rFonts w:ascii="Tahoma" w:hAnsi="Tahoma"/>
                <w:i w:val="0"/>
                <w:sz w:val="19"/>
                <w:szCs w:val="19"/>
              </w:rPr>
              <w:t>Construct an explanation of why not all DNA mutations create changes in the sequence of amino acids of a protein based on a variety of sources (e.g., model, research, investigation, simulation)</w:t>
            </w:r>
          </w:p>
          <w:p w14:paraId="45307F7E" w14:textId="77777777" w:rsidR="00206E78" w:rsidRDefault="00206E78" w:rsidP="00573226">
            <w:pPr>
              <w:pStyle w:val="ListParagraph"/>
              <w:spacing w:before="0"/>
              <w:ind w:left="360"/>
              <w:rPr>
                <w:rFonts w:ascii="Tahoma" w:hAnsi="Tahoma"/>
                <w:i w:val="0"/>
                <w:sz w:val="19"/>
                <w:szCs w:val="19"/>
              </w:rPr>
            </w:pPr>
          </w:p>
          <w:p w14:paraId="7097D0F9" w14:textId="77777777" w:rsidR="00206E78" w:rsidRPr="00206E78" w:rsidRDefault="00206E78" w:rsidP="00206E78">
            <w:pPr>
              <w:spacing w:after="0"/>
              <w:ind w:left="274" w:hanging="274"/>
              <w:rPr>
                <w:rFonts w:ascii="Tahoma" w:eastAsia="Times New Roman" w:hAnsi="Tahoma" w:cs="Times New Roman"/>
                <w:b/>
                <w:sz w:val="18"/>
              </w:rPr>
            </w:pPr>
            <w:r w:rsidRPr="00206E78">
              <w:rPr>
                <w:rFonts w:ascii="Tahoma" w:eastAsia="Times New Roman" w:hAnsi="Tahoma" w:cs="Times New Roman"/>
                <w:b/>
                <w:sz w:val="18"/>
              </w:rPr>
              <w:t>7.  Engaging in argument from evidence</w:t>
            </w:r>
          </w:p>
          <w:p w14:paraId="0B38D63F" w14:textId="77777777" w:rsidR="00206E78" w:rsidRPr="00206E78" w:rsidRDefault="00206E78" w:rsidP="00206E78">
            <w:pPr>
              <w:pStyle w:val="ListParagraph"/>
              <w:numPr>
                <w:ilvl w:val="0"/>
                <w:numId w:val="4"/>
              </w:numPr>
              <w:spacing w:before="0"/>
              <w:rPr>
                <w:rFonts w:ascii="Tahoma" w:hAnsi="Tahoma"/>
                <w:i w:val="0"/>
                <w:sz w:val="19"/>
                <w:szCs w:val="19"/>
              </w:rPr>
            </w:pPr>
            <w:r w:rsidRPr="00206E78">
              <w:rPr>
                <w:rFonts w:ascii="Tahoma" w:hAnsi="Tahoma"/>
                <w:i w:val="0"/>
                <w:sz w:val="19"/>
                <w:szCs w:val="19"/>
              </w:rPr>
              <w:t>Use scientific evidence to construct an argument about the relationship between an organism’s genotype and its observable characteristics (phenotype)</w:t>
            </w:r>
          </w:p>
          <w:p w14:paraId="1E7FF70C" w14:textId="77777777" w:rsidR="00206E78" w:rsidRPr="00206E78" w:rsidRDefault="00206E78" w:rsidP="00206E78">
            <w:pPr>
              <w:pStyle w:val="ListParagraph"/>
              <w:numPr>
                <w:ilvl w:val="0"/>
                <w:numId w:val="4"/>
              </w:numPr>
              <w:spacing w:before="0"/>
              <w:rPr>
                <w:rFonts w:ascii="Tahoma" w:hAnsi="Tahoma"/>
                <w:i w:val="0"/>
                <w:sz w:val="19"/>
                <w:szCs w:val="19"/>
              </w:rPr>
            </w:pPr>
            <w:r w:rsidRPr="00206E78">
              <w:rPr>
                <w:rFonts w:ascii="Tahoma" w:hAnsi="Tahoma"/>
                <w:i w:val="0"/>
                <w:sz w:val="19"/>
                <w:szCs w:val="19"/>
              </w:rPr>
              <w:t>Use observations of physical characteristics to construct an argument that a trait is affected by multiple genes (polygenic) or a single gene with two alleles</w:t>
            </w:r>
          </w:p>
          <w:p w14:paraId="2E3537C4" w14:textId="77777777" w:rsidR="00206E78" w:rsidRPr="00206E78" w:rsidRDefault="00206E78" w:rsidP="00206E78">
            <w:pPr>
              <w:pStyle w:val="ListParagraph"/>
              <w:numPr>
                <w:ilvl w:val="0"/>
                <w:numId w:val="4"/>
              </w:numPr>
              <w:spacing w:before="0"/>
              <w:rPr>
                <w:rFonts w:ascii="Tahoma" w:hAnsi="Tahoma"/>
                <w:i w:val="0"/>
                <w:sz w:val="19"/>
                <w:szCs w:val="19"/>
              </w:rPr>
            </w:pPr>
            <w:r w:rsidRPr="00206E78">
              <w:rPr>
                <w:rFonts w:ascii="Tahoma" w:hAnsi="Tahoma"/>
                <w:i w:val="0"/>
                <w:sz w:val="19"/>
                <w:szCs w:val="19"/>
              </w:rPr>
              <w:t>Use the inheritance of human sex chromosomes (XX or XY) to argue that it is the father’s gamete and not the mother’s gamete that determines the sex genotype of their offspring</w:t>
            </w:r>
          </w:p>
          <w:p w14:paraId="4AA91AB7" w14:textId="77777777" w:rsidR="00206E78" w:rsidRPr="00206E78" w:rsidRDefault="00206E78" w:rsidP="00206E78">
            <w:pPr>
              <w:pStyle w:val="ListParagraph"/>
              <w:numPr>
                <w:ilvl w:val="0"/>
                <w:numId w:val="4"/>
              </w:numPr>
              <w:spacing w:before="0"/>
              <w:rPr>
                <w:rFonts w:ascii="Tahoma" w:hAnsi="Tahoma"/>
                <w:i w:val="0"/>
                <w:sz w:val="19"/>
                <w:szCs w:val="19"/>
              </w:rPr>
            </w:pPr>
            <w:r w:rsidRPr="00206E78">
              <w:rPr>
                <w:rFonts w:ascii="Tahoma" w:hAnsi="Tahoma"/>
                <w:i w:val="0"/>
                <w:sz w:val="19"/>
                <w:szCs w:val="19"/>
              </w:rPr>
              <w:t>Use scientific evidence and observations to construct an argument about the inheritance pattern of a particular trait</w:t>
            </w:r>
          </w:p>
          <w:p w14:paraId="2F3622BE" w14:textId="77777777" w:rsidR="00206E78" w:rsidRDefault="00206E78" w:rsidP="00573226">
            <w:pPr>
              <w:pStyle w:val="ListParagraph"/>
              <w:spacing w:before="0"/>
              <w:ind w:left="360"/>
              <w:rPr>
                <w:rFonts w:ascii="Tahoma" w:hAnsi="Tahoma"/>
                <w:i w:val="0"/>
                <w:sz w:val="19"/>
                <w:szCs w:val="19"/>
              </w:rPr>
            </w:pPr>
          </w:p>
          <w:p w14:paraId="4ADFB242" w14:textId="77777777" w:rsidR="00206E78" w:rsidRPr="00206E78" w:rsidRDefault="00206E78" w:rsidP="00206E78">
            <w:pPr>
              <w:spacing w:after="0"/>
              <w:ind w:left="274" w:hanging="274"/>
              <w:rPr>
                <w:rFonts w:ascii="Tahoma" w:eastAsia="Times New Roman" w:hAnsi="Tahoma" w:cs="Times New Roman"/>
                <w:b/>
                <w:sz w:val="18"/>
              </w:rPr>
            </w:pPr>
            <w:r w:rsidRPr="00206E78">
              <w:rPr>
                <w:rFonts w:ascii="Tahoma" w:eastAsia="Times New Roman" w:hAnsi="Tahoma" w:cs="Times New Roman"/>
                <w:b/>
                <w:sz w:val="18"/>
              </w:rPr>
              <w:t>8.  Obtaining, evaluating, and communicating information</w:t>
            </w:r>
          </w:p>
          <w:p w14:paraId="02C662A6" w14:textId="77777777" w:rsidR="00206E78" w:rsidRPr="00206E78" w:rsidRDefault="00206E78" w:rsidP="00206E78">
            <w:pPr>
              <w:pStyle w:val="ListParagraph"/>
              <w:numPr>
                <w:ilvl w:val="0"/>
                <w:numId w:val="4"/>
              </w:numPr>
              <w:spacing w:before="0"/>
              <w:rPr>
                <w:rFonts w:ascii="Tahoma" w:hAnsi="Tahoma"/>
                <w:i w:val="0"/>
                <w:sz w:val="19"/>
                <w:szCs w:val="19"/>
              </w:rPr>
            </w:pPr>
            <w:r w:rsidRPr="00206E78">
              <w:rPr>
                <w:rFonts w:ascii="Tahoma" w:hAnsi="Tahoma"/>
                <w:i w:val="0"/>
                <w:sz w:val="19"/>
                <w:szCs w:val="19"/>
              </w:rPr>
              <w:t>Research, record, and present information showing how the genetic information in chromosomes is passed from parents to offspring</w:t>
            </w:r>
          </w:p>
          <w:p w14:paraId="220A6510" w14:textId="77777777" w:rsidR="00206E78" w:rsidRPr="006E0077" w:rsidRDefault="00206E78" w:rsidP="00573226">
            <w:pPr>
              <w:pStyle w:val="ListParagraph"/>
              <w:spacing w:before="0"/>
              <w:ind w:left="360"/>
              <w:rPr>
                <w:rFonts w:ascii="Tahoma" w:hAnsi="Tahoma"/>
                <w:i w:val="0"/>
                <w:sz w:val="19"/>
                <w:szCs w:val="19"/>
              </w:rPr>
            </w:pPr>
          </w:p>
        </w:tc>
      </w:tr>
    </w:tbl>
    <w:p w14:paraId="1D1884BE" w14:textId="79284D5B" w:rsidR="00206E78" w:rsidRDefault="00206E78" w:rsidP="00CD262D">
      <w:pPr>
        <w:spacing w:after="0" w:line="240" w:lineRule="auto"/>
        <w:ind w:left="0"/>
        <w:rPr>
          <w:rFonts w:ascii="Tahoma" w:hAnsi="Tahoma" w:cs="Tahoma"/>
        </w:rPr>
      </w:pPr>
    </w:p>
    <w:p w14:paraId="1A2C9046" w14:textId="77777777" w:rsidR="00206E78" w:rsidRDefault="00206E78">
      <w:pPr>
        <w:spacing w:after="0" w:line="240" w:lineRule="auto"/>
        <w:ind w:left="0"/>
        <w:rPr>
          <w:rFonts w:ascii="Tahoma" w:hAnsi="Tahoma" w:cs="Tahoma"/>
        </w:rPr>
      </w:pPr>
      <w:r>
        <w:rPr>
          <w:rFonts w:ascii="Tahoma" w:hAnsi="Tahoma" w:cs="Tahoma"/>
        </w:rPr>
        <w:br w:type="page"/>
      </w: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476"/>
        <w:gridCol w:w="3018"/>
        <w:gridCol w:w="3018"/>
        <w:gridCol w:w="3018"/>
      </w:tblGrid>
      <w:tr w:rsidR="00206E78" w:rsidRPr="00344361" w14:paraId="5FAE782F" w14:textId="77777777" w:rsidTr="00573226">
        <w:trPr>
          <w:cantSplit/>
          <w:trHeight w:val="747"/>
        </w:trPr>
        <w:tc>
          <w:tcPr>
            <w:tcW w:w="10530" w:type="dxa"/>
            <w:gridSpan w:val="4"/>
            <w:tcBorders>
              <w:bottom w:val="single" w:sz="6" w:space="0" w:color="auto"/>
              <w:right w:val="single" w:sz="6" w:space="0" w:color="auto"/>
            </w:tcBorders>
            <w:shd w:val="clear" w:color="auto" w:fill="808080"/>
          </w:tcPr>
          <w:p w14:paraId="2871CAB5" w14:textId="77777777" w:rsidR="00206E78" w:rsidRPr="00F57CF2" w:rsidRDefault="00206E78" w:rsidP="00573226">
            <w:pPr>
              <w:spacing w:after="0" w:line="240" w:lineRule="auto"/>
              <w:ind w:left="0"/>
              <w:jc w:val="center"/>
              <w:rPr>
                <w:rFonts w:ascii="Tahoma" w:eastAsia="Times New Roman" w:hAnsi="Tahoma" w:cs="Times New Roman"/>
                <w:sz w:val="28"/>
                <w:szCs w:val="24"/>
              </w:rPr>
            </w:pPr>
            <w:r w:rsidRPr="00F57CF2">
              <w:rPr>
                <w:rFonts w:ascii="Tahoma" w:eastAsia="Times New Roman" w:hAnsi="Tahoma" w:cs="Times New Roman"/>
                <w:b/>
                <w:sz w:val="28"/>
                <w:szCs w:val="24"/>
              </w:rPr>
              <w:t>ENTRY POINTS</w:t>
            </w:r>
            <w:r w:rsidRPr="00F57CF2">
              <w:rPr>
                <w:rFonts w:ascii="Tahoma" w:eastAsia="Times New Roman" w:hAnsi="Tahoma" w:cs="Times New Roman"/>
                <w:sz w:val="28"/>
                <w:szCs w:val="24"/>
              </w:rPr>
              <w:t xml:space="preserve"> to</w:t>
            </w:r>
          </w:p>
          <w:p w14:paraId="307A5227" w14:textId="77777777" w:rsidR="00206E78" w:rsidRPr="00344361" w:rsidRDefault="00206E78" w:rsidP="00573226">
            <w:pPr>
              <w:spacing w:after="0" w:line="240" w:lineRule="auto"/>
              <w:ind w:left="0"/>
              <w:jc w:val="center"/>
              <w:rPr>
                <w:rFonts w:ascii="Tahoma" w:eastAsia="Times New Roman" w:hAnsi="Tahoma" w:cs="Times New Roman"/>
                <w:color w:val="FFFFFF"/>
                <w:sz w:val="28"/>
                <w:szCs w:val="24"/>
              </w:rPr>
            </w:pPr>
            <w:r w:rsidRPr="00F57CF2">
              <w:rPr>
                <w:rFonts w:ascii="Tahoma" w:eastAsia="Times New Roman" w:hAnsi="Tahoma" w:cs="Times New Roman"/>
                <w:sz w:val="28"/>
                <w:szCs w:val="24"/>
              </w:rPr>
              <w:t>Biology Standards in High School</w:t>
            </w:r>
          </w:p>
        </w:tc>
      </w:tr>
      <w:tr w:rsidR="00206E78" w:rsidRPr="00344361" w14:paraId="6A6584A4" w14:textId="77777777" w:rsidTr="00573226">
        <w:trPr>
          <w:cantSplit/>
          <w:trHeight w:val="588"/>
        </w:trPr>
        <w:tc>
          <w:tcPr>
            <w:tcW w:w="1476" w:type="dxa"/>
            <w:tcBorders>
              <w:top w:val="single" w:sz="6" w:space="0" w:color="auto"/>
              <w:bottom w:val="single" w:sz="6" w:space="0" w:color="auto"/>
              <w:right w:val="single" w:sz="6" w:space="0" w:color="auto"/>
            </w:tcBorders>
            <w:shd w:val="clear" w:color="auto" w:fill="404040" w:themeFill="text1" w:themeFillTint="BF"/>
          </w:tcPr>
          <w:p w14:paraId="434590FF" w14:textId="77777777" w:rsidR="00206E78" w:rsidRDefault="00206E78" w:rsidP="00573226">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5ED84C05" w14:textId="77777777" w:rsidR="00206E78" w:rsidRPr="00344361" w:rsidRDefault="00206E78" w:rsidP="00573226">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2AE93D4D" w14:textId="77777777" w:rsidR="00206E78" w:rsidRPr="00344361" w:rsidRDefault="00206E78" w:rsidP="00573226">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50E17283" w14:textId="77777777" w:rsidR="00206E78" w:rsidRPr="00DA2CCD" w:rsidRDefault="00206E78" w:rsidP="00573226">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73F2E6A0" w14:textId="77777777" w:rsidR="00206E78" w:rsidRPr="00DA2CCD" w:rsidRDefault="00206E78" w:rsidP="00573226">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48867C90" w14:textId="77777777" w:rsidR="00206E78" w:rsidRPr="00344361" w:rsidRDefault="00206E78" w:rsidP="00573226">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206E78" w:rsidRPr="006E0077" w14:paraId="19715AF3" w14:textId="77777777" w:rsidTr="00573226">
        <w:trPr>
          <w:trHeight w:val="1686"/>
        </w:trPr>
        <w:tc>
          <w:tcPr>
            <w:tcW w:w="1476" w:type="dxa"/>
            <w:tcBorders>
              <w:top w:val="single" w:sz="6" w:space="0" w:color="auto"/>
              <w:bottom w:val="single" w:sz="6" w:space="0" w:color="auto"/>
              <w:right w:val="single" w:sz="6" w:space="0" w:color="auto"/>
            </w:tcBorders>
          </w:tcPr>
          <w:p w14:paraId="539E69BC" w14:textId="77777777" w:rsidR="00206E78" w:rsidRDefault="00206E78" w:rsidP="00573226">
            <w:pPr>
              <w:spacing w:after="0" w:line="240" w:lineRule="auto"/>
              <w:ind w:left="0"/>
              <w:rPr>
                <w:rFonts w:ascii="Tahoma" w:eastAsia="Times New Roman" w:hAnsi="Tahoma" w:cs="Tahoma"/>
                <w:b/>
                <w:bCs/>
                <w:sz w:val="19"/>
                <w:szCs w:val="19"/>
              </w:rPr>
            </w:pPr>
            <w:r w:rsidRPr="006E0077">
              <w:rPr>
                <w:rFonts w:ascii="Tahoma" w:eastAsia="Times New Roman" w:hAnsi="Tahoma" w:cs="Tahoma"/>
                <w:b/>
                <w:bCs/>
                <w:sz w:val="19"/>
                <w:szCs w:val="19"/>
              </w:rPr>
              <w:t>Heredity: Inheritance and Variation of Traits</w:t>
            </w:r>
          </w:p>
          <w:p w14:paraId="7F4B292F" w14:textId="77777777" w:rsidR="00206E78" w:rsidRPr="00344361" w:rsidRDefault="00206E78" w:rsidP="00573226">
            <w:pPr>
              <w:spacing w:after="0" w:line="240" w:lineRule="auto"/>
              <w:ind w:left="0"/>
              <w:rPr>
                <w:rFonts w:ascii="Tahoma" w:eastAsia="Times New Roman" w:hAnsi="Tahoma" w:cs="Tahoma"/>
                <w:sz w:val="19"/>
                <w:szCs w:val="19"/>
              </w:rPr>
            </w:pPr>
            <w:r>
              <w:rPr>
                <w:rFonts w:ascii="Tahoma" w:eastAsia="Times New Roman" w:hAnsi="Tahoma" w:cs="Tahoma"/>
                <w:b/>
                <w:bCs/>
                <w:sz w:val="19"/>
                <w:szCs w:val="19"/>
              </w:rPr>
              <w:t>(cont.)</w:t>
            </w:r>
          </w:p>
        </w:tc>
        <w:tc>
          <w:tcPr>
            <w:tcW w:w="3018" w:type="dxa"/>
            <w:tcBorders>
              <w:top w:val="single" w:sz="6" w:space="0" w:color="auto"/>
              <w:left w:val="single" w:sz="6" w:space="0" w:color="auto"/>
              <w:bottom w:val="single" w:sz="6" w:space="0" w:color="auto"/>
              <w:right w:val="single" w:sz="6" w:space="0" w:color="auto"/>
            </w:tcBorders>
          </w:tcPr>
          <w:p w14:paraId="0177F2C1" w14:textId="77777777" w:rsidR="00206E78" w:rsidRPr="00206E78" w:rsidRDefault="00206E78" w:rsidP="00573226">
            <w:pPr>
              <w:pStyle w:val="ListParagraph"/>
              <w:spacing w:before="0"/>
              <w:ind w:left="360"/>
              <w:rPr>
                <w:rFonts w:ascii="Tahoma" w:hAnsi="Tahoma"/>
                <w:i w:val="0"/>
                <w:sz w:val="19"/>
                <w:szCs w:val="19"/>
              </w:rPr>
            </w:pPr>
          </w:p>
        </w:tc>
        <w:tc>
          <w:tcPr>
            <w:tcW w:w="3018" w:type="dxa"/>
            <w:tcBorders>
              <w:top w:val="single" w:sz="6" w:space="0" w:color="auto"/>
              <w:left w:val="single" w:sz="6" w:space="0" w:color="auto"/>
              <w:bottom w:val="single" w:sz="6" w:space="0" w:color="auto"/>
              <w:right w:val="single" w:sz="6" w:space="0" w:color="auto"/>
            </w:tcBorders>
          </w:tcPr>
          <w:p w14:paraId="71A88132" w14:textId="77777777" w:rsidR="00206E78" w:rsidRPr="00CD262D" w:rsidRDefault="00206E78" w:rsidP="00573226">
            <w:pPr>
              <w:spacing w:after="0" w:line="240" w:lineRule="auto"/>
              <w:ind w:left="360"/>
              <w:rPr>
                <w:rFonts w:ascii="Tahoma" w:eastAsia="Times New Roman" w:hAnsi="Tahoma" w:cs="Times New Roman"/>
                <w:b/>
                <w:sz w:val="18"/>
              </w:rPr>
            </w:pPr>
          </w:p>
        </w:tc>
        <w:tc>
          <w:tcPr>
            <w:tcW w:w="3018" w:type="dxa"/>
            <w:tcBorders>
              <w:top w:val="single" w:sz="6" w:space="0" w:color="auto"/>
              <w:left w:val="single" w:sz="6" w:space="0" w:color="auto"/>
              <w:bottom w:val="single" w:sz="6" w:space="0" w:color="auto"/>
              <w:right w:val="single" w:sz="6" w:space="0" w:color="auto"/>
            </w:tcBorders>
          </w:tcPr>
          <w:p w14:paraId="72293E3E" w14:textId="74B06C06" w:rsidR="00206E78" w:rsidRPr="00206E78" w:rsidRDefault="00206E78" w:rsidP="00206E78">
            <w:pPr>
              <w:spacing w:after="0"/>
              <w:ind w:left="274" w:hanging="274"/>
              <w:rPr>
                <w:rFonts w:ascii="Tahoma" w:eastAsia="Times New Roman" w:hAnsi="Tahoma" w:cs="Times New Roman"/>
                <w:b/>
                <w:sz w:val="18"/>
              </w:rPr>
            </w:pPr>
            <w:r w:rsidRPr="00206E78">
              <w:rPr>
                <w:rFonts w:ascii="Tahoma" w:eastAsia="Times New Roman" w:hAnsi="Tahoma" w:cs="Times New Roman"/>
                <w:b/>
                <w:sz w:val="18"/>
              </w:rPr>
              <w:t>8.  Obtaining, evaluating, and communicating information</w:t>
            </w:r>
            <w:r>
              <w:rPr>
                <w:rFonts w:ascii="Tahoma" w:eastAsia="Times New Roman" w:hAnsi="Tahoma" w:cs="Times New Roman"/>
                <w:b/>
                <w:sz w:val="18"/>
              </w:rPr>
              <w:t xml:space="preserve"> (cont.)</w:t>
            </w:r>
          </w:p>
          <w:p w14:paraId="195F5625" w14:textId="77777777" w:rsidR="00206E78" w:rsidRPr="00206E78" w:rsidRDefault="00206E78" w:rsidP="00206E78">
            <w:pPr>
              <w:pStyle w:val="ListParagraph"/>
              <w:numPr>
                <w:ilvl w:val="0"/>
                <w:numId w:val="4"/>
              </w:numPr>
              <w:spacing w:before="0"/>
              <w:rPr>
                <w:rFonts w:ascii="Tahoma" w:hAnsi="Tahoma"/>
                <w:i w:val="0"/>
                <w:sz w:val="19"/>
                <w:szCs w:val="19"/>
              </w:rPr>
            </w:pPr>
            <w:r w:rsidRPr="00206E78">
              <w:rPr>
                <w:rFonts w:ascii="Tahoma" w:hAnsi="Tahoma"/>
                <w:i w:val="0"/>
                <w:sz w:val="19"/>
                <w:szCs w:val="19"/>
              </w:rPr>
              <w:t>Research, record, and present information showing the results of a pedigree chart explaining the probability of a child inheriting a genetic trait (e.g., Huntington’s disease, cystic fibrosis, sickle cell anemia)</w:t>
            </w:r>
          </w:p>
          <w:p w14:paraId="0F3AF1E9" w14:textId="77777777" w:rsidR="00206E78" w:rsidRDefault="00206E78" w:rsidP="00206E78">
            <w:pPr>
              <w:pStyle w:val="ListParagraph"/>
              <w:numPr>
                <w:ilvl w:val="0"/>
                <w:numId w:val="4"/>
              </w:numPr>
              <w:spacing w:before="0"/>
              <w:rPr>
                <w:rFonts w:ascii="Tahoma" w:hAnsi="Tahoma"/>
                <w:i w:val="0"/>
                <w:sz w:val="19"/>
                <w:szCs w:val="19"/>
              </w:rPr>
            </w:pPr>
            <w:r w:rsidRPr="00206E78">
              <w:rPr>
                <w:rFonts w:ascii="Tahoma" w:hAnsi="Tahoma"/>
                <w:i w:val="0"/>
                <w:sz w:val="19"/>
                <w:szCs w:val="19"/>
              </w:rPr>
              <w:t>Communicate (orally, graphically, textually, and/or mathematically) scientific information about how an inherited mutation can become a source of new traits within a population</w:t>
            </w:r>
          </w:p>
          <w:p w14:paraId="701CBC51" w14:textId="04A6D4B6" w:rsidR="00206E78" w:rsidRPr="006E0077" w:rsidRDefault="00206E78" w:rsidP="00206E78">
            <w:pPr>
              <w:pStyle w:val="ListParagraph"/>
              <w:spacing w:before="0"/>
              <w:ind w:left="360"/>
              <w:rPr>
                <w:rFonts w:ascii="Tahoma" w:hAnsi="Tahoma"/>
                <w:i w:val="0"/>
                <w:sz w:val="19"/>
                <w:szCs w:val="19"/>
              </w:rPr>
            </w:pPr>
          </w:p>
        </w:tc>
      </w:tr>
      <w:tr w:rsidR="00206E78" w:rsidRPr="006E0077" w14:paraId="00598097" w14:textId="77777777" w:rsidTr="00573226">
        <w:trPr>
          <w:trHeight w:val="1686"/>
        </w:trPr>
        <w:tc>
          <w:tcPr>
            <w:tcW w:w="1476" w:type="dxa"/>
            <w:tcBorders>
              <w:top w:val="single" w:sz="6" w:space="0" w:color="auto"/>
              <w:bottom w:val="single" w:sz="6" w:space="0" w:color="auto"/>
              <w:right w:val="single" w:sz="6" w:space="0" w:color="auto"/>
            </w:tcBorders>
          </w:tcPr>
          <w:p w14:paraId="05D09A95" w14:textId="102595A4" w:rsidR="00206E78" w:rsidRPr="006E0077" w:rsidRDefault="00206E78" w:rsidP="00573226">
            <w:pPr>
              <w:spacing w:after="0" w:line="240" w:lineRule="auto"/>
              <w:ind w:left="0"/>
              <w:rPr>
                <w:rFonts w:ascii="Tahoma" w:eastAsia="Times New Roman" w:hAnsi="Tahoma" w:cs="Tahoma"/>
                <w:b/>
                <w:bCs/>
                <w:sz w:val="19"/>
                <w:szCs w:val="19"/>
              </w:rPr>
            </w:pPr>
            <w:r w:rsidRPr="00206E78">
              <w:rPr>
                <w:rFonts w:ascii="Tahoma" w:eastAsia="Times New Roman" w:hAnsi="Tahoma" w:cs="Tahoma"/>
                <w:b/>
                <w:bCs/>
                <w:sz w:val="19"/>
                <w:szCs w:val="19"/>
              </w:rPr>
              <w:t>Biological Evolution: Unity and Diversity</w:t>
            </w:r>
          </w:p>
        </w:tc>
        <w:tc>
          <w:tcPr>
            <w:tcW w:w="3018" w:type="dxa"/>
            <w:tcBorders>
              <w:top w:val="single" w:sz="6" w:space="0" w:color="auto"/>
              <w:left w:val="single" w:sz="6" w:space="0" w:color="auto"/>
              <w:bottom w:val="single" w:sz="6" w:space="0" w:color="auto"/>
              <w:right w:val="single" w:sz="6" w:space="0" w:color="auto"/>
            </w:tcBorders>
          </w:tcPr>
          <w:p w14:paraId="4A208C68" w14:textId="77777777" w:rsidR="00206E78" w:rsidRPr="00206E78" w:rsidRDefault="00206E78" w:rsidP="00206E78">
            <w:pPr>
              <w:spacing w:after="0"/>
              <w:ind w:left="274" w:hanging="274"/>
              <w:rPr>
                <w:rFonts w:ascii="Tahoma" w:eastAsia="Times New Roman" w:hAnsi="Tahoma" w:cs="Times New Roman"/>
                <w:b/>
                <w:sz w:val="18"/>
              </w:rPr>
            </w:pPr>
            <w:r w:rsidRPr="00206E78">
              <w:rPr>
                <w:rFonts w:ascii="Tahoma" w:eastAsia="Times New Roman" w:hAnsi="Tahoma" w:cs="Times New Roman"/>
                <w:b/>
                <w:sz w:val="18"/>
              </w:rPr>
              <w:t>1.  Asking questions/defining problems</w:t>
            </w:r>
          </w:p>
          <w:p w14:paraId="5DB74ED7" w14:textId="77777777" w:rsidR="00206E78" w:rsidRPr="00206E78" w:rsidRDefault="00206E78" w:rsidP="00206E78">
            <w:pPr>
              <w:pStyle w:val="ListParagraph"/>
              <w:numPr>
                <w:ilvl w:val="0"/>
                <w:numId w:val="4"/>
              </w:numPr>
              <w:spacing w:before="0"/>
              <w:rPr>
                <w:rFonts w:ascii="Tahoma" w:hAnsi="Tahoma"/>
                <w:i w:val="0"/>
                <w:sz w:val="19"/>
                <w:szCs w:val="19"/>
              </w:rPr>
            </w:pPr>
            <w:r w:rsidRPr="00206E78">
              <w:rPr>
                <w:rFonts w:ascii="Tahoma" w:hAnsi="Tahoma"/>
                <w:i w:val="0"/>
                <w:sz w:val="19"/>
                <w:szCs w:val="19"/>
              </w:rPr>
              <w:t>Evaluate a scientific question about observable traits of an organism to determine if it is testable or relevant to natural selection</w:t>
            </w:r>
          </w:p>
          <w:p w14:paraId="5C587EDF" w14:textId="77777777" w:rsidR="00206E78" w:rsidRPr="00206E78" w:rsidRDefault="00206E78" w:rsidP="00206E78">
            <w:pPr>
              <w:pStyle w:val="ListParagraph"/>
              <w:numPr>
                <w:ilvl w:val="0"/>
                <w:numId w:val="4"/>
              </w:numPr>
              <w:spacing w:before="0"/>
              <w:rPr>
                <w:rFonts w:ascii="Tahoma" w:hAnsi="Tahoma"/>
                <w:i w:val="0"/>
                <w:sz w:val="19"/>
                <w:szCs w:val="19"/>
              </w:rPr>
            </w:pPr>
            <w:r w:rsidRPr="00206E78">
              <w:rPr>
                <w:rFonts w:ascii="Tahoma" w:hAnsi="Tahoma"/>
                <w:i w:val="0"/>
                <w:sz w:val="19"/>
                <w:szCs w:val="19"/>
              </w:rPr>
              <w:t>Generate a scientific question that is testable about the relatedness between species based on the comparison of DNA sequences (e.g., BLAST lab)</w:t>
            </w:r>
          </w:p>
          <w:p w14:paraId="4A081903" w14:textId="77777777" w:rsidR="00206E78" w:rsidRPr="00206E78" w:rsidRDefault="00206E78" w:rsidP="00206E78">
            <w:pPr>
              <w:pStyle w:val="ListParagraph"/>
              <w:numPr>
                <w:ilvl w:val="0"/>
                <w:numId w:val="4"/>
              </w:numPr>
              <w:spacing w:before="0"/>
              <w:rPr>
                <w:rFonts w:ascii="Tahoma" w:hAnsi="Tahoma"/>
                <w:i w:val="0"/>
                <w:sz w:val="19"/>
                <w:szCs w:val="19"/>
              </w:rPr>
            </w:pPr>
            <w:r w:rsidRPr="00206E78">
              <w:rPr>
                <w:rFonts w:ascii="Tahoma" w:hAnsi="Tahoma"/>
                <w:i w:val="0"/>
                <w:sz w:val="19"/>
                <w:szCs w:val="19"/>
              </w:rPr>
              <w:t>Generate scientific question about why bacteria develop resistance to antibiotics</w:t>
            </w:r>
          </w:p>
          <w:p w14:paraId="33B4666D" w14:textId="77777777" w:rsidR="00206E78" w:rsidRPr="00206E78" w:rsidRDefault="00206E78" w:rsidP="00206E78">
            <w:pPr>
              <w:pStyle w:val="ListParagraph"/>
              <w:numPr>
                <w:ilvl w:val="0"/>
                <w:numId w:val="4"/>
              </w:numPr>
              <w:spacing w:before="0"/>
              <w:rPr>
                <w:rFonts w:ascii="Tahoma" w:hAnsi="Tahoma"/>
                <w:i w:val="0"/>
                <w:sz w:val="19"/>
                <w:szCs w:val="19"/>
              </w:rPr>
            </w:pPr>
            <w:r w:rsidRPr="00206E78">
              <w:rPr>
                <w:rFonts w:ascii="Tahoma" w:hAnsi="Tahoma"/>
                <w:i w:val="0"/>
                <w:sz w:val="19"/>
                <w:szCs w:val="19"/>
              </w:rPr>
              <w:t>Generate scientific questions based on observations or data about the evolution of a species</w:t>
            </w:r>
          </w:p>
          <w:p w14:paraId="00CFFE4B" w14:textId="77777777" w:rsidR="00206E78" w:rsidRDefault="00206E78" w:rsidP="00206E78">
            <w:pPr>
              <w:pStyle w:val="ListParagraph"/>
              <w:spacing w:before="0"/>
              <w:ind w:left="274" w:hanging="274"/>
              <w:rPr>
                <w:rFonts w:ascii="Tahoma" w:eastAsia="Times New Roman" w:hAnsi="Tahoma" w:cs="Times New Roman"/>
                <w:b/>
                <w:i w:val="0"/>
                <w:sz w:val="18"/>
                <w:szCs w:val="22"/>
              </w:rPr>
            </w:pPr>
          </w:p>
          <w:p w14:paraId="2EC6F87B" w14:textId="6BAA56C7" w:rsidR="00206E78" w:rsidRPr="00206E78" w:rsidRDefault="00206E78" w:rsidP="00206E78">
            <w:pPr>
              <w:pStyle w:val="ListParagraph"/>
              <w:spacing w:before="0"/>
              <w:ind w:left="274" w:hanging="274"/>
              <w:rPr>
                <w:rFonts w:ascii="Tahoma" w:eastAsia="Times New Roman" w:hAnsi="Tahoma" w:cs="Times New Roman"/>
                <w:b/>
                <w:i w:val="0"/>
                <w:sz w:val="18"/>
                <w:szCs w:val="22"/>
              </w:rPr>
            </w:pPr>
          </w:p>
        </w:tc>
        <w:tc>
          <w:tcPr>
            <w:tcW w:w="3018" w:type="dxa"/>
            <w:tcBorders>
              <w:top w:val="single" w:sz="6" w:space="0" w:color="auto"/>
              <w:left w:val="single" w:sz="6" w:space="0" w:color="auto"/>
              <w:bottom w:val="single" w:sz="6" w:space="0" w:color="auto"/>
              <w:right w:val="single" w:sz="6" w:space="0" w:color="auto"/>
            </w:tcBorders>
          </w:tcPr>
          <w:p w14:paraId="24CF3F00" w14:textId="77777777" w:rsidR="00206E78" w:rsidRPr="00206E78" w:rsidRDefault="00206E78" w:rsidP="00206E78">
            <w:pPr>
              <w:spacing w:after="0"/>
              <w:ind w:left="274" w:hanging="274"/>
              <w:rPr>
                <w:rFonts w:ascii="Tahoma" w:eastAsia="Times New Roman" w:hAnsi="Tahoma" w:cs="Times New Roman"/>
                <w:b/>
                <w:sz w:val="18"/>
              </w:rPr>
            </w:pPr>
            <w:r w:rsidRPr="00206E78">
              <w:rPr>
                <w:rFonts w:ascii="Tahoma" w:eastAsia="Times New Roman" w:hAnsi="Tahoma" w:cs="Times New Roman"/>
                <w:b/>
                <w:sz w:val="18"/>
              </w:rPr>
              <w:t>3.  Analyzing and interpreting data</w:t>
            </w:r>
          </w:p>
          <w:p w14:paraId="3DB09713" w14:textId="77777777" w:rsidR="00206E78" w:rsidRPr="00206E78" w:rsidRDefault="00206E78" w:rsidP="00206E78">
            <w:pPr>
              <w:pStyle w:val="ListParagraph"/>
              <w:numPr>
                <w:ilvl w:val="0"/>
                <w:numId w:val="4"/>
              </w:numPr>
              <w:spacing w:before="0"/>
              <w:rPr>
                <w:rFonts w:ascii="Tahoma" w:hAnsi="Tahoma"/>
                <w:i w:val="0"/>
                <w:sz w:val="19"/>
                <w:szCs w:val="19"/>
              </w:rPr>
            </w:pPr>
            <w:r w:rsidRPr="00206E78">
              <w:rPr>
                <w:rFonts w:ascii="Tahoma" w:hAnsi="Tahoma"/>
                <w:i w:val="0"/>
                <w:sz w:val="19"/>
                <w:szCs w:val="19"/>
              </w:rPr>
              <w:t>Analyze data from a table to compare DNA or amino acid sequences to assess the degree of relatedness between different species</w:t>
            </w:r>
          </w:p>
          <w:p w14:paraId="3AA096F5" w14:textId="77777777" w:rsidR="00206E78" w:rsidRPr="00206E78" w:rsidRDefault="00206E78" w:rsidP="00206E78">
            <w:pPr>
              <w:pStyle w:val="ListParagraph"/>
              <w:numPr>
                <w:ilvl w:val="0"/>
                <w:numId w:val="4"/>
              </w:numPr>
              <w:spacing w:before="0"/>
              <w:rPr>
                <w:rFonts w:ascii="Tahoma" w:hAnsi="Tahoma"/>
                <w:i w:val="0"/>
                <w:sz w:val="19"/>
                <w:szCs w:val="19"/>
              </w:rPr>
            </w:pPr>
            <w:r w:rsidRPr="00206E78">
              <w:rPr>
                <w:rFonts w:ascii="Tahoma" w:hAnsi="Tahoma"/>
                <w:i w:val="0"/>
                <w:sz w:val="19"/>
                <w:szCs w:val="19"/>
              </w:rPr>
              <w:t>Analyze data (e.g., from a classroom game or simulation) of the difference in survival rates of organisms with certain physical traits (e.g., natural selection simulation, evolution in action)</w:t>
            </w:r>
          </w:p>
          <w:p w14:paraId="3DCC13CA" w14:textId="77777777" w:rsidR="00206E78" w:rsidRPr="00206E78" w:rsidRDefault="00206E78" w:rsidP="00206E78">
            <w:pPr>
              <w:pStyle w:val="ListParagraph"/>
              <w:numPr>
                <w:ilvl w:val="0"/>
                <w:numId w:val="4"/>
              </w:numPr>
              <w:spacing w:before="0"/>
              <w:rPr>
                <w:rFonts w:ascii="Tahoma" w:hAnsi="Tahoma"/>
                <w:i w:val="0"/>
                <w:sz w:val="19"/>
                <w:szCs w:val="19"/>
              </w:rPr>
            </w:pPr>
            <w:r w:rsidRPr="00206E78">
              <w:rPr>
                <w:rFonts w:ascii="Tahoma" w:hAnsi="Tahoma"/>
                <w:i w:val="0"/>
                <w:sz w:val="19"/>
                <w:szCs w:val="19"/>
              </w:rPr>
              <w:t>Analyze data from a table or graph to determine how genetic variety in a population influences the long-term survival of a population</w:t>
            </w:r>
          </w:p>
          <w:p w14:paraId="591FFD9B" w14:textId="77777777" w:rsidR="00206E78" w:rsidRPr="00206E78" w:rsidRDefault="00206E78" w:rsidP="00206E78">
            <w:pPr>
              <w:spacing w:after="0"/>
              <w:ind w:left="274" w:hanging="274"/>
              <w:rPr>
                <w:rFonts w:ascii="Tahoma" w:eastAsia="Times New Roman" w:hAnsi="Tahoma" w:cs="Times New Roman"/>
                <w:b/>
                <w:sz w:val="18"/>
              </w:rPr>
            </w:pPr>
          </w:p>
          <w:p w14:paraId="3B50F941" w14:textId="77777777" w:rsidR="00206E78" w:rsidRPr="00206E78" w:rsidRDefault="00206E78" w:rsidP="00206E78">
            <w:pPr>
              <w:spacing w:after="0"/>
              <w:ind w:left="274" w:hanging="274"/>
              <w:rPr>
                <w:rFonts w:ascii="Tahoma" w:eastAsia="Times New Roman" w:hAnsi="Tahoma" w:cs="Times New Roman"/>
                <w:b/>
                <w:sz w:val="18"/>
              </w:rPr>
            </w:pPr>
            <w:r w:rsidRPr="00206E78">
              <w:rPr>
                <w:rFonts w:ascii="Tahoma" w:eastAsia="Times New Roman" w:hAnsi="Tahoma" w:cs="Times New Roman"/>
                <w:b/>
                <w:sz w:val="18"/>
              </w:rPr>
              <w:t>4.  Using mathematics and computational thinking</w:t>
            </w:r>
          </w:p>
          <w:p w14:paraId="2C76F334" w14:textId="77777777" w:rsidR="00206E78" w:rsidRPr="00206E78" w:rsidRDefault="00206E78" w:rsidP="00206E78">
            <w:pPr>
              <w:pStyle w:val="ListParagraph"/>
              <w:numPr>
                <w:ilvl w:val="0"/>
                <w:numId w:val="4"/>
              </w:numPr>
              <w:spacing w:before="0"/>
              <w:rPr>
                <w:rFonts w:ascii="Tahoma" w:hAnsi="Tahoma"/>
                <w:i w:val="0"/>
                <w:sz w:val="19"/>
                <w:szCs w:val="19"/>
              </w:rPr>
            </w:pPr>
            <w:r w:rsidRPr="00206E78">
              <w:rPr>
                <w:rFonts w:ascii="Tahoma" w:hAnsi="Tahoma"/>
                <w:i w:val="0"/>
                <w:sz w:val="19"/>
                <w:szCs w:val="19"/>
              </w:rPr>
              <w:t>Apply mathematical concepts (e.g., ratios, percentages, proportions) to changes in traits over time in a population undergoing evolution</w:t>
            </w:r>
          </w:p>
          <w:p w14:paraId="223762EC" w14:textId="77777777" w:rsidR="00206E78" w:rsidRPr="00CD262D" w:rsidRDefault="00206E78" w:rsidP="00573226">
            <w:pPr>
              <w:spacing w:after="0" w:line="240" w:lineRule="auto"/>
              <w:ind w:left="360"/>
              <w:rPr>
                <w:rFonts w:ascii="Tahoma" w:eastAsia="Times New Roman" w:hAnsi="Tahoma" w:cs="Times New Roman"/>
                <w:b/>
                <w:sz w:val="18"/>
              </w:rPr>
            </w:pPr>
          </w:p>
        </w:tc>
        <w:tc>
          <w:tcPr>
            <w:tcW w:w="3018" w:type="dxa"/>
            <w:tcBorders>
              <w:top w:val="single" w:sz="6" w:space="0" w:color="auto"/>
              <w:left w:val="single" w:sz="6" w:space="0" w:color="auto"/>
              <w:bottom w:val="single" w:sz="6" w:space="0" w:color="auto"/>
              <w:right w:val="single" w:sz="6" w:space="0" w:color="auto"/>
            </w:tcBorders>
          </w:tcPr>
          <w:p w14:paraId="1EF352D4" w14:textId="77777777" w:rsidR="00206E78" w:rsidRPr="00206E78" w:rsidRDefault="00206E78" w:rsidP="00206E78">
            <w:pPr>
              <w:spacing w:after="0"/>
              <w:ind w:left="274" w:hanging="274"/>
              <w:rPr>
                <w:rFonts w:ascii="Tahoma" w:eastAsia="Times New Roman" w:hAnsi="Tahoma" w:cs="Times New Roman"/>
                <w:b/>
                <w:sz w:val="18"/>
              </w:rPr>
            </w:pPr>
            <w:r w:rsidRPr="00206E78">
              <w:rPr>
                <w:rFonts w:ascii="Tahoma" w:eastAsia="Times New Roman" w:hAnsi="Tahoma" w:cs="Times New Roman"/>
                <w:b/>
                <w:sz w:val="18"/>
              </w:rPr>
              <w:t>5.  Developing and using models</w:t>
            </w:r>
          </w:p>
          <w:p w14:paraId="77BD43D6" w14:textId="77777777" w:rsidR="00206E78" w:rsidRPr="00206E78" w:rsidRDefault="00206E78" w:rsidP="00206E78">
            <w:pPr>
              <w:pStyle w:val="ListParagraph"/>
              <w:numPr>
                <w:ilvl w:val="0"/>
                <w:numId w:val="4"/>
              </w:numPr>
              <w:spacing w:before="0"/>
              <w:rPr>
                <w:rFonts w:ascii="Tahoma" w:hAnsi="Tahoma"/>
                <w:i w:val="0"/>
                <w:sz w:val="19"/>
                <w:szCs w:val="19"/>
              </w:rPr>
            </w:pPr>
            <w:r w:rsidRPr="00206E78">
              <w:rPr>
                <w:rFonts w:ascii="Tahoma" w:hAnsi="Tahoma"/>
                <w:i w:val="0"/>
                <w:sz w:val="19"/>
                <w:szCs w:val="19"/>
              </w:rPr>
              <w:t>Construct a model of an evolutionary tree using an online model building tool (e.g., Nova Evolution Lab)</w:t>
            </w:r>
          </w:p>
          <w:p w14:paraId="32E06B1E" w14:textId="77777777" w:rsidR="00206E78" w:rsidRPr="00206E78" w:rsidRDefault="00206E78" w:rsidP="00206E78">
            <w:pPr>
              <w:pStyle w:val="ListParagraph"/>
              <w:numPr>
                <w:ilvl w:val="0"/>
                <w:numId w:val="4"/>
              </w:numPr>
              <w:spacing w:before="0"/>
              <w:rPr>
                <w:rFonts w:ascii="Tahoma" w:hAnsi="Tahoma"/>
                <w:i w:val="0"/>
                <w:sz w:val="19"/>
                <w:szCs w:val="19"/>
              </w:rPr>
            </w:pPr>
            <w:r w:rsidRPr="00206E78">
              <w:rPr>
                <w:rFonts w:ascii="Tahoma" w:hAnsi="Tahoma"/>
                <w:i w:val="0"/>
                <w:sz w:val="19"/>
                <w:szCs w:val="19"/>
              </w:rPr>
              <w:t>Use a model (e.g., cladogram or evolutionary tree) to describe the evolutionary relationships between species</w:t>
            </w:r>
          </w:p>
          <w:p w14:paraId="667A39D5" w14:textId="77777777" w:rsidR="00206E78" w:rsidRPr="00206E78" w:rsidRDefault="00206E78" w:rsidP="00206E78">
            <w:pPr>
              <w:pStyle w:val="ListParagraph"/>
              <w:numPr>
                <w:ilvl w:val="0"/>
                <w:numId w:val="4"/>
              </w:numPr>
              <w:spacing w:before="0"/>
              <w:rPr>
                <w:rFonts w:ascii="Tahoma" w:hAnsi="Tahoma"/>
                <w:i w:val="0"/>
                <w:sz w:val="19"/>
                <w:szCs w:val="19"/>
              </w:rPr>
            </w:pPr>
            <w:r w:rsidRPr="00206E78">
              <w:rPr>
                <w:rFonts w:ascii="Tahoma" w:hAnsi="Tahoma"/>
                <w:i w:val="0"/>
                <w:sz w:val="19"/>
                <w:szCs w:val="19"/>
              </w:rPr>
              <w:t>Construct a model of homologous bone structures in upper and lower limbs that demonstrates common ancestry among mammals</w:t>
            </w:r>
          </w:p>
          <w:p w14:paraId="7A099BB5" w14:textId="77777777" w:rsidR="00206E78" w:rsidRPr="00206E78" w:rsidRDefault="00206E78" w:rsidP="00206E78">
            <w:pPr>
              <w:pStyle w:val="ListParagraph"/>
              <w:numPr>
                <w:ilvl w:val="0"/>
                <w:numId w:val="4"/>
              </w:numPr>
              <w:spacing w:before="0"/>
              <w:rPr>
                <w:rFonts w:ascii="Tahoma" w:hAnsi="Tahoma"/>
                <w:i w:val="0"/>
                <w:sz w:val="19"/>
                <w:szCs w:val="19"/>
              </w:rPr>
            </w:pPr>
            <w:r w:rsidRPr="00206E78">
              <w:rPr>
                <w:rFonts w:ascii="Tahoma" w:hAnsi="Tahoma"/>
                <w:i w:val="0"/>
                <w:sz w:val="19"/>
                <w:szCs w:val="19"/>
              </w:rPr>
              <w:t>Use a model of natural selection to explain how a structure or trait that provides a survival or reproductive advantage will become more common in a population (e.g., bacteria) over time</w:t>
            </w:r>
          </w:p>
          <w:p w14:paraId="41DAC237" w14:textId="77777777" w:rsidR="00206E78" w:rsidRPr="00206E78" w:rsidRDefault="00206E78" w:rsidP="00206E78">
            <w:pPr>
              <w:spacing w:after="0"/>
              <w:ind w:left="274" w:hanging="274"/>
              <w:rPr>
                <w:rFonts w:ascii="Tahoma" w:eastAsia="Times New Roman" w:hAnsi="Tahoma" w:cs="Times New Roman"/>
                <w:b/>
                <w:sz w:val="18"/>
              </w:rPr>
            </w:pPr>
          </w:p>
        </w:tc>
      </w:tr>
    </w:tbl>
    <w:p w14:paraId="68895FAD" w14:textId="5431281F" w:rsidR="00206E78" w:rsidRDefault="00206E78" w:rsidP="00CD262D">
      <w:pPr>
        <w:spacing w:after="0" w:line="240" w:lineRule="auto"/>
        <w:ind w:left="0"/>
        <w:rPr>
          <w:rFonts w:ascii="Tahoma" w:hAnsi="Tahoma" w:cs="Tahoma"/>
        </w:rPr>
      </w:pP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476"/>
        <w:gridCol w:w="3018"/>
        <w:gridCol w:w="3018"/>
        <w:gridCol w:w="3018"/>
      </w:tblGrid>
      <w:tr w:rsidR="00206E78" w:rsidRPr="00344361" w14:paraId="616B8C0C" w14:textId="77777777" w:rsidTr="00573226">
        <w:trPr>
          <w:cantSplit/>
          <w:trHeight w:val="747"/>
        </w:trPr>
        <w:tc>
          <w:tcPr>
            <w:tcW w:w="10530" w:type="dxa"/>
            <w:gridSpan w:val="4"/>
            <w:tcBorders>
              <w:bottom w:val="single" w:sz="6" w:space="0" w:color="auto"/>
              <w:right w:val="single" w:sz="6" w:space="0" w:color="auto"/>
            </w:tcBorders>
            <w:shd w:val="clear" w:color="auto" w:fill="808080"/>
          </w:tcPr>
          <w:p w14:paraId="48042F7E" w14:textId="72D0B032" w:rsidR="00206E78" w:rsidRPr="00F57CF2" w:rsidRDefault="00206E78" w:rsidP="00573226">
            <w:pPr>
              <w:spacing w:after="0" w:line="240" w:lineRule="auto"/>
              <w:ind w:left="0"/>
              <w:jc w:val="center"/>
              <w:rPr>
                <w:rFonts w:ascii="Tahoma" w:eastAsia="Times New Roman" w:hAnsi="Tahoma" w:cs="Times New Roman"/>
                <w:sz w:val="28"/>
                <w:szCs w:val="24"/>
              </w:rPr>
            </w:pPr>
            <w:r>
              <w:rPr>
                <w:rFonts w:ascii="Tahoma" w:hAnsi="Tahoma" w:cs="Tahoma"/>
              </w:rPr>
              <w:br w:type="page"/>
            </w:r>
            <w:r w:rsidRPr="00F57CF2">
              <w:rPr>
                <w:rFonts w:ascii="Tahoma" w:eastAsia="Times New Roman" w:hAnsi="Tahoma" w:cs="Times New Roman"/>
                <w:b/>
                <w:sz w:val="28"/>
                <w:szCs w:val="24"/>
              </w:rPr>
              <w:t>ENTRY POINTS</w:t>
            </w:r>
            <w:r w:rsidRPr="00F57CF2">
              <w:rPr>
                <w:rFonts w:ascii="Tahoma" w:eastAsia="Times New Roman" w:hAnsi="Tahoma" w:cs="Times New Roman"/>
                <w:sz w:val="28"/>
                <w:szCs w:val="24"/>
              </w:rPr>
              <w:t xml:space="preserve"> to</w:t>
            </w:r>
          </w:p>
          <w:p w14:paraId="639EE2B1" w14:textId="77777777" w:rsidR="00206E78" w:rsidRPr="00344361" w:rsidRDefault="00206E78" w:rsidP="00573226">
            <w:pPr>
              <w:spacing w:after="0" w:line="240" w:lineRule="auto"/>
              <w:ind w:left="0"/>
              <w:jc w:val="center"/>
              <w:rPr>
                <w:rFonts w:ascii="Tahoma" w:eastAsia="Times New Roman" w:hAnsi="Tahoma" w:cs="Times New Roman"/>
                <w:color w:val="FFFFFF"/>
                <w:sz w:val="28"/>
                <w:szCs w:val="24"/>
              </w:rPr>
            </w:pPr>
            <w:r w:rsidRPr="00F57CF2">
              <w:rPr>
                <w:rFonts w:ascii="Tahoma" w:eastAsia="Times New Roman" w:hAnsi="Tahoma" w:cs="Times New Roman"/>
                <w:sz w:val="28"/>
                <w:szCs w:val="24"/>
              </w:rPr>
              <w:t>Biology Standards in High School</w:t>
            </w:r>
          </w:p>
        </w:tc>
      </w:tr>
      <w:tr w:rsidR="00206E78" w:rsidRPr="00344361" w14:paraId="6F610F2E" w14:textId="77777777" w:rsidTr="00573226">
        <w:trPr>
          <w:cantSplit/>
          <w:trHeight w:val="588"/>
        </w:trPr>
        <w:tc>
          <w:tcPr>
            <w:tcW w:w="1476" w:type="dxa"/>
            <w:tcBorders>
              <w:top w:val="single" w:sz="6" w:space="0" w:color="auto"/>
              <w:bottom w:val="single" w:sz="6" w:space="0" w:color="auto"/>
              <w:right w:val="single" w:sz="6" w:space="0" w:color="auto"/>
            </w:tcBorders>
            <w:shd w:val="clear" w:color="auto" w:fill="404040" w:themeFill="text1" w:themeFillTint="BF"/>
          </w:tcPr>
          <w:p w14:paraId="75E889D7" w14:textId="77777777" w:rsidR="00206E78" w:rsidRDefault="00206E78" w:rsidP="00573226">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74FCE301" w14:textId="77777777" w:rsidR="00206E78" w:rsidRPr="00344361" w:rsidRDefault="00206E78" w:rsidP="00573226">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249D9EC4" w14:textId="77777777" w:rsidR="00206E78" w:rsidRPr="00344361" w:rsidRDefault="00206E78" w:rsidP="00573226">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4DE0935A" w14:textId="77777777" w:rsidR="00206E78" w:rsidRPr="00DA2CCD" w:rsidRDefault="00206E78" w:rsidP="00573226">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3B81CED8" w14:textId="77777777" w:rsidR="00206E78" w:rsidRPr="00DA2CCD" w:rsidRDefault="00206E78" w:rsidP="00573226">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7DE90490" w14:textId="77777777" w:rsidR="00206E78" w:rsidRPr="00344361" w:rsidRDefault="00206E78" w:rsidP="00573226">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206E78" w:rsidRPr="006E0077" w14:paraId="0FC86085" w14:textId="77777777" w:rsidTr="00573226">
        <w:trPr>
          <w:trHeight w:val="1686"/>
        </w:trPr>
        <w:tc>
          <w:tcPr>
            <w:tcW w:w="1476" w:type="dxa"/>
            <w:tcBorders>
              <w:top w:val="single" w:sz="6" w:space="0" w:color="auto"/>
              <w:bottom w:val="single" w:sz="6" w:space="0" w:color="auto"/>
              <w:right w:val="single" w:sz="6" w:space="0" w:color="auto"/>
            </w:tcBorders>
          </w:tcPr>
          <w:p w14:paraId="314480DC" w14:textId="16D472E2" w:rsidR="00206E78" w:rsidRPr="00344361" w:rsidRDefault="00206E78" w:rsidP="00573226">
            <w:pPr>
              <w:spacing w:after="0" w:line="240" w:lineRule="auto"/>
              <w:ind w:left="0"/>
              <w:rPr>
                <w:rFonts w:ascii="Tahoma" w:eastAsia="Times New Roman" w:hAnsi="Tahoma" w:cs="Tahoma"/>
                <w:sz w:val="19"/>
                <w:szCs w:val="19"/>
              </w:rPr>
            </w:pPr>
            <w:r w:rsidRPr="00206E78">
              <w:rPr>
                <w:rFonts w:ascii="Tahoma" w:eastAsia="Times New Roman" w:hAnsi="Tahoma" w:cs="Tahoma"/>
                <w:b/>
                <w:bCs/>
                <w:sz w:val="19"/>
                <w:szCs w:val="19"/>
              </w:rPr>
              <w:t>Biological Evolution: Unity and Diversity</w:t>
            </w:r>
            <w:r>
              <w:rPr>
                <w:rFonts w:ascii="Tahoma" w:eastAsia="Times New Roman" w:hAnsi="Tahoma" w:cs="Tahoma"/>
                <w:b/>
                <w:bCs/>
                <w:sz w:val="19"/>
                <w:szCs w:val="19"/>
              </w:rPr>
              <w:t xml:space="preserve"> (cont.)</w:t>
            </w:r>
          </w:p>
        </w:tc>
        <w:tc>
          <w:tcPr>
            <w:tcW w:w="3018" w:type="dxa"/>
            <w:tcBorders>
              <w:top w:val="single" w:sz="6" w:space="0" w:color="auto"/>
              <w:left w:val="single" w:sz="6" w:space="0" w:color="auto"/>
              <w:bottom w:val="single" w:sz="6" w:space="0" w:color="auto"/>
              <w:right w:val="single" w:sz="6" w:space="0" w:color="auto"/>
            </w:tcBorders>
          </w:tcPr>
          <w:p w14:paraId="776B70F7" w14:textId="77777777" w:rsidR="00206E78" w:rsidRPr="00206E78" w:rsidRDefault="00206E78" w:rsidP="00206E78">
            <w:pPr>
              <w:spacing w:after="0"/>
              <w:ind w:left="274" w:hanging="274"/>
              <w:rPr>
                <w:rFonts w:ascii="Tahoma" w:eastAsia="Times New Roman" w:hAnsi="Tahoma" w:cs="Times New Roman"/>
                <w:b/>
                <w:sz w:val="18"/>
              </w:rPr>
            </w:pPr>
            <w:r w:rsidRPr="00206E78">
              <w:rPr>
                <w:rFonts w:ascii="Tahoma" w:eastAsia="Times New Roman" w:hAnsi="Tahoma" w:cs="Times New Roman"/>
                <w:b/>
                <w:sz w:val="18"/>
              </w:rPr>
              <w:t xml:space="preserve">2.  Planning and carrying out investigations </w:t>
            </w:r>
          </w:p>
          <w:p w14:paraId="6FD9BCC6" w14:textId="77777777" w:rsidR="00206E78" w:rsidRPr="00206E78" w:rsidRDefault="00206E78" w:rsidP="00206E78">
            <w:pPr>
              <w:pStyle w:val="ListParagraph"/>
              <w:numPr>
                <w:ilvl w:val="0"/>
                <w:numId w:val="4"/>
              </w:numPr>
              <w:spacing w:before="0"/>
              <w:rPr>
                <w:rFonts w:ascii="Tahoma" w:hAnsi="Tahoma"/>
                <w:i w:val="0"/>
                <w:sz w:val="19"/>
                <w:szCs w:val="19"/>
              </w:rPr>
            </w:pPr>
            <w:r w:rsidRPr="00206E78">
              <w:rPr>
                <w:rFonts w:ascii="Tahoma" w:hAnsi="Tahoma"/>
                <w:i w:val="0"/>
                <w:sz w:val="19"/>
                <w:szCs w:val="19"/>
              </w:rPr>
              <w:t>Plan and/or follow the steps of an investigation (e.g., computer simulation) to examine the role of environmental variables (e.g., changes in resources, competitors, predators, disease, and/or climate) on the evolution of a species</w:t>
            </w:r>
          </w:p>
          <w:p w14:paraId="0F2BDA50" w14:textId="77777777" w:rsidR="00206E78" w:rsidRPr="00206E78" w:rsidRDefault="00206E78" w:rsidP="00206E78">
            <w:pPr>
              <w:pStyle w:val="ListParagraph"/>
              <w:numPr>
                <w:ilvl w:val="0"/>
                <w:numId w:val="4"/>
              </w:numPr>
              <w:spacing w:before="0"/>
              <w:rPr>
                <w:rFonts w:ascii="Tahoma" w:hAnsi="Tahoma"/>
                <w:i w:val="0"/>
                <w:sz w:val="19"/>
                <w:szCs w:val="19"/>
              </w:rPr>
            </w:pPr>
            <w:r w:rsidRPr="00206E78">
              <w:rPr>
                <w:rFonts w:ascii="Tahoma" w:hAnsi="Tahoma"/>
                <w:i w:val="0"/>
                <w:sz w:val="19"/>
                <w:szCs w:val="19"/>
              </w:rPr>
              <w:t>Select and/or create the appropriate table or organizer to collect data from an investigation</w:t>
            </w:r>
          </w:p>
          <w:p w14:paraId="2062F593" w14:textId="77777777" w:rsidR="00206E78" w:rsidRPr="00206E78" w:rsidRDefault="00206E78" w:rsidP="00206E78">
            <w:pPr>
              <w:pStyle w:val="ListParagraph"/>
              <w:numPr>
                <w:ilvl w:val="0"/>
                <w:numId w:val="4"/>
              </w:numPr>
              <w:spacing w:before="0"/>
              <w:rPr>
                <w:rFonts w:ascii="Tahoma" w:hAnsi="Tahoma"/>
                <w:i w:val="0"/>
                <w:sz w:val="19"/>
                <w:szCs w:val="19"/>
              </w:rPr>
            </w:pPr>
            <w:r w:rsidRPr="00206E78">
              <w:rPr>
                <w:rFonts w:ascii="Tahoma" w:hAnsi="Tahoma"/>
                <w:i w:val="0"/>
                <w:sz w:val="19"/>
                <w:szCs w:val="19"/>
              </w:rPr>
              <w:t>of natural selection (e.g., natural selection game)</w:t>
            </w:r>
          </w:p>
          <w:p w14:paraId="0F73B8F6" w14:textId="77777777" w:rsidR="00206E78" w:rsidRPr="00206E78" w:rsidRDefault="00206E78" w:rsidP="00206E78">
            <w:pPr>
              <w:pStyle w:val="ListParagraph"/>
              <w:numPr>
                <w:ilvl w:val="0"/>
                <w:numId w:val="4"/>
              </w:numPr>
              <w:spacing w:before="0"/>
              <w:rPr>
                <w:rFonts w:ascii="Tahoma" w:hAnsi="Tahoma"/>
                <w:i w:val="0"/>
                <w:sz w:val="19"/>
                <w:szCs w:val="19"/>
              </w:rPr>
            </w:pPr>
            <w:r w:rsidRPr="00206E78">
              <w:rPr>
                <w:rFonts w:ascii="Tahoma" w:hAnsi="Tahoma"/>
                <w:i w:val="0"/>
                <w:sz w:val="19"/>
                <w:szCs w:val="19"/>
              </w:rPr>
              <w:t xml:space="preserve">Plan and/or follow the steps of an investigation to simulate antibiotic resistance in bacteria </w:t>
            </w:r>
          </w:p>
          <w:p w14:paraId="2C10482C" w14:textId="77777777" w:rsidR="00206E78" w:rsidRPr="00206E78" w:rsidRDefault="00206E78" w:rsidP="00206E78">
            <w:pPr>
              <w:pStyle w:val="ListParagraph"/>
              <w:spacing w:before="0"/>
              <w:ind w:left="274" w:hanging="274"/>
              <w:rPr>
                <w:rFonts w:ascii="Tahoma" w:eastAsia="Times New Roman" w:hAnsi="Tahoma" w:cs="Times New Roman"/>
                <w:b/>
                <w:i w:val="0"/>
                <w:sz w:val="18"/>
                <w:szCs w:val="22"/>
              </w:rPr>
            </w:pPr>
          </w:p>
        </w:tc>
        <w:tc>
          <w:tcPr>
            <w:tcW w:w="3018" w:type="dxa"/>
            <w:tcBorders>
              <w:top w:val="single" w:sz="6" w:space="0" w:color="auto"/>
              <w:left w:val="single" w:sz="6" w:space="0" w:color="auto"/>
              <w:bottom w:val="single" w:sz="6" w:space="0" w:color="auto"/>
              <w:right w:val="single" w:sz="6" w:space="0" w:color="auto"/>
            </w:tcBorders>
          </w:tcPr>
          <w:p w14:paraId="07AD8812" w14:textId="77777777" w:rsidR="00206E78" w:rsidRPr="00CD262D" w:rsidRDefault="00206E78" w:rsidP="00573226">
            <w:pPr>
              <w:spacing w:after="0" w:line="240" w:lineRule="auto"/>
              <w:ind w:left="360"/>
              <w:rPr>
                <w:rFonts w:ascii="Tahoma" w:eastAsia="Times New Roman" w:hAnsi="Tahoma" w:cs="Times New Roman"/>
                <w:b/>
                <w:sz w:val="18"/>
              </w:rPr>
            </w:pPr>
          </w:p>
        </w:tc>
        <w:tc>
          <w:tcPr>
            <w:tcW w:w="3018" w:type="dxa"/>
            <w:tcBorders>
              <w:top w:val="single" w:sz="6" w:space="0" w:color="auto"/>
              <w:left w:val="single" w:sz="6" w:space="0" w:color="auto"/>
              <w:bottom w:val="single" w:sz="6" w:space="0" w:color="auto"/>
              <w:right w:val="single" w:sz="6" w:space="0" w:color="auto"/>
            </w:tcBorders>
          </w:tcPr>
          <w:p w14:paraId="41872405" w14:textId="77777777" w:rsidR="00DC4589" w:rsidRPr="00DC4589" w:rsidRDefault="00DC4589" w:rsidP="00DC4589">
            <w:pPr>
              <w:spacing w:after="0"/>
              <w:ind w:left="274" w:hanging="274"/>
              <w:rPr>
                <w:rFonts w:ascii="Tahoma" w:eastAsia="Times New Roman" w:hAnsi="Tahoma" w:cs="Times New Roman"/>
                <w:b/>
                <w:sz w:val="18"/>
              </w:rPr>
            </w:pPr>
            <w:r w:rsidRPr="00DC4589">
              <w:rPr>
                <w:rFonts w:ascii="Tahoma" w:eastAsia="Times New Roman" w:hAnsi="Tahoma" w:cs="Times New Roman"/>
                <w:b/>
                <w:sz w:val="18"/>
              </w:rPr>
              <w:t xml:space="preserve">6.  Constructing explanations </w:t>
            </w:r>
          </w:p>
          <w:p w14:paraId="787DA4E3" w14:textId="77777777" w:rsidR="00DC4589" w:rsidRPr="00DC4589" w:rsidRDefault="00DC4589" w:rsidP="00DC4589">
            <w:pPr>
              <w:pStyle w:val="ListParagraph"/>
              <w:numPr>
                <w:ilvl w:val="0"/>
                <w:numId w:val="4"/>
              </w:numPr>
              <w:spacing w:before="0"/>
              <w:rPr>
                <w:rFonts w:ascii="Tahoma" w:hAnsi="Tahoma"/>
                <w:i w:val="0"/>
                <w:sz w:val="19"/>
                <w:szCs w:val="19"/>
              </w:rPr>
            </w:pPr>
            <w:r w:rsidRPr="00DC4589">
              <w:rPr>
                <w:rFonts w:ascii="Tahoma" w:hAnsi="Tahoma"/>
                <w:i w:val="0"/>
                <w:sz w:val="19"/>
                <w:szCs w:val="19"/>
              </w:rPr>
              <w:t xml:space="preserve">Construct an explanation to show that large changes in allele frequencies in a population can result from small evolutionary adaptations over time (e.g., a slightly higher birth rate)  </w:t>
            </w:r>
          </w:p>
          <w:p w14:paraId="072B86D7" w14:textId="77777777" w:rsidR="00DC4589" w:rsidRPr="00DC4589" w:rsidRDefault="00DC4589" w:rsidP="00DC4589">
            <w:pPr>
              <w:pStyle w:val="ListParagraph"/>
              <w:numPr>
                <w:ilvl w:val="0"/>
                <w:numId w:val="4"/>
              </w:numPr>
              <w:spacing w:before="0"/>
              <w:rPr>
                <w:rFonts w:ascii="Tahoma" w:hAnsi="Tahoma"/>
                <w:i w:val="0"/>
                <w:sz w:val="19"/>
                <w:szCs w:val="19"/>
              </w:rPr>
            </w:pPr>
            <w:r w:rsidRPr="00DC4589">
              <w:rPr>
                <w:rFonts w:ascii="Tahoma" w:hAnsi="Tahoma"/>
                <w:i w:val="0"/>
                <w:sz w:val="19"/>
                <w:szCs w:val="19"/>
              </w:rPr>
              <w:t>Construct an explanation of how homologous structures provide evidence of common ancestry (e.g., similarities in the structure of limb bones) based on a variety of sources (e.g., model, research, investigation, simulation)</w:t>
            </w:r>
          </w:p>
          <w:p w14:paraId="2BE088A6" w14:textId="77777777" w:rsidR="00DC4589" w:rsidRPr="00DC4589" w:rsidRDefault="00DC4589" w:rsidP="00DC4589">
            <w:pPr>
              <w:pStyle w:val="ListParagraph"/>
              <w:numPr>
                <w:ilvl w:val="0"/>
                <w:numId w:val="4"/>
              </w:numPr>
              <w:spacing w:before="0"/>
              <w:rPr>
                <w:rFonts w:ascii="Tahoma" w:hAnsi="Tahoma"/>
                <w:i w:val="0"/>
                <w:sz w:val="19"/>
                <w:szCs w:val="19"/>
              </w:rPr>
            </w:pPr>
            <w:r w:rsidRPr="00DC4589">
              <w:rPr>
                <w:rFonts w:ascii="Tahoma" w:hAnsi="Tahoma"/>
                <w:i w:val="0"/>
                <w:sz w:val="19"/>
                <w:szCs w:val="19"/>
              </w:rPr>
              <w:t>Construct an explanation that genetic variation within a species is important to the long-term survival of that species based on a variety of sources (e.g., model, research, investigation, simulation)</w:t>
            </w:r>
          </w:p>
          <w:p w14:paraId="5FE71807" w14:textId="77777777" w:rsidR="00DC4589" w:rsidRPr="00DC4589" w:rsidRDefault="00DC4589" w:rsidP="00DC4589">
            <w:pPr>
              <w:pStyle w:val="ListParagraph"/>
              <w:numPr>
                <w:ilvl w:val="0"/>
                <w:numId w:val="4"/>
              </w:numPr>
              <w:spacing w:before="0"/>
              <w:rPr>
                <w:rFonts w:ascii="Tahoma" w:hAnsi="Tahoma"/>
                <w:i w:val="0"/>
                <w:sz w:val="19"/>
                <w:szCs w:val="19"/>
              </w:rPr>
            </w:pPr>
            <w:r w:rsidRPr="00DC4589">
              <w:rPr>
                <w:rFonts w:ascii="Tahoma" w:hAnsi="Tahoma"/>
                <w:i w:val="0"/>
                <w:sz w:val="19"/>
                <w:szCs w:val="19"/>
              </w:rPr>
              <w:t>Construct an explanation of how changing selection pressures, such as competition for limited resources, predation, climate change, or disease, can favor certain adaptations based on a variety of sources (e.g., model, research, investigation, simulation)</w:t>
            </w:r>
          </w:p>
          <w:p w14:paraId="3F91A893" w14:textId="77777777" w:rsidR="00DC4589" w:rsidRPr="00DC4589" w:rsidRDefault="00DC4589" w:rsidP="00DC4589">
            <w:pPr>
              <w:pStyle w:val="ListParagraph"/>
              <w:numPr>
                <w:ilvl w:val="0"/>
                <w:numId w:val="4"/>
              </w:numPr>
              <w:spacing w:before="0"/>
              <w:rPr>
                <w:rFonts w:ascii="Tahoma" w:hAnsi="Tahoma"/>
                <w:i w:val="0"/>
                <w:sz w:val="19"/>
                <w:szCs w:val="19"/>
              </w:rPr>
            </w:pPr>
            <w:r w:rsidRPr="00DC4589">
              <w:rPr>
                <w:rFonts w:ascii="Tahoma" w:hAnsi="Tahoma"/>
                <w:i w:val="0"/>
                <w:sz w:val="19"/>
                <w:szCs w:val="19"/>
              </w:rPr>
              <w:t>Construct an explanation based on a variety of sources (e.g., model, research, investigation, simulation) of why speciation is unlikely to occur unless gene flow between populations is excluded by geographic or reproductive isolation</w:t>
            </w:r>
          </w:p>
          <w:p w14:paraId="51FCD5AF" w14:textId="663B10A9" w:rsidR="00DC4589" w:rsidRPr="00DC4589" w:rsidRDefault="00DC4589" w:rsidP="00DC4589">
            <w:pPr>
              <w:pStyle w:val="ListParagraph"/>
              <w:numPr>
                <w:ilvl w:val="0"/>
                <w:numId w:val="4"/>
              </w:numPr>
              <w:spacing w:before="0"/>
              <w:rPr>
                <w:rFonts w:ascii="Tahoma" w:hAnsi="Tahoma"/>
                <w:i w:val="0"/>
                <w:sz w:val="19"/>
                <w:szCs w:val="19"/>
              </w:rPr>
            </w:pPr>
            <w:r w:rsidRPr="00DC4589">
              <w:rPr>
                <w:rFonts w:ascii="Tahoma" w:hAnsi="Tahoma"/>
                <w:i w:val="0"/>
                <w:sz w:val="19"/>
                <w:szCs w:val="19"/>
              </w:rPr>
              <w:t>Use scientific evidence to explain the difference between natural selection and evolution</w:t>
            </w:r>
          </w:p>
          <w:p w14:paraId="06EB6683" w14:textId="77777777" w:rsidR="00206E78" w:rsidRPr="00DC4589" w:rsidRDefault="00206E78" w:rsidP="00DC4589">
            <w:pPr>
              <w:pStyle w:val="ListParagraph"/>
              <w:spacing w:before="0"/>
              <w:ind w:left="274" w:hanging="274"/>
              <w:rPr>
                <w:rFonts w:ascii="Tahoma" w:eastAsia="Times New Roman" w:hAnsi="Tahoma" w:cs="Times New Roman"/>
                <w:b/>
                <w:i w:val="0"/>
                <w:sz w:val="18"/>
                <w:szCs w:val="22"/>
              </w:rPr>
            </w:pPr>
          </w:p>
        </w:tc>
      </w:tr>
    </w:tbl>
    <w:p w14:paraId="6D0E2F15" w14:textId="1CBDC8D1" w:rsidR="00DC4589" w:rsidRDefault="00DC4589" w:rsidP="00CD262D">
      <w:pPr>
        <w:spacing w:after="0" w:line="240" w:lineRule="auto"/>
        <w:ind w:left="0"/>
        <w:rPr>
          <w:rFonts w:ascii="Tahoma" w:hAnsi="Tahoma" w:cs="Tahoma"/>
        </w:rPr>
      </w:pP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476"/>
        <w:gridCol w:w="3018"/>
        <w:gridCol w:w="3018"/>
        <w:gridCol w:w="3018"/>
      </w:tblGrid>
      <w:tr w:rsidR="00DC4589" w:rsidRPr="00344361" w14:paraId="130339CE" w14:textId="77777777" w:rsidTr="00573226">
        <w:trPr>
          <w:cantSplit/>
          <w:trHeight w:val="747"/>
        </w:trPr>
        <w:tc>
          <w:tcPr>
            <w:tcW w:w="10530" w:type="dxa"/>
            <w:gridSpan w:val="4"/>
            <w:tcBorders>
              <w:bottom w:val="single" w:sz="6" w:space="0" w:color="auto"/>
              <w:right w:val="single" w:sz="6" w:space="0" w:color="auto"/>
            </w:tcBorders>
            <w:shd w:val="clear" w:color="auto" w:fill="808080"/>
          </w:tcPr>
          <w:p w14:paraId="7CC4421C" w14:textId="77777777" w:rsidR="00DC4589" w:rsidRPr="00F57CF2" w:rsidRDefault="00DC4589" w:rsidP="00573226">
            <w:pPr>
              <w:spacing w:after="0" w:line="240" w:lineRule="auto"/>
              <w:ind w:left="0"/>
              <w:jc w:val="center"/>
              <w:rPr>
                <w:rFonts w:ascii="Tahoma" w:eastAsia="Times New Roman" w:hAnsi="Tahoma" w:cs="Times New Roman"/>
                <w:sz w:val="28"/>
                <w:szCs w:val="24"/>
              </w:rPr>
            </w:pPr>
            <w:r>
              <w:rPr>
                <w:rFonts w:ascii="Tahoma" w:hAnsi="Tahoma" w:cs="Tahoma"/>
              </w:rPr>
              <w:br w:type="page"/>
            </w:r>
            <w:r w:rsidRPr="00F57CF2">
              <w:rPr>
                <w:rFonts w:ascii="Tahoma" w:eastAsia="Times New Roman" w:hAnsi="Tahoma" w:cs="Times New Roman"/>
                <w:b/>
                <w:sz w:val="28"/>
                <w:szCs w:val="24"/>
              </w:rPr>
              <w:t>ENTRY POINTS</w:t>
            </w:r>
            <w:r w:rsidRPr="00F57CF2">
              <w:rPr>
                <w:rFonts w:ascii="Tahoma" w:eastAsia="Times New Roman" w:hAnsi="Tahoma" w:cs="Times New Roman"/>
                <w:sz w:val="28"/>
                <w:szCs w:val="24"/>
              </w:rPr>
              <w:t xml:space="preserve"> to</w:t>
            </w:r>
          </w:p>
          <w:p w14:paraId="1029147A" w14:textId="77777777" w:rsidR="00DC4589" w:rsidRPr="00344361" w:rsidRDefault="00DC4589" w:rsidP="00573226">
            <w:pPr>
              <w:spacing w:after="0" w:line="240" w:lineRule="auto"/>
              <w:ind w:left="0"/>
              <w:jc w:val="center"/>
              <w:rPr>
                <w:rFonts w:ascii="Tahoma" w:eastAsia="Times New Roman" w:hAnsi="Tahoma" w:cs="Times New Roman"/>
                <w:color w:val="FFFFFF"/>
                <w:sz w:val="28"/>
                <w:szCs w:val="24"/>
              </w:rPr>
            </w:pPr>
            <w:r w:rsidRPr="00F57CF2">
              <w:rPr>
                <w:rFonts w:ascii="Tahoma" w:eastAsia="Times New Roman" w:hAnsi="Tahoma" w:cs="Times New Roman"/>
                <w:sz w:val="28"/>
                <w:szCs w:val="24"/>
              </w:rPr>
              <w:t>Biology Standards in High School</w:t>
            </w:r>
          </w:p>
        </w:tc>
      </w:tr>
      <w:tr w:rsidR="00DC4589" w:rsidRPr="00344361" w14:paraId="0D9F2AAA" w14:textId="77777777" w:rsidTr="00573226">
        <w:trPr>
          <w:cantSplit/>
          <w:trHeight w:val="588"/>
        </w:trPr>
        <w:tc>
          <w:tcPr>
            <w:tcW w:w="1476" w:type="dxa"/>
            <w:tcBorders>
              <w:top w:val="single" w:sz="6" w:space="0" w:color="auto"/>
              <w:bottom w:val="single" w:sz="6" w:space="0" w:color="auto"/>
              <w:right w:val="single" w:sz="6" w:space="0" w:color="auto"/>
            </w:tcBorders>
            <w:shd w:val="clear" w:color="auto" w:fill="404040" w:themeFill="text1" w:themeFillTint="BF"/>
          </w:tcPr>
          <w:p w14:paraId="7DCD5120" w14:textId="77777777" w:rsidR="00DC4589" w:rsidRDefault="00DC4589" w:rsidP="00573226">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48AE28CB" w14:textId="77777777" w:rsidR="00DC4589" w:rsidRPr="00344361" w:rsidRDefault="00DC4589" w:rsidP="00573226">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5C5FCA70" w14:textId="77777777" w:rsidR="00DC4589" w:rsidRPr="00344361" w:rsidRDefault="00DC4589" w:rsidP="00573226">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61E60A98" w14:textId="77777777" w:rsidR="00DC4589" w:rsidRPr="00DA2CCD" w:rsidRDefault="00DC4589" w:rsidP="00573226">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5131563D" w14:textId="77777777" w:rsidR="00DC4589" w:rsidRPr="00DA2CCD" w:rsidRDefault="00DC4589" w:rsidP="00573226">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6CC64703" w14:textId="77777777" w:rsidR="00DC4589" w:rsidRPr="00344361" w:rsidRDefault="00DC4589" w:rsidP="00573226">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DC4589" w:rsidRPr="00DC4589" w14:paraId="17EF6E63" w14:textId="77777777" w:rsidTr="00573226">
        <w:trPr>
          <w:trHeight w:val="1686"/>
        </w:trPr>
        <w:tc>
          <w:tcPr>
            <w:tcW w:w="1476" w:type="dxa"/>
            <w:tcBorders>
              <w:top w:val="single" w:sz="6" w:space="0" w:color="auto"/>
              <w:bottom w:val="single" w:sz="6" w:space="0" w:color="auto"/>
              <w:right w:val="single" w:sz="6" w:space="0" w:color="auto"/>
            </w:tcBorders>
          </w:tcPr>
          <w:p w14:paraId="2E3476E1" w14:textId="77777777" w:rsidR="00DC4589" w:rsidRPr="00344361" w:rsidRDefault="00DC4589" w:rsidP="00573226">
            <w:pPr>
              <w:spacing w:after="0" w:line="240" w:lineRule="auto"/>
              <w:ind w:left="0"/>
              <w:rPr>
                <w:rFonts w:ascii="Tahoma" w:eastAsia="Times New Roman" w:hAnsi="Tahoma" w:cs="Tahoma"/>
                <w:sz w:val="19"/>
                <w:szCs w:val="19"/>
              </w:rPr>
            </w:pPr>
            <w:r w:rsidRPr="00206E78">
              <w:rPr>
                <w:rFonts w:ascii="Tahoma" w:eastAsia="Times New Roman" w:hAnsi="Tahoma" w:cs="Tahoma"/>
                <w:b/>
                <w:bCs/>
                <w:sz w:val="19"/>
                <w:szCs w:val="19"/>
              </w:rPr>
              <w:t>Biological Evolution: Unity and Diversity</w:t>
            </w:r>
            <w:r>
              <w:rPr>
                <w:rFonts w:ascii="Tahoma" w:eastAsia="Times New Roman" w:hAnsi="Tahoma" w:cs="Tahoma"/>
                <w:b/>
                <w:bCs/>
                <w:sz w:val="19"/>
                <w:szCs w:val="19"/>
              </w:rPr>
              <w:t xml:space="preserve"> (cont.)</w:t>
            </w:r>
          </w:p>
        </w:tc>
        <w:tc>
          <w:tcPr>
            <w:tcW w:w="3018" w:type="dxa"/>
            <w:tcBorders>
              <w:top w:val="single" w:sz="6" w:space="0" w:color="auto"/>
              <w:left w:val="single" w:sz="6" w:space="0" w:color="auto"/>
              <w:bottom w:val="single" w:sz="6" w:space="0" w:color="auto"/>
              <w:right w:val="single" w:sz="6" w:space="0" w:color="auto"/>
            </w:tcBorders>
          </w:tcPr>
          <w:p w14:paraId="4A501FA5" w14:textId="77777777" w:rsidR="00DC4589" w:rsidRPr="00206E78" w:rsidRDefault="00DC4589" w:rsidP="00573226">
            <w:pPr>
              <w:pStyle w:val="ListParagraph"/>
              <w:spacing w:before="0"/>
              <w:ind w:left="274" w:hanging="274"/>
              <w:rPr>
                <w:rFonts w:ascii="Tahoma" w:eastAsia="Times New Roman" w:hAnsi="Tahoma" w:cs="Times New Roman"/>
                <w:b/>
                <w:i w:val="0"/>
                <w:sz w:val="18"/>
                <w:szCs w:val="22"/>
              </w:rPr>
            </w:pPr>
          </w:p>
        </w:tc>
        <w:tc>
          <w:tcPr>
            <w:tcW w:w="3018" w:type="dxa"/>
            <w:tcBorders>
              <w:top w:val="single" w:sz="6" w:space="0" w:color="auto"/>
              <w:left w:val="single" w:sz="6" w:space="0" w:color="auto"/>
              <w:bottom w:val="single" w:sz="6" w:space="0" w:color="auto"/>
              <w:right w:val="single" w:sz="6" w:space="0" w:color="auto"/>
            </w:tcBorders>
          </w:tcPr>
          <w:p w14:paraId="7EDAD02F" w14:textId="77777777" w:rsidR="00DC4589" w:rsidRPr="00CD262D" w:rsidRDefault="00DC4589" w:rsidP="00573226">
            <w:pPr>
              <w:spacing w:after="0" w:line="240" w:lineRule="auto"/>
              <w:ind w:left="360"/>
              <w:rPr>
                <w:rFonts w:ascii="Tahoma" w:eastAsia="Times New Roman" w:hAnsi="Tahoma" w:cs="Times New Roman"/>
                <w:b/>
                <w:sz w:val="18"/>
              </w:rPr>
            </w:pPr>
          </w:p>
        </w:tc>
        <w:tc>
          <w:tcPr>
            <w:tcW w:w="3018" w:type="dxa"/>
            <w:tcBorders>
              <w:top w:val="single" w:sz="6" w:space="0" w:color="auto"/>
              <w:left w:val="single" w:sz="6" w:space="0" w:color="auto"/>
              <w:bottom w:val="single" w:sz="6" w:space="0" w:color="auto"/>
              <w:right w:val="single" w:sz="6" w:space="0" w:color="auto"/>
            </w:tcBorders>
          </w:tcPr>
          <w:p w14:paraId="65C68709" w14:textId="77777777" w:rsidR="00DC4589" w:rsidRPr="00DC4589" w:rsidRDefault="00DC4589" w:rsidP="00DC4589">
            <w:pPr>
              <w:spacing w:after="0"/>
              <w:ind w:left="274" w:hanging="274"/>
              <w:rPr>
                <w:rFonts w:ascii="Tahoma" w:eastAsia="Times New Roman" w:hAnsi="Tahoma" w:cs="Times New Roman"/>
                <w:b/>
                <w:sz w:val="18"/>
              </w:rPr>
            </w:pPr>
            <w:r w:rsidRPr="00DC4589">
              <w:rPr>
                <w:rFonts w:ascii="Tahoma" w:eastAsia="Times New Roman" w:hAnsi="Tahoma" w:cs="Times New Roman"/>
                <w:b/>
                <w:sz w:val="18"/>
              </w:rPr>
              <w:t>7.  Engaging in argument from evidence</w:t>
            </w:r>
          </w:p>
          <w:p w14:paraId="0C37514B" w14:textId="77777777" w:rsidR="00DC4589" w:rsidRPr="00DC4589" w:rsidRDefault="00DC4589" w:rsidP="00DC4589">
            <w:pPr>
              <w:pStyle w:val="ListParagraph"/>
              <w:numPr>
                <w:ilvl w:val="0"/>
                <w:numId w:val="4"/>
              </w:numPr>
              <w:spacing w:before="0"/>
              <w:rPr>
                <w:rFonts w:ascii="Tahoma" w:hAnsi="Tahoma"/>
                <w:i w:val="0"/>
                <w:sz w:val="19"/>
                <w:szCs w:val="19"/>
              </w:rPr>
            </w:pPr>
            <w:r w:rsidRPr="00DC4589">
              <w:rPr>
                <w:rFonts w:ascii="Tahoma" w:hAnsi="Tahoma"/>
                <w:i w:val="0"/>
                <w:sz w:val="19"/>
                <w:szCs w:val="19"/>
              </w:rPr>
              <w:t>Make and defend a claim about evolution based on the fossil record (e.g., whales were descended from land mammals, homologous structures).</w:t>
            </w:r>
          </w:p>
          <w:p w14:paraId="413668BD" w14:textId="77777777" w:rsidR="00DC4589" w:rsidRPr="00DC4589" w:rsidRDefault="00DC4589" w:rsidP="00DC4589">
            <w:pPr>
              <w:pStyle w:val="ListParagraph"/>
              <w:numPr>
                <w:ilvl w:val="0"/>
                <w:numId w:val="4"/>
              </w:numPr>
              <w:spacing w:before="0"/>
              <w:rPr>
                <w:rFonts w:ascii="Tahoma" w:hAnsi="Tahoma"/>
                <w:i w:val="0"/>
                <w:sz w:val="19"/>
                <w:szCs w:val="19"/>
              </w:rPr>
            </w:pPr>
            <w:r w:rsidRPr="00DC4589">
              <w:rPr>
                <w:rFonts w:ascii="Tahoma" w:hAnsi="Tahoma"/>
                <w:i w:val="0"/>
                <w:sz w:val="19"/>
                <w:szCs w:val="19"/>
              </w:rPr>
              <w:t>Use scientific evidence to construct an argument that environmental selection pressures allow some species to have similar structures or characteristics even though they are not closely related (i.e., convergent evolution).</w:t>
            </w:r>
          </w:p>
          <w:p w14:paraId="5F5CE0DE" w14:textId="77777777" w:rsidR="00DC4589" w:rsidRPr="00DC4589" w:rsidRDefault="00DC4589" w:rsidP="00DC4589">
            <w:pPr>
              <w:pStyle w:val="ListParagraph"/>
              <w:numPr>
                <w:ilvl w:val="0"/>
                <w:numId w:val="4"/>
              </w:numPr>
              <w:spacing w:before="0"/>
              <w:rPr>
                <w:rFonts w:ascii="Tahoma" w:hAnsi="Tahoma"/>
                <w:i w:val="0"/>
                <w:sz w:val="19"/>
                <w:szCs w:val="19"/>
              </w:rPr>
            </w:pPr>
            <w:r w:rsidRPr="00DC4589">
              <w:rPr>
                <w:rFonts w:ascii="Tahoma" w:hAnsi="Tahoma"/>
                <w:i w:val="0"/>
                <w:sz w:val="19"/>
                <w:szCs w:val="19"/>
              </w:rPr>
              <w:t>Make and defend a claim about why bacteria and viruses are so highly adaptive to environmental change (e.g., simple structures, high mutation rates, short generation times)</w:t>
            </w:r>
          </w:p>
          <w:p w14:paraId="092B860F" w14:textId="77777777" w:rsidR="00DC4589" w:rsidRPr="00DC4589" w:rsidRDefault="00DC4589" w:rsidP="00DC4589">
            <w:pPr>
              <w:pStyle w:val="ListParagraph"/>
              <w:numPr>
                <w:ilvl w:val="0"/>
                <w:numId w:val="4"/>
              </w:numPr>
              <w:spacing w:before="0"/>
              <w:rPr>
                <w:rFonts w:ascii="Tahoma" w:hAnsi="Tahoma"/>
                <w:i w:val="0"/>
                <w:sz w:val="19"/>
                <w:szCs w:val="19"/>
              </w:rPr>
            </w:pPr>
            <w:r w:rsidRPr="00DC4589">
              <w:rPr>
                <w:rFonts w:ascii="Tahoma" w:hAnsi="Tahoma"/>
                <w:i w:val="0"/>
                <w:sz w:val="19"/>
                <w:szCs w:val="19"/>
              </w:rPr>
              <w:t>Use scientific evidence to construct an argument that most species will become extinct</w:t>
            </w:r>
          </w:p>
          <w:p w14:paraId="65C2A605" w14:textId="77777777" w:rsidR="00DC4589" w:rsidRPr="00DC4589" w:rsidRDefault="00DC4589" w:rsidP="00DC4589">
            <w:pPr>
              <w:pStyle w:val="ListParagraph"/>
              <w:numPr>
                <w:ilvl w:val="0"/>
                <w:numId w:val="4"/>
              </w:numPr>
              <w:spacing w:before="0"/>
              <w:rPr>
                <w:rFonts w:ascii="Tahoma" w:hAnsi="Tahoma"/>
                <w:i w:val="0"/>
                <w:sz w:val="19"/>
                <w:szCs w:val="19"/>
              </w:rPr>
            </w:pPr>
            <w:r w:rsidRPr="00DC4589">
              <w:rPr>
                <w:rFonts w:ascii="Tahoma" w:hAnsi="Tahoma"/>
                <w:i w:val="0"/>
                <w:sz w:val="19"/>
                <w:szCs w:val="19"/>
              </w:rPr>
              <w:t>Make and defend a claim about natural selection using Darwin’s observations of structural differences in the beaks of finches</w:t>
            </w:r>
          </w:p>
          <w:p w14:paraId="5C0A14A3" w14:textId="77777777" w:rsidR="00DC4589" w:rsidRDefault="00DC4589" w:rsidP="00573226">
            <w:pPr>
              <w:pStyle w:val="ListParagraph"/>
              <w:spacing w:before="0"/>
              <w:ind w:left="274" w:hanging="274"/>
              <w:rPr>
                <w:rFonts w:ascii="Tahoma" w:eastAsia="Times New Roman" w:hAnsi="Tahoma" w:cs="Times New Roman"/>
                <w:b/>
                <w:i w:val="0"/>
                <w:sz w:val="18"/>
                <w:szCs w:val="22"/>
              </w:rPr>
            </w:pPr>
          </w:p>
          <w:p w14:paraId="09C69C84" w14:textId="77777777" w:rsidR="00DC4589" w:rsidRPr="00DC4589" w:rsidRDefault="00DC4589" w:rsidP="00DC4589">
            <w:pPr>
              <w:spacing w:after="0"/>
              <w:ind w:left="274" w:hanging="274"/>
              <w:rPr>
                <w:rFonts w:ascii="Tahoma" w:eastAsia="Times New Roman" w:hAnsi="Tahoma" w:cs="Times New Roman"/>
                <w:b/>
                <w:sz w:val="18"/>
              </w:rPr>
            </w:pPr>
            <w:r w:rsidRPr="00DC4589">
              <w:rPr>
                <w:rFonts w:ascii="Tahoma" w:eastAsia="Times New Roman" w:hAnsi="Tahoma" w:cs="Times New Roman"/>
                <w:b/>
                <w:sz w:val="18"/>
              </w:rPr>
              <w:t>8.  Obtaining, evaluating, and communicating information</w:t>
            </w:r>
          </w:p>
          <w:p w14:paraId="236F2BA0" w14:textId="77777777" w:rsidR="00DC4589" w:rsidRPr="00DC4589" w:rsidRDefault="00DC4589" w:rsidP="00DC4589">
            <w:pPr>
              <w:pStyle w:val="ListParagraph"/>
              <w:numPr>
                <w:ilvl w:val="0"/>
                <w:numId w:val="4"/>
              </w:numPr>
              <w:spacing w:before="0"/>
              <w:rPr>
                <w:rFonts w:ascii="Tahoma" w:hAnsi="Tahoma"/>
                <w:i w:val="0"/>
                <w:sz w:val="19"/>
                <w:szCs w:val="19"/>
              </w:rPr>
            </w:pPr>
            <w:r w:rsidRPr="00DC4589">
              <w:rPr>
                <w:rFonts w:ascii="Tahoma" w:hAnsi="Tahoma"/>
                <w:i w:val="0"/>
                <w:sz w:val="19"/>
                <w:szCs w:val="19"/>
              </w:rPr>
              <w:t>Research, record, and present Hardy Weinberg’s conditions for stability that lead to the evolution of a species by natural selection (i.e., variation in inherited traits, selection pressures that favor certain adaptive characteristics, and differential survival and reproduction)</w:t>
            </w:r>
          </w:p>
          <w:p w14:paraId="54A9FA2D" w14:textId="196F407F" w:rsidR="00DC4589" w:rsidRPr="00DC4589" w:rsidRDefault="00DC4589" w:rsidP="00573226">
            <w:pPr>
              <w:pStyle w:val="ListParagraph"/>
              <w:spacing w:before="0"/>
              <w:ind w:left="274" w:hanging="274"/>
              <w:rPr>
                <w:rFonts w:ascii="Tahoma" w:eastAsia="Times New Roman" w:hAnsi="Tahoma" w:cs="Times New Roman"/>
                <w:b/>
                <w:i w:val="0"/>
                <w:sz w:val="18"/>
                <w:szCs w:val="22"/>
              </w:rPr>
            </w:pPr>
          </w:p>
        </w:tc>
      </w:tr>
    </w:tbl>
    <w:p w14:paraId="37CDB6B2" w14:textId="77777777" w:rsidR="00DC4589" w:rsidRDefault="00DC4589">
      <w:pPr>
        <w:spacing w:after="0" w:line="240" w:lineRule="auto"/>
        <w:ind w:left="0"/>
        <w:rPr>
          <w:rFonts w:ascii="Tahoma" w:hAnsi="Tahoma" w:cs="Tahoma"/>
        </w:rPr>
      </w:pPr>
      <w:r>
        <w:rPr>
          <w:rFonts w:ascii="Tahoma" w:hAnsi="Tahoma" w:cs="Tahoma"/>
        </w:rPr>
        <w:br w:type="page"/>
      </w: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476"/>
        <w:gridCol w:w="3018"/>
        <w:gridCol w:w="3018"/>
        <w:gridCol w:w="3018"/>
      </w:tblGrid>
      <w:tr w:rsidR="00DC4589" w:rsidRPr="00344361" w14:paraId="40BFDFDE" w14:textId="77777777" w:rsidTr="00573226">
        <w:trPr>
          <w:cantSplit/>
          <w:trHeight w:val="747"/>
        </w:trPr>
        <w:tc>
          <w:tcPr>
            <w:tcW w:w="10530" w:type="dxa"/>
            <w:gridSpan w:val="4"/>
            <w:tcBorders>
              <w:bottom w:val="single" w:sz="6" w:space="0" w:color="auto"/>
              <w:right w:val="single" w:sz="6" w:space="0" w:color="auto"/>
            </w:tcBorders>
            <w:shd w:val="clear" w:color="auto" w:fill="808080"/>
          </w:tcPr>
          <w:p w14:paraId="6E08CE3A" w14:textId="77777777" w:rsidR="00DC4589" w:rsidRPr="00F57CF2" w:rsidRDefault="00DC4589" w:rsidP="00573226">
            <w:pPr>
              <w:spacing w:after="0" w:line="240" w:lineRule="auto"/>
              <w:ind w:left="0"/>
              <w:jc w:val="center"/>
              <w:rPr>
                <w:rFonts w:ascii="Tahoma" w:eastAsia="Times New Roman" w:hAnsi="Tahoma" w:cs="Times New Roman"/>
                <w:sz w:val="28"/>
                <w:szCs w:val="24"/>
              </w:rPr>
            </w:pPr>
            <w:r>
              <w:rPr>
                <w:rFonts w:ascii="Tahoma" w:hAnsi="Tahoma" w:cs="Tahoma"/>
              </w:rPr>
              <w:br w:type="page"/>
            </w:r>
            <w:r w:rsidRPr="00F57CF2">
              <w:rPr>
                <w:rFonts w:ascii="Tahoma" w:eastAsia="Times New Roman" w:hAnsi="Tahoma" w:cs="Times New Roman"/>
                <w:b/>
                <w:sz w:val="28"/>
                <w:szCs w:val="24"/>
              </w:rPr>
              <w:t>ENTRY POINTS</w:t>
            </w:r>
            <w:r w:rsidRPr="00F57CF2">
              <w:rPr>
                <w:rFonts w:ascii="Tahoma" w:eastAsia="Times New Roman" w:hAnsi="Tahoma" w:cs="Times New Roman"/>
                <w:sz w:val="28"/>
                <w:szCs w:val="24"/>
              </w:rPr>
              <w:t xml:space="preserve"> to</w:t>
            </w:r>
          </w:p>
          <w:p w14:paraId="62DC83F9" w14:textId="77777777" w:rsidR="00DC4589" w:rsidRPr="00344361" w:rsidRDefault="00DC4589" w:rsidP="00573226">
            <w:pPr>
              <w:spacing w:after="0" w:line="240" w:lineRule="auto"/>
              <w:ind w:left="0"/>
              <w:jc w:val="center"/>
              <w:rPr>
                <w:rFonts w:ascii="Tahoma" w:eastAsia="Times New Roman" w:hAnsi="Tahoma" w:cs="Times New Roman"/>
                <w:color w:val="FFFFFF"/>
                <w:sz w:val="28"/>
                <w:szCs w:val="24"/>
              </w:rPr>
            </w:pPr>
            <w:r w:rsidRPr="00F57CF2">
              <w:rPr>
                <w:rFonts w:ascii="Tahoma" w:eastAsia="Times New Roman" w:hAnsi="Tahoma" w:cs="Times New Roman"/>
                <w:sz w:val="28"/>
                <w:szCs w:val="24"/>
              </w:rPr>
              <w:t>Biology Standards in High School</w:t>
            </w:r>
          </w:p>
        </w:tc>
      </w:tr>
      <w:tr w:rsidR="00DC4589" w:rsidRPr="00344361" w14:paraId="494D1544" w14:textId="77777777" w:rsidTr="00573226">
        <w:trPr>
          <w:cantSplit/>
          <w:trHeight w:val="588"/>
        </w:trPr>
        <w:tc>
          <w:tcPr>
            <w:tcW w:w="1476" w:type="dxa"/>
            <w:tcBorders>
              <w:top w:val="single" w:sz="6" w:space="0" w:color="auto"/>
              <w:bottom w:val="single" w:sz="6" w:space="0" w:color="auto"/>
              <w:right w:val="single" w:sz="6" w:space="0" w:color="auto"/>
            </w:tcBorders>
            <w:shd w:val="clear" w:color="auto" w:fill="404040" w:themeFill="text1" w:themeFillTint="BF"/>
          </w:tcPr>
          <w:p w14:paraId="1BFC1D85" w14:textId="77777777" w:rsidR="00DC4589" w:rsidRDefault="00DC4589" w:rsidP="00573226">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320530F0" w14:textId="77777777" w:rsidR="00DC4589" w:rsidRPr="00344361" w:rsidRDefault="00DC4589" w:rsidP="00573226">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0C3334D1" w14:textId="77777777" w:rsidR="00DC4589" w:rsidRPr="00344361" w:rsidRDefault="00DC4589" w:rsidP="00573226">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237DF04C" w14:textId="77777777" w:rsidR="00DC4589" w:rsidRPr="00DA2CCD" w:rsidRDefault="00DC4589" w:rsidP="00573226">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31785A31" w14:textId="77777777" w:rsidR="00DC4589" w:rsidRPr="00DA2CCD" w:rsidRDefault="00DC4589" w:rsidP="00573226">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7128E7AF" w14:textId="77777777" w:rsidR="00DC4589" w:rsidRPr="00344361" w:rsidRDefault="00DC4589" w:rsidP="00573226">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DC4589" w:rsidRPr="00DC4589" w14:paraId="11B133DD" w14:textId="77777777" w:rsidTr="00573226">
        <w:trPr>
          <w:trHeight w:val="1686"/>
        </w:trPr>
        <w:tc>
          <w:tcPr>
            <w:tcW w:w="1476" w:type="dxa"/>
            <w:tcBorders>
              <w:top w:val="single" w:sz="6" w:space="0" w:color="auto"/>
              <w:bottom w:val="single" w:sz="6" w:space="0" w:color="auto"/>
              <w:right w:val="single" w:sz="6" w:space="0" w:color="auto"/>
            </w:tcBorders>
          </w:tcPr>
          <w:p w14:paraId="2D35B2BD" w14:textId="77777777" w:rsidR="00DC4589" w:rsidRPr="00344361" w:rsidRDefault="00DC4589" w:rsidP="00573226">
            <w:pPr>
              <w:spacing w:after="0" w:line="240" w:lineRule="auto"/>
              <w:ind w:left="0"/>
              <w:rPr>
                <w:rFonts w:ascii="Tahoma" w:eastAsia="Times New Roman" w:hAnsi="Tahoma" w:cs="Tahoma"/>
                <w:sz w:val="19"/>
                <w:szCs w:val="19"/>
              </w:rPr>
            </w:pPr>
            <w:r w:rsidRPr="00206E78">
              <w:rPr>
                <w:rFonts w:ascii="Tahoma" w:eastAsia="Times New Roman" w:hAnsi="Tahoma" w:cs="Tahoma"/>
                <w:b/>
                <w:bCs/>
                <w:sz w:val="19"/>
                <w:szCs w:val="19"/>
              </w:rPr>
              <w:t>Biological Evolution: Unity and Diversity</w:t>
            </w:r>
            <w:r>
              <w:rPr>
                <w:rFonts w:ascii="Tahoma" w:eastAsia="Times New Roman" w:hAnsi="Tahoma" w:cs="Tahoma"/>
                <w:b/>
                <w:bCs/>
                <w:sz w:val="19"/>
                <w:szCs w:val="19"/>
              </w:rPr>
              <w:t xml:space="preserve"> (cont.)</w:t>
            </w:r>
          </w:p>
        </w:tc>
        <w:tc>
          <w:tcPr>
            <w:tcW w:w="3018" w:type="dxa"/>
            <w:tcBorders>
              <w:top w:val="single" w:sz="6" w:space="0" w:color="auto"/>
              <w:left w:val="single" w:sz="6" w:space="0" w:color="auto"/>
              <w:bottom w:val="single" w:sz="6" w:space="0" w:color="auto"/>
              <w:right w:val="single" w:sz="6" w:space="0" w:color="auto"/>
            </w:tcBorders>
          </w:tcPr>
          <w:p w14:paraId="0016B8C2" w14:textId="77777777" w:rsidR="00DC4589" w:rsidRPr="00206E78" w:rsidRDefault="00DC4589" w:rsidP="00573226">
            <w:pPr>
              <w:pStyle w:val="ListParagraph"/>
              <w:spacing w:before="0"/>
              <w:ind w:left="274" w:hanging="274"/>
              <w:rPr>
                <w:rFonts w:ascii="Tahoma" w:eastAsia="Times New Roman" w:hAnsi="Tahoma" w:cs="Times New Roman"/>
                <w:b/>
                <w:i w:val="0"/>
                <w:sz w:val="18"/>
                <w:szCs w:val="22"/>
              </w:rPr>
            </w:pPr>
          </w:p>
        </w:tc>
        <w:tc>
          <w:tcPr>
            <w:tcW w:w="3018" w:type="dxa"/>
            <w:tcBorders>
              <w:top w:val="single" w:sz="6" w:space="0" w:color="auto"/>
              <w:left w:val="single" w:sz="6" w:space="0" w:color="auto"/>
              <w:bottom w:val="single" w:sz="6" w:space="0" w:color="auto"/>
              <w:right w:val="single" w:sz="6" w:space="0" w:color="auto"/>
            </w:tcBorders>
          </w:tcPr>
          <w:p w14:paraId="02BA9185" w14:textId="77777777" w:rsidR="00DC4589" w:rsidRPr="00CD262D" w:rsidRDefault="00DC4589" w:rsidP="00573226">
            <w:pPr>
              <w:spacing w:after="0" w:line="240" w:lineRule="auto"/>
              <w:ind w:left="360"/>
              <w:rPr>
                <w:rFonts w:ascii="Tahoma" w:eastAsia="Times New Roman" w:hAnsi="Tahoma" w:cs="Times New Roman"/>
                <w:b/>
                <w:sz w:val="18"/>
              </w:rPr>
            </w:pPr>
          </w:p>
        </w:tc>
        <w:tc>
          <w:tcPr>
            <w:tcW w:w="3018" w:type="dxa"/>
            <w:tcBorders>
              <w:top w:val="single" w:sz="6" w:space="0" w:color="auto"/>
              <w:left w:val="single" w:sz="6" w:space="0" w:color="auto"/>
              <w:bottom w:val="single" w:sz="6" w:space="0" w:color="auto"/>
              <w:right w:val="single" w:sz="6" w:space="0" w:color="auto"/>
            </w:tcBorders>
          </w:tcPr>
          <w:p w14:paraId="1C2F4F23" w14:textId="242DE831" w:rsidR="00DC4589" w:rsidRPr="00DC4589" w:rsidRDefault="00DC4589" w:rsidP="00DC4589">
            <w:pPr>
              <w:spacing w:after="0"/>
              <w:ind w:left="274" w:hanging="274"/>
              <w:rPr>
                <w:rFonts w:ascii="Tahoma" w:eastAsia="Times New Roman" w:hAnsi="Tahoma" w:cs="Times New Roman"/>
                <w:b/>
                <w:sz w:val="18"/>
              </w:rPr>
            </w:pPr>
            <w:r w:rsidRPr="00DC4589">
              <w:rPr>
                <w:rFonts w:ascii="Tahoma" w:eastAsia="Times New Roman" w:hAnsi="Tahoma" w:cs="Times New Roman"/>
                <w:b/>
                <w:sz w:val="18"/>
              </w:rPr>
              <w:t>8.  Obtaining, evaluating, and communicating information</w:t>
            </w:r>
            <w:r>
              <w:rPr>
                <w:rFonts w:ascii="Tahoma" w:eastAsia="Times New Roman" w:hAnsi="Tahoma" w:cs="Times New Roman"/>
                <w:b/>
                <w:sz w:val="18"/>
              </w:rPr>
              <w:t xml:space="preserve"> (cont.)</w:t>
            </w:r>
          </w:p>
          <w:p w14:paraId="1EBFE3A4" w14:textId="77777777" w:rsidR="00DC4589" w:rsidRPr="00DC4589" w:rsidRDefault="00DC4589" w:rsidP="00DC4589">
            <w:pPr>
              <w:pStyle w:val="ListParagraph"/>
              <w:numPr>
                <w:ilvl w:val="0"/>
                <w:numId w:val="4"/>
              </w:numPr>
              <w:spacing w:before="0"/>
              <w:rPr>
                <w:rFonts w:ascii="Tahoma" w:hAnsi="Tahoma"/>
                <w:i w:val="0"/>
                <w:sz w:val="19"/>
                <w:szCs w:val="19"/>
              </w:rPr>
            </w:pPr>
            <w:r w:rsidRPr="00DC4589">
              <w:rPr>
                <w:rFonts w:ascii="Tahoma" w:hAnsi="Tahoma"/>
                <w:i w:val="0"/>
                <w:sz w:val="19"/>
                <w:szCs w:val="19"/>
              </w:rPr>
              <w:t>Research, record, and present information about how extreme changes in environmental conditions can cause mass extinction events (e.g., Permian, K-T event)</w:t>
            </w:r>
          </w:p>
          <w:p w14:paraId="428CCEFD" w14:textId="77777777" w:rsidR="00DC4589" w:rsidRPr="00DC4589" w:rsidRDefault="00DC4589" w:rsidP="00DC4589">
            <w:pPr>
              <w:pStyle w:val="ListParagraph"/>
              <w:numPr>
                <w:ilvl w:val="0"/>
                <w:numId w:val="4"/>
              </w:numPr>
              <w:spacing w:before="0"/>
              <w:rPr>
                <w:rFonts w:ascii="Tahoma" w:hAnsi="Tahoma"/>
                <w:i w:val="0"/>
                <w:sz w:val="19"/>
                <w:szCs w:val="19"/>
              </w:rPr>
            </w:pPr>
            <w:r w:rsidRPr="00DC4589">
              <w:rPr>
                <w:rFonts w:ascii="Tahoma" w:hAnsi="Tahoma"/>
                <w:i w:val="0"/>
                <w:sz w:val="19"/>
                <w:szCs w:val="19"/>
              </w:rPr>
              <w:t>Research, record, and present information comparing the reproduction of bacteria versus viruses</w:t>
            </w:r>
          </w:p>
          <w:p w14:paraId="14F8390C" w14:textId="2EED9388" w:rsidR="00DC4589" w:rsidRPr="00DC4589" w:rsidRDefault="00DC4589" w:rsidP="00DC4589">
            <w:pPr>
              <w:pStyle w:val="ListParagraph"/>
              <w:numPr>
                <w:ilvl w:val="0"/>
                <w:numId w:val="4"/>
              </w:numPr>
              <w:spacing w:before="0"/>
              <w:rPr>
                <w:rFonts w:ascii="Tahoma" w:eastAsia="Times New Roman" w:hAnsi="Tahoma" w:cs="Times New Roman"/>
                <w:b/>
                <w:i w:val="0"/>
                <w:sz w:val="18"/>
                <w:szCs w:val="22"/>
              </w:rPr>
            </w:pPr>
            <w:r w:rsidRPr="00DC4589">
              <w:rPr>
                <w:rFonts w:ascii="Tahoma" w:hAnsi="Tahoma"/>
                <w:i w:val="0"/>
                <w:sz w:val="19"/>
                <w:szCs w:val="19"/>
              </w:rPr>
              <w:t>Research, record, and present information showing how changes in environment can result in the evolution of a population due to the processes of genetic drift, gene flow, mutation, or natural selection</w:t>
            </w:r>
          </w:p>
        </w:tc>
      </w:tr>
    </w:tbl>
    <w:p w14:paraId="765B0438" w14:textId="409ED614" w:rsidR="00573226" w:rsidRDefault="00573226" w:rsidP="00CD262D">
      <w:pPr>
        <w:spacing w:after="0" w:line="240" w:lineRule="auto"/>
        <w:ind w:left="0"/>
        <w:rPr>
          <w:rFonts w:ascii="Tahoma" w:hAnsi="Tahoma" w:cs="Tahoma"/>
        </w:rPr>
      </w:pPr>
    </w:p>
    <w:p w14:paraId="28879C5A" w14:textId="77777777" w:rsidR="00573226" w:rsidRDefault="00573226">
      <w:pPr>
        <w:spacing w:after="0" w:line="240" w:lineRule="auto"/>
        <w:ind w:left="0"/>
        <w:rPr>
          <w:rFonts w:ascii="Tahoma" w:hAnsi="Tahoma" w:cs="Tahoma"/>
        </w:rPr>
      </w:pPr>
      <w:r>
        <w:rPr>
          <w:rFonts w:ascii="Tahoma" w:hAnsi="Tahoma" w:cs="Tahoma"/>
        </w:rPr>
        <w:br w:type="page"/>
      </w:r>
    </w:p>
    <w:p w14:paraId="65313439" w14:textId="77777777" w:rsidR="00125D6E" w:rsidRDefault="00125D6E" w:rsidP="00573226">
      <w:pPr>
        <w:keepNext/>
        <w:spacing w:after="0" w:line="240" w:lineRule="auto"/>
        <w:ind w:left="0"/>
        <w:jc w:val="center"/>
        <w:outlineLvl w:val="0"/>
        <w:rPr>
          <w:rFonts w:ascii="Tahoma" w:eastAsia="Times New Roman" w:hAnsi="Tahoma" w:cs="Tahoma"/>
          <w:b/>
          <w:color w:val="000000"/>
          <w:sz w:val="36"/>
          <w:szCs w:val="36"/>
        </w:rPr>
      </w:pPr>
    </w:p>
    <w:p w14:paraId="7585EF6D" w14:textId="1D94814D" w:rsidR="00573226" w:rsidRDefault="00573226" w:rsidP="00573226">
      <w:pPr>
        <w:keepNext/>
        <w:spacing w:after="0" w:line="240" w:lineRule="auto"/>
        <w:ind w:left="0"/>
        <w:jc w:val="center"/>
        <w:outlineLvl w:val="0"/>
        <w:rPr>
          <w:rFonts w:ascii="Tahoma" w:eastAsia="Times New Roman" w:hAnsi="Tahoma" w:cs="Tahoma"/>
          <w:b/>
          <w:color w:val="000000"/>
          <w:sz w:val="36"/>
          <w:szCs w:val="36"/>
        </w:rPr>
      </w:pPr>
      <w:r w:rsidRPr="00756E51">
        <w:rPr>
          <w:rFonts w:ascii="Tahoma" w:eastAsia="Times New Roman" w:hAnsi="Tahoma" w:cs="Tahoma"/>
          <w:b/>
          <w:color w:val="000000"/>
          <w:sz w:val="36"/>
          <w:szCs w:val="36"/>
        </w:rPr>
        <w:t>Science and Technology/Engineering</w:t>
      </w:r>
    </w:p>
    <w:p w14:paraId="2E3F146C" w14:textId="77777777" w:rsidR="00573226" w:rsidRPr="00996A24" w:rsidRDefault="00573226" w:rsidP="00573226">
      <w:pPr>
        <w:keepNext/>
        <w:spacing w:after="0" w:line="240" w:lineRule="auto"/>
        <w:ind w:left="0"/>
        <w:jc w:val="center"/>
        <w:outlineLvl w:val="0"/>
        <w:rPr>
          <w:rFonts w:ascii="Tahoma" w:eastAsia="Times New Roman" w:hAnsi="Tahoma" w:cs="Tahoma"/>
          <w:b/>
          <w:color w:val="000000"/>
          <w:sz w:val="36"/>
          <w:szCs w:val="36"/>
        </w:rPr>
      </w:pPr>
      <w:r>
        <w:rPr>
          <w:rFonts w:ascii="Tahoma" w:eastAsia="Times New Roman" w:hAnsi="Tahoma" w:cs="Tahoma"/>
          <w:b/>
          <w:color w:val="000000"/>
          <w:sz w:val="36"/>
          <w:szCs w:val="36"/>
        </w:rPr>
        <w:t>High School</w:t>
      </w:r>
    </w:p>
    <w:p w14:paraId="44FF3565" w14:textId="77777777" w:rsidR="00573226" w:rsidRPr="00996A24" w:rsidRDefault="00573226" w:rsidP="00573226">
      <w:pPr>
        <w:keepNext/>
        <w:spacing w:after="0" w:line="240" w:lineRule="auto"/>
        <w:ind w:left="0"/>
        <w:jc w:val="center"/>
        <w:outlineLvl w:val="0"/>
        <w:rPr>
          <w:rFonts w:ascii="Tahoma" w:eastAsia="Times New Roman" w:hAnsi="Tahoma" w:cs="Tahoma"/>
          <w:b/>
          <w:color w:val="000000"/>
          <w:sz w:val="36"/>
          <w:szCs w:val="36"/>
        </w:rPr>
      </w:pPr>
    </w:p>
    <w:p w14:paraId="0DB04C72" w14:textId="77777777" w:rsidR="00573226" w:rsidRPr="00996A24" w:rsidRDefault="00573226" w:rsidP="00573226">
      <w:pPr>
        <w:keepNext/>
        <w:spacing w:after="0" w:line="240" w:lineRule="auto"/>
        <w:ind w:left="0"/>
        <w:outlineLvl w:val="0"/>
        <w:rPr>
          <w:rFonts w:ascii="Tahoma" w:eastAsia="Times New Roman" w:hAnsi="Tahoma" w:cs="Tahoma"/>
          <w:b/>
          <w:color w:val="000000"/>
          <w:sz w:val="24"/>
          <w:szCs w:val="24"/>
        </w:rPr>
      </w:pPr>
    </w:p>
    <w:p w14:paraId="3F716258" w14:textId="77777777" w:rsidR="00573226" w:rsidRDefault="00573226" w:rsidP="00573226">
      <w:pPr>
        <w:spacing w:after="0" w:line="240" w:lineRule="auto"/>
        <w:ind w:left="0"/>
        <w:rPr>
          <w:rFonts w:ascii="Tahoma" w:hAnsi="Tahoma" w:cs="Tahoma"/>
        </w:rPr>
      </w:pPr>
    </w:p>
    <w:tbl>
      <w:tblPr>
        <w:tblW w:w="10530" w:type="dxa"/>
        <w:tblInd w:w="-630" w:type="dxa"/>
        <w:tblLayout w:type="fixed"/>
        <w:tblCellMar>
          <w:top w:w="86" w:type="dxa"/>
          <w:left w:w="115" w:type="dxa"/>
          <w:bottom w:w="86" w:type="dxa"/>
          <w:right w:w="115" w:type="dxa"/>
        </w:tblCellMar>
        <w:tblLook w:val="0000" w:firstRow="0" w:lastRow="0" w:firstColumn="0" w:lastColumn="0" w:noHBand="0" w:noVBand="0"/>
      </w:tblPr>
      <w:tblGrid>
        <w:gridCol w:w="4050"/>
        <w:gridCol w:w="3240"/>
        <w:gridCol w:w="3240"/>
      </w:tblGrid>
      <w:tr w:rsidR="00573226" w:rsidRPr="00EA1AFE" w14:paraId="721B079B" w14:textId="77777777" w:rsidTr="00573226">
        <w:trPr>
          <w:cantSplit/>
          <w:trHeight w:val="922"/>
        </w:trPr>
        <w:tc>
          <w:tcPr>
            <w:tcW w:w="10530" w:type="dxa"/>
            <w:gridSpan w:val="3"/>
            <w:tcBorders>
              <w:bottom w:val="single" w:sz="6" w:space="0" w:color="auto"/>
              <w:right w:val="single" w:sz="6" w:space="0" w:color="auto"/>
            </w:tcBorders>
            <w:shd w:val="clear" w:color="auto" w:fill="C0C0C0"/>
            <w:vAlign w:val="center"/>
          </w:tcPr>
          <w:p w14:paraId="7BD694E5" w14:textId="190D86D4" w:rsidR="00573226" w:rsidRPr="00A072CE" w:rsidRDefault="00573226" w:rsidP="00573226">
            <w:pPr>
              <w:keepNext/>
              <w:spacing w:after="0" w:line="240" w:lineRule="auto"/>
              <w:ind w:left="0"/>
              <w:jc w:val="center"/>
              <w:outlineLvl w:val="7"/>
              <w:rPr>
                <w:rFonts w:ascii="Tahoma" w:eastAsia="Times New Roman" w:hAnsi="Tahoma" w:cs="Tahoma"/>
                <w:b/>
                <w:color w:val="000000"/>
                <w:sz w:val="36"/>
                <w:szCs w:val="20"/>
              </w:rPr>
            </w:pPr>
            <w:r w:rsidRPr="00573226">
              <w:rPr>
                <w:rFonts w:ascii="Tahoma" w:eastAsia="Times New Roman" w:hAnsi="Tahoma" w:cs="Tahoma"/>
                <w:b/>
                <w:color w:val="000000"/>
                <w:sz w:val="36"/>
                <w:szCs w:val="36"/>
              </w:rPr>
              <w:t>Introductory Physics</w:t>
            </w:r>
          </w:p>
        </w:tc>
      </w:tr>
      <w:tr w:rsidR="00573226" w:rsidRPr="00EA1AFE" w14:paraId="43702CF7" w14:textId="77777777" w:rsidTr="00573226">
        <w:trPr>
          <w:cantSplit/>
        </w:trPr>
        <w:tc>
          <w:tcPr>
            <w:tcW w:w="4050" w:type="dxa"/>
            <w:tcBorders>
              <w:bottom w:val="single" w:sz="6" w:space="0" w:color="auto"/>
              <w:right w:val="single" w:sz="6" w:space="0" w:color="auto"/>
            </w:tcBorders>
            <w:shd w:val="clear" w:color="auto" w:fill="808080"/>
          </w:tcPr>
          <w:p w14:paraId="11FFAD3D" w14:textId="77777777" w:rsidR="00573226" w:rsidRPr="00F57CF2" w:rsidRDefault="00573226" w:rsidP="00573226">
            <w:pPr>
              <w:spacing w:after="0" w:line="240" w:lineRule="auto"/>
              <w:ind w:left="0"/>
              <w:jc w:val="center"/>
              <w:rPr>
                <w:rFonts w:ascii="Tahoma" w:eastAsia="Times New Roman" w:hAnsi="Tahoma" w:cs="Tahoma"/>
                <w:b/>
                <w:sz w:val="28"/>
                <w:szCs w:val="24"/>
              </w:rPr>
            </w:pPr>
            <w:r w:rsidRPr="00F57CF2">
              <w:rPr>
                <w:rFonts w:ascii="Tahoma" w:eastAsia="Times New Roman" w:hAnsi="Tahoma" w:cs="Tahoma"/>
                <w:b/>
                <w:sz w:val="28"/>
                <w:szCs w:val="24"/>
              </w:rPr>
              <w:t>Core</w:t>
            </w:r>
          </w:p>
          <w:p w14:paraId="18A5AE3E" w14:textId="77777777" w:rsidR="00573226" w:rsidRPr="00F57CF2" w:rsidRDefault="00573226" w:rsidP="00573226">
            <w:pPr>
              <w:spacing w:after="0" w:line="240" w:lineRule="auto"/>
              <w:ind w:left="0"/>
              <w:jc w:val="center"/>
              <w:rPr>
                <w:rFonts w:ascii="Tahoma" w:eastAsia="Times New Roman" w:hAnsi="Tahoma" w:cs="Tahoma"/>
                <w:b/>
                <w:sz w:val="28"/>
                <w:szCs w:val="24"/>
              </w:rPr>
            </w:pPr>
            <w:r w:rsidRPr="00F57CF2">
              <w:rPr>
                <w:rFonts w:ascii="Tahoma" w:eastAsia="Times New Roman" w:hAnsi="Tahoma" w:cs="Tahoma"/>
                <w:b/>
                <w:sz w:val="28"/>
                <w:szCs w:val="24"/>
              </w:rPr>
              <w:t>Idea</w:t>
            </w:r>
          </w:p>
        </w:tc>
        <w:tc>
          <w:tcPr>
            <w:tcW w:w="3240" w:type="dxa"/>
            <w:tcBorders>
              <w:left w:val="single" w:sz="6" w:space="0" w:color="auto"/>
              <w:bottom w:val="single" w:sz="6" w:space="0" w:color="auto"/>
              <w:right w:val="single" w:sz="6" w:space="0" w:color="auto"/>
            </w:tcBorders>
            <w:shd w:val="clear" w:color="auto" w:fill="808080"/>
          </w:tcPr>
          <w:p w14:paraId="271A3307" w14:textId="77777777" w:rsidR="00573226" w:rsidRPr="00F57CF2" w:rsidRDefault="00573226" w:rsidP="00573226">
            <w:pPr>
              <w:spacing w:after="0" w:line="240" w:lineRule="auto"/>
              <w:ind w:left="0"/>
              <w:jc w:val="center"/>
              <w:rPr>
                <w:rFonts w:ascii="Tahoma" w:eastAsia="Times New Roman" w:hAnsi="Tahoma" w:cs="Tahoma"/>
                <w:b/>
                <w:sz w:val="24"/>
                <w:szCs w:val="24"/>
              </w:rPr>
            </w:pPr>
            <w:r w:rsidRPr="00F57CF2">
              <w:rPr>
                <w:rFonts w:ascii="Tahoma" w:eastAsia="Times New Roman" w:hAnsi="Tahoma" w:cs="Tahoma"/>
                <w:b/>
                <w:sz w:val="24"/>
                <w:szCs w:val="24"/>
              </w:rPr>
              <w:t>Access</w:t>
            </w:r>
          </w:p>
          <w:p w14:paraId="3324575B" w14:textId="77777777" w:rsidR="00573226" w:rsidRPr="00F57CF2" w:rsidRDefault="00573226" w:rsidP="00573226">
            <w:pPr>
              <w:spacing w:after="0" w:line="240" w:lineRule="auto"/>
              <w:ind w:left="0"/>
              <w:jc w:val="center"/>
              <w:rPr>
                <w:rFonts w:ascii="Tahoma" w:eastAsia="Times New Roman" w:hAnsi="Tahoma" w:cs="Tahoma"/>
                <w:b/>
                <w:sz w:val="24"/>
                <w:szCs w:val="24"/>
              </w:rPr>
            </w:pPr>
            <w:r w:rsidRPr="00F57CF2">
              <w:rPr>
                <w:rFonts w:ascii="Tahoma" w:eastAsia="Times New Roman" w:hAnsi="Tahoma" w:cs="Tahoma"/>
                <w:b/>
                <w:sz w:val="24"/>
                <w:szCs w:val="24"/>
              </w:rPr>
              <w:t>Skills</w:t>
            </w:r>
          </w:p>
        </w:tc>
        <w:tc>
          <w:tcPr>
            <w:tcW w:w="3240" w:type="dxa"/>
            <w:tcBorders>
              <w:left w:val="single" w:sz="6" w:space="0" w:color="auto"/>
              <w:bottom w:val="single" w:sz="6" w:space="0" w:color="auto"/>
              <w:right w:val="single" w:sz="6" w:space="0" w:color="auto"/>
            </w:tcBorders>
            <w:shd w:val="clear" w:color="auto" w:fill="808080"/>
          </w:tcPr>
          <w:p w14:paraId="1438004C" w14:textId="77777777" w:rsidR="00573226" w:rsidRPr="00F57CF2" w:rsidRDefault="00573226" w:rsidP="00573226">
            <w:pPr>
              <w:spacing w:after="0" w:line="240" w:lineRule="auto"/>
              <w:ind w:left="0"/>
              <w:jc w:val="center"/>
              <w:rPr>
                <w:rFonts w:ascii="Tahoma" w:eastAsia="Times New Roman" w:hAnsi="Tahoma" w:cs="Tahoma"/>
                <w:b/>
                <w:sz w:val="24"/>
                <w:szCs w:val="24"/>
              </w:rPr>
            </w:pPr>
            <w:r w:rsidRPr="00F57CF2">
              <w:rPr>
                <w:rFonts w:ascii="Tahoma" w:eastAsia="Times New Roman" w:hAnsi="Tahoma" w:cs="Tahoma"/>
                <w:b/>
                <w:sz w:val="24"/>
                <w:szCs w:val="24"/>
              </w:rPr>
              <w:t>High School</w:t>
            </w:r>
          </w:p>
        </w:tc>
      </w:tr>
      <w:tr w:rsidR="00F02B73" w:rsidRPr="00EA1AFE" w14:paraId="3EA0567F" w14:textId="77777777" w:rsidTr="00F74BDF">
        <w:trPr>
          <w:cantSplit/>
          <w:trHeight w:val="682"/>
        </w:trPr>
        <w:tc>
          <w:tcPr>
            <w:tcW w:w="4050" w:type="dxa"/>
            <w:tcBorders>
              <w:top w:val="single" w:sz="6" w:space="0" w:color="auto"/>
              <w:bottom w:val="single" w:sz="6" w:space="0" w:color="auto"/>
              <w:right w:val="single" w:sz="6" w:space="0" w:color="auto"/>
            </w:tcBorders>
            <w:shd w:val="clear" w:color="auto" w:fill="auto"/>
          </w:tcPr>
          <w:p w14:paraId="4179D2E7" w14:textId="1C61FFAD" w:rsidR="00F02B73" w:rsidRPr="00EE1C04" w:rsidRDefault="00F02B73" w:rsidP="00F02B73">
            <w:pPr>
              <w:ind w:left="72"/>
              <w:rPr>
                <w:rFonts w:ascii="Tahoma" w:hAnsi="Tahoma" w:cs="Tahoma"/>
                <w:b/>
                <w:sz w:val="24"/>
              </w:rPr>
            </w:pPr>
            <w:r w:rsidRPr="004F0F5A">
              <w:rPr>
                <w:rFonts w:ascii="Tahoma" w:hAnsi="Tahoma" w:cs="Tahoma"/>
                <w:b/>
                <w:sz w:val="24"/>
              </w:rPr>
              <w:t>Matter and Its Interactions</w:t>
            </w:r>
          </w:p>
        </w:tc>
        <w:tc>
          <w:tcPr>
            <w:tcW w:w="3240" w:type="dxa"/>
            <w:tcBorders>
              <w:top w:val="single" w:sz="6" w:space="0" w:color="auto"/>
              <w:left w:val="single" w:sz="6" w:space="0" w:color="auto"/>
              <w:bottom w:val="single" w:sz="6" w:space="0" w:color="auto"/>
              <w:right w:val="single" w:sz="6" w:space="0" w:color="auto"/>
            </w:tcBorders>
            <w:shd w:val="clear" w:color="auto" w:fill="auto"/>
          </w:tcPr>
          <w:p w14:paraId="3FC5BF3C" w14:textId="77777777" w:rsidR="00F02B73" w:rsidRDefault="00F02B73" w:rsidP="00F02B73">
            <w:pPr>
              <w:spacing w:after="0" w:line="240" w:lineRule="auto"/>
              <w:ind w:left="0"/>
              <w:jc w:val="center"/>
              <w:rPr>
                <w:rFonts w:ascii="Tahoma" w:eastAsia="Times New Roman" w:hAnsi="Tahoma" w:cs="Tahoma"/>
                <w:sz w:val="24"/>
                <w:szCs w:val="24"/>
              </w:rPr>
            </w:pPr>
            <w:r w:rsidRPr="00EE1C04">
              <w:rPr>
                <w:rFonts w:ascii="Tahoma" w:eastAsia="Times New Roman" w:hAnsi="Tahoma" w:cs="Tahoma"/>
                <w:sz w:val="24"/>
                <w:szCs w:val="24"/>
              </w:rPr>
              <w:t>Pages</w:t>
            </w:r>
          </w:p>
          <w:p w14:paraId="02CBFDBC" w14:textId="16F08276" w:rsidR="00F02B73" w:rsidRPr="00FE1A1C" w:rsidRDefault="00F02B73" w:rsidP="00F02B73">
            <w:pPr>
              <w:spacing w:after="0" w:line="240" w:lineRule="auto"/>
              <w:ind w:left="0"/>
              <w:jc w:val="center"/>
              <w:rPr>
                <w:rFonts w:ascii="Tahoma" w:eastAsia="Times New Roman" w:hAnsi="Tahoma" w:cs="Tahoma"/>
                <w:b/>
                <w:bCs/>
                <w:sz w:val="24"/>
                <w:szCs w:val="24"/>
              </w:rPr>
            </w:pPr>
            <w:r>
              <w:rPr>
                <w:rFonts w:ascii="Tahoma" w:eastAsia="Times New Roman" w:hAnsi="Tahoma" w:cs="Tahoma"/>
                <w:sz w:val="24"/>
                <w:szCs w:val="24"/>
              </w:rPr>
              <w:t>107–109</w:t>
            </w:r>
          </w:p>
        </w:tc>
        <w:tc>
          <w:tcPr>
            <w:tcW w:w="3240" w:type="dxa"/>
            <w:tcBorders>
              <w:top w:val="single" w:sz="6" w:space="0" w:color="auto"/>
              <w:left w:val="single" w:sz="6" w:space="0" w:color="auto"/>
              <w:bottom w:val="single" w:sz="6" w:space="0" w:color="auto"/>
              <w:right w:val="single" w:sz="6" w:space="0" w:color="auto"/>
            </w:tcBorders>
            <w:shd w:val="clear" w:color="auto" w:fill="auto"/>
          </w:tcPr>
          <w:p w14:paraId="35922AB3" w14:textId="77777777" w:rsidR="00F02B73" w:rsidRDefault="00F02B73" w:rsidP="00F02B73">
            <w:pPr>
              <w:spacing w:after="0" w:line="240" w:lineRule="auto"/>
              <w:ind w:left="0"/>
              <w:jc w:val="center"/>
              <w:rPr>
                <w:rFonts w:ascii="Tahoma" w:eastAsia="Times New Roman" w:hAnsi="Tahoma" w:cs="Tahoma"/>
                <w:sz w:val="24"/>
                <w:szCs w:val="24"/>
              </w:rPr>
            </w:pPr>
            <w:r w:rsidRPr="00EE1C04">
              <w:rPr>
                <w:rFonts w:ascii="Tahoma" w:eastAsia="Times New Roman" w:hAnsi="Tahoma" w:cs="Tahoma"/>
                <w:sz w:val="24"/>
                <w:szCs w:val="24"/>
              </w:rPr>
              <w:t>Pages</w:t>
            </w:r>
          </w:p>
          <w:p w14:paraId="437CD4DE" w14:textId="08805D61" w:rsidR="00F02B73" w:rsidRDefault="00F02B73" w:rsidP="00F02B73">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200, 204</w:t>
            </w:r>
          </w:p>
          <w:p w14:paraId="78ADCD0D" w14:textId="3F8AFFCC" w:rsidR="00F02B73" w:rsidRPr="00FE1A1C" w:rsidRDefault="00F02B73" w:rsidP="00F02B73">
            <w:pPr>
              <w:spacing w:after="0" w:line="240" w:lineRule="auto"/>
              <w:ind w:left="0"/>
              <w:jc w:val="center"/>
              <w:rPr>
                <w:rFonts w:ascii="Tahoma" w:eastAsia="Times New Roman" w:hAnsi="Tahoma" w:cs="Tahoma"/>
                <w:b/>
                <w:bCs/>
                <w:sz w:val="24"/>
                <w:szCs w:val="24"/>
              </w:rPr>
            </w:pPr>
          </w:p>
        </w:tc>
      </w:tr>
      <w:tr w:rsidR="00F02B73" w:rsidRPr="00EA1AFE" w14:paraId="5686B91F" w14:textId="77777777" w:rsidTr="00FE1A1C">
        <w:trPr>
          <w:cantSplit/>
          <w:trHeight w:val="979"/>
        </w:trPr>
        <w:tc>
          <w:tcPr>
            <w:tcW w:w="4050" w:type="dxa"/>
            <w:tcBorders>
              <w:top w:val="single" w:sz="6" w:space="0" w:color="auto"/>
              <w:bottom w:val="single" w:sz="6" w:space="0" w:color="auto"/>
              <w:right w:val="single" w:sz="6" w:space="0" w:color="auto"/>
            </w:tcBorders>
            <w:shd w:val="clear" w:color="auto" w:fill="auto"/>
          </w:tcPr>
          <w:p w14:paraId="282319D5" w14:textId="1685DF4B" w:rsidR="00F02B73" w:rsidRPr="00EE1C04" w:rsidRDefault="00F02B73" w:rsidP="00F02B73">
            <w:pPr>
              <w:ind w:left="72"/>
              <w:rPr>
                <w:rFonts w:ascii="Tahoma" w:hAnsi="Tahoma" w:cs="Tahoma"/>
                <w:b/>
                <w:sz w:val="24"/>
              </w:rPr>
            </w:pPr>
            <w:r w:rsidRPr="004F0F5A">
              <w:rPr>
                <w:rFonts w:ascii="Tahoma" w:hAnsi="Tahoma" w:cs="Tahoma"/>
                <w:b/>
                <w:sz w:val="24"/>
              </w:rPr>
              <w:t>Motion and Stability: Forces and Interactions</w:t>
            </w:r>
          </w:p>
        </w:tc>
        <w:tc>
          <w:tcPr>
            <w:tcW w:w="3240" w:type="dxa"/>
            <w:tcBorders>
              <w:top w:val="single" w:sz="6" w:space="0" w:color="auto"/>
              <w:left w:val="single" w:sz="6" w:space="0" w:color="auto"/>
              <w:bottom w:val="single" w:sz="6" w:space="0" w:color="auto"/>
              <w:right w:val="single" w:sz="6" w:space="0" w:color="auto"/>
            </w:tcBorders>
            <w:shd w:val="clear" w:color="auto" w:fill="auto"/>
          </w:tcPr>
          <w:p w14:paraId="57BCFF5C" w14:textId="77777777" w:rsidR="00F02B73" w:rsidRDefault="00F02B73" w:rsidP="00F02B73">
            <w:pPr>
              <w:spacing w:after="0" w:line="240" w:lineRule="auto"/>
              <w:ind w:left="0"/>
              <w:jc w:val="center"/>
              <w:rPr>
                <w:rFonts w:ascii="Tahoma" w:eastAsia="Times New Roman" w:hAnsi="Tahoma" w:cs="Tahoma"/>
                <w:sz w:val="24"/>
                <w:szCs w:val="24"/>
              </w:rPr>
            </w:pPr>
            <w:r w:rsidRPr="00EE1C04">
              <w:rPr>
                <w:rFonts w:ascii="Tahoma" w:eastAsia="Times New Roman" w:hAnsi="Tahoma" w:cs="Tahoma"/>
                <w:sz w:val="24"/>
                <w:szCs w:val="24"/>
              </w:rPr>
              <w:t>Pages</w:t>
            </w:r>
          </w:p>
          <w:p w14:paraId="32FC4F21" w14:textId="6392F210" w:rsidR="00F02B73" w:rsidRPr="00EE1C04" w:rsidRDefault="00F02B73" w:rsidP="00F02B73">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110–111</w:t>
            </w:r>
          </w:p>
        </w:tc>
        <w:tc>
          <w:tcPr>
            <w:tcW w:w="3240" w:type="dxa"/>
            <w:tcBorders>
              <w:top w:val="single" w:sz="6" w:space="0" w:color="auto"/>
              <w:left w:val="single" w:sz="6" w:space="0" w:color="auto"/>
              <w:bottom w:val="single" w:sz="6" w:space="0" w:color="auto"/>
              <w:right w:val="single" w:sz="6" w:space="0" w:color="auto"/>
            </w:tcBorders>
            <w:shd w:val="clear" w:color="auto" w:fill="auto"/>
          </w:tcPr>
          <w:p w14:paraId="2376771F" w14:textId="77777777" w:rsidR="00F02B73" w:rsidRDefault="00F02B73" w:rsidP="00F02B73">
            <w:pPr>
              <w:spacing w:after="0" w:line="240" w:lineRule="auto"/>
              <w:ind w:left="0"/>
              <w:jc w:val="center"/>
              <w:rPr>
                <w:rFonts w:ascii="Tahoma" w:eastAsia="Times New Roman" w:hAnsi="Tahoma" w:cs="Tahoma"/>
                <w:sz w:val="24"/>
                <w:szCs w:val="24"/>
              </w:rPr>
            </w:pPr>
            <w:r w:rsidRPr="00EE1C04">
              <w:rPr>
                <w:rFonts w:ascii="Tahoma" w:eastAsia="Times New Roman" w:hAnsi="Tahoma" w:cs="Tahoma"/>
                <w:sz w:val="24"/>
                <w:szCs w:val="24"/>
              </w:rPr>
              <w:t>Pages</w:t>
            </w:r>
          </w:p>
          <w:p w14:paraId="12C49F94" w14:textId="523FDA7C" w:rsidR="00F02B73" w:rsidRDefault="00F02B73" w:rsidP="00F02B73">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200–201,</w:t>
            </w:r>
          </w:p>
          <w:p w14:paraId="539A038A" w14:textId="510E2529" w:rsidR="00F02B73" w:rsidRPr="00EE1C04" w:rsidRDefault="00F02B73" w:rsidP="00F02B73">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204–206</w:t>
            </w:r>
          </w:p>
        </w:tc>
      </w:tr>
      <w:tr w:rsidR="00F02B73" w:rsidRPr="00EA1AFE" w14:paraId="3D103E5C" w14:textId="77777777" w:rsidTr="00FE1A1C">
        <w:trPr>
          <w:cantSplit/>
          <w:trHeight w:val="898"/>
        </w:trPr>
        <w:tc>
          <w:tcPr>
            <w:tcW w:w="4050" w:type="dxa"/>
            <w:tcBorders>
              <w:top w:val="single" w:sz="6" w:space="0" w:color="auto"/>
              <w:bottom w:val="single" w:sz="6" w:space="0" w:color="auto"/>
              <w:right w:val="single" w:sz="6" w:space="0" w:color="auto"/>
            </w:tcBorders>
            <w:shd w:val="clear" w:color="auto" w:fill="auto"/>
          </w:tcPr>
          <w:p w14:paraId="0978BAFF" w14:textId="684ABA15" w:rsidR="00F02B73" w:rsidRPr="00EE1C04" w:rsidRDefault="00F02B73" w:rsidP="00F02B73">
            <w:pPr>
              <w:ind w:left="72"/>
              <w:rPr>
                <w:rFonts w:ascii="Tahoma" w:hAnsi="Tahoma" w:cs="Tahoma"/>
                <w:b/>
                <w:sz w:val="24"/>
              </w:rPr>
            </w:pPr>
            <w:r w:rsidRPr="004F0F5A">
              <w:rPr>
                <w:rFonts w:ascii="Tahoma" w:hAnsi="Tahoma" w:cs="Tahoma"/>
                <w:b/>
                <w:sz w:val="24"/>
              </w:rPr>
              <w:t>Energy</w:t>
            </w:r>
          </w:p>
        </w:tc>
        <w:tc>
          <w:tcPr>
            <w:tcW w:w="3240" w:type="dxa"/>
            <w:tcBorders>
              <w:top w:val="single" w:sz="6" w:space="0" w:color="auto"/>
              <w:left w:val="single" w:sz="6" w:space="0" w:color="auto"/>
              <w:bottom w:val="single" w:sz="6" w:space="0" w:color="auto"/>
              <w:right w:val="single" w:sz="6" w:space="0" w:color="auto"/>
            </w:tcBorders>
            <w:shd w:val="clear" w:color="auto" w:fill="auto"/>
          </w:tcPr>
          <w:p w14:paraId="4157C106" w14:textId="77777777" w:rsidR="00F02B73" w:rsidRDefault="00F02B73" w:rsidP="00F02B73">
            <w:pPr>
              <w:spacing w:after="0" w:line="240" w:lineRule="auto"/>
              <w:ind w:left="0"/>
              <w:jc w:val="center"/>
              <w:rPr>
                <w:rFonts w:ascii="Tahoma" w:eastAsia="Times New Roman" w:hAnsi="Tahoma" w:cs="Tahoma"/>
                <w:sz w:val="24"/>
                <w:szCs w:val="24"/>
              </w:rPr>
            </w:pPr>
            <w:r w:rsidRPr="00EE1C04">
              <w:rPr>
                <w:rFonts w:ascii="Tahoma" w:eastAsia="Times New Roman" w:hAnsi="Tahoma" w:cs="Tahoma"/>
                <w:sz w:val="24"/>
                <w:szCs w:val="24"/>
              </w:rPr>
              <w:t>Pages</w:t>
            </w:r>
          </w:p>
          <w:p w14:paraId="6545353A" w14:textId="4451501A" w:rsidR="00F02B73" w:rsidRPr="00EE1C04" w:rsidRDefault="00F02B73" w:rsidP="00F02B73">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112–114</w:t>
            </w:r>
          </w:p>
        </w:tc>
        <w:tc>
          <w:tcPr>
            <w:tcW w:w="3240" w:type="dxa"/>
            <w:tcBorders>
              <w:top w:val="single" w:sz="6" w:space="0" w:color="auto"/>
              <w:left w:val="single" w:sz="6" w:space="0" w:color="auto"/>
              <w:bottom w:val="single" w:sz="6" w:space="0" w:color="auto"/>
              <w:right w:val="single" w:sz="6" w:space="0" w:color="auto"/>
            </w:tcBorders>
            <w:shd w:val="clear" w:color="auto" w:fill="auto"/>
          </w:tcPr>
          <w:p w14:paraId="2DB76FFF" w14:textId="77777777" w:rsidR="00F02B73" w:rsidRDefault="00F02B73" w:rsidP="00F02B73">
            <w:pPr>
              <w:spacing w:after="0" w:line="240" w:lineRule="auto"/>
              <w:ind w:left="0"/>
              <w:jc w:val="center"/>
              <w:rPr>
                <w:rFonts w:ascii="Tahoma" w:eastAsia="Times New Roman" w:hAnsi="Tahoma" w:cs="Tahoma"/>
                <w:sz w:val="24"/>
                <w:szCs w:val="24"/>
              </w:rPr>
            </w:pPr>
            <w:r w:rsidRPr="00EE1C04">
              <w:rPr>
                <w:rFonts w:ascii="Tahoma" w:eastAsia="Times New Roman" w:hAnsi="Tahoma" w:cs="Tahoma"/>
                <w:sz w:val="24"/>
                <w:szCs w:val="24"/>
              </w:rPr>
              <w:t>Pages</w:t>
            </w:r>
          </w:p>
          <w:p w14:paraId="71504653" w14:textId="033CA46F" w:rsidR="00F02B73" w:rsidRDefault="00F02B73" w:rsidP="00F02B73">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201–202,</w:t>
            </w:r>
          </w:p>
          <w:p w14:paraId="4E6613BE" w14:textId="13029E44" w:rsidR="00F02B73" w:rsidRPr="00EE1C04" w:rsidRDefault="00F02B73" w:rsidP="00F02B73">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206–208</w:t>
            </w:r>
          </w:p>
        </w:tc>
      </w:tr>
      <w:tr w:rsidR="00F02B73" w:rsidRPr="00EA1AFE" w14:paraId="561A483E" w14:textId="77777777" w:rsidTr="00573226">
        <w:trPr>
          <w:cantSplit/>
          <w:trHeight w:val="1493"/>
        </w:trPr>
        <w:tc>
          <w:tcPr>
            <w:tcW w:w="4050" w:type="dxa"/>
            <w:tcBorders>
              <w:top w:val="single" w:sz="6" w:space="0" w:color="auto"/>
              <w:bottom w:val="single" w:sz="6" w:space="0" w:color="auto"/>
              <w:right w:val="single" w:sz="6" w:space="0" w:color="auto"/>
            </w:tcBorders>
            <w:shd w:val="clear" w:color="auto" w:fill="auto"/>
          </w:tcPr>
          <w:p w14:paraId="33351D33" w14:textId="250E2B86" w:rsidR="00F02B73" w:rsidRPr="00EE1C04" w:rsidRDefault="00F02B73" w:rsidP="00F02B73">
            <w:pPr>
              <w:ind w:left="72"/>
              <w:rPr>
                <w:rFonts w:ascii="Tahoma" w:hAnsi="Tahoma" w:cs="Tahoma"/>
                <w:b/>
                <w:sz w:val="24"/>
              </w:rPr>
            </w:pPr>
            <w:r w:rsidRPr="004F0F5A">
              <w:rPr>
                <w:rFonts w:ascii="Tahoma" w:hAnsi="Tahoma" w:cs="Tahoma"/>
                <w:b/>
                <w:sz w:val="24"/>
              </w:rPr>
              <w:t>Waves and Their Applications in Technologies for Information Transfer</w:t>
            </w:r>
          </w:p>
        </w:tc>
        <w:tc>
          <w:tcPr>
            <w:tcW w:w="3240" w:type="dxa"/>
            <w:tcBorders>
              <w:top w:val="single" w:sz="6" w:space="0" w:color="auto"/>
              <w:left w:val="single" w:sz="6" w:space="0" w:color="auto"/>
              <w:bottom w:val="single" w:sz="6" w:space="0" w:color="auto"/>
              <w:right w:val="single" w:sz="6" w:space="0" w:color="auto"/>
            </w:tcBorders>
            <w:shd w:val="clear" w:color="auto" w:fill="auto"/>
          </w:tcPr>
          <w:p w14:paraId="25552E68" w14:textId="77777777" w:rsidR="00F02B73" w:rsidRDefault="00F02B73" w:rsidP="00F02B73">
            <w:pPr>
              <w:spacing w:after="0" w:line="240" w:lineRule="auto"/>
              <w:ind w:left="0"/>
              <w:jc w:val="center"/>
              <w:rPr>
                <w:rFonts w:ascii="Tahoma" w:eastAsia="Times New Roman" w:hAnsi="Tahoma" w:cs="Tahoma"/>
                <w:sz w:val="24"/>
                <w:szCs w:val="24"/>
              </w:rPr>
            </w:pPr>
            <w:r w:rsidRPr="00EE1C04">
              <w:rPr>
                <w:rFonts w:ascii="Tahoma" w:eastAsia="Times New Roman" w:hAnsi="Tahoma" w:cs="Tahoma"/>
                <w:sz w:val="24"/>
                <w:szCs w:val="24"/>
              </w:rPr>
              <w:t>Pages</w:t>
            </w:r>
          </w:p>
          <w:p w14:paraId="07BCD116" w14:textId="2EEBD00B" w:rsidR="00F02B73" w:rsidRPr="00EE1C04" w:rsidRDefault="00F02B73" w:rsidP="00F02B73">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114–116</w:t>
            </w:r>
          </w:p>
        </w:tc>
        <w:tc>
          <w:tcPr>
            <w:tcW w:w="3240" w:type="dxa"/>
            <w:tcBorders>
              <w:top w:val="single" w:sz="6" w:space="0" w:color="auto"/>
              <w:left w:val="single" w:sz="6" w:space="0" w:color="auto"/>
              <w:bottom w:val="single" w:sz="6" w:space="0" w:color="auto"/>
              <w:right w:val="single" w:sz="6" w:space="0" w:color="auto"/>
            </w:tcBorders>
            <w:shd w:val="clear" w:color="auto" w:fill="auto"/>
          </w:tcPr>
          <w:p w14:paraId="306AD245" w14:textId="77777777" w:rsidR="00F02B73" w:rsidRDefault="00F02B73" w:rsidP="00F02B73">
            <w:pPr>
              <w:spacing w:after="0" w:line="240" w:lineRule="auto"/>
              <w:ind w:left="0"/>
              <w:jc w:val="center"/>
              <w:rPr>
                <w:rFonts w:ascii="Tahoma" w:eastAsia="Times New Roman" w:hAnsi="Tahoma" w:cs="Tahoma"/>
                <w:sz w:val="24"/>
                <w:szCs w:val="24"/>
              </w:rPr>
            </w:pPr>
            <w:r w:rsidRPr="00EE1C04">
              <w:rPr>
                <w:rFonts w:ascii="Tahoma" w:eastAsia="Times New Roman" w:hAnsi="Tahoma" w:cs="Tahoma"/>
                <w:sz w:val="24"/>
                <w:szCs w:val="24"/>
              </w:rPr>
              <w:t>Pages</w:t>
            </w:r>
          </w:p>
          <w:p w14:paraId="0D117DFB" w14:textId="7D1442D9" w:rsidR="00F02B73" w:rsidRDefault="00F02B73" w:rsidP="00F02B73">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203,</w:t>
            </w:r>
          </w:p>
          <w:p w14:paraId="390D80FD" w14:textId="145F0BE0" w:rsidR="00F02B73" w:rsidRPr="00EE1C04" w:rsidRDefault="00F02B73" w:rsidP="00F02B73">
            <w:pPr>
              <w:spacing w:after="0" w:line="240" w:lineRule="auto"/>
              <w:ind w:left="0"/>
              <w:jc w:val="center"/>
              <w:rPr>
                <w:rFonts w:ascii="Tahoma" w:eastAsia="Times New Roman" w:hAnsi="Tahoma" w:cs="Tahoma"/>
                <w:sz w:val="24"/>
                <w:szCs w:val="24"/>
              </w:rPr>
            </w:pPr>
            <w:r>
              <w:rPr>
                <w:rFonts w:ascii="Tahoma" w:eastAsia="Times New Roman" w:hAnsi="Tahoma" w:cs="Tahoma"/>
                <w:sz w:val="24"/>
                <w:szCs w:val="24"/>
              </w:rPr>
              <w:t>208–210</w:t>
            </w:r>
          </w:p>
        </w:tc>
      </w:tr>
    </w:tbl>
    <w:p w14:paraId="495266A9" w14:textId="7BDD9353" w:rsidR="00573226" w:rsidRDefault="00573226" w:rsidP="00573226">
      <w:pPr>
        <w:spacing w:after="0" w:line="240" w:lineRule="auto"/>
        <w:ind w:left="0"/>
        <w:rPr>
          <w:rFonts w:ascii="Tahoma" w:hAnsi="Tahoma" w:cs="Tahoma"/>
        </w:rPr>
      </w:pPr>
      <w:r w:rsidRPr="00996A24">
        <w:rPr>
          <w:rFonts w:ascii="Tahoma" w:hAnsi="Tahoma" w:cs="Tahoma"/>
        </w:rPr>
        <w:br w:type="page"/>
      </w:r>
    </w:p>
    <w:p w14:paraId="4227BE0A" w14:textId="77777777" w:rsidR="00BB1CC0" w:rsidRPr="00996A24" w:rsidRDefault="00BB1CC0" w:rsidP="00573226">
      <w:pPr>
        <w:spacing w:after="0" w:line="240" w:lineRule="auto"/>
        <w:ind w:left="0"/>
        <w:rPr>
          <w:rFonts w:ascii="Tahoma" w:hAnsi="Tahoma" w:cs="Tahoma"/>
        </w:rPr>
      </w:pPr>
    </w:p>
    <w:p w14:paraId="7623D71E" w14:textId="77777777" w:rsidR="00573226" w:rsidRPr="00EA1AFE" w:rsidRDefault="00573226" w:rsidP="00573226">
      <w:pPr>
        <w:keepNext/>
        <w:spacing w:after="0" w:line="240" w:lineRule="auto"/>
        <w:ind w:left="-540"/>
        <w:outlineLvl w:val="0"/>
        <w:rPr>
          <w:rFonts w:ascii="Tahoma" w:eastAsia="Times New Roman" w:hAnsi="Tahoma" w:cs="Tahoma"/>
          <w:sz w:val="28"/>
          <w:szCs w:val="20"/>
        </w:rPr>
      </w:pPr>
      <w:r w:rsidRPr="00EA1AFE">
        <w:rPr>
          <w:rFonts w:ascii="Tahoma" w:eastAsia="Times New Roman" w:hAnsi="Tahoma" w:cs="Tahoma"/>
          <w:b/>
          <w:color w:val="000000"/>
          <w:sz w:val="28"/>
          <w:szCs w:val="20"/>
        </w:rPr>
        <w:t xml:space="preserve">CONTENT </w:t>
      </w:r>
      <w:r w:rsidRPr="00EA1AFE">
        <w:rPr>
          <w:rFonts w:ascii="Tahoma" w:eastAsia="Times New Roman" w:hAnsi="Tahoma" w:cs="Tahoma"/>
          <w:sz w:val="28"/>
          <w:szCs w:val="20"/>
        </w:rPr>
        <w:t xml:space="preserve">  Science and Technology/Engineering</w:t>
      </w:r>
    </w:p>
    <w:p w14:paraId="58008C3D" w14:textId="6B17F63F" w:rsidR="00573226" w:rsidRDefault="00573226" w:rsidP="00573226">
      <w:pPr>
        <w:spacing w:after="0" w:line="240" w:lineRule="auto"/>
        <w:ind w:left="0"/>
        <w:rPr>
          <w:rFonts w:ascii="Tahoma" w:eastAsia="Times New Roman" w:hAnsi="Tahoma" w:cs="Tahoma"/>
          <w:sz w:val="28"/>
          <w:szCs w:val="20"/>
        </w:rPr>
      </w:pPr>
      <w:r w:rsidRPr="00344361">
        <w:rPr>
          <w:rFonts w:ascii="Tahoma" w:eastAsia="Times New Roman" w:hAnsi="Tahoma" w:cs="Times New Roman"/>
          <w:b/>
          <w:caps/>
          <w:color w:val="000000"/>
          <w:sz w:val="28"/>
          <w:szCs w:val="24"/>
        </w:rPr>
        <w:t>Discipline</w:t>
      </w:r>
      <w:r w:rsidRPr="00EA1AFE">
        <w:rPr>
          <w:rFonts w:ascii="Tahoma" w:eastAsia="Times New Roman" w:hAnsi="Tahoma" w:cs="Times New Roman"/>
          <w:sz w:val="28"/>
          <w:szCs w:val="24"/>
        </w:rPr>
        <w:t xml:space="preserve">   </w:t>
      </w:r>
      <w:r w:rsidRPr="00573226">
        <w:rPr>
          <w:rFonts w:ascii="Tahoma" w:eastAsia="Times New Roman" w:hAnsi="Tahoma" w:cs="Tahoma"/>
          <w:sz w:val="28"/>
          <w:szCs w:val="20"/>
        </w:rPr>
        <w:t>Introductory Physics</w:t>
      </w:r>
    </w:p>
    <w:p w14:paraId="2810E132" w14:textId="77777777" w:rsidR="00573226" w:rsidRPr="00EA1AFE" w:rsidRDefault="00573226" w:rsidP="00573226">
      <w:pPr>
        <w:spacing w:after="0" w:line="240" w:lineRule="auto"/>
        <w:ind w:left="0"/>
        <w:rPr>
          <w:rFonts w:eastAsia="Times New Roman" w:cs="Times New Roman"/>
          <w:sz w:val="24"/>
          <w:szCs w:val="24"/>
        </w:rPr>
      </w:pPr>
    </w:p>
    <w:tbl>
      <w:tblPr>
        <w:tblW w:w="10530" w:type="dxa"/>
        <w:tblInd w:w="-630" w:type="dxa"/>
        <w:tblLayout w:type="fixed"/>
        <w:tblCellMar>
          <w:top w:w="86" w:type="dxa"/>
          <w:left w:w="115" w:type="dxa"/>
          <w:bottom w:w="86" w:type="dxa"/>
          <w:right w:w="115" w:type="dxa"/>
        </w:tblCellMar>
        <w:tblLook w:val="0000" w:firstRow="0" w:lastRow="0" w:firstColumn="0" w:lastColumn="0" w:noHBand="0" w:noVBand="0"/>
      </w:tblPr>
      <w:tblGrid>
        <w:gridCol w:w="1476"/>
        <w:gridCol w:w="2124"/>
        <w:gridCol w:w="6930"/>
      </w:tblGrid>
      <w:tr w:rsidR="00573226" w:rsidRPr="00344361" w14:paraId="3C696C61" w14:textId="77777777" w:rsidTr="00573226">
        <w:trPr>
          <w:cantSplit/>
        </w:trPr>
        <w:tc>
          <w:tcPr>
            <w:tcW w:w="10530" w:type="dxa"/>
            <w:gridSpan w:val="3"/>
            <w:tcBorders>
              <w:top w:val="single" w:sz="6" w:space="0" w:color="auto"/>
            </w:tcBorders>
            <w:shd w:val="clear" w:color="auto" w:fill="C0C0C0"/>
          </w:tcPr>
          <w:p w14:paraId="2A9BF742" w14:textId="77777777" w:rsidR="00573226" w:rsidRPr="00344361" w:rsidRDefault="00573226" w:rsidP="00573226">
            <w:pPr>
              <w:keepNext/>
              <w:spacing w:after="0" w:line="240" w:lineRule="auto"/>
              <w:ind w:left="0"/>
              <w:jc w:val="center"/>
              <w:outlineLvl w:val="7"/>
              <w:rPr>
                <w:rFonts w:ascii="Tahoma" w:eastAsia="Times New Roman" w:hAnsi="Tahoma" w:cs="Tahoma"/>
                <w:b/>
                <w:color w:val="000000"/>
                <w:sz w:val="36"/>
                <w:szCs w:val="20"/>
              </w:rPr>
            </w:pPr>
            <w:r w:rsidRPr="00344361">
              <w:rPr>
                <w:rFonts w:ascii="Tahoma" w:eastAsia="Times New Roman" w:hAnsi="Tahoma" w:cs="Tahoma"/>
                <w:b/>
                <w:color w:val="000000"/>
                <w:sz w:val="36"/>
                <w:szCs w:val="20"/>
              </w:rPr>
              <w:t xml:space="preserve">Grade Level: </w:t>
            </w:r>
            <w:r>
              <w:rPr>
                <w:rFonts w:ascii="Tahoma" w:eastAsia="Times New Roman" w:hAnsi="Tahoma" w:cs="Tahoma"/>
                <w:b/>
                <w:color w:val="000000"/>
                <w:sz w:val="36"/>
                <w:szCs w:val="20"/>
              </w:rPr>
              <w:t>High School</w:t>
            </w:r>
          </w:p>
        </w:tc>
      </w:tr>
      <w:tr w:rsidR="00573226" w:rsidRPr="00344361" w14:paraId="2766DE06" w14:textId="77777777" w:rsidTr="00EF779F">
        <w:trPr>
          <w:cantSplit/>
        </w:trPr>
        <w:tc>
          <w:tcPr>
            <w:tcW w:w="1476" w:type="dxa"/>
            <w:tcBorders>
              <w:bottom w:val="single" w:sz="6" w:space="0" w:color="auto"/>
              <w:right w:val="single" w:sz="6" w:space="0" w:color="auto"/>
            </w:tcBorders>
            <w:shd w:val="clear" w:color="auto" w:fill="808080"/>
          </w:tcPr>
          <w:p w14:paraId="336F9111" w14:textId="77777777" w:rsidR="00573226" w:rsidRPr="00F57CF2" w:rsidRDefault="00573226" w:rsidP="00573226">
            <w:pPr>
              <w:spacing w:after="0" w:line="240" w:lineRule="auto"/>
              <w:ind w:left="0"/>
              <w:jc w:val="center"/>
              <w:rPr>
                <w:rFonts w:ascii="Tahoma" w:eastAsia="Times New Roman" w:hAnsi="Tahoma" w:cs="Times New Roman"/>
                <w:sz w:val="28"/>
                <w:szCs w:val="24"/>
              </w:rPr>
            </w:pPr>
            <w:r w:rsidRPr="00F57CF2">
              <w:rPr>
                <w:rFonts w:ascii="Tahoma" w:eastAsia="Times New Roman" w:hAnsi="Tahoma" w:cs="Times New Roman"/>
                <w:sz w:val="28"/>
                <w:szCs w:val="24"/>
              </w:rPr>
              <w:t>Core Idea</w:t>
            </w:r>
          </w:p>
        </w:tc>
        <w:tc>
          <w:tcPr>
            <w:tcW w:w="9054" w:type="dxa"/>
            <w:gridSpan w:val="2"/>
            <w:tcBorders>
              <w:left w:val="single" w:sz="6" w:space="0" w:color="auto"/>
              <w:bottom w:val="single" w:sz="6" w:space="0" w:color="auto"/>
              <w:right w:val="single" w:sz="6" w:space="0" w:color="auto"/>
            </w:tcBorders>
            <w:shd w:val="clear" w:color="auto" w:fill="808080"/>
            <w:vAlign w:val="center"/>
          </w:tcPr>
          <w:p w14:paraId="5A1D0C1F" w14:textId="77777777" w:rsidR="00573226" w:rsidRPr="00F57CF2" w:rsidRDefault="00573226" w:rsidP="00573226">
            <w:pPr>
              <w:spacing w:after="0" w:line="240" w:lineRule="auto"/>
              <w:ind w:left="0"/>
              <w:jc w:val="center"/>
              <w:rPr>
                <w:rFonts w:ascii="Tahoma" w:eastAsia="Times New Roman" w:hAnsi="Tahoma" w:cs="Times New Roman"/>
                <w:sz w:val="28"/>
                <w:szCs w:val="24"/>
              </w:rPr>
            </w:pPr>
            <w:r w:rsidRPr="00F57CF2">
              <w:rPr>
                <w:rFonts w:ascii="Tahoma" w:eastAsia="Times New Roman" w:hAnsi="Tahoma" w:cs="Times New Roman"/>
                <w:sz w:val="28"/>
                <w:szCs w:val="24"/>
              </w:rPr>
              <w:t>Learning Standards as written</w:t>
            </w:r>
          </w:p>
        </w:tc>
      </w:tr>
      <w:tr w:rsidR="00BB1CC0" w:rsidRPr="00344361" w14:paraId="0D6D3922" w14:textId="77777777" w:rsidTr="00F74BDF">
        <w:trPr>
          <w:cantSplit/>
          <w:trHeight w:val="727"/>
        </w:trPr>
        <w:tc>
          <w:tcPr>
            <w:tcW w:w="1476" w:type="dxa"/>
            <w:tcBorders>
              <w:top w:val="single" w:sz="6" w:space="0" w:color="auto"/>
              <w:bottom w:val="single" w:sz="4" w:space="0" w:color="auto"/>
              <w:right w:val="single" w:sz="6" w:space="0" w:color="auto"/>
            </w:tcBorders>
          </w:tcPr>
          <w:p w14:paraId="30606113" w14:textId="66AB97E3" w:rsidR="00BB1CC0" w:rsidRPr="005A7E21" w:rsidRDefault="00BB1CC0" w:rsidP="00BB1CC0">
            <w:pPr>
              <w:spacing w:after="0" w:line="240" w:lineRule="auto"/>
              <w:ind w:left="0"/>
              <w:rPr>
                <w:rFonts w:ascii="Tahoma" w:eastAsia="Times New Roman" w:hAnsi="Tahoma" w:cs="Tahoma"/>
                <w:b/>
                <w:bCs/>
                <w:sz w:val="19"/>
                <w:szCs w:val="19"/>
              </w:rPr>
            </w:pPr>
            <w:r w:rsidRPr="00573226">
              <w:rPr>
                <w:rFonts w:ascii="Tahoma" w:eastAsia="Times New Roman" w:hAnsi="Tahoma" w:cs="Tahoma"/>
                <w:b/>
                <w:bCs/>
                <w:sz w:val="19"/>
                <w:szCs w:val="19"/>
              </w:rPr>
              <w:t>Matter and Its Interactions</w:t>
            </w:r>
          </w:p>
        </w:tc>
        <w:tc>
          <w:tcPr>
            <w:tcW w:w="2124" w:type="dxa"/>
            <w:tcBorders>
              <w:top w:val="single" w:sz="6" w:space="0" w:color="auto"/>
              <w:left w:val="single" w:sz="6" w:space="0" w:color="auto"/>
              <w:bottom w:val="single" w:sz="6" w:space="0" w:color="auto"/>
              <w:right w:val="single" w:sz="6" w:space="0" w:color="auto"/>
            </w:tcBorders>
          </w:tcPr>
          <w:p w14:paraId="32C42A12" w14:textId="287CAEDF" w:rsidR="00BB1CC0" w:rsidRPr="00FE1A1C" w:rsidRDefault="00BB1CC0" w:rsidP="00BB1CC0">
            <w:pPr>
              <w:tabs>
                <w:tab w:val="left" w:pos="-1800"/>
                <w:tab w:val="left" w:pos="-540"/>
                <w:tab w:val="left" w:pos="-360"/>
              </w:tabs>
              <w:spacing w:after="0" w:line="240" w:lineRule="auto"/>
              <w:ind w:left="0"/>
              <w:contextualSpacing/>
              <w:jc w:val="center"/>
              <w:rPr>
                <w:rFonts w:ascii="Tahoma" w:eastAsia="Times New Roman" w:hAnsi="Tahoma" w:cs="Tahoma"/>
                <w:b/>
                <w:bCs/>
                <w:sz w:val="20"/>
                <w:szCs w:val="20"/>
              </w:rPr>
            </w:pPr>
            <w:r w:rsidRPr="00573226">
              <w:rPr>
                <w:rFonts w:ascii="Tahoma" w:hAnsi="Tahoma" w:cs="Tahoma"/>
                <w:b/>
                <w:sz w:val="19"/>
                <w:szCs w:val="19"/>
              </w:rPr>
              <w:t>HS-PS</w:t>
            </w:r>
            <w:r>
              <w:rPr>
                <w:rFonts w:ascii="Tahoma" w:hAnsi="Tahoma" w:cs="Tahoma"/>
                <w:b/>
                <w:sz w:val="19"/>
                <w:szCs w:val="19"/>
              </w:rPr>
              <w:t>1</w:t>
            </w:r>
            <w:r w:rsidRPr="00573226">
              <w:rPr>
                <w:rFonts w:ascii="Tahoma" w:hAnsi="Tahoma" w:cs="Tahoma"/>
                <w:b/>
                <w:sz w:val="19"/>
                <w:szCs w:val="19"/>
              </w:rPr>
              <w:t>-</w:t>
            </w:r>
            <w:r>
              <w:rPr>
                <w:rFonts w:ascii="Tahoma" w:hAnsi="Tahoma" w:cs="Tahoma"/>
                <w:b/>
                <w:sz w:val="19"/>
                <w:szCs w:val="19"/>
              </w:rPr>
              <w:t>8</w:t>
            </w:r>
          </w:p>
        </w:tc>
        <w:tc>
          <w:tcPr>
            <w:tcW w:w="6930" w:type="dxa"/>
            <w:tcBorders>
              <w:top w:val="single" w:sz="6" w:space="0" w:color="auto"/>
              <w:left w:val="single" w:sz="6" w:space="0" w:color="auto"/>
              <w:bottom w:val="single" w:sz="6" w:space="0" w:color="auto"/>
              <w:right w:val="single" w:sz="6" w:space="0" w:color="auto"/>
            </w:tcBorders>
            <w:vAlign w:val="center"/>
          </w:tcPr>
          <w:p w14:paraId="582D1065" w14:textId="77777777" w:rsidR="00BB1CC0" w:rsidRDefault="00BB1CC0" w:rsidP="00BB1CC0">
            <w:pPr>
              <w:tabs>
                <w:tab w:val="left" w:pos="-1800"/>
                <w:tab w:val="left" w:pos="-540"/>
                <w:tab w:val="left" w:pos="-360"/>
              </w:tabs>
              <w:spacing w:after="0" w:line="240" w:lineRule="auto"/>
              <w:ind w:left="0"/>
              <w:contextualSpacing/>
              <w:rPr>
                <w:rFonts w:ascii="Tahoma" w:eastAsia="Times New Roman" w:hAnsi="Tahoma" w:cs="Tahoma"/>
                <w:sz w:val="19"/>
                <w:szCs w:val="19"/>
              </w:rPr>
            </w:pPr>
            <w:r w:rsidRPr="00BB1CC0">
              <w:rPr>
                <w:rFonts w:ascii="Tahoma" w:eastAsia="Times New Roman" w:hAnsi="Tahoma" w:cs="Tahoma"/>
                <w:sz w:val="19"/>
                <w:szCs w:val="19"/>
              </w:rPr>
              <w:t xml:space="preserve">Develop a model to illustrate the energy released or absorbed during the processes of fission, fusion, and radioactive decay. </w:t>
            </w:r>
          </w:p>
          <w:p w14:paraId="0F6BE679" w14:textId="77777777" w:rsidR="00BB1CC0" w:rsidRDefault="00BB1CC0" w:rsidP="00BB1CC0">
            <w:pPr>
              <w:tabs>
                <w:tab w:val="left" w:pos="-1800"/>
                <w:tab w:val="left" w:pos="-540"/>
                <w:tab w:val="left" w:pos="-360"/>
              </w:tabs>
              <w:spacing w:after="0" w:line="240" w:lineRule="auto"/>
              <w:ind w:left="0"/>
              <w:contextualSpacing/>
              <w:rPr>
                <w:rFonts w:ascii="Tahoma" w:eastAsia="Times New Roman" w:hAnsi="Tahoma" w:cs="Tahoma"/>
                <w:sz w:val="19"/>
                <w:szCs w:val="19"/>
              </w:rPr>
            </w:pPr>
          </w:p>
          <w:p w14:paraId="68EFD9EC" w14:textId="77777777" w:rsidR="00BB1CC0" w:rsidRDefault="00BB1CC0" w:rsidP="00BB1CC0">
            <w:pPr>
              <w:tabs>
                <w:tab w:val="left" w:pos="-1800"/>
                <w:tab w:val="left" w:pos="-540"/>
                <w:tab w:val="left" w:pos="-360"/>
              </w:tabs>
              <w:spacing w:after="0" w:line="240" w:lineRule="auto"/>
              <w:ind w:left="0"/>
              <w:contextualSpacing/>
            </w:pPr>
            <w:r w:rsidRPr="00BB1CC0">
              <w:rPr>
                <w:rFonts w:ascii="Tahoma" w:eastAsia="Times New Roman" w:hAnsi="Tahoma" w:cs="Tahoma"/>
                <w:sz w:val="19"/>
                <w:szCs w:val="19"/>
              </w:rPr>
              <w:t>Clarification Statements:</w:t>
            </w:r>
            <w:r>
              <w:t xml:space="preserve"> </w:t>
            </w:r>
          </w:p>
          <w:p w14:paraId="06FD3F89" w14:textId="16706E0D" w:rsidR="00BB1CC0" w:rsidRPr="00BB1CC0" w:rsidRDefault="00BB1CC0" w:rsidP="00BB1CC0">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BB1CC0">
              <w:rPr>
                <w:rFonts w:ascii="Tahoma" w:eastAsia="Times New Roman" w:hAnsi="Tahoma" w:cs="Tahoma"/>
                <w:sz w:val="19"/>
                <w:szCs w:val="19"/>
              </w:rPr>
              <w:t xml:space="preserve">Examples of models include simple qualitative models, such as pictures or diagrams. </w:t>
            </w:r>
          </w:p>
          <w:p w14:paraId="7CACD4D0" w14:textId="21C13AA2" w:rsidR="00BB1CC0" w:rsidRPr="00FE1A1C" w:rsidRDefault="00BB1CC0" w:rsidP="00BB1CC0">
            <w:pPr>
              <w:numPr>
                <w:ilvl w:val="0"/>
                <w:numId w:val="3"/>
              </w:numPr>
              <w:tabs>
                <w:tab w:val="left" w:pos="-1800"/>
                <w:tab w:val="left" w:pos="-540"/>
                <w:tab w:val="left" w:pos="-360"/>
              </w:tabs>
              <w:spacing w:after="0" w:line="240" w:lineRule="auto"/>
              <w:ind w:left="612"/>
              <w:contextualSpacing/>
              <w:rPr>
                <w:rFonts w:ascii="Tahoma" w:eastAsia="Times New Roman" w:hAnsi="Tahoma" w:cs="Tahoma"/>
                <w:b/>
                <w:bCs/>
                <w:sz w:val="20"/>
                <w:szCs w:val="20"/>
              </w:rPr>
            </w:pPr>
            <w:r w:rsidRPr="00BB1CC0">
              <w:rPr>
                <w:rFonts w:ascii="Tahoma" w:eastAsia="Times New Roman" w:hAnsi="Tahoma" w:cs="Tahoma"/>
                <w:sz w:val="19"/>
                <w:szCs w:val="19"/>
              </w:rPr>
              <w:t>Types of radioactive decay include alpha, beta, and gamma.</w:t>
            </w:r>
            <w:r>
              <w:t xml:space="preserve"> </w:t>
            </w:r>
          </w:p>
        </w:tc>
      </w:tr>
      <w:tr w:rsidR="00EF779F" w:rsidRPr="00344361" w14:paraId="5EE61721" w14:textId="77777777" w:rsidTr="00AF0577">
        <w:trPr>
          <w:cantSplit/>
          <w:trHeight w:val="20"/>
        </w:trPr>
        <w:tc>
          <w:tcPr>
            <w:tcW w:w="1476" w:type="dxa"/>
            <w:vMerge w:val="restart"/>
            <w:tcBorders>
              <w:top w:val="single" w:sz="4" w:space="0" w:color="auto"/>
              <w:right w:val="single" w:sz="6" w:space="0" w:color="auto"/>
            </w:tcBorders>
          </w:tcPr>
          <w:p w14:paraId="2BD7EBC3" w14:textId="73C7BE1E" w:rsidR="00EF779F" w:rsidRPr="005A7E21" w:rsidRDefault="00EF779F" w:rsidP="00EF779F">
            <w:pPr>
              <w:spacing w:after="0" w:line="240" w:lineRule="auto"/>
              <w:ind w:left="0"/>
              <w:rPr>
                <w:rFonts w:ascii="Tahoma" w:eastAsia="Times New Roman" w:hAnsi="Tahoma" w:cs="Tahoma"/>
                <w:b/>
                <w:bCs/>
                <w:sz w:val="19"/>
                <w:szCs w:val="19"/>
              </w:rPr>
            </w:pPr>
            <w:r w:rsidRPr="00EF779F">
              <w:rPr>
                <w:rFonts w:ascii="Tahoma" w:eastAsia="Times New Roman" w:hAnsi="Tahoma" w:cs="Tahoma"/>
                <w:b/>
                <w:bCs/>
                <w:sz w:val="19"/>
                <w:szCs w:val="19"/>
              </w:rPr>
              <w:t>Motion and Stability: Forces and Interactions</w:t>
            </w:r>
          </w:p>
        </w:tc>
        <w:tc>
          <w:tcPr>
            <w:tcW w:w="2124" w:type="dxa"/>
            <w:tcBorders>
              <w:top w:val="single" w:sz="6" w:space="0" w:color="auto"/>
              <w:left w:val="single" w:sz="6" w:space="0" w:color="auto"/>
              <w:bottom w:val="single" w:sz="6" w:space="0" w:color="auto"/>
              <w:right w:val="single" w:sz="6" w:space="0" w:color="auto"/>
            </w:tcBorders>
          </w:tcPr>
          <w:p w14:paraId="73BFFD95" w14:textId="362B7EF8" w:rsidR="00EF779F" w:rsidRPr="00EF779F" w:rsidRDefault="00EF779F" w:rsidP="00EF779F">
            <w:pPr>
              <w:ind w:left="-126" w:right="-122"/>
              <w:jc w:val="center"/>
              <w:rPr>
                <w:rFonts w:ascii="Tahoma" w:hAnsi="Tahoma" w:cs="Tahoma"/>
                <w:b/>
                <w:sz w:val="19"/>
                <w:szCs w:val="19"/>
              </w:rPr>
            </w:pPr>
            <w:r w:rsidRPr="00573226">
              <w:rPr>
                <w:rFonts w:ascii="Tahoma" w:hAnsi="Tahoma" w:cs="Tahoma"/>
                <w:b/>
                <w:sz w:val="19"/>
                <w:szCs w:val="19"/>
              </w:rPr>
              <w:t>HS-PS</w:t>
            </w:r>
            <w:r>
              <w:rPr>
                <w:rFonts w:ascii="Tahoma" w:hAnsi="Tahoma" w:cs="Tahoma"/>
                <w:b/>
                <w:sz w:val="19"/>
                <w:szCs w:val="19"/>
              </w:rPr>
              <w:t>2</w:t>
            </w:r>
            <w:r w:rsidRPr="00573226">
              <w:rPr>
                <w:rFonts w:ascii="Tahoma" w:hAnsi="Tahoma" w:cs="Tahoma"/>
                <w:b/>
                <w:sz w:val="19"/>
                <w:szCs w:val="19"/>
              </w:rPr>
              <w:t>-</w:t>
            </w:r>
            <w:r>
              <w:rPr>
                <w:rFonts w:ascii="Tahoma" w:hAnsi="Tahoma" w:cs="Tahoma"/>
                <w:b/>
                <w:sz w:val="19"/>
                <w:szCs w:val="19"/>
              </w:rPr>
              <w:t>1</w:t>
            </w:r>
          </w:p>
        </w:tc>
        <w:tc>
          <w:tcPr>
            <w:tcW w:w="6930" w:type="dxa"/>
            <w:tcBorders>
              <w:top w:val="single" w:sz="6" w:space="0" w:color="auto"/>
              <w:left w:val="single" w:sz="6" w:space="0" w:color="auto"/>
              <w:bottom w:val="single" w:sz="6" w:space="0" w:color="auto"/>
              <w:right w:val="single" w:sz="6" w:space="0" w:color="auto"/>
            </w:tcBorders>
          </w:tcPr>
          <w:p w14:paraId="0AD53507" w14:textId="77777777" w:rsidR="00EF779F" w:rsidRPr="00EF779F" w:rsidRDefault="00EF779F" w:rsidP="00EF779F">
            <w:pPr>
              <w:tabs>
                <w:tab w:val="left" w:pos="-1800"/>
                <w:tab w:val="left" w:pos="-540"/>
                <w:tab w:val="left" w:pos="-360"/>
              </w:tabs>
              <w:spacing w:after="0" w:line="240" w:lineRule="auto"/>
              <w:ind w:left="0"/>
              <w:contextualSpacing/>
              <w:rPr>
                <w:rFonts w:ascii="Tahoma" w:eastAsia="Times New Roman" w:hAnsi="Tahoma" w:cs="Tahoma"/>
                <w:sz w:val="19"/>
                <w:szCs w:val="19"/>
              </w:rPr>
            </w:pPr>
            <w:r w:rsidRPr="00EF779F">
              <w:rPr>
                <w:rFonts w:ascii="Tahoma" w:eastAsia="Times New Roman" w:hAnsi="Tahoma" w:cs="Tahoma"/>
                <w:sz w:val="19"/>
                <w:szCs w:val="19"/>
              </w:rPr>
              <w:t xml:space="preserve">Analyze data to support the claim that Newton’s second law of motion is a mathematical model describing change in motion (the acceleration) of objects when acted on by a net force. </w:t>
            </w:r>
          </w:p>
          <w:p w14:paraId="6F0B235D" w14:textId="77777777" w:rsidR="00EF779F" w:rsidRPr="00EF779F" w:rsidRDefault="00EF779F" w:rsidP="00EF779F">
            <w:pPr>
              <w:tabs>
                <w:tab w:val="left" w:pos="-1800"/>
                <w:tab w:val="left" w:pos="-540"/>
                <w:tab w:val="left" w:pos="-360"/>
              </w:tabs>
              <w:spacing w:after="0" w:line="240" w:lineRule="auto"/>
              <w:ind w:left="0"/>
              <w:contextualSpacing/>
              <w:rPr>
                <w:rFonts w:ascii="Tahoma" w:eastAsia="Times New Roman" w:hAnsi="Tahoma" w:cs="Tahoma"/>
                <w:sz w:val="19"/>
                <w:szCs w:val="19"/>
              </w:rPr>
            </w:pPr>
          </w:p>
          <w:p w14:paraId="779B1A35" w14:textId="77777777" w:rsidR="00EF779F" w:rsidRPr="00EF779F" w:rsidRDefault="00EF779F" w:rsidP="00EF779F">
            <w:pPr>
              <w:tabs>
                <w:tab w:val="left" w:pos="-1800"/>
                <w:tab w:val="left" w:pos="-540"/>
                <w:tab w:val="left" w:pos="-360"/>
              </w:tabs>
              <w:spacing w:after="0" w:line="240" w:lineRule="auto"/>
              <w:ind w:left="0"/>
              <w:contextualSpacing/>
              <w:rPr>
                <w:rFonts w:ascii="Tahoma" w:eastAsia="Times New Roman" w:hAnsi="Tahoma" w:cs="Tahoma"/>
                <w:sz w:val="19"/>
                <w:szCs w:val="19"/>
              </w:rPr>
            </w:pPr>
            <w:r w:rsidRPr="00EF779F">
              <w:rPr>
                <w:rFonts w:ascii="Tahoma" w:eastAsia="Times New Roman" w:hAnsi="Tahoma" w:cs="Tahoma"/>
                <w:sz w:val="19"/>
                <w:szCs w:val="19"/>
              </w:rPr>
              <w:t xml:space="preserve">Clarification Statements: </w:t>
            </w:r>
          </w:p>
          <w:p w14:paraId="5E0376A0" w14:textId="1AAF3039" w:rsidR="00EF779F" w:rsidRDefault="00EF779F" w:rsidP="00EF779F">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EF779F">
              <w:rPr>
                <w:rFonts w:ascii="Tahoma" w:eastAsia="Times New Roman" w:hAnsi="Tahoma" w:cs="Tahoma"/>
                <w:sz w:val="19"/>
                <w:szCs w:val="19"/>
              </w:rPr>
              <w:t xml:space="preserve">Examples of data could include tables or graphs of position or velocity as a function of time for objects subject to a net unbalanced force, such as a falling object, an object rolling down a ramp, and a moving object being pulled by a constant force. </w:t>
            </w:r>
          </w:p>
          <w:p w14:paraId="157C5C1A" w14:textId="71EC9E6A" w:rsidR="00EF779F" w:rsidRPr="00EF779F" w:rsidRDefault="00EF779F" w:rsidP="00EF779F">
            <w:pPr>
              <w:numPr>
                <w:ilvl w:val="0"/>
                <w:numId w:val="3"/>
              </w:numPr>
              <w:tabs>
                <w:tab w:val="left" w:pos="-1800"/>
                <w:tab w:val="left" w:pos="-540"/>
                <w:tab w:val="left" w:pos="-360"/>
              </w:tabs>
              <w:spacing w:after="0" w:line="240" w:lineRule="auto"/>
              <w:ind w:left="612"/>
              <w:contextualSpacing/>
              <w:rPr>
                <w:rFonts w:ascii="Tahoma" w:eastAsia="Times New Roman" w:hAnsi="Tahoma" w:cs="Tahoma"/>
                <w:sz w:val="19"/>
                <w:szCs w:val="19"/>
              </w:rPr>
            </w:pPr>
            <w:r w:rsidRPr="00EF779F">
              <w:rPr>
                <w:rFonts w:ascii="Tahoma" w:eastAsia="Times New Roman" w:hAnsi="Tahoma" w:cs="Tahoma"/>
                <w:sz w:val="19"/>
                <w:szCs w:val="19"/>
              </w:rPr>
              <w:t>Forces can include contact forces, including friction, and forces acting at a distance, such as gravity and magnetic forces.</w:t>
            </w:r>
          </w:p>
        </w:tc>
      </w:tr>
      <w:tr w:rsidR="00EF779F" w:rsidRPr="00344361" w14:paraId="0F1C0E9E" w14:textId="77777777" w:rsidTr="00AF0577">
        <w:trPr>
          <w:cantSplit/>
          <w:trHeight w:val="20"/>
        </w:trPr>
        <w:tc>
          <w:tcPr>
            <w:tcW w:w="1476" w:type="dxa"/>
            <w:vMerge/>
            <w:tcBorders>
              <w:right w:val="single" w:sz="6" w:space="0" w:color="auto"/>
            </w:tcBorders>
          </w:tcPr>
          <w:p w14:paraId="6DE6727A" w14:textId="77777777" w:rsidR="00EF779F" w:rsidRPr="005A7E21" w:rsidRDefault="00EF779F" w:rsidP="00EF779F">
            <w:pPr>
              <w:spacing w:after="0" w:line="240" w:lineRule="auto"/>
              <w:ind w:left="0"/>
              <w:rPr>
                <w:rFonts w:ascii="Tahoma" w:eastAsia="Times New Roman" w:hAnsi="Tahoma" w:cs="Tahoma"/>
                <w:b/>
                <w:bCs/>
                <w:sz w:val="19"/>
                <w:szCs w:val="19"/>
              </w:rPr>
            </w:pPr>
          </w:p>
        </w:tc>
        <w:tc>
          <w:tcPr>
            <w:tcW w:w="2124" w:type="dxa"/>
            <w:tcBorders>
              <w:top w:val="single" w:sz="6" w:space="0" w:color="auto"/>
              <w:left w:val="single" w:sz="6" w:space="0" w:color="auto"/>
              <w:bottom w:val="single" w:sz="6" w:space="0" w:color="auto"/>
              <w:right w:val="single" w:sz="6" w:space="0" w:color="auto"/>
            </w:tcBorders>
          </w:tcPr>
          <w:p w14:paraId="3CC2A02A" w14:textId="23811341" w:rsidR="00EF779F" w:rsidRPr="00573226" w:rsidRDefault="00EF779F" w:rsidP="00EF779F">
            <w:pPr>
              <w:ind w:left="-126" w:right="-122"/>
              <w:jc w:val="center"/>
              <w:rPr>
                <w:rFonts w:ascii="Tahoma" w:hAnsi="Tahoma" w:cs="Tahoma"/>
                <w:b/>
                <w:sz w:val="19"/>
                <w:szCs w:val="19"/>
              </w:rPr>
            </w:pPr>
            <w:r w:rsidRPr="00044239">
              <w:rPr>
                <w:rFonts w:ascii="Tahoma" w:hAnsi="Tahoma" w:cs="Tahoma"/>
                <w:b/>
                <w:sz w:val="19"/>
                <w:szCs w:val="19"/>
              </w:rPr>
              <w:t>HS-PS2-</w:t>
            </w:r>
            <w:r>
              <w:rPr>
                <w:rFonts w:ascii="Tahoma" w:hAnsi="Tahoma" w:cs="Tahoma"/>
                <w:b/>
                <w:sz w:val="19"/>
                <w:szCs w:val="19"/>
              </w:rPr>
              <w:t>2</w:t>
            </w:r>
          </w:p>
        </w:tc>
        <w:tc>
          <w:tcPr>
            <w:tcW w:w="6930" w:type="dxa"/>
            <w:tcBorders>
              <w:top w:val="single" w:sz="6" w:space="0" w:color="auto"/>
              <w:left w:val="single" w:sz="6" w:space="0" w:color="auto"/>
              <w:bottom w:val="single" w:sz="6" w:space="0" w:color="auto"/>
              <w:right w:val="single" w:sz="6" w:space="0" w:color="auto"/>
            </w:tcBorders>
          </w:tcPr>
          <w:p w14:paraId="32140F65" w14:textId="77777777" w:rsidR="00EF779F" w:rsidRDefault="00EF779F" w:rsidP="00EF779F">
            <w:pPr>
              <w:tabs>
                <w:tab w:val="left" w:pos="-1800"/>
                <w:tab w:val="left" w:pos="-540"/>
                <w:tab w:val="left" w:pos="-360"/>
              </w:tabs>
              <w:spacing w:after="0" w:line="240" w:lineRule="auto"/>
              <w:ind w:left="0"/>
              <w:contextualSpacing/>
              <w:rPr>
                <w:rFonts w:ascii="Tahoma" w:eastAsia="Times New Roman" w:hAnsi="Tahoma" w:cs="Tahoma"/>
                <w:sz w:val="19"/>
                <w:szCs w:val="19"/>
              </w:rPr>
            </w:pPr>
            <w:r w:rsidRPr="00EF779F">
              <w:rPr>
                <w:rFonts w:ascii="Tahoma" w:eastAsia="Times New Roman" w:hAnsi="Tahoma" w:cs="Tahoma"/>
                <w:sz w:val="19"/>
                <w:szCs w:val="19"/>
              </w:rPr>
              <w:t xml:space="preserve">Use mathematical representations to show that the total momentum of a system of interacting objects is conserved when there is no net force on the system. </w:t>
            </w:r>
          </w:p>
          <w:p w14:paraId="6E557CC4" w14:textId="77777777" w:rsidR="00EF779F" w:rsidRDefault="00EF779F" w:rsidP="00EF779F">
            <w:pPr>
              <w:tabs>
                <w:tab w:val="left" w:pos="-1800"/>
                <w:tab w:val="left" w:pos="-540"/>
                <w:tab w:val="left" w:pos="-360"/>
              </w:tabs>
              <w:spacing w:after="0" w:line="240" w:lineRule="auto"/>
              <w:ind w:left="0"/>
              <w:contextualSpacing/>
              <w:rPr>
                <w:rFonts w:ascii="Tahoma" w:eastAsia="Times New Roman" w:hAnsi="Tahoma" w:cs="Tahoma"/>
                <w:sz w:val="19"/>
                <w:szCs w:val="19"/>
              </w:rPr>
            </w:pPr>
          </w:p>
          <w:p w14:paraId="00FB37EF" w14:textId="21C686F9" w:rsidR="00EF779F" w:rsidRDefault="00EF779F" w:rsidP="00EF779F">
            <w:pPr>
              <w:tabs>
                <w:tab w:val="left" w:pos="-1800"/>
                <w:tab w:val="left" w:pos="-540"/>
                <w:tab w:val="left" w:pos="-360"/>
              </w:tabs>
              <w:spacing w:after="0" w:line="240" w:lineRule="auto"/>
              <w:ind w:left="0"/>
              <w:contextualSpacing/>
              <w:rPr>
                <w:rFonts w:ascii="Tahoma" w:eastAsia="Times New Roman" w:hAnsi="Tahoma" w:cs="Tahoma"/>
                <w:sz w:val="19"/>
                <w:szCs w:val="19"/>
              </w:rPr>
            </w:pPr>
            <w:r w:rsidRPr="00EF779F">
              <w:rPr>
                <w:rFonts w:ascii="Tahoma" w:eastAsia="Times New Roman" w:hAnsi="Tahoma" w:cs="Tahoma"/>
                <w:sz w:val="19"/>
                <w:szCs w:val="19"/>
              </w:rPr>
              <w:t>Clarification Statement:</w:t>
            </w:r>
          </w:p>
          <w:p w14:paraId="11875030" w14:textId="16090DB3" w:rsidR="00EF779F" w:rsidRDefault="00EF779F" w:rsidP="00EF779F">
            <w:pPr>
              <w:numPr>
                <w:ilvl w:val="0"/>
                <w:numId w:val="3"/>
              </w:numPr>
              <w:tabs>
                <w:tab w:val="left" w:pos="-1800"/>
                <w:tab w:val="left" w:pos="-540"/>
                <w:tab w:val="left" w:pos="-360"/>
              </w:tabs>
              <w:spacing w:after="0" w:line="240" w:lineRule="auto"/>
              <w:ind w:left="612"/>
              <w:contextualSpacing/>
            </w:pPr>
            <w:r w:rsidRPr="00EF779F">
              <w:rPr>
                <w:rFonts w:ascii="Tahoma" w:eastAsia="Times New Roman" w:hAnsi="Tahoma" w:cs="Tahoma"/>
                <w:sz w:val="19"/>
                <w:szCs w:val="19"/>
              </w:rPr>
              <w:t>Emphasis is on the qualitative meaning of the conservation of momentum and the quantitative understanding of the conservation of linear momentum in interactions involving elastic and inelastic collisions between two objects in one dimension</w:t>
            </w:r>
            <w:r>
              <w:rPr>
                <w:rFonts w:ascii="Tahoma" w:eastAsia="Times New Roman" w:hAnsi="Tahoma" w:cs="Tahoma"/>
                <w:sz w:val="19"/>
                <w:szCs w:val="19"/>
              </w:rPr>
              <w:t>.</w:t>
            </w:r>
          </w:p>
        </w:tc>
      </w:tr>
      <w:tr w:rsidR="00EF779F" w:rsidRPr="00344361" w14:paraId="38D02B3A" w14:textId="77777777" w:rsidTr="00AF0577">
        <w:trPr>
          <w:cantSplit/>
          <w:trHeight w:val="20"/>
        </w:trPr>
        <w:tc>
          <w:tcPr>
            <w:tcW w:w="1476" w:type="dxa"/>
            <w:vMerge/>
            <w:tcBorders>
              <w:right w:val="single" w:sz="6" w:space="0" w:color="auto"/>
            </w:tcBorders>
          </w:tcPr>
          <w:p w14:paraId="1971F74E" w14:textId="77777777" w:rsidR="00EF779F" w:rsidRPr="005A7E21" w:rsidRDefault="00EF779F" w:rsidP="00EF779F">
            <w:pPr>
              <w:spacing w:after="0" w:line="240" w:lineRule="auto"/>
              <w:ind w:left="0"/>
              <w:rPr>
                <w:rFonts w:ascii="Tahoma" w:eastAsia="Times New Roman" w:hAnsi="Tahoma" w:cs="Tahoma"/>
                <w:b/>
                <w:bCs/>
                <w:sz w:val="19"/>
                <w:szCs w:val="19"/>
              </w:rPr>
            </w:pPr>
          </w:p>
        </w:tc>
        <w:tc>
          <w:tcPr>
            <w:tcW w:w="2124" w:type="dxa"/>
            <w:tcBorders>
              <w:top w:val="single" w:sz="6" w:space="0" w:color="auto"/>
              <w:left w:val="single" w:sz="6" w:space="0" w:color="auto"/>
              <w:bottom w:val="single" w:sz="6" w:space="0" w:color="auto"/>
              <w:right w:val="single" w:sz="6" w:space="0" w:color="auto"/>
            </w:tcBorders>
          </w:tcPr>
          <w:p w14:paraId="44292E8C" w14:textId="205930A6" w:rsidR="00EF779F" w:rsidRPr="00573226" w:rsidRDefault="00EF779F" w:rsidP="00EF779F">
            <w:pPr>
              <w:ind w:left="-126" w:right="-122"/>
              <w:jc w:val="center"/>
              <w:rPr>
                <w:rFonts w:ascii="Tahoma" w:hAnsi="Tahoma" w:cs="Tahoma"/>
                <w:b/>
                <w:sz w:val="19"/>
                <w:szCs w:val="19"/>
              </w:rPr>
            </w:pPr>
            <w:r w:rsidRPr="00044239">
              <w:rPr>
                <w:rFonts w:ascii="Tahoma" w:hAnsi="Tahoma" w:cs="Tahoma"/>
                <w:b/>
                <w:sz w:val="19"/>
                <w:szCs w:val="19"/>
              </w:rPr>
              <w:t>HS-PS2-</w:t>
            </w:r>
            <w:r>
              <w:rPr>
                <w:rFonts w:ascii="Tahoma" w:hAnsi="Tahoma" w:cs="Tahoma"/>
                <w:b/>
                <w:sz w:val="19"/>
                <w:szCs w:val="19"/>
              </w:rPr>
              <w:t>3</w:t>
            </w:r>
          </w:p>
        </w:tc>
        <w:tc>
          <w:tcPr>
            <w:tcW w:w="6930" w:type="dxa"/>
            <w:tcBorders>
              <w:top w:val="single" w:sz="6" w:space="0" w:color="auto"/>
              <w:left w:val="single" w:sz="6" w:space="0" w:color="auto"/>
              <w:bottom w:val="single" w:sz="6" w:space="0" w:color="auto"/>
              <w:right w:val="single" w:sz="6" w:space="0" w:color="auto"/>
            </w:tcBorders>
          </w:tcPr>
          <w:p w14:paraId="65BEF2BF" w14:textId="0AD21853" w:rsidR="00EF779F" w:rsidRPr="00EF779F" w:rsidRDefault="00EF779F" w:rsidP="00EF779F">
            <w:pPr>
              <w:tabs>
                <w:tab w:val="left" w:pos="-1800"/>
                <w:tab w:val="left" w:pos="-540"/>
                <w:tab w:val="left" w:pos="-360"/>
              </w:tabs>
              <w:spacing w:after="0" w:line="240" w:lineRule="auto"/>
              <w:ind w:left="0"/>
              <w:contextualSpacing/>
              <w:rPr>
                <w:rFonts w:ascii="Tahoma" w:eastAsia="Times New Roman" w:hAnsi="Tahoma" w:cs="Tahoma"/>
                <w:sz w:val="19"/>
                <w:szCs w:val="19"/>
              </w:rPr>
            </w:pPr>
            <w:r w:rsidRPr="00EF779F">
              <w:rPr>
                <w:rFonts w:ascii="Tahoma" w:eastAsia="Times New Roman" w:hAnsi="Tahoma" w:cs="Tahoma"/>
                <w:sz w:val="19"/>
                <w:szCs w:val="19"/>
              </w:rPr>
              <w:t>Apply scientific principles of motion and momentum to design, evaluate, and refine a device that minimizes the force on a macroscopic object during a collision.</w:t>
            </w:r>
          </w:p>
          <w:p w14:paraId="3008EDF7" w14:textId="77777777" w:rsidR="00EF779F" w:rsidRPr="00EF779F" w:rsidRDefault="00EF779F" w:rsidP="00EF779F">
            <w:pPr>
              <w:tabs>
                <w:tab w:val="left" w:pos="-1800"/>
                <w:tab w:val="left" w:pos="-540"/>
                <w:tab w:val="left" w:pos="-360"/>
              </w:tabs>
              <w:spacing w:after="0" w:line="240" w:lineRule="auto"/>
              <w:ind w:left="0"/>
              <w:contextualSpacing/>
              <w:rPr>
                <w:rFonts w:ascii="Tahoma" w:eastAsia="Times New Roman" w:hAnsi="Tahoma" w:cs="Tahoma"/>
                <w:sz w:val="19"/>
                <w:szCs w:val="19"/>
              </w:rPr>
            </w:pPr>
          </w:p>
          <w:p w14:paraId="01DE49AD" w14:textId="77777777" w:rsidR="00EF779F" w:rsidRPr="00EF779F" w:rsidRDefault="00EF779F" w:rsidP="00EF779F">
            <w:pPr>
              <w:tabs>
                <w:tab w:val="left" w:pos="-1800"/>
                <w:tab w:val="left" w:pos="-540"/>
                <w:tab w:val="left" w:pos="-360"/>
              </w:tabs>
              <w:spacing w:after="0" w:line="240" w:lineRule="auto"/>
              <w:ind w:left="0"/>
              <w:contextualSpacing/>
              <w:rPr>
                <w:rFonts w:ascii="Tahoma" w:eastAsia="Times New Roman" w:hAnsi="Tahoma" w:cs="Tahoma"/>
                <w:sz w:val="19"/>
                <w:szCs w:val="19"/>
              </w:rPr>
            </w:pPr>
            <w:r w:rsidRPr="00EF779F">
              <w:rPr>
                <w:rFonts w:ascii="Tahoma" w:eastAsia="Times New Roman" w:hAnsi="Tahoma" w:cs="Tahoma"/>
                <w:sz w:val="19"/>
                <w:szCs w:val="19"/>
              </w:rPr>
              <w:t xml:space="preserve">Clarification Statement: </w:t>
            </w:r>
          </w:p>
          <w:p w14:paraId="7AEB8813" w14:textId="23AF457A" w:rsidR="00EF779F" w:rsidRDefault="00EF779F" w:rsidP="00EF779F">
            <w:pPr>
              <w:numPr>
                <w:ilvl w:val="0"/>
                <w:numId w:val="3"/>
              </w:numPr>
              <w:tabs>
                <w:tab w:val="left" w:pos="-1800"/>
                <w:tab w:val="left" w:pos="-540"/>
                <w:tab w:val="left" w:pos="-360"/>
              </w:tabs>
              <w:spacing w:after="0" w:line="240" w:lineRule="auto"/>
              <w:ind w:left="612"/>
              <w:contextualSpacing/>
            </w:pPr>
            <w:r w:rsidRPr="00EF779F">
              <w:rPr>
                <w:rFonts w:ascii="Tahoma" w:eastAsia="Times New Roman" w:hAnsi="Tahoma" w:cs="Tahoma"/>
                <w:sz w:val="19"/>
                <w:szCs w:val="19"/>
              </w:rPr>
              <w:t>Both qualitative evaluations and algebraic manipulations may be used.</w:t>
            </w:r>
          </w:p>
        </w:tc>
      </w:tr>
      <w:tr w:rsidR="00EF779F" w:rsidRPr="00344361" w14:paraId="7941FB32" w14:textId="77777777" w:rsidTr="00AF0577">
        <w:trPr>
          <w:cantSplit/>
          <w:trHeight w:val="20"/>
        </w:trPr>
        <w:tc>
          <w:tcPr>
            <w:tcW w:w="1476" w:type="dxa"/>
            <w:vMerge/>
            <w:tcBorders>
              <w:bottom w:val="single" w:sz="4" w:space="0" w:color="auto"/>
              <w:right w:val="single" w:sz="6" w:space="0" w:color="auto"/>
            </w:tcBorders>
          </w:tcPr>
          <w:p w14:paraId="25172052" w14:textId="77777777" w:rsidR="00EF779F" w:rsidRPr="005A7E21" w:rsidRDefault="00EF779F" w:rsidP="00EF779F">
            <w:pPr>
              <w:spacing w:after="0" w:line="240" w:lineRule="auto"/>
              <w:ind w:left="0"/>
              <w:rPr>
                <w:rFonts w:ascii="Tahoma" w:eastAsia="Times New Roman" w:hAnsi="Tahoma" w:cs="Tahoma"/>
                <w:b/>
                <w:bCs/>
                <w:sz w:val="19"/>
                <w:szCs w:val="19"/>
              </w:rPr>
            </w:pPr>
          </w:p>
        </w:tc>
        <w:tc>
          <w:tcPr>
            <w:tcW w:w="2124" w:type="dxa"/>
            <w:tcBorders>
              <w:top w:val="single" w:sz="6" w:space="0" w:color="auto"/>
              <w:left w:val="single" w:sz="6" w:space="0" w:color="auto"/>
              <w:bottom w:val="single" w:sz="6" w:space="0" w:color="auto"/>
              <w:right w:val="single" w:sz="6" w:space="0" w:color="auto"/>
            </w:tcBorders>
          </w:tcPr>
          <w:p w14:paraId="033FB1E0" w14:textId="1D2D7DE5" w:rsidR="00EF779F" w:rsidRPr="00573226" w:rsidRDefault="00EF779F" w:rsidP="00EF779F">
            <w:pPr>
              <w:ind w:left="-126" w:right="-122"/>
              <w:jc w:val="center"/>
              <w:rPr>
                <w:rFonts w:ascii="Tahoma" w:hAnsi="Tahoma" w:cs="Tahoma"/>
                <w:b/>
                <w:sz w:val="19"/>
                <w:szCs w:val="19"/>
              </w:rPr>
            </w:pPr>
            <w:r w:rsidRPr="00044239">
              <w:rPr>
                <w:rFonts w:ascii="Tahoma" w:hAnsi="Tahoma" w:cs="Tahoma"/>
                <w:b/>
                <w:sz w:val="19"/>
                <w:szCs w:val="19"/>
              </w:rPr>
              <w:t>HS-PS2-</w:t>
            </w:r>
            <w:r>
              <w:rPr>
                <w:rFonts w:ascii="Tahoma" w:hAnsi="Tahoma" w:cs="Tahoma"/>
                <w:b/>
                <w:sz w:val="19"/>
                <w:szCs w:val="19"/>
              </w:rPr>
              <w:t>4</w:t>
            </w:r>
          </w:p>
        </w:tc>
        <w:tc>
          <w:tcPr>
            <w:tcW w:w="6930" w:type="dxa"/>
            <w:tcBorders>
              <w:top w:val="single" w:sz="6" w:space="0" w:color="auto"/>
              <w:left w:val="single" w:sz="6" w:space="0" w:color="auto"/>
              <w:bottom w:val="single" w:sz="6" w:space="0" w:color="auto"/>
              <w:right w:val="single" w:sz="6" w:space="0" w:color="auto"/>
            </w:tcBorders>
          </w:tcPr>
          <w:p w14:paraId="6A87D4D1" w14:textId="77777777" w:rsidR="00EF779F" w:rsidRPr="00EF779F" w:rsidRDefault="00EF779F" w:rsidP="00EF779F">
            <w:pPr>
              <w:tabs>
                <w:tab w:val="left" w:pos="-1800"/>
                <w:tab w:val="left" w:pos="-540"/>
                <w:tab w:val="left" w:pos="-360"/>
              </w:tabs>
              <w:spacing w:after="0" w:line="240" w:lineRule="auto"/>
              <w:ind w:left="0"/>
              <w:contextualSpacing/>
              <w:rPr>
                <w:rFonts w:ascii="Tahoma" w:eastAsia="Times New Roman" w:hAnsi="Tahoma" w:cs="Tahoma"/>
                <w:sz w:val="19"/>
                <w:szCs w:val="19"/>
              </w:rPr>
            </w:pPr>
            <w:r w:rsidRPr="00EF779F">
              <w:rPr>
                <w:rFonts w:ascii="Tahoma" w:eastAsia="Times New Roman" w:hAnsi="Tahoma" w:cs="Tahoma"/>
                <w:sz w:val="19"/>
                <w:szCs w:val="19"/>
              </w:rPr>
              <w:t xml:space="preserve">Use mathematical representations of Newton’s law of gravitation and Coulomb’s law to both qualitatively and quantitatively describe and predict the effects of gravitational and electrostatic forces between objects. </w:t>
            </w:r>
          </w:p>
          <w:p w14:paraId="21942E66" w14:textId="77777777" w:rsidR="00EF779F" w:rsidRPr="00EF779F" w:rsidRDefault="00EF779F" w:rsidP="00EF779F">
            <w:pPr>
              <w:tabs>
                <w:tab w:val="left" w:pos="-1800"/>
                <w:tab w:val="left" w:pos="-540"/>
                <w:tab w:val="left" w:pos="-360"/>
              </w:tabs>
              <w:spacing w:after="0" w:line="240" w:lineRule="auto"/>
              <w:ind w:left="0"/>
              <w:contextualSpacing/>
              <w:rPr>
                <w:rFonts w:ascii="Tahoma" w:eastAsia="Times New Roman" w:hAnsi="Tahoma" w:cs="Tahoma"/>
                <w:sz w:val="19"/>
                <w:szCs w:val="19"/>
              </w:rPr>
            </w:pPr>
          </w:p>
          <w:p w14:paraId="31C55449" w14:textId="77777777" w:rsidR="00EF779F" w:rsidRPr="00EF779F" w:rsidRDefault="00EF779F" w:rsidP="00EF779F">
            <w:pPr>
              <w:tabs>
                <w:tab w:val="left" w:pos="-1800"/>
                <w:tab w:val="left" w:pos="-540"/>
                <w:tab w:val="left" w:pos="-360"/>
              </w:tabs>
              <w:spacing w:after="0" w:line="240" w:lineRule="auto"/>
              <w:ind w:left="0"/>
              <w:contextualSpacing/>
              <w:rPr>
                <w:rFonts w:ascii="Tahoma" w:eastAsia="Times New Roman" w:hAnsi="Tahoma" w:cs="Tahoma"/>
                <w:sz w:val="19"/>
                <w:szCs w:val="19"/>
              </w:rPr>
            </w:pPr>
            <w:r w:rsidRPr="00EF779F">
              <w:rPr>
                <w:rFonts w:ascii="Tahoma" w:eastAsia="Times New Roman" w:hAnsi="Tahoma" w:cs="Tahoma"/>
                <w:sz w:val="19"/>
                <w:szCs w:val="19"/>
              </w:rPr>
              <w:t xml:space="preserve">Clarification Statement: </w:t>
            </w:r>
          </w:p>
          <w:p w14:paraId="3D9787D0" w14:textId="4282C7F3" w:rsidR="00EF779F" w:rsidRDefault="00EF779F" w:rsidP="00EF779F">
            <w:pPr>
              <w:numPr>
                <w:ilvl w:val="0"/>
                <w:numId w:val="3"/>
              </w:numPr>
              <w:tabs>
                <w:tab w:val="left" w:pos="-1800"/>
                <w:tab w:val="left" w:pos="-540"/>
                <w:tab w:val="left" w:pos="-360"/>
              </w:tabs>
              <w:spacing w:after="0" w:line="240" w:lineRule="auto"/>
              <w:ind w:left="612"/>
              <w:contextualSpacing/>
            </w:pPr>
            <w:r w:rsidRPr="00EF779F">
              <w:rPr>
                <w:rFonts w:ascii="Tahoma" w:eastAsia="Times New Roman" w:hAnsi="Tahoma" w:cs="Tahoma"/>
                <w:sz w:val="19"/>
                <w:szCs w:val="19"/>
              </w:rPr>
              <w:t>Emphasis is on the relative changes when distance, mass or charge, or both are changed.</w:t>
            </w:r>
          </w:p>
        </w:tc>
      </w:tr>
    </w:tbl>
    <w:p w14:paraId="4E420208" w14:textId="42AAFB4D" w:rsidR="00EF779F" w:rsidRDefault="00EF779F"/>
    <w:p w14:paraId="3477913D" w14:textId="77777777" w:rsidR="00EF779F" w:rsidRDefault="00EF779F">
      <w:pPr>
        <w:spacing w:after="0" w:line="240" w:lineRule="auto"/>
        <w:ind w:left="0"/>
      </w:pPr>
      <w:r>
        <w:br w:type="page"/>
      </w:r>
    </w:p>
    <w:tbl>
      <w:tblPr>
        <w:tblW w:w="10530" w:type="dxa"/>
        <w:tblInd w:w="-630" w:type="dxa"/>
        <w:tblLayout w:type="fixed"/>
        <w:tblCellMar>
          <w:top w:w="86" w:type="dxa"/>
          <w:left w:w="115" w:type="dxa"/>
          <w:bottom w:w="86" w:type="dxa"/>
          <w:right w:w="115" w:type="dxa"/>
        </w:tblCellMar>
        <w:tblLook w:val="0000" w:firstRow="0" w:lastRow="0" w:firstColumn="0" w:lastColumn="0" w:noHBand="0" w:noVBand="0"/>
      </w:tblPr>
      <w:tblGrid>
        <w:gridCol w:w="1476"/>
        <w:gridCol w:w="2124"/>
        <w:gridCol w:w="6930"/>
      </w:tblGrid>
      <w:tr w:rsidR="00EF779F" w:rsidRPr="00344361" w14:paraId="0653A506" w14:textId="77777777" w:rsidTr="00AF0577">
        <w:trPr>
          <w:cantSplit/>
        </w:trPr>
        <w:tc>
          <w:tcPr>
            <w:tcW w:w="10530" w:type="dxa"/>
            <w:gridSpan w:val="3"/>
            <w:tcBorders>
              <w:top w:val="single" w:sz="6" w:space="0" w:color="auto"/>
            </w:tcBorders>
            <w:shd w:val="clear" w:color="auto" w:fill="C0C0C0"/>
          </w:tcPr>
          <w:p w14:paraId="1594BE42" w14:textId="77777777" w:rsidR="00EF779F" w:rsidRPr="00344361" w:rsidRDefault="00EF779F" w:rsidP="00AF0577">
            <w:pPr>
              <w:keepNext/>
              <w:spacing w:after="0" w:line="240" w:lineRule="auto"/>
              <w:ind w:left="0"/>
              <w:jc w:val="center"/>
              <w:outlineLvl w:val="7"/>
              <w:rPr>
                <w:rFonts w:ascii="Tahoma" w:eastAsia="Times New Roman" w:hAnsi="Tahoma" w:cs="Tahoma"/>
                <w:b/>
                <w:color w:val="000000"/>
                <w:sz w:val="36"/>
                <w:szCs w:val="20"/>
              </w:rPr>
            </w:pPr>
            <w:r w:rsidRPr="00344361">
              <w:rPr>
                <w:rFonts w:ascii="Tahoma" w:eastAsia="Times New Roman" w:hAnsi="Tahoma" w:cs="Tahoma"/>
                <w:b/>
                <w:color w:val="000000"/>
                <w:sz w:val="36"/>
                <w:szCs w:val="20"/>
              </w:rPr>
              <w:t xml:space="preserve">Grade Level: </w:t>
            </w:r>
            <w:r>
              <w:rPr>
                <w:rFonts w:ascii="Tahoma" w:eastAsia="Times New Roman" w:hAnsi="Tahoma" w:cs="Tahoma"/>
                <w:b/>
                <w:color w:val="000000"/>
                <w:sz w:val="36"/>
                <w:szCs w:val="20"/>
              </w:rPr>
              <w:t>High School</w:t>
            </w:r>
          </w:p>
        </w:tc>
      </w:tr>
      <w:tr w:rsidR="00EF779F" w:rsidRPr="00344361" w14:paraId="4C899358" w14:textId="77777777" w:rsidTr="006E572A">
        <w:trPr>
          <w:cantSplit/>
        </w:trPr>
        <w:tc>
          <w:tcPr>
            <w:tcW w:w="1476" w:type="dxa"/>
            <w:tcBorders>
              <w:bottom w:val="single" w:sz="6" w:space="0" w:color="auto"/>
              <w:right w:val="single" w:sz="6" w:space="0" w:color="auto"/>
            </w:tcBorders>
            <w:shd w:val="clear" w:color="auto" w:fill="808080"/>
          </w:tcPr>
          <w:p w14:paraId="51EE8FC0" w14:textId="77777777" w:rsidR="00EF779F" w:rsidRPr="00F57CF2" w:rsidRDefault="00EF779F" w:rsidP="00AF0577">
            <w:pPr>
              <w:spacing w:after="0" w:line="240" w:lineRule="auto"/>
              <w:ind w:left="0"/>
              <w:jc w:val="center"/>
              <w:rPr>
                <w:rFonts w:ascii="Tahoma" w:eastAsia="Times New Roman" w:hAnsi="Tahoma" w:cs="Times New Roman"/>
                <w:sz w:val="28"/>
                <w:szCs w:val="24"/>
              </w:rPr>
            </w:pPr>
            <w:r w:rsidRPr="00F57CF2">
              <w:rPr>
                <w:rFonts w:ascii="Tahoma" w:eastAsia="Times New Roman" w:hAnsi="Tahoma" w:cs="Times New Roman"/>
                <w:sz w:val="28"/>
                <w:szCs w:val="24"/>
              </w:rPr>
              <w:t>Core Idea</w:t>
            </w:r>
          </w:p>
        </w:tc>
        <w:tc>
          <w:tcPr>
            <w:tcW w:w="9054" w:type="dxa"/>
            <w:gridSpan w:val="2"/>
            <w:tcBorders>
              <w:left w:val="single" w:sz="6" w:space="0" w:color="auto"/>
              <w:bottom w:val="single" w:sz="6" w:space="0" w:color="auto"/>
              <w:right w:val="single" w:sz="6" w:space="0" w:color="auto"/>
            </w:tcBorders>
            <w:shd w:val="clear" w:color="auto" w:fill="808080"/>
            <w:vAlign w:val="center"/>
          </w:tcPr>
          <w:p w14:paraId="480D97E9" w14:textId="77777777" w:rsidR="00EF779F" w:rsidRPr="00F57CF2" w:rsidRDefault="00EF779F" w:rsidP="00AF0577">
            <w:pPr>
              <w:spacing w:after="0" w:line="240" w:lineRule="auto"/>
              <w:ind w:left="0"/>
              <w:jc w:val="center"/>
              <w:rPr>
                <w:rFonts w:ascii="Tahoma" w:eastAsia="Times New Roman" w:hAnsi="Tahoma" w:cs="Times New Roman"/>
                <w:sz w:val="28"/>
                <w:szCs w:val="24"/>
              </w:rPr>
            </w:pPr>
            <w:r w:rsidRPr="00F57CF2">
              <w:rPr>
                <w:rFonts w:ascii="Tahoma" w:eastAsia="Times New Roman" w:hAnsi="Tahoma" w:cs="Times New Roman"/>
                <w:sz w:val="28"/>
                <w:szCs w:val="24"/>
              </w:rPr>
              <w:t>Learning Standards as written</w:t>
            </w:r>
          </w:p>
        </w:tc>
      </w:tr>
      <w:tr w:rsidR="00EF779F" w:rsidRPr="00344361" w14:paraId="18E6F238" w14:textId="77777777" w:rsidTr="006E572A">
        <w:trPr>
          <w:cantSplit/>
          <w:trHeight w:val="20"/>
        </w:trPr>
        <w:tc>
          <w:tcPr>
            <w:tcW w:w="1476" w:type="dxa"/>
            <w:vMerge w:val="restart"/>
            <w:tcBorders>
              <w:top w:val="single" w:sz="6" w:space="0" w:color="auto"/>
              <w:bottom w:val="single" w:sz="4" w:space="0" w:color="auto"/>
              <w:right w:val="single" w:sz="6" w:space="0" w:color="auto"/>
            </w:tcBorders>
          </w:tcPr>
          <w:p w14:paraId="1982F044" w14:textId="52E44EF7" w:rsidR="00EF779F" w:rsidRPr="005A7E21" w:rsidRDefault="00EF779F" w:rsidP="00EF779F">
            <w:pPr>
              <w:spacing w:after="0" w:line="240" w:lineRule="auto"/>
              <w:ind w:left="0"/>
              <w:rPr>
                <w:rFonts w:ascii="Tahoma" w:eastAsia="Times New Roman" w:hAnsi="Tahoma" w:cs="Tahoma"/>
                <w:b/>
                <w:bCs/>
                <w:sz w:val="19"/>
                <w:szCs w:val="19"/>
              </w:rPr>
            </w:pPr>
            <w:r w:rsidRPr="00EF779F">
              <w:rPr>
                <w:rFonts w:ascii="Tahoma" w:eastAsia="Times New Roman" w:hAnsi="Tahoma" w:cs="Tahoma"/>
                <w:b/>
                <w:bCs/>
                <w:sz w:val="19"/>
                <w:szCs w:val="19"/>
              </w:rPr>
              <w:t>Motion and Stability: Forces and Interactions</w:t>
            </w:r>
            <w:r>
              <w:rPr>
                <w:rFonts w:ascii="Tahoma" w:eastAsia="Times New Roman" w:hAnsi="Tahoma" w:cs="Tahoma"/>
                <w:b/>
                <w:bCs/>
                <w:sz w:val="19"/>
                <w:szCs w:val="19"/>
              </w:rPr>
              <w:t xml:space="preserve"> (cont.)</w:t>
            </w:r>
          </w:p>
        </w:tc>
        <w:tc>
          <w:tcPr>
            <w:tcW w:w="2124" w:type="dxa"/>
            <w:tcBorders>
              <w:top w:val="single" w:sz="6" w:space="0" w:color="auto"/>
              <w:left w:val="single" w:sz="6" w:space="0" w:color="auto"/>
              <w:bottom w:val="single" w:sz="6" w:space="0" w:color="auto"/>
              <w:right w:val="single" w:sz="6" w:space="0" w:color="auto"/>
            </w:tcBorders>
          </w:tcPr>
          <w:p w14:paraId="4F48226A" w14:textId="3A036611" w:rsidR="00EF779F" w:rsidRPr="00573226" w:rsidRDefault="00EF779F" w:rsidP="00EF779F">
            <w:pPr>
              <w:ind w:left="-126" w:right="-122"/>
              <w:jc w:val="center"/>
              <w:rPr>
                <w:rFonts w:ascii="Tahoma" w:hAnsi="Tahoma" w:cs="Tahoma"/>
                <w:b/>
                <w:sz w:val="19"/>
                <w:szCs w:val="19"/>
              </w:rPr>
            </w:pPr>
            <w:r w:rsidRPr="00044239">
              <w:rPr>
                <w:rFonts w:ascii="Tahoma" w:hAnsi="Tahoma" w:cs="Tahoma"/>
                <w:b/>
                <w:sz w:val="19"/>
                <w:szCs w:val="19"/>
              </w:rPr>
              <w:t>HS-PS2-</w:t>
            </w:r>
            <w:r>
              <w:rPr>
                <w:rFonts w:ascii="Tahoma" w:hAnsi="Tahoma" w:cs="Tahoma"/>
                <w:b/>
                <w:sz w:val="19"/>
                <w:szCs w:val="19"/>
              </w:rPr>
              <w:t>5</w:t>
            </w:r>
          </w:p>
        </w:tc>
        <w:tc>
          <w:tcPr>
            <w:tcW w:w="6930" w:type="dxa"/>
            <w:tcBorders>
              <w:top w:val="single" w:sz="6" w:space="0" w:color="auto"/>
              <w:left w:val="single" w:sz="6" w:space="0" w:color="auto"/>
              <w:bottom w:val="single" w:sz="6" w:space="0" w:color="auto"/>
              <w:right w:val="single" w:sz="6" w:space="0" w:color="auto"/>
            </w:tcBorders>
          </w:tcPr>
          <w:p w14:paraId="659872F6" w14:textId="77777777" w:rsidR="00EF779F" w:rsidRPr="00EF779F" w:rsidRDefault="00EF779F" w:rsidP="00EF779F">
            <w:pPr>
              <w:tabs>
                <w:tab w:val="left" w:pos="-1800"/>
                <w:tab w:val="left" w:pos="-540"/>
                <w:tab w:val="left" w:pos="-360"/>
              </w:tabs>
              <w:spacing w:after="0" w:line="240" w:lineRule="auto"/>
              <w:ind w:left="0"/>
              <w:contextualSpacing/>
              <w:rPr>
                <w:rFonts w:ascii="Tahoma" w:eastAsia="Times New Roman" w:hAnsi="Tahoma" w:cs="Tahoma"/>
                <w:sz w:val="19"/>
                <w:szCs w:val="19"/>
              </w:rPr>
            </w:pPr>
            <w:r w:rsidRPr="00EF779F">
              <w:rPr>
                <w:rFonts w:ascii="Tahoma" w:eastAsia="Times New Roman" w:hAnsi="Tahoma" w:cs="Tahoma"/>
                <w:sz w:val="19"/>
                <w:szCs w:val="19"/>
              </w:rPr>
              <w:t xml:space="preserve">Provide evidence that an electric current can produce a magnetic field and that a changing magnetic field can produce an electric current. </w:t>
            </w:r>
          </w:p>
          <w:p w14:paraId="3ED31847" w14:textId="77777777" w:rsidR="00EF779F" w:rsidRPr="00EF779F" w:rsidRDefault="00EF779F" w:rsidP="00EF779F">
            <w:pPr>
              <w:tabs>
                <w:tab w:val="left" w:pos="-1800"/>
                <w:tab w:val="left" w:pos="-540"/>
                <w:tab w:val="left" w:pos="-360"/>
              </w:tabs>
              <w:spacing w:after="0" w:line="240" w:lineRule="auto"/>
              <w:ind w:left="0"/>
              <w:contextualSpacing/>
              <w:rPr>
                <w:rFonts w:ascii="Tahoma" w:eastAsia="Times New Roman" w:hAnsi="Tahoma" w:cs="Tahoma"/>
                <w:sz w:val="19"/>
                <w:szCs w:val="19"/>
              </w:rPr>
            </w:pPr>
          </w:p>
          <w:p w14:paraId="05608621" w14:textId="77777777" w:rsidR="00EF779F" w:rsidRPr="00EF779F" w:rsidRDefault="00EF779F" w:rsidP="00EF779F">
            <w:pPr>
              <w:tabs>
                <w:tab w:val="left" w:pos="-1800"/>
                <w:tab w:val="left" w:pos="-540"/>
                <w:tab w:val="left" w:pos="-360"/>
              </w:tabs>
              <w:spacing w:after="0" w:line="240" w:lineRule="auto"/>
              <w:ind w:left="0"/>
              <w:contextualSpacing/>
              <w:rPr>
                <w:rFonts w:ascii="Tahoma" w:eastAsia="Times New Roman" w:hAnsi="Tahoma" w:cs="Tahoma"/>
                <w:sz w:val="19"/>
                <w:szCs w:val="19"/>
              </w:rPr>
            </w:pPr>
            <w:r w:rsidRPr="00EF779F">
              <w:rPr>
                <w:rFonts w:ascii="Tahoma" w:eastAsia="Times New Roman" w:hAnsi="Tahoma" w:cs="Tahoma"/>
                <w:sz w:val="19"/>
                <w:szCs w:val="19"/>
              </w:rPr>
              <w:t xml:space="preserve">Clarification Statement: </w:t>
            </w:r>
          </w:p>
          <w:p w14:paraId="1D5D21D0" w14:textId="651182C0" w:rsidR="00EF779F" w:rsidRPr="00EF779F" w:rsidRDefault="00EF779F" w:rsidP="00EF779F">
            <w:pPr>
              <w:numPr>
                <w:ilvl w:val="0"/>
                <w:numId w:val="3"/>
              </w:numPr>
              <w:tabs>
                <w:tab w:val="left" w:pos="-1800"/>
                <w:tab w:val="left" w:pos="-540"/>
                <w:tab w:val="left" w:pos="-360"/>
              </w:tabs>
              <w:spacing w:after="0" w:line="240" w:lineRule="auto"/>
              <w:contextualSpacing/>
              <w:rPr>
                <w:rFonts w:ascii="Tahoma" w:eastAsia="Times New Roman" w:hAnsi="Tahoma" w:cs="Tahoma"/>
                <w:sz w:val="19"/>
                <w:szCs w:val="19"/>
              </w:rPr>
            </w:pPr>
            <w:r w:rsidRPr="00EF779F">
              <w:rPr>
                <w:rFonts w:ascii="Tahoma" w:eastAsia="Times New Roman" w:hAnsi="Tahoma" w:cs="Tahoma"/>
                <w:sz w:val="19"/>
                <w:szCs w:val="19"/>
              </w:rPr>
              <w:t>Examples of evidence can include movement of a magnetic compass when placed in the vicinity of a current-carrying wire, and</w:t>
            </w:r>
            <w:r>
              <w:rPr>
                <w:rFonts w:ascii="Tahoma" w:eastAsia="Times New Roman" w:hAnsi="Tahoma" w:cs="Tahoma"/>
                <w:sz w:val="19"/>
                <w:szCs w:val="19"/>
              </w:rPr>
              <w:t xml:space="preserve"> </w:t>
            </w:r>
            <w:r w:rsidRPr="00EF779F">
              <w:rPr>
                <w:rFonts w:ascii="Tahoma" w:eastAsia="Times New Roman" w:hAnsi="Tahoma" w:cs="Tahoma"/>
                <w:sz w:val="19"/>
                <w:szCs w:val="19"/>
              </w:rPr>
              <w:t>a magnet passing through a</w:t>
            </w:r>
            <w:r>
              <w:rPr>
                <w:rFonts w:ascii="Tahoma" w:eastAsia="Times New Roman" w:hAnsi="Tahoma" w:cs="Tahoma"/>
                <w:sz w:val="19"/>
                <w:szCs w:val="19"/>
              </w:rPr>
              <w:t xml:space="preserve"> </w:t>
            </w:r>
            <w:r w:rsidRPr="00EF779F">
              <w:rPr>
                <w:rFonts w:ascii="Tahoma" w:eastAsia="Times New Roman" w:hAnsi="Tahoma" w:cs="Tahoma"/>
                <w:sz w:val="19"/>
                <w:szCs w:val="19"/>
              </w:rPr>
              <w:t>coil that turns on the light of a Faraday flashlight.</w:t>
            </w:r>
          </w:p>
        </w:tc>
      </w:tr>
      <w:tr w:rsidR="00EF779F" w:rsidRPr="00344361" w14:paraId="7791DDF4" w14:textId="77777777" w:rsidTr="006E572A">
        <w:trPr>
          <w:cantSplit/>
          <w:trHeight w:val="20"/>
        </w:trPr>
        <w:tc>
          <w:tcPr>
            <w:tcW w:w="1476" w:type="dxa"/>
            <w:vMerge/>
            <w:tcBorders>
              <w:bottom w:val="single" w:sz="4" w:space="0" w:color="auto"/>
              <w:right w:val="single" w:sz="6" w:space="0" w:color="auto"/>
            </w:tcBorders>
          </w:tcPr>
          <w:p w14:paraId="6EE71706" w14:textId="77777777" w:rsidR="00EF779F" w:rsidRPr="005A7E21" w:rsidRDefault="00EF779F" w:rsidP="00EF779F">
            <w:pPr>
              <w:spacing w:after="0" w:line="240" w:lineRule="auto"/>
              <w:ind w:left="0"/>
              <w:rPr>
                <w:rFonts w:ascii="Tahoma" w:eastAsia="Times New Roman" w:hAnsi="Tahoma" w:cs="Tahoma"/>
                <w:b/>
                <w:bCs/>
                <w:sz w:val="19"/>
                <w:szCs w:val="19"/>
              </w:rPr>
            </w:pPr>
          </w:p>
        </w:tc>
        <w:tc>
          <w:tcPr>
            <w:tcW w:w="2124" w:type="dxa"/>
            <w:tcBorders>
              <w:top w:val="single" w:sz="6" w:space="0" w:color="auto"/>
              <w:left w:val="single" w:sz="6" w:space="0" w:color="auto"/>
              <w:bottom w:val="single" w:sz="6" w:space="0" w:color="auto"/>
              <w:right w:val="single" w:sz="6" w:space="0" w:color="auto"/>
            </w:tcBorders>
          </w:tcPr>
          <w:p w14:paraId="326B225D" w14:textId="56004D68" w:rsidR="00EF779F" w:rsidRPr="00573226" w:rsidRDefault="00EF779F" w:rsidP="00EF779F">
            <w:pPr>
              <w:ind w:left="-126" w:right="-122"/>
              <w:jc w:val="center"/>
              <w:rPr>
                <w:rFonts w:ascii="Tahoma" w:hAnsi="Tahoma" w:cs="Tahoma"/>
                <w:b/>
                <w:sz w:val="19"/>
                <w:szCs w:val="19"/>
              </w:rPr>
            </w:pPr>
            <w:r w:rsidRPr="00044239">
              <w:rPr>
                <w:rFonts w:ascii="Tahoma" w:hAnsi="Tahoma" w:cs="Tahoma"/>
                <w:b/>
                <w:sz w:val="19"/>
                <w:szCs w:val="19"/>
              </w:rPr>
              <w:t>HS-PS2-</w:t>
            </w:r>
            <w:r>
              <w:rPr>
                <w:rFonts w:ascii="Tahoma" w:hAnsi="Tahoma" w:cs="Tahoma"/>
                <w:b/>
                <w:sz w:val="19"/>
                <w:szCs w:val="19"/>
              </w:rPr>
              <w:t>9(MA)</w:t>
            </w:r>
          </w:p>
        </w:tc>
        <w:tc>
          <w:tcPr>
            <w:tcW w:w="6930" w:type="dxa"/>
            <w:tcBorders>
              <w:top w:val="single" w:sz="6" w:space="0" w:color="auto"/>
              <w:left w:val="single" w:sz="6" w:space="0" w:color="auto"/>
              <w:bottom w:val="single" w:sz="6" w:space="0" w:color="auto"/>
              <w:right w:val="single" w:sz="6" w:space="0" w:color="auto"/>
            </w:tcBorders>
          </w:tcPr>
          <w:p w14:paraId="04C47CD8" w14:textId="77777777" w:rsidR="00EF779F" w:rsidRPr="00EF779F" w:rsidRDefault="00EF779F" w:rsidP="00EF779F">
            <w:pPr>
              <w:tabs>
                <w:tab w:val="left" w:pos="-1800"/>
                <w:tab w:val="left" w:pos="-540"/>
                <w:tab w:val="left" w:pos="-360"/>
              </w:tabs>
              <w:spacing w:after="0" w:line="240" w:lineRule="auto"/>
              <w:ind w:left="0"/>
              <w:contextualSpacing/>
              <w:rPr>
                <w:rFonts w:ascii="Tahoma" w:eastAsia="Times New Roman" w:hAnsi="Tahoma" w:cs="Tahoma"/>
                <w:sz w:val="19"/>
                <w:szCs w:val="19"/>
              </w:rPr>
            </w:pPr>
            <w:r w:rsidRPr="00EF779F">
              <w:rPr>
                <w:rFonts w:ascii="Tahoma" w:eastAsia="Times New Roman" w:hAnsi="Tahoma" w:cs="Tahoma"/>
                <w:sz w:val="19"/>
                <w:szCs w:val="19"/>
              </w:rPr>
              <w:t xml:space="preserve">Evaluate simple series and parallel circuits to predict changes to voltage, current, or resistance when simple changes are made to a circuit. </w:t>
            </w:r>
          </w:p>
          <w:p w14:paraId="7BF34993" w14:textId="77777777" w:rsidR="00EF779F" w:rsidRPr="00EF779F" w:rsidRDefault="00EF779F" w:rsidP="00EF779F">
            <w:pPr>
              <w:tabs>
                <w:tab w:val="left" w:pos="-1800"/>
                <w:tab w:val="left" w:pos="-540"/>
                <w:tab w:val="left" w:pos="-360"/>
              </w:tabs>
              <w:spacing w:after="0" w:line="240" w:lineRule="auto"/>
              <w:ind w:left="0"/>
              <w:contextualSpacing/>
              <w:rPr>
                <w:rFonts w:ascii="Tahoma" w:eastAsia="Times New Roman" w:hAnsi="Tahoma" w:cs="Tahoma"/>
                <w:sz w:val="19"/>
                <w:szCs w:val="19"/>
              </w:rPr>
            </w:pPr>
          </w:p>
          <w:p w14:paraId="10804BA2" w14:textId="77777777" w:rsidR="00EF779F" w:rsidRPr="00EF779F" w:rsidRDefault="00EF779F" w:rsidP="00EF779F">
            <w:pPr>
              <w:tabs>
                <w:tab w:val="left" w:pos="-1800"/>
                <w:tab w:val="left" w:pos="-540"/>
                <w:tab w:val="left" w:pos="-360"/>
              </w:tabs>
              <w:spacing w:after="0" w:line="240" w:lineRule="auto"/>
              <w:ind w:left="0"/>
              <w:contextualSpacing/>
              <w:rPr>
                <w:rFonts w:ascii="Tahoma" w:eastAsia="Times New Roman" w:hAnsi="Tahoma" w:cs="Tahoma"/>
                <w:sz w:val="19"/>
                <w:szCs w:val="19"/>
              </w:rPr>
            </w:pPr>
            <w:r w:rsidRPr="00EF779F">
              <w:rPr>
                <w:rFonts w:ascii="Tahoma" w:eastAsia="Times New Roman" w:hAnsi="Tahoma" w:cs="Tahoma"/>
                <w:sz w:val="19"/>
                <w:szCs w:val="19"/>
              </w:rPr>
              <w:t xml:space="preserve">Clarification Statements: </w:t>
            </w:r>
          </w:p>
          <w:p w14:paraId="1816E229" w14:textId="72AC220D" w:rsidR="00EF779F" w:rsidRPr="00EF779F" w:rsidRDefault="00EF779F" w:rsidP="00EF779F">
            <w:pPr>
              <w:numPr>
                <w:ilvl w:val="0"/>
                <w:numId w:val="3"/>
              </w:numPr>
              <w:tabs>
                <w:tab w:val="left" w:pos="-1800"/>
                <w:tab w:val="left" w:pos="-540"/>
                <w:tab w:val="left" w:pos="-360"/>
              </w:tabs>
              <w:spacing w:after="0" w:line="240" w:lineRule="auto"/>
              <w:contextualSpacing/>
              <w:rPr>
                <w:rFonts w:ascii="Tahoma" w:eastAsia="Times New Roman" w:hAnsi="Tahoma" w:cs="Tahoma"/>
                <w:sz w:val="19"/>
                <w:szCs w:val="19"/>
              </w:rPr>
            </w:pPr>
            <w:r w:rsidRPr="00EF779F">
              <w:rPr>
                <w:rFonts w:ascii="Tahoma" w:eastAsia="Times New Roman" w:hAnsi="Tahoma" w:cs="Tahoma"/>
                <w:sz w:val="19"/>
                <w:szCs w:val="19"/>
              </w:rPr>
              <w:t xml:space="preserve">Predictions of changes can be represented numerically, graphically, or algebraically using Ohm’s law. </w:t>
            </w:r>
          </w:p>
          <w:p w14:paraId="2CEB749F" w14:textId="20279BC0" w:rsidR="00EF779F" w:rsidRPr="00EF779F" w:rsidRDefault="00EF779F" w:rsidP="00EF779F">
            <w:pPr>
              <w:numPr>
                <w:ilvl w:val="0"/>
                <w:numId w:val="3"/>
              </w:numPr>
              <w:tabs>
                <w:tab w:val="left" w:pos="-1800"/>
                <w:tab w:val="left" w:pos="-540"/>
                <w:tab w:val="left" w:pos="-360"/>
              </w:tabs>
              <w:spacing w:after="0" w:line="240" w:lineRule="auto"/>
              <w:contextualSpacing/>
              <w:rPr>
                <w:rFonts w:ascii="Tahoma" w:eastAsia="Times New Roman" w:hAnsi="Tahoma" w:cs="Tahoma"/>
                <w:sz w:val="19"/>
                <w:szCs w:val="19"/>
              </w:rPr>
            </w:pPr>
            <w:r w:rsidRPr="00EF779F">
              <w:rPr>
                <w:rFonts w:ascii="Tahoma" w:eastAsia="Times New Roman" w:hAnsi="Tahoma" w:cs="Tahoma"/>
                <w:sz w:val="19"/>
                <w:szCs w:val="19"/>
              </w:rPr>
              <w:t xml:space="preserve">Simple changes to a circuit may include adding a component, changing the resistance of a load, and adding a parallel path, in circuits with batteries and common loads. </w:t>
            </w:r>
          </w:p>
          <w:p w14:paraId="531213E3" w14:textId="427ECC6C" w:rsidR="00EF779F" w:rsidRDefault="00EF779F" w:rsidP="00EF779F">
            <w:pPr>
              <w:numPr>
                <w:ilvl w:val="0"/>
                <w:numId w:val="3"/>
              </w:numPr>
              <w:tabs>
                <w:tab w:val="left" w:pos="-1800"/>
                <w:tab w:val="left" w:pos="-540"/>
                <w:tab w:val="left" w:pos="-360"/>
              </w:tabs>
              <w:spacing w:after="0" w:line="240" w:lineRule="auto"/>
              <w:contextualSpacing/>
            </w:pPr>
            <w:r w:rsidRPr="00EF779F">
              <w:rPr>
                <w:rFonts w:ascii="Tahoma" w:eastAsia="Times New Roman" w:hAnsi="Tahoma" w:cs="Tahoma"/>
                <w:sz w:val="19"/>
                <w:szCs w:val="19"/>
              </w:rPr>
              <w:t>Simple circuits can be represented in schematic diagrams.</w:t>
            </w:r>
          </w:p>
        </w:tc>
      </w:tr>
      <w:tr w:rsidR="00EF779F" w:rsidRPr="00344361" w14:paraId="3E67BAAB" w14:textId="77777777" w:rsidTr="006E572A">
        <w:trPr>
          <w:cantSplit/>
          <w:trHeight w:val="20"/>
        </w:trPr>
        <w:tc>
          <w:tcPr>
            <w:tcW w:w="1476" w:type="dxa"/>
            <w:vMerge/>
            <w:tcBorders>
              <w:bottom w:val="single" w:sz="4" w:space="0" w:color="auto"/>
              <w:right w:val="single" w:sz="6" w:space="0" w:color="auto"/>
            </w:tcBorders>
          </w:tcPr>
          <w:p w14:paraId="6CED7D1E" w14:textId="77777777" w:rsidR="00EF779F" w:rsidRPr="005A7E21" w:rsidRDefault="00EF779F" w:rsidP="00EF779F">
            <w:pPr>
              <w:spacing w:after="0" w:line="240" w:lineRule="auto"/>
              <w:ind w:left="0"/>
              <w:rPr>
                <w:rFonts w:ascii="Tahoma" w:eastAsia="Times New Roman" w:hAnsi="Tahoma" w:cs="Tahoma"/>
                <w:b/>
                <w:bCs/>
                <w:sz w:val="19"/>
                <w:szCs w:val="19"/>
              </w:rPr>
            </w:pPr>
          </w:p>
        </w:tc>
        <w:tc>
          <w:tcPr>
            <w:tcW w:w="2124" w:type="dxa"/>
            <w:tcBorders>
              <w:top w:val="single" w:sz="6" w:space="0" w:color="auto"/>
              <w:left w:val="single" w:sz="6" w:space="0" w:color="auto"/>
              <w:bottom w:val="single" w:sz="6" w:space="0" w:color="auto"/>
              <w:right w:val="single" w:sz="6" w:space="0" w:color="auto"/>
            </w:tcBorders>
          </w:tcPr>
          <w:p w14:paraId="6DE5E301" w14:textId="079E884E" w:rsidR="00EF779F" w:rsidRPr="00044239" w:rsidRDefault="00EF779F" w:rsidP="00EF779F">
            <w:pPr>
              <w:ind w:left="-126" w:right="-122"/>
              <w:jc w:val="center"/>
              <w:rPr>
                <w:rFonts w:ascii="Tahoma" w:hAnsi="Tahoma" w:cs="Tahoma"/>
                <w:b/>
                <w:sz w:val="19"/>
                <w:szCs w:val="19"/>
              </w:rPr>
            </w:pPr>
            <w:r w:rsidRPr="00044239">
              <w:rPr>
                <w:rFonts w:ascii="Tahoma" w:hAnsi="Tahoma" w:cs="Tahoma"/>
                <w:b/>
                <w:sz w:val="19"/>
                <w:szCs w:val="19"/>
              </w:rPr>
              <w:t>HS-PS2-</w:t>
            </w:r>
            <w:r>
              <w:rPr>
                <w:rFonts w:ascii="Tahoma" w:hAnsi="Tahoma" w:cs="Tahoma"/>
                <w:b/>
                <w:sz w:val="19"/>
                <w:szCs w:val="19"/>
              </w:rPr>
              <w:t>10(MA)</w:t>
            </w:r>
          </w:p>
        </w:tc>
        <w:tc>
          <w:tcPr>
            <w:tcW w:w="6930" w:type="dxa"/>
            <w:tcBorders>
              <w:top w:val="single" w:sz="6" w:space="0" w:color="auto"/>
              <w:left w:val="single" w:sz="6" w:space="0" w:color="auto"/>
              <w:bottom w:val="single" w:sz="6" w:space="0" w:color="auto"/>
              <w:right w:val="single" w:sz="6" w:space="0" w:color="auto"/>
            </w:tcBorders>
          </w:tcPr>
          <w:p w14:paraId="2544A73F" w14:textId="77777777" w:rsidR="00EF779F" w:rsidRPr="006E572A" w:rsidRDefault="00EF779F" w:rsidP="00EF779F">
            <w:pPr>
              <w:tabs>
                <w:tab w:val="left" w:pos="-1800"/>
                <w:tab w:val="left" w:pos="-540"/>
                <w:tab w:val="left" w:pos="-360"/>
              </w:tabs>
              <w:spacing w:after="0" w:line="240" w:lineRule="auto"/>
              <w:ind w:left="0"/>
              <w:contextualSpacing/>
              <w:rPr>
                <w:rFonts w:ascii="Tahoma" w:eastAsia="Times New Roman" w:hAnsi="Tahoma" w:cs="Tahoma"/>
                <w:sz w:val="19"/>
                <w:szCs w:val="19"/>
              </w:rPr>
            </w:pPr>
            <w:r w:rsidRPr="006E572A">
              <w:rPr>
                <w:rFonts w:ascii="Tahoma" w:eastAsia="Times New Roman" w:hAnsi="Tahoma" w:cs="Tahoma"/>
                <w:sz w:val="19"/>
                <w:szCs w:val="19"/>
              </w:rPr>
              <w:t xml:space="preserve">Use free-body force diagrams, algebraic expressions, and Newton’s laws of motion to predict changes to velocity and acceleration for an object moving in one dimension in various situations. </w:t>
            </w:r>
          </w:p>
          <w:p w14:paraId="4ABAC5E6" w14:textId="77777777" w:rsidR="00EF779F" w:rsidRPr="006E572A" w:rsidRDefault="00EF779F" w:rsidP="00EF779F">
            <w:pPr>
              <w:tabs>
                <w:tab w:val="left" w:pos="-1800"/>
                <w:tab w:val="left" w:pos="-540"/>
                <w:tab w:val="left" w:pos="-360"/>
              </w:tabs>
              <w:spacing w:after="0" w:line="240" w:lineRule="auto"/>
              <w:ind w:left="0"/>
              <w:contextualSpacing/>
              <w:rPr>
                <w:rFonts w:ascii="Tahoma" w:eastAsia="Times New Roman" w:hAnsi="Tahoma" w:cs="Tahoma"/>
                <w:sz w:val="19"/>
                <w:szCs w:val="19"/>
              </w:rPr>
            </w:pPr>
          </w:p>
          <w:p w14:paraId="0E39B96A" w14:textId="77777777" w:rsidR="00EF779F" w:rsidRPr="006E572A" w:rsidRDefault="00EF779F" w:rsidP="00EF779F">
            <w:pPr>
              <w:tabs>
                <w:tab w:val="left" w:pos="-1800"/>
                <w:tab w:val="left" w:pos="-540"/>
                <w:tab w:val="left" w:pos="-360"/>
              </w:tabs>
              <w:spacing w:after="0" w:line="240" w:lineRule="auto"/>
              <w:ind w:left="0"/>
              <w:contextualSpacing/>
              <w:rPr>
                <w:rFonts w:ascii="Tahoma" w:eastAsia="Times New Roman" w:hAnsi="Tahoma" w:cs="Tahoma"/>
                <w:sz w:val="19"/>
                <w:szCs w:val="19"/>
              </w:rPr>
            </w:pPr>
            <w:r w:rsidRPr="006E572A">
              <w:rPr>
                <w:rFonts w:ascii="Tahoma" w:eastAsia="Times New Roman" w:hAnsi="Tahoma" w:cs="Tahoma"/>
                <w:sz w:val="19"/>
                <w:szCs w:val="19"/>
              </w:rPr>
              <w:t xml:space="preserve">Clarification Statements: </w:t>
            </w:r>
          </w:p>
          <w:p w14:paraId="05F8506D" w14:textId="198F0B87" w:rsidR="00EF779F" w:rsidRPr="006E572A" w:rsidRDefault="00EF779F" w:rsidP="006E572A">
            <w:pPr>
              <w:numPr>
                <w:ilvl w:val="0"/>
                <w:numId w:val="3"/>
              </w:numPr>
              <w:tabs>
                <w:tab w:val="left" w:pos="-1800"/>
                <w:tab w:val="left" w:pos="-540"/>
                <w:tab w:val="left" w:pos="-360"/>
              </w:tabs>
              <w:spacing w:after="0" w:line="240" w:lineRule="auto"/>
              <w:contextualSpacing/>
              <w:rPr>
                <w:rFonts w:ascii="Tahoma" w:eastAsia="Times New Roman" w:hAnsi="Tahoma" w:cs="Tahoma"/>
                <w:sz w:val="19"/>
                <w:szCs w:val="19"/>
              </w:rPr>
            </w:pPr>
            <w:r w:rsidRPr="006E572A">
              <w:rPr>
                <w:rFonts w:ascii="Tahoma" w:eastAsia="Times New Roman" w:hAnsi="Tahoma" w:cs="Tahoma"/>
                <w:sz w:val="19"/>
                <w:szCs w:val="19"/>
              </w:rPr>
              <w:t xml:space="preserve">Predictions of changes in motion can be made numerically, graphically, and algebraically using basic equations for velocity, constant acceleration, and Newton’s first and second laws. </w:t>
            </w:r>
          </w:p>
          <w:p w14:paraId="274287FD" w14:textId="3D523C89" w:rsidR="00EF779F" w:rsidRDefault="00EF779F" w:rsidP="006E572A">
            <w:pPr>
              <w:numPr>
                <w:ilvl w:val="0"/>
                <w:numId w:val="3"/>
              </w:numPr>
              <w:tabs>
                <w:tab w:val="left" w:pos="-1800"/>
                <w:tab w:val="left" w:pos="-540"/>
                <w:tab w:val="left" w:pos="-360"/>
              </w:tabs>
              <w:spacing w:after="0" w:line="240" w:lineRule="auto"/>
              <w:contextualSpacing/>
            </w:pPr>
            <w:r w:rsidRPr="006E572A">
              <w:rPr>
                <w:rFonts w:ascii="Tahoma" w:eastAsia="Times New Roman" w:hAnsi="Tahoma" w:cs="Tahoma"/>
                <w:sz w:val="19"/>
                <w:szCs w:val="19"/>
              </w:rPr>
              <w:t>Forces can include contact forces, including friction, and forces acting at a distance, such as gravity and magnetic forces.</w:t>
            </w:r>
          </w:p>
        </w:tc>
      </w:tr>
      <w:tr w:rsidR="006E572A" w:rsidRPr="00344361" w14:paraId="11DBE14A" w14:textId="77777777" w:rsidTr="006E572A">
        <w:trPr>
          <w:cantSplit/>
          <w:trHeight w:val="20"/>
        </w:trPr>
        <w:tc>
          <w:tcPr>
            <w:tcW w:w="1476" w:type="dxa"/>
            <w:vMerge/>
            <w:tcBorders>
              <w:bottom w:val="single" w:sz="4" w:space="0" w:color="auto"/>
              <w:right w:val="single" w:sz="6" w:space="0" w:color="auto"/>
            </w:tcBorders>
          </w:tcPr>
          <w:p w14:paraId="380F6829" w14:textId="77777777" w:rsidR="006E572A" w:rsidRPr="005A7E21" w:rsidRDefault="006E572A" w:rsidP="00EF779F">
            <w:pPr>
              <w:spacing w:after="0" w:line="240" w:lineRule="auto"/>
              <w:ind w:left="0"/>
              <w:rPr>
                <w:rFonts w:ascii="Tahoma" w:eastAsia="Times New Roman" w:hAnsi="Tahoma" w:cs="Tahoma"/>
                <w:b/>
                <w:bCs/>
                <w:sz w:val="19"/>
                <w:szCs w:val="19"/>
              </w:rPr>
            </w:pPr>
          </w:p>
        </w:tc>
        <w:tc>
          <w:tcPr>
            <w:tcW w:w="9054" w:type="dxa"/>
            <w:gridSpan w:val="2"/>
            <w:tcBorders>
              <w:top w:val="single" w:sz="6" w:space="0" w:color="auto"/>
              <w:left w:val="single" w:sz="6" w:space="0" w:color="auto"/>
              <w:bottom w:val="single" w:sz="6" w:space="0" w:color="auto"/>
              <w:right w:val="single" w:sz="6" w:space="0" w:color="auto"/>
            </w:tcBorders>
          </w:tcPr>
          <w:p w14:paraId="403379FE" w14:textId="131E89FD" w:rsidR="006E572A" w:rsidRPr="006E572A" w:rsidRDefault="006E572A" w:rsidP="00EF779F">
            <w:pPr>
              <w:tabs>
                <w:tab w:val="left" w:pos="-1800"/>
                <w:tab w:val="left" w:pos="-540"/>
                <w:tab w:val="left" w:pos="-360"/>
              </w:tabs>
              <w:spacing w:after="0" w:line="240" w:lineRule="auto"/>
              <w:ind w:left="0"/>
              <w:contextualSpacing/>
              <w:rPr>
                <w:rFonts w:ascii="Tahoma" w:eastAsia="Times New Roman" w:hAnsi="Tahoma" w:cs="Tahoma"/>
                <w:sz w:val="19"/>
                <w:szCs w:val="19"/>
              </w:rPr>
            </w:pPr>
            <w:r w:rsidRPr="006E572A">
              <w:rPr>
                <w:rFonts w:ascii="Tahoma" w:eastAsia="Times New Roman" w:hAnsi="Tahoma" w:cs="Tahoma"/>
                <w:sz w:val="19"/>
                <w:szCs w:val="19"/>
              </w:rPr>
              <w:t>[HS-PS2-6, HS-PS2-7(MA), and HS-PS2-8(MA) are found in chemistry.]</w:t>
            </w:r>
          </w:p>
        </w:tc>
      </w:tr>
      <w:tr w:rsidR="006E572A" w:rsidRPr="00344361" w14:paraId="2E09E68B" w14:textId="77777777" w:rsidTr="006E572A">
        <w:trPr>
          <w:cantSplit/>
          <w:trHeight w:val="20"/>
        </w:trPr>
        <w:tc>
          <w:tcPr>
            <w:tcW w:w="1476" w:type="dxa"/>
            <w:tcBorders>
              <w:top w:val="single" w:sz="4" w:space="0" w:color="auto"/>
              <w:bottom w:val="single" w:sz="4" w:space="0" w:color="auto"/>
              <w:right w:val="single" w:sz="6" w:space="0" w:color="auto"/>
            </w:tcBorders>
          </w:tcPr>
          <w:p w14:paraId="0BBF6C7A" w14:textId="06723BFB" w:rsidR="006E572A" w:rsidRPr="005A7E21" w:rsidRDefault="006E572A" w:rsidP="006E572A">
            <w:pPr>
              <w:spacing w:after="0" w:line="240" w:lineRule="auto"/>
              <w:ind w:left="0"/>
              <w:rPr>
                <w:rFonts w:ascii="Tahoma" w:eastAsia="Times New Roman" w:hAnsi="Tahoma" w:cs="Tahoma"/>
                <w:b/>
                <w:bCs/>
                <w:sz w:val="19"/>
                <w:szCs w:val="19"/>
              </w:rPr>
            </w:pPr>
            <w:r w:rsidRPr="006E572A">
              <w:rPr>
                <w:rFonts w:ascii="Tahoma" w:eastAsia="Times New Roman" w:hAnsi="Tahoma" w:cs="Tahoma"/>
                <w:b/>
                <w:bCs/>
                <w:sz w:val="19"/>
                <w:szCs w:val="19"/>
              </w:rPr>
              <w:t>Energy</w:t>
            </w:r>
          </w:p>
        </w:tc>
        <w:tc>
          <w:tcPr>
            <w:tcW w:w="2124" w:type="dxa"/>
            <w:tcBorders>
              <w:top w:val="single" w:sz="6" w:space="0" w:color="auto"/>
              <w:left w:val="single" w:sz="6" w:space="0" w:color="auto"/>
              <w:bottom w:val="single" w:sz="6" w:space="0" w:color="auto"/>
              <w:right w:val="single" w:sz="6" w:space="0" w:color="auto"/>
            </w:tcBorders>
          </w:tcPr>
          <w:p w14:paraId="1AA0DF70" w14:textId="4AEC81F8" w:rsidR="006E572A" w:rsidRPr="006E572A" w:rsidRDefault="006E572A" w:rsidP="006E572A">
            <w:pPr>
              <w:ind w:left="-126" w:right="-122"/>
              <w:jc w:val="center"/>
              <w:rPr>
                <w:rFonts w:ascii="Tahoma" w:hAnsi="Tahoma" w:cs="Tahoma"/>
                <w:b/>
                <w:sz w:val="19"/>
                <w:szCs w:val="19"/>
              </w:rPr>
            </w:pPr>
            <w:r w:rsidRPr="00044239">
              <w:rPr>
                <w:rFonts w:ascii="Tahoma" w:hAnsi="Tahoma" w:cs="Tahoma"/>
                <w:b/>
                <w:sz w:val="19"/>
                <w:szCs w:val="19"/>
              </w:rPr>
              <w:t>HS-PS</w:t>
            </w:r>
            <w:r>
              <w:rPr>
                <w:rFonts w:ascii="Tahoma" w:hAnsi="Tahoma" w:cs="Tahoma"/>
                <w:b/>
                <w:sz w:val="19"/>
                <w:szCs w:val="19"/>
              </w:rPr>
              <w:t>3</w:t>
            </w:r>
            <w:r w:rsidRPr="00044239">
              <w:rPr>
                <w:rFonts w:ascii="Tahoma" w:hAnsi="Tahoma" w:cs="Tahoma"/>
                <w:b/>
                <w:sz w:val="19"/>
                <w:szCs w:val="19"/>
              </w:rPr>
              <w:t>-</w:t>
            </w:r>
            <w:r>
              <w:rPr>
                <w:rFonts w:ascii="Tahoma" w:hAnsi="Tahoma" w:cs="Tahoma"/>
                <w:b/>
                <w:sz w:val="19"/>
                <w:szCs w:val="19"/>
              </w:rPr>
              <w:t>1</w:t>
            </w:r>
          </w:p>
        </w:tc>
        <w:tc>
          <w:tcPr>
            <w:tcW w:w="6930" w:type="dxa"/>
            <w:tcBorders>
              <w:top w:val="single" w:sz="6" w:space="0" w:color="auto"/>
              <w:left w:val="single" w:sz="6" w:space="0" w:color="auto"/>
              <w:bottom w:val="single" w:sz="6" w:space="0" w:color="auto"/>
              <w:right w:val="single" w:sz="6" w:space="0" w:color="auto"/>
            </w:tcBorders>
          </w:tcPr>
          <w:p w14:paraId="7292C1C5" w14:textId="77777777" w:rsidR="006E572A" w:rsidRPr="006E572A" w:rsidRDefault="006E572A" w:rsidP="006E572A">
            <w:pPr>
              <w:tabs>
                <w:tab w:val="left" w:pos="-1800"/>
                <w:tab w:val="left" w:pos="-540"/>
                <w:tab w:val="left" w:pos="-360"/>
              </w:tabs>
              <w:spacing w:after="0" w:line="240" w:lineRule="auto"/>
              <w:ind w:left="0"/>
              <w:contextualSpacing/>
              <w:rPr>
                <w:rFonts w:ascii="Tahoma" w:eastAsia="Times New Roman" w:hAnsi="Tahoma" w:cs="Tahoma"/>
                <w:sz w:val="19"/>
                <w:szCs w:val="19"/>
              </w:rPr>
            </w:pPr>
            <w:r w:rsidRPr="006E572A">
              <w:rPr>
                <w:rFonts w:ascii="Tahoma" w:eastAsia="Times New Roman" w:hAnsi="Tahoma" w:cs="Tahoma"/>
                <w:sz w:val="19"/>
                <w:szCs w:val="19"/>
              </w:rPr>
              <w:t xml:space="preserve">Use algebraic expressions and the principle of energy conservation to calculate the change in energy of one component of a system when the change in energy of the other component(s) of the system, as well as the total energy of the system including any energy entering or leaving the system, is known. Identify any transformations from one form of energy to another, including thermal, kinetic, gravitational, magnetic, or electrical energy, in the system. </w:t>
            </w:r>
          </w:p>
          <w:p w14:paraId="144DE5B2" w14:textId="77777777" w:rsidR="006E572A" w:rsidRPr="006E572A" w:rsidRDefault="006E572A" w:rsidP="006E572A">
            <w:pPr>
              <w:tabs>
                <w:tab w:val="left" w:pos="-1800"/>
                <w:tab w:val="left" w:pos="-540"/>
                <w:tab w:val="left" w:pos="-360"/>
              </w:tabs>
              <w:spacing w:after="0" w:line="240" w:lineRule="auto"/>
              <w:ind w:left="0"/>
              <w:contextualSpacing/>
              <w:rPr>
                <w:rFonts w:ascii="Tahoma" w:eastAsia="Times New Roman" w:hAnsi="Tahoma" w:cs="Tahoma"/>
                <w:sz w:val="19"/>
                <w:szCs w:val="19"/>
              </w:rPr>
            </w:pPr>
          </w:p>
          <w:p w14:paraId="20190C66" w14:textId="77777777" w:rsidR="006E572A" w:rsidRPr="006E572A" w:rsidRDefault="006E572A" w:rsidP="006E572A">
            <w:pPr>
              <w:tabs>
                <w:tab w:val="left" w:pos="-1800"/>
                <w:tab w:val="left" w:pos="-540"/>
                <w:tab w:val="left" w:pos="-360"/>
              </w:tabs>
              <w:spacing w:after="0" w:line="240" w:lineRule="auto"/>
              <w:ind w:left="0"/>
              <w:contextualSpacing/>
              <w:rPr>
                <w:rFonts w:ascii="Tahoma" w:eastAsia="Times New Roman" w:hAnsi="Tahoma" w:cs="Tahoma"/>
                <w:sz w:val="19"/>
                <w:szCs w:val="19"/>
              </w:rPr>
            </w:pPr>
            <w:r w:rsidRPr="006E572A">
              <w:rPr>
                <w:rFonts w:ascii="Tahoma" w:eastAsia="Times New Roman" w:hAnsi="Tahoma" w:cs="Tahoma"/>
                <w:sz w:val="19"/>
                <w:szCs w:val="19"/>
              </w:rPr>
              <w:t xml:space="preserve">Clarification Statement: </w:t>
            </w:r>
          </w:p>
          <w:p w14:paraId="49B1334D" w14:textId="58523BB9" w:rsidR="006E572A" w:rsidRPr="006E572A" w:rsidRDefault="006E572A" w:rsidP="006E572A">
            <w:pPr>
              <w:numPr>
                <w:ilvl w:val="0"/>
                <w:numId w:val="3"/>
              </w:numPr>
              <w:tabs>
                <w:tab w:val="left" w:pos="-1800"/>
                <w:tab w:val="left" w:pos="-540"/>
                <w:tab w:val="left" w:pos="-360"/>
              </w:tabs>
              <w:spacing w:after="0" w:line="240" w:lineRule="auto"/>
              <w:contextualSpacing/>
              <w:rPr>
                <w:rFonts w:ascii="Tahoma" w:eastAsia="Times New Roman" w:hAnsi="Tahoma" w:cs="Tahoma"/>
                <w:sz w:val="19"/>
                <w:szCs w:val="19"/>
              </w:rPr>
            </w:pPr>
            <w:r w:rsidRPr="006E572A">
              <w:rPr>
                <w:rFonts w:ascii="Tahoma" w:eastAsia="Times New Roman" w:hAnsi="Tahoma" w:cs="Tahoma"/>
                <w:sz w:val="19"/>
                <w:szCs w:val="19"/>
              </w:rPr>
              <w:t>Systems should be limited to two or three components and to thermal energy; kinetic energy; or the energies in gravitational, magnetic, or electric fields.</w:t>
            </w:r>
          </w:p>
        </w:tc>
      </w:tr>
    </w:tbl>
    <w:p w14:paraId="2BD632F1" w14:textId="1F021879" w:rsidR="006E572A" w:rsidRDefault="006E572A"/>
    <w:p w14:paraId="2E719FA4" w14:textId="77777777" w:rsidR="006E572A" w:rsidRDefault="006E572A">
      <w:pPr>
        <w:spacing w:after="0" w:line="240" w:lineRule="auto"/>
        <w:ind w:left="0"/>
      </w:pPr>
      <w:r>
        <w:br w:type="page"/>
      </w:r>
    </w:p>
    <w:tbl>
      <w:tblPr>
        <w:tblW w:w="10530" w:type="dxa"/>
        <w:tblInd w:w="-630" w:type="dxa"/>
        <w:tblLayout w:type="fixed"/>
        <w:tblCellMar>
          <w:top w:w="86" w:type="dxa"/>
          <w:left w:w="115" w:type="dxa"/>
          <w:bottom w:w="86" w:type="dxa"/>
          <w:right w:w="115" w:type="dxa"/>
        </w:tblCellMar>
        <w:tblLook w:val="0000" w:firstRow="0" w:lastRow="0" w:firstColumn="0" w:lastColumn="0" w:noHBand="0" w:noVBand="0"/>
      </w:tblPr>
      <w:tblGrid>
        <w:gridCol w:w="1476"/>
        <w:gridCol w:w="2124"/>
        <w:gridCol w:w="6930"/>
      </w:tblGrid>
      <w:tr w:rsidR="006E572A" w:rsidRPr="00344361" w14:paraId="33CFB7D4" w14:textId="77777777" w:rsidTr="00AF0577">
        <w:trPr>
          <w:cantSplit/>
        </w:trPr>
        <w:tc>
          <w:tcPr>
            <w:tcW w:w="10530" w:type="dxa"/>
            <w:gridSpan w:val="3"/>
            <w:tcBorders>
              <w:top w:val="single" w:sz="6" w:space="0" w:color="auto"/>
            </w:tcBorders>
            <w:shd w:val="clear" w:color="auto" w:fill="C0C0C0"/>
          </w:tcPr>
          <w:p w14:paraId="658B808E" w14:textId="77777777" w:rsidR="006E572A" w:rsidRPr="00344361" w:rsidRDefault="006E572A" w:rsidP="00AF0577">
            <w:pPr>
              <w:keepNext/>
              <w:spacing w:after="0" w:line="240" w:lineRule="auto"/>
              <w:ind w:left="0"/>
              <w:jc w:val="center"/>
              <w:outlineLvl w:val="7"/>
              <w:rPr>
                <w:rFonts w:ascii="Tahoma" w:eastAsia="Times New Roman" w:hAnsi="Tahoma" w:cs="Tahoma"/>
                <w:b/>
                <w:color w:val="000000"/>
                <w:sz w:val="36"/>
                <w:szCs w:val="20"/>
              </w:rPr>
            </w:pPr>
            <w:r w:rsidRPr="00344361">
              <w:rPr>
                <w:rFonts w:ascii="Tahoma" w:eastAsia="Times New Roman" w:hAnsi="Tahoma" w:cs="Tahoma"/>
                <w:b/>
                <w:color w:val="000000"/>
                <w:sz w:val="36"/>
                <w:szCs w:val="20"/>
              </w:rPr>
              <w:t xml:space="preserve">Grade Level: </w:t>
            </w:r>
            <w:r>
              <w:rPr>
                <w:rFonts w:ascii="Tahoma" w:eastAsia="Times New Roman" w:hAnsi="Tahoma" w:cs="Tahoma"/>
                <w:b/>
                <w:color w:val="000000"/>
                <w:sz w:val="36"/>
                <w:szCs w:val="20"/>
              </w:rPr>
              <w:t>High School</w:t>
            </w:r>
          </w:p>
        </w:tc>
      </w:tr>
      <w:tr w:rsidR="006E572A" w:rsidRPr="00344361" w14:paraId="1251375C" w14:textId="77777777" w:rsidTr="00AF0577">
        <w:trPr>
          <w:cantSplit/>
        </w:trPr>
        <w:tc>
          <w:tcPr>
            <w:tcW w:w="1476" w:type="dxa"/>
            <w:tcBorders>
              <w:bottom w:val="single" w:sz="6" w:space="0" w:color="auto"/>
              <w:right w:val="single" w:sz="6" w:space="0" w:color="auto"/>
            </w:tcBorders>
            <w:shd w:val="clear" w:color="auto" w:fill="808080"/>
          </w:tcPr>
          <w:p w14:paraId="42CC1D9A" w14:textId="77777777" w:rsidR="006E572A" w:rsidRPr="00F57CF2" w:rsidRDefault="006E572A" w:rsidP="00AF0577">
            <w:pPr>
              <w:spacing w:after="0" w:line="240" w:lineRule="auto"/>
              <w:ind w:left="0"/>
              <w:jc w:val="center"/>
              <w:rPr>
                <w:rFonts w:ascii="Tahoma" w:eastAsia="Times New Roman" w:hAnsi="Tahoma" w:cs="Times New Roman"/>
                <w:sz w:val="28"/>
                <w:szCs w:val="24"/>
              </w:rPr>
            </w:pPr>
            <w:r w:rsidRPr="00F57CF2">
              <w:rPr>
                <w:rFonts w:ascii="Tahoma" w:eastAsia="Times New Roman" w:hAnsi="Tahoma" w:cs="Times New Roman"/>
                <w:sz w:val="28"/>
                <w:szCs w:val="24"/>
              </w:rPr>
              <w:t>Core Idea</w:t>
            </w:r>
          </w:p>
        </w:tc>
        <w:tc>
          <w:tcPr>
            <w:tcW w:w="9054" w:type="dxa"/>
            <w:gridSpan w:val="2"/>
            <w:tcBorders>
              <w:left w:val="single" w:sz="6" w:space="0" w:color="auto"/>
              <w:bottom w:val="single" w:sz="6" w:space="0" w:color="auto"/>
              <w:right w:val="single" w:sz="6" w:space="0" w:color="auto"/>
            </w:tcBorders>
            <w:shd w:val="clear" w:color="auto" w:fill="808080"/>
            <w:vAlign w:val="center"/>
          </w:tcPr>
          <w:p w14:paraId="2B9871C4" w14:textId="77777777" w:rsidR="006E572A" w:rsidRPr="00F57CF2" w:rsidRDefault="006E572A" w:rsidP="00AF0577">
            <w:pPr>
              <w:spacing w:after="0" w:line="240" w:lineRule="auto"/>
              <w:ind w:left="0"/>
              <w:jc w:val="center"/>
              <w:rPr>
                <w:rFonts w:ascii="Tahoma" w:eastAsia="Times New Roman" w:hAnsi="Tahoma" w:cs="Times New Roman"/>
                <w:sz w:val="28"/>
                <w:szCs w:val="24"/>
              </w:rPr>
            </w:pPr>
            <w:r w:rsidRPr="00F57CF2">
              <w:rPr>
                <w:rFonts w:ascii="Tahoma" w:eastAsia="Times New Roman" w:hAnsi="Tahoma" w:cs="Times New Roman"/>
                <w:sz w:val="28"/>
                <w:szCs w:val="24"/>
              </w:rPr>
              <w:t>Learning Standards as written</w:t>
            </w:r>
          </w:p>
        </w:tc>
      </w:tr>
      <w:tr w:rsidR="006E572A" w:rsidRPr="00344361" w14:paraId="37AC37F8" w14:textId="77777777" w:rsidTr="00AF0577">
        <w:trPr>
          <w:cantSplit/>
          <w:trHeight w:val="20"/>
        </w:trPr>
        <w:tc>
          <w:tcPr>
            <w:tcW w:w="1476" w:type="dxa"/>
            <w:vMerge w:val="restart"/>
            <w:tcBorders>
              <w:top w:val="single" w:sz="4" w:space="0" w:color="auto"/>
              <w:right w:val="single" w:sz="6" w:space="0" w:color="auto"/>
            </w:tcBorders>
          </w:tcPr>
          <w:p w14:paraId="5D42AF1C" w14:textId="78F9A158" w:rsidR="006E572A" w:rsidRPr="006E572A" w:rsidRDefault="006E572A" w:rsidP="006E572A">
            <w:pPr>
              <w:spacing w:after="0" w:line="240" w:lineRule="auto"/>
              <w:ind w:left="0"/>
              <w:rPr>
                <w:rFonts w:ascii="Tahoma" w:eastAsia="Times New Roman" w:hAnsi="Tahoma" w:cs="Tahoma"/>
                <w:b/>
                <w:bCs/>
                <w:sz w:val="19"/>
                <w:szCs w:val="19"/>
              </w:rPr>
            </w:pPr>
            <w:r w:rsidRPr="006E572A">
              <w:rPr>
                <w:rFonts w:ascii="Tahoma" w:eastAsia="Times New Roman" w:hAnsi="Tahoma" w:cs="Tahoma"/>
                <w:b/>
                <w:bCs/>
                <w:sz w:val="19"/>
                <w:szCs w:val="19"/>
              </w:rPr>
              <w:t>Energy</w:t>
            </w:r>
            <w:r>
              <w:rPr>
                <w:rFonts w:ascii="Tahoma" w:eastAsia="Times New Roman" w:hAnsi="Tahoma" w:cs="Tahoma"/>
                <w:b/>
                <w:bCs/>
                <w:sz w:val="19"/>
                <w:szCs w:val="19"/>
              </w:rPr>
              <w:t xml:space="preserve"> (cont.)</w:t>
            </w:r>
          </w:p>
        </w:tc>
        <w:tc>
          <w:tcPr>
            <w:tcW w:w="2124" w:type="dxa"/>
            <w:tcBorders>
              <w:top w:val="single" w:sz="6" w:space="0" w:color="auto"/>
              <w:left w:val="single" w:sz="6" w:space="0" w:color="auto"/>
              <w:bottom w:val="single" w:sz="6" w:space="0" w:color="auto"/>
              <w:right w:val="single" w:sz="6" w:space="0" w:color="auto"/>
            </w:tcBorders>
          </w:tcPr>
          <w:p w14:paraId="6244A6BA" w14:textId="71802531" w:rsidR="006E572A" w:rsidRPr="00044239" w:rsidRDefault="006E572A" w:rsidP="006E572A">
            <w:pPr>
              <w:ind w:left="-126" w:right="-122"/>
              <w:jc w:val="center"/>
              <w:rPr>
                <w:rFonts w:ascii="Tahoma" w:hAnsi="Tahoma" w:cs="Tahoma"/>
                <w:b/>
                <w:sz w:val="19"/>
                <w:szCs w:val="19"/>
              </w:rPr>
            </w:pPr>
            <w:r w:rsidRPr="00044239">
              <w:rPr>
                <w:rFonts w:ascii="Tahoma" w:hAnsi="Tahoma" w:cs="Tahoma"/>
                <w:b/>
                <w:sz w:val="19"/>
                <w:szCs w:val="19"/>
              </w:rPr>
              <w:t>HS-PS</w:t>
            </w:r>
            <w:r>
              <w:rPr>
                <w:rFonts w:ascii="Tahoma" w:hAnsi="Tahoma" w:cs="Tahoma"/>
                <w:b/>
                <w:sz w:val="19"/>
                <w:szCs w:val="19"/>
              </w:rPr>
              <w:t>3</w:t>
            </w:r>
            <w:r w:rsidRPr="00044239">
              <w:rPr>
                <w:rFonts w:ascii="Tahoma" w:hAnsi="Tahoma" w:cs="Tahoma"/>
                <w:b/>
                <w:sz w:val="19"/>
                <w:szCs w:val="19"/>
              </w:rPr>
              <w:t>-</w:t>
            </w:r>
            <w:r>
              <w:rPr>
                <w:rFonts w:ascii="Tahoma" w:hAnsi="Tahoma" w:cs="Tahoma"/>
                <w:b/>
                <w:sz w:val="19"/>
                <w:szCs w:val="19"/>
              </w:rPr>
              <w:t>2</w:t>
            </w:r>
          </w:p>
        </w:tc>
        <w:tc>
          <w:tcPr>
            <w:tcW w:w="6930" w:type="dxa"/>
            <w:tcBorders>
              <w:top w:val="single" w:sz="6" w:space="0" w:color="auto"/>
              <w:left w:val="single" w:sz="6" w:space="0" w:color="auto"/>
              <w:bottom w:val="single" w:sz="6" w:space="0" w:color="auto"/>
              <w:right w:val="single" w:sz="6" w:space="0" w:color="auto"/>
            </w:tcBorders>
          </w:tcPr>
          <w:p w14:paraId="20733EA9" w14:textId="77777777" w:rsidR="006E572A" w:rsidRPr="006E572A" w:rsidRDefault="006E572A" w:rsidP="006E572A">
            <w:pPr>
              <w:tabs>
                <w:tab w:val="left" w:pos="-1800"/>
                <w:tab w:val="left" w:pos="-540"/>
                <w:tab w:val="left" w:pos="-360"/>
              </w:tabs>
              <w:spacing w:after="0" w:line="240" w:lineRule="auto"/>
              <w:ind w:left="0"/>
              <w:contextualSpacing/>
              <w:rPr>
                <w:rFonts w:ascii="Tahoma" w:eastAsia="Times New Roman" w:hAnsi="Tahoma" w:cs="Tahoma"/>
                <w:sz w:val="19"/>
                <w:szCs w:val="19"/>
              </w:rPr>
            </w:pPr>
            <w:r w:rsidRPr="006E572A">
              <w:rPr>
                <w:rFonts w:ascii="Tahoma" w:eastAsia="Times New Roman" w:hAnsi="Tahoma" w:cs="Tahoma"/>
                <w:sz w:val="19"/>
                <w:szCs w:val="19"/>
              </w:rPr>
              <w:t xml:space="preserve">Develop and use a model to illustrate that energy at the macroscopic scale can be accounted for as either motions of particles and objects or energy stored in fields. </w:t>
            </w:r>
          </w:p>
          <w:p w14:paraId="6F1E2D6E" w14:textId="77777777" w:rsidR="006E572A" w:rsidRPr="006E572A" w:rsidRDefault="006E572A" w:rsidP="006E572A">
            <w:pPr>
              <w:tabs>
                <w:tab w:val="left" w:pos="-1800"/>
                <w:tab w:val="left" w:pos="-540"/>
                <w:tab w:val="left" w:pos="-360"/>
              </w:tabs>
              <w:spacing w:after="0" w:line="240" w:lineRule="auto"/>
              <w:ind w:left="0"/>
              <w:contextualSpacing/>
              <w:rPr>
                <w:rFonts w:ascii="Tahoma" w:eastAsia="Times New Roman" w:hAnsi="Tahoma" w:cs="Tahoma"/>
                <w:sz w:val="19"/>
                <w:szCs w:val="19"/>
              </w:rPr>
            </w:pPr>
          </w:p>
          <w:p w14:paraId="6C0D83FB" w14:textId="77777777" w:rsidR="006E572A" w:rsidRPr="006E572A" w:rsidRDefault="006E572A" w:rsidP="006E572A">
            <w:pPr>
              <w:tabs>
                <w:tab w:val="left" w:pos="-1800"/>
                <w:tab w:val="left" w:pos="-540"/>
                <w:tab w:val="left" w:pos="-360"/>
              </w:tabs>
              <w:spacing w:after="0" w:line="240" w:lineRule="auto"/>
              <w:ind w:left="0"/>
              <w:contextualSpacing/>
              <w:rPr>
                <w:rFonts w:ascii="Tahoma" w:eastAsia="Times New Roman" w:hAnsi="Tahoma" w:cs="Tahoma"/>
                <w:sz w:val="19"/>
                <w:szCs w:val="19"/>
              </w:rPr>
            </w:pPr>
            <w:r w:rsidRPr="006E572A">
              <w:rPr>
                <w:rFonts w:ascii="Tahoma" w:eastAsia="Times New Roman" w:hAnsi="Tahoma" w:cs="Tahoma"/>
                <w:sz w:val="19"/>
                <w:szCs w:val="19"/>
              </w:rPr>
              <w:t xml:space="preserve">Clarification Statements: </w:t>
            </w:r>
          </w:p>
          <w:p w14:paraId="7322B826" w14:textId="695BC7C6" w:rsidR="006E572A" w:rsidRPr="006E572A" w:rsidRDefault="006E572A" w:rsidP="006E572A">
            <w:pPr>
              <w:numPr>
                <w:ilvl w:val="0"/>
                <w:numId w:val="3"/>
              </w:numPr>
              <w:tabs>
                <w:tab w:val="left" w:pos="-1800"/>
                <w:tab w:val="left" w:pos="-540"/>
                <w:tab w:val="left" w:pos="-360"/>
              </w:tabs>
              <w:spacing w:after="0" w:line="240" w:lineRule="auto"/>
              <w:contextualSpacing/>
              <w:rPr>
                <w:rFonts w:ascii="Tahoma" w:eastAsia="Times New Roman" w:hAnsi="Tahoma" w:cs="Tahoma"/>
                <w:sz w:val="19"/>
                <w:szCs w:val="19"/>
              </w:rPr>
            </w:pPr>
            <w:r w:rsidRPr="006E572A">
              <w:rPr>
                <w:rFonts w:ascii="Tahoma" w:eastAsia="Times New Roman" w:hAnsi="Tahoma" w:cs="Tahoma"/>
                <w:sz w:val="19"/>
                <w:szCs w:val="19"/>
              </w:rPr>
              <w:t xml:space="preserve">Examples of phenomena at the macroscopic scale could include evaporation and condensation, the conversion of kinetic energy to thermal energy, the gravitational potential energy stored due to position of an object above the earth, and the stored energy (electrical potential) of a charged object’s position within an electrical field. </w:t>
            </w:r>
          </w:p>
          <w:p w14:paraId="7EBD1A70" w14:textId="4131BAC0" w:rsidR="006E572A" w:rsidRPr="006E572A" w:rsidRDefault="006E572A" w:rsidP="006E572A">
            <w:pPr>
              <w:numPr>
                <w:ilvl w:val="0"/>
                <w:numId w:val="3"/>
              </w:numPr>
              <w:tabs>
                <w:tab w:val="left" w:pos="-1800"/>
                <w:tab w:val="left" w:pos="-540"/>
                <w:tab w:val="left" w:pos="-360"/>
              </w:tabs>
              <w:spacing w:after="0" w:line="240" w:lineRule="auto"/>
              <w:contextualSpacing/>
              <w:rPr>
                <w:rFonts w:ascii="Tahoma" w:eastAsia="Times New Roman" w:hAnsi="Tahoma" w:cs="Tahoma"/>
                <w:sz w:val="19"/>
                <w:szCs w:val="19"/>
              </w:rPr>
            </w:pPr>
            <w:r w:rsidRPr="006E572A">
              <w:rPr>
                <w:rFonts w:ascii="Tahoma" w:eastAsia="Times New Roman" w:hAnsi="Tahoma" w:cs="Tahoma"/>
                <w:sz w:val="19"/>
                <w:szCs w:val="19"/>
              </w:rPr>
              <w:t>Examples of models could include diagrams, drawings, descriptions, and computer simulations.</w:t>
            </w:r>
          </w:p>
        </w:tc>
      </w:tr>
      <w:tr w:rsidR="006E572A" w:rsidRPr="00344361" w14:paraId="17DA061C" w14:textId="77777777" w:rsidTr="00AF0577">
        <w:trPr>
          <w:cantSplit/>
          <w:trHeight w:val="20"/>
        </w:trPr>
        <w:tc>
          <w:tcPr>
            <w:tcW w:w="1476" w:type="dxa"/>
            <w:vMerge/>
            <w:tcBorders>
              <w:right w:val="single" w:sz="6" w:space="0" w:color="auto"/>
            </w:tcBorders>
          </w:tcPr>
          <w:p w14:paraId="0BA14F73" w14:textId="77777777" w:rsidR="006E572A" w:rsidRPr="006E572A" w:rsidRDefault="006E572A" w:rsidP="006E572A">
            <w:pPr>
              <w:spacing w:after="0" w:line="240" w:lineRule="auto"/>
              <w:ind w:left="0"/>
              <w:rPr>
                <w:rFonts w:ascii="Tahoma" w:eastAsia="Times New Roman" w:hAnsi="Tahoma" w:cs="Tahoma"/>
                <w:b/>
                <w:bCs/>
                <w:sz w:val="19"/>
                <w:szCs w:val="19"/>
              </w:rPr>
            </w:pPr>
          </w:p>
        </w:tc>
        <w:tc>
          <w:tcPr>
            <w:tcW w:w="2124" w:type="dxa"/>
            <w:tcBorders>
              <w:top w:val="single" w:sz="6" w:space="0" w:color="auto"/>
              <w:left w:val="single" w:sz="6" w:space="0" w:color="auto"/>
              <w:bottom w:val="single" w:sz="6" w:space="0" w:color="auto"/>
              <w:right w:val="single" w:sz="6" w:space="0" w:color="auto"/>
            </w:tcBorders>
          </w:tcPr>
          <w:p w14:paraId="4671B8BB" w14:textId="49F082CD" w:rsidR="006E572A" w:rsidRPr="00044239" w:rsidRDefault="006E572A" w:rsidP="006E572A">
            <w:pPr>
              <w:ind w:left="-126" w:right="-122"/>
              <w:jc w:val="center"/>
              <w:rPr>
                <w:rFonts w:ascii="Tahoma" w:hAnsi="Tahoma" w:cs="Tahoma"/>
                <w:b/>
                <w:sz w:val="19"/>
                <w:szCs w:val="19"/>
              </w:rPr>
            </w:pPr>
            <w:r w:rsidRPr="00044239">
              <w:rPr>
                <w:rFonts w:ascii="Tahoma" w:hAnsi="Tahoma" w:cs="Tahoma"/>
                <w:b/>
                <w:sz w:val="19"/>
                <w:szCs w:val="19"/>
              </w:rPr>
              <w:t>HS-PS</w:t>
            </w:r>
            <w:r>
              <w:rPr>
                <w:rFonts w:ascii="Tahoma" w:hAnsi="Tahoma" w:cs="Tahoma"/>
                <w:b/>
                <w:sz w:val="19"/>
                <w:szCs w:val="19"/>
              </w:rPr>
              <w:t>3</w:t>
            </w:r>
            <w:r w:rsidRPr="00044239">
              <w:rPr>
                <w:rFonts w:ascii="Tahoma" w:hAnsi="Tahoma" w:cs="Tahoma"/>
                <w:b/>
                <w:sz w:val="19"/>
                <w:szCs w:val="19"/>
              </w:rPr>
              <w:t>-</w:t>
            </w:r>
            <w:r>
              <w:rPr>
                <w:rFonts w:ascii="Tahoma" w:hAnsi="Tahoma" w:cs="Tahoma"/>
                <w:b/>
                <w:sz w:val="19"/>
                <w:szCs w:val="19"/>
              </w:rPr>
              <w:t>3</w:t>
            </w:r>
          </w:p>
        </w:tc>
        <w:tc>
          <w:tcPr>
            <w:tcW w:w="6930" w:type="dxa"/>
            <w:tcBorders>
              <w:top w:val="single" w:sz="6" w:space="0" w:color="auto"/>
              <w:left w:val="single" w:sz="6" w:space="0" w:color="auto"/>
              <w:bottom w:val="single" w:sz="6" w:space="0" w:color="auto"/>
              <w:right w:val="single" w:sz="6" w:space="0" w:color="auto"/>
            </w:tcBorders>
          </w:tcPr>
          <w:p w14:paraId="5EBCAB59" w14:textId="77777777" w:rsidR="006E572A" w:rsidRPr="006E572A" w:rsidRDefault="006E572A" w:rsidP="006E572A">
            <w:pPr>
              <w:tabs>
                <w:tab w:val="left" w:pos="-1800"/>
                <w:tab w:val="left" w:pos="-540"/>
                <w:tab w:val="left" w:pos="-360"/>
              </w:tabs>
              <w:spacing w:after="0" w:line="240" w:lineRule="auto"/>
              <w:ind w:left="0"/>
              <w:contextualSpacing/>
              <w:rPr>
                <w:rFonts w:ascii="Tahoma" w:eastAsia="Times New Roman" w:hAnsi="Tahoma" w:cs="Tahoma"/>
                <w:sz w:val="19"/>
                <w:szCs w:val="19"/>
              </w:rPr>
            </w:pPr>
            <w:r w:rsidRPr="006E572A">
              <w:rPr>
                <w:rFonts w:ascii="Tahoma" w:eastAsia="Times New Roman" w:hAnsi="Tahoma" w:cs="Tahoma"/>
                <w:sz w:val="19"/>
                <w:szCs w:val="19"/>
              </w:rPr>
              <w:t xml:space="preserve">Design and evaluate a device that works within given constraints to convert one form of energy into another form of energy. </w:t>
            </w:r>
          </w:p>
          <w:p w14:paraId="1B093AC7" w14:textId="77777777" w:rsidR="006E572A" w:rsidRPr="006E572A" w:rsidRDefault="006E572A" w:rsidP="006E572A">
            <w:pPr>
              <w:tabs>
                <w:tab w:val="left" w:pos="-1800"/>
                <w:tab w:val="left" w:pos="-540"/>
                <w:tab w:val="left" w:pos="-360"/>
              </w:tabs>
              <w:spacing w:after="0" w:line="240" w:lineRule="auto"/>
              <w:ind w:left="0"/>
              <w:contextualSpacing/>
              <w:rPr>
                <w:rFonts w:ascii="Tahoma" w:eastAsia="Times New Roman" w:hAnsi="Tahoma" w:cs="Tahoma"/>
                <w:sz w:val="19"/>
                <w:szCs w:val="19"/>
              </w:rPr>
            </w:pPr>
          </w:p>
          <w:p w14:paraId="18853C96" w14:textId="77777777" w:rsidR="006E572A" w:rsidRPr="006E572A" w:rsidRDefault="006E572A" w:rsidP="006E572A">
            <w:pPr>
              <w:tabs>
                <w:tab w:val="left" w:pos="-1800"/>
                <w:tab w:val="left" w:pos="-540"/>
                <w:tab w:val="left" w:pos="-360"/>
              </w:tabs>
              <w:spacing w:after="0" w:line="240" w:lineRule="auto"/>
              <w:ind w:left="0"/>
              <w:contextualSpacing/>
              <w:rPr>
                <w:rFonts w:ascii="Tahoma" w:eastAsia="Times New Roman" w:hAnsi="Tahoma" w:cs="Tahoma"/>
                <w:sz w:val="19"/>
                <w:szCs w:val="19"/>
              </w:rPr>
            </w:pPr>
            <w:r w:rsidRPr="006E572A">
              <w:rPr>
                <w:rFonts w:ascii="Tahoma" w:eastAsia="Times New Roman" w:hAnsi="Tahoma" w:cs="Tahoma"/>
                <w:sz w:val="19"/>
                <w:szCs w:val="19"/>
              </w:rPr>
              <w:t xml:space="preserve">Clarification Statements: </w:t>
            </w:r>
          </w:p>
          <w:p w14:paraId="53EE39DE" w14:textId="61B4A871" w:rsidR="006E572A" w:rsidRPr="006E572A" w:rsidRDefault="006E572A" w:rsidP="006E572A">
            <w:pPr>
              <w:numPr>
                <w:ilvl w:val="0"/>
                <w:numId w:val="3"/>
              </w:numPr>
              <w:tabs>
                <w:tab w:val="left" w:pos="-1800"/>
                <w:tab w:val="left" w:pos="-540"/>
                <w:tab w:val="left" w:pos="-360"/>
              </w:tabs>
              <w:spacing w:after="0" w:line="240" w:lineRule="auto"/>
              <w:contextualSpacing/>
              <w:rPr>
                <w:rFonts w:ascii="Tahoma" w:eastAsia="Times New Roman" w:hAnsi="Tahoma" w:cs="Tahoma"/>
                <w:sz w:val="19"/>
                <w:szCs w:val="19"/>
              </w:rPr>
            </w:pPr>
            <w:r w:rsidRPr="006E572A">
              <w:rPr>
                <w:rFonts w:ascii="Tahoma" w:eastAsia="Times New Roman" w:hAnsi="Tahoma" w:cs="Tahoma"/>
                <w:sz w:val="19"/>
                <w:szCs w:val="19"/>
              </w:rPr>
              <w:t xml:space="preserve">Emphasis is on both qualitative and quantitative evaluations of devices. </w:t>
            </w:r>
          </w:p>
          <w:p w14:paraId="14E80A3B" w14:textId="503D04BD" w:rsidR="006E572A" w:rsidRPr="006E572A" w:rsidRDefault="006E572A" w:rsidP="006E572A">
            <w:pPr>
              <w:numPr>
                <w:ilvl w:val="0"/>
                <w:numId w:val="3"/>
              </w:numPr>
              <w:tabs>
                <w:tab w:val="left" w:pos="-1800"/>
                <w:tab w:val="left" w:pos="-540"/>
                <w:tab w:val="left" w:pos="-360"/>
              </w:tabs>
              <w:spacing w:after="0" w:line="240" w:lineRule="auto"/>
              <w:contextualSpacing/>
              <w:rPr>
                <w:rFonts w:ascii="Tahoma" w:eastAsia="Times New Roman" w:hAnsi="Tahoma" w:cs="Tahoma"/>
                <w:sz w:val="19"/>
                <w:szCs w:val="19"/>
              </w:rPr>
            </w:pPr>
            <w:r w:rsidRPr="006E572A">
              <w:rPr>
                <w:rFonts w:ascii="Tahoma" w:eastAsia="Times New Roman" w:hAnsi="Tahoma" w:cs="Tahoma"/>
                <w:sz w:val="19"/>
                <w:szCs w:val="19"/>
              </w:rPr>
              <w:t xml:space="preserve">Examples of devices could include Rube Goldberg devices, wind turbines, solar cells, solar ovens, and generators. </w:t>
            </w:r>
          </w:p>
          <w:p w14:paraId="13C8C27E" w14:textId="20983C39" w:rsidR="006E572A" w:rsidRPr="006E572A" w:rsidRDefault="006E572A" w:rsidP="006E572A">
            <w:pPr>
              <w:numPr>
                <w:ilvl w:val="0"/>
                <w:numId w:val="3"/>
              </w:numPr>
              <w:tabs>
                <w:tab w:val="left" w:pos="-1800"/>
                <w:tab w:val="left" w:pos="-540"/>
                <w:tab w:val="left" w:pos="-360"/>
              </w:tabs>
              <w:spacing w:after="0" w:line="240" w:lineRule="auto"/>
              <w:contextualSpacing/>
              <w:rPr>
                <w:rFonts w:ascii="Tahoma" w:eastAsia="Times New Roman" w:hAnsi="Tahoma" w:cs="Tahoma"/>
                <w:sz w:val="19"/>
                <w:szCs w:val="19"/>
              </w:rPr>
            </w:pPr>
            <w:r w:rsidRPr="006E572A">
              <w:rPr>
                <w:rFonts w:ascii="Tahoma" w:eastAsia="Times New Roman" w:hAnsi="Tahoma" w:cs="Tahoma"/>
                <w:sz w:val="19"/>
                <w:szCs w:val="19"/>
              </w:rPr>
              <w:t>Examples of constraints could include use of renewable energy forms and efficiency.</w:t>
            </w:r>
          </w:p>
        </w:tc>
      </w:tr>
      <w:tr w:rsidR="006E572A" w:rsidRPr="00344361" w14:paraId="34D6DEEE" w14:textId="77777777" w:rsidTr="00AF0577">
        <w:trPr>
          <w:cantSplit/>
          <w:trHeight w:val="20"/>
        </w:trPr>
        <w:tc>
          <w:tcPr>
            <w:tcW w:w="1476" w:type="dxa"/>
            <w:vMerge/>
            <w:tcBorders>
              <w:right w:val="single" w:sz="6" w:space="0" w:color="auto"/>
            </w:tcBorders>
          </w:tcPr>
          <w:p w14:paraId="22292BB4" w14:textId="77777777" w:rsidR="006E572A" w:rsidRPr="006E572A" w:rsidRDefault="006E572A" w:rsidP="006E572A">
            <w:pPr>
              <w:spacing w:after="0" w:line="240" w:lineRule="auto"/>
              <w:ind w:left="0"/>
              <w:rPr>
                <w:rFonts w:ascii="Tahoma" w:eastAsia="Times New Roman" w:hAnsi="Tahoma" w:cs="Tahoma"/>
                <w:b/>
                <w:bCs/>
                <w:sz w:val="19"/>
                <w:szCs w:val="19"/>
              </w:rPr>
            </w:pPr>
          </w:p>
        </w:tc>
        <w:tc>
          <w:tcPr>
            <w:tcW w:w="2124" w:type="dxa"/>
            <w:tcBorders>
              <w:top w:val="single" w:sz="6" w:space="0" w:color="auto"/>
              <w:left w:val="single" w:sz="6" w:space="0" w:color="auto"/>
              <w:bottom w:val="single" w:sz="6" w:space="0" w:color="auto"/>
              <w:right w:val="single" w:sz="6" w:space="0" w:color="auto"/>
            </w:tcBorders>
          </w:tcPr>
          <w:p w14:paraId="207E4F77" w14:textId="386E1B7B" w:rsidR="006E572A" w:rsidRPr="00044239" w:rsidRDefault="006E572A" w:rsidP="006E572A">
            <w:pPr>
              <w:ind w:left="-126" w:right="-122"/>
              <w:jc w:val="center"/>
              <w:rPr>
                <w:rFonts w:ascii="Tahoma" w:hAnsi="Tahoma" w:cs="Tahoma"/>
                <w:b/>
                <w:sz w:val="19"/>
                <w:szCs w:val="19"/>
              </w:rPr>
            </w:pPr>
            <w:r w:rsidRPr="00044239">
              <w:rPr>
                <w:rFonts w:ascii="Tahoma" w:hAnsi="Tahoma" w:cs="Tahoma"/>
                <w:b/>
                <w:sz w:val="19"/>
                <w:szCs w:val="19"/>
              </w:rPr>
              <w:t>HS-PS</w:t>
            </w:r>
            <w:r>
              <w:rPr>
                <w:rFonts w:ascii="Tahoma" w:hAnsi="Tahoma" w:cs="Tahoma"/>
                <w:b/>
                <w:sz w:val="19"/>
                <w:szCs w:val="19"/>
              </w:rPr>
              <w:t>3</w:t>
            </w:r>
            <w:r w:rsidRPr="00044239">
              <w:rPr>
                <w:rFonts w:ascii="Tahoma" w:hAnsi="Tahoma" w:cs="Tahoma"/>
                <w:b/>
                <w:sz w:val="19"/>
                <w:szCs w:val="19"/>
              </w:rPr>
              <w:t>-</w:t>
            </w:r>
            <w:r>
              <w:rPr>
                <w:rFonts w:ascii="Tahoma" w:hAnsi="Tahoma" w:cs="Tahoma"/>
                <w:b/>
                <w:sz w:val="19"/>
                <w:szCs w:val="19"/>
              </w:rPr>
              <w:t>4a</w:t>
            </w:r>
          </w:p>
        </w:tc>
        <w:tc>
          <w:tcPr>
            <w:tcW w:w="6930" w:type="dxa"/>
            <w:tcBorders>
              <w:top w:val="single" w:sz="6" w:space="0" w:color="auto"/>
              <w:left w:val="single" w:sz="6" w:space="0" w:color="auto"/>
              <w:bottom w:val="single" w:sz="6" w:space="0" w:color="auto"/>
              <w:right w:val="single" w:sz="6" w:space="0" w:color="auto"/>
            </w:tcBorders>
          </w:tcPr>
          <w:p w14:paraId="3815043F" w14:textId="2C7BA9FF" w:rsidR="006E572A" w:rsidRPr="006E572A" w:rsidRDefault="006E572A" w:rsidP="006E572A">
            <w:pPr>
              <w:tabs>
                <w:tab w:val="left" w:pos="-1800"/>
                <w:tab w:val="left" w:pos="-540"/>
                <w:tab w:val="left" w:pos="-360"/>
              </w:tabs>
              <w:spacing w:after="0" w:line="240" w:lineRule="auto"/>
              <w:ind w:left="0"/>
              <w:contextualSpacing/>
              <w:rPr>
                <w:rFonts w:ascii="Tahoma" w:eastAsia="Times New Roman" w:hAnsi="Tahoma" w:cs="Tahoma"/>
                <w:sz w:val="19"/>
                <w:szCs w:val="19"/>
              </w:rPr>
            </w:pPr>
            <w:r w:rsidRPr="006E572A">
              <w:rPr>
                <w:rFonts w:ascii="Tahoma" w:eastAsia="Times New Roman" w:hAnsi="Tahoma" w:cs="Tahoma"/>
                <w:sz w:val="19"/>
                <w:szCs w:val="19"/>
              </w:rPr>
              <w:t>Provide evidence that when two objects of different temperature are in thermal contact within a closed system, the transfer of thermal energy from higher</w:t>
            </w:r>
            <w:r>
              <w:rPr>
                <w:rFonts w:ascii="Tahoma" w:eastAsia="Times New Roman" w:hAnsi="Tahoma" w:cs="Tahoma"/>
                <w:sz w:val="19"/>
                <w:szCs w:val="19"/>
              </w:rPr>
              <w:t xml:space="preserve">- </w:t>
            </w:r>
            <w:r w:rsidRPr="006E572A">
              <w:rPr>
                <w:rFonts w:ascii="Tahoma" w:eastAsia="Times New Roman" w:hAnsi="Tahoma" w:cs="Tahoma"/>
                <w:sz w:val="19"/>
                <w:szCs w:val="19"/>
              </w:rPr>
              <w:t xml:space="preserve">temperature objects to lower-temperature objects results in thermal equilibrium, or a more uniform energy distribution among the objects and that temperature changes necessary to achieve thermal equilibrium depend on the specific heat values of the two substances. </w:t>
            </w:r>
          </w:p>
          <w:p w14:paraId="47F9EB07" w14:textId="77777777" w:rsidR="006E572A" w:rsidRPr="006E572A" w:rsidRDefault="006E572A" w:rsidP="006E572A">
            <w:pPr>
              <w:tabs>
                <w:tab w:val="left" w:pos="-1800"/>
                <w:tab w:val="left" w:pos="-540"/>
                <w:tab w:val="left" w:pos="-360"/>
              </w:tabs>
              <w:spacing w:after="0" w:line="240" w:lineRule="auto"/>
              <w:ind w:left="0"/>
              <w:contextualSpacing/>
              <w:rPr>
                <w:rFonts w:ascii="Tahoma" w:eastAsia="Times New Roman" w:hAnsi="Tahoma" w:cs="Tahoma"/>
                <w:sz w:val="19"/>
                <w:szCs w:val="19"/>
              </w:rPr>
            </w:pPr>
          </w:p>
          <w:p w14:paraId="5C745635" w14:textId="77777777" w:rsidR="006E572A" w:rsidRPr="006E572A" w:rsidRDefault="006E572A" w:rsidP="006E572A">
            <w:pPr>
              <w:tabs>
                <w:tab w:val="left" w:pos="-1800"/>
                <w:tab w:val="left" w:pos="-540"/>
                <w:tab w:val="left" w:pos="-360"/>
              </w:tabs>
              <w:spacing w:after="0" w:line="240" w:lineRule="auto"/>
              <w:ind w:left="0"/>
              <w:contextualSpacing/>
              <w:rPr>
                <w:rFonts w:ascii="Tahoma" w:eastAsia="Times New Roman" w:hAnsi="Tahoma" w:cs="Tahoma"/>
                <w:sz w:val="19"/>
                <w:szCs w:val="19"/>
              </w:rPr>
            </w:pPr>
            <w:r w:rsidRPr="006E572A">
              <w:rPr>
                <w:rFonts w:ascii="Tahoma" w:eastAsia="Times New Roman" w:hAnsi="Tahoma" w:cs="Tahoma"/>
                <w:sz w:val="19"/>
                <w:szCs w:val="19"/>
              </w:rPr>
              <w:t xml:space="preserve">Clarification Statement: </w:t>
            </w:r>
          </w:p>
          <w:p w14:paraId="28BB4F1D" w14:textId="733ADB48" w:rsidR="006E572A" w:rsidRPr="006E572A" w:rsidRDefault="006E572A" w:rsidP="006E572A">
            <w:pPr>
              <w:numPr>
                <w:ilvl w:val="0"/>
                <w:numId w:val="3"/>
              </w:numPr>
              <w:tabs>
                <w:tab w:val="left" w:pos="-1800"/>
                <w:tab w:val="left" w:pos="-540"/>
                <w:tab w:val="left" w:pos="-360"/>
              </w:tabs>
              <w:spacing w:after="0" w:line="240" w:lineRule="auto"/>
              <w:contextualSpacing/>
              <w:rPr>
                <w:rFonts w:ascii="Tahoma" w:eastAsia="Times New Roman" w:hAnsi="Tahoma" w:cs="Tahoma"/>
                <w:sz w:val="19"/>
                <w:szCs w:val="19"/>
              </w:rPr>
            </w:pPr>
            <w:r w:rsidRPr="006E572A">
              <w:rPr>
                <w:rFonts w:ascii="Tahoma" w:eastAsia="Times New Roman" w:hAnsi="Tahoma" w:cs="Tahoma"/>
                <w:sz w:val="19"/>
                <w:szCs w:val="19"/>
              </w:rPr>
              <w:t>Energy changes should be described both quantitatively in a single phase (</w:t>
            </w:r>
            <w:r w:rsidRPr="006E572A">
              <w:rPr>
                <w:rFonts w:ascii="Tahoma" w:eastAsia="Times New Roman" w:hAnsi="Tahoma" w:cs="Tahoma"/>
                <w:i/>
                <w:iCs/>
                <w:sz w:val="19"/>
                <w:szCs w:val="19"/>
              </w:rPr>
              <w:t>Q = mc∆T</w:t>
            </w:r>
            <w:r w:rsidRPr="006E572A">
              <w:rPr>
                <w:rFonts w:ascii="Tahoma" w:eastAsia="Times New Roman" w:hAnsi="Tahoma" w:cs="Tahoma"/>
                <w:sz w:val="19"/>
                <w:szCs w:val="19"/>
              </w:rPr>
              <w:t>) and conceptually either in a single phase or during a phase change.</w:t>
            </w:r>
          </w:p>
        </w:tc>
      </w:tr>
      <w:tr w:rsidR="006E572A" w:rsidRPr="00344361" w14:paraId="5FAE274C" w14:textId="77777777" w:rsidTr="00AF0577">
        <w:trPr>
          <w:cantSplit/>
          <w:trHeight w:val="20"/>
        </w:trPr>
        <w:tc>
          <w:tcPr>
            <w:tcW w:w="1476" w:type="dxa"/>
            <w:vMerge/>
            <w:tcBorders>
              <w:right w:val="single" w:sz="6" w:space="0" w:color="auto"/>
            </w:tcBorders>
          </w:tcPr>
          <w:p w14:paraId="5C06D87D" w14:textId="77777777" w:rsidR="006E572A" w:rsidRPr="006E572A" w:rsidRDefault="006E572A" w:rsidP="006E572A">
            <w:pPr>
              <w:spacing w:after="0" w:line="240" w:lineRule="auto"/>
              <w:ind w:left="0"/>
              <w:rPr>
                <w:rFonts w:ascii="Tahoma" w:eastAsia="Times New Roman" w:hAnsi="Tahoma" w:cs="Tahoma"/>
                <w:b/>
                <w:bCs/>
                <w:sz w:val="19"/>
                <w:szCs w:val="19"/>
              </w:rPr>
            </w:pPr>
          </w:p>
        </w:tc>
        <w:tc>
          <w:tcPr>
            <w:tcW w:w="2124" w:type="dxa"/>
            <w:tcBorders>
              <w:top w:val="single" w:sz="6" w:space="0" w:color="auto"/>
              <w:left w:val="single" w:sz="6" w:space="0" w:color="auto"/>
              <w:bottom w:val="single" w:sz="6" w:space="0" w:color="auto"/>
              <w:right w:val="single" w:sz="6" w:space="0" w:color="auto"/>
            </w:tcBorders>
          </w:tcPr>
          <w:p w14:paraId="0DAC14AC" w14:textId="5898B574" w:rsidR="006E572A" w:rsidRPr="00044239" w:rsidRDefault="006E572A" w:rsidP="006E572A">
            <w:pPr>
              <w:ind w:left="-126" w:right="-122"/>
              <w:jc w:val="center"/>
              <w:rPr>
                <w:rFonts w:ascii="Tahoma" w:hAnsi="Tahoma" w:cs="Tahoma"/>
                <w:b/>
                <w:sz w:val="19"/>
                <w:szCs w:val="19"/>
              </w:rPr>
            </w:pPr>
            <w:r w:rsidRPr="00044239">
              <w:rPr>
                <w:rFonts w:ascii="Tahoma" w:hAnsi="Tahoma" w:cs="Tahoma"/>
                <w:b/>
                <w:sz w:val="19"/>
                <w:szCs w:val="19"/>
              </w:rPr>
              <w:t>HS-PS</w:t>
            </w:r>
            <w:r>
              <w:rPr>
                <w:rFonts w:ascii="Tahoma" w:hAnsi="Tahoma" w:cs="Tahoma"/>
                <w:b/>
                <w:sz w:val="19"/>
                <w:szCs w:val="19"/>
              </w:rPr>
              <w:t>3</w:t>
            </w:r>
            <w:r w:rsidRPr="00044239">
              <w:rPr>
                <w:rFonts w:ascii="Tahoma" w:hAnsi="Tahoma" w:cs="Tahoma"/>
                <w:b/>
                <w:sz w:val="19"/>
                <w:szCs w:val="19"/>
              </w:rPr>
              <w:t>-</w:t>
            </w:r>
            <w:r>
              <w:rPr>
                <w:rFonts w:ascii="Tahoma" w:hAnsi="Tahoma" w:cs="Tahoma"/>
                <w:b/>
                <w:sz w:val="19"/>
                <w:szCs w:val="19"/>
              </w:rPr>
              <w:t>5</w:t>
            </w:r>
          </w:p>
        </w:tc>
        <w:tc>
          <w:tcPr>
            <w:tcW w:w="6930" w:type="dxa"/>
            <w:tcBorders>
              <w:top w:val="single" w:sz="6" w:space="0" w:color="auto"/>
              <w:left w:val="single" w:sz="6" w:space="0" w:color="auto"/>
              <w:bottom w:val="single" w:sz="6" w:space="0" w:color="auto"/>
              <w:right w:val="single" w:sz="6" w:space="0" w:color="auto"/>
            </w:tcBorders>
          </w:tcPr>
          <w:p w14:paraId="779CE07B" w14:textId="77777777" w:rsidR="006E572A" w:rsidRPr="006E572A" w:rsidRDefault="006E572A" w:rsidP="006E572A">
            <w:pPr>
              <w:tabs>
                <w:tab w:val="left" w:pos="-1800"/>
                <w:tab w:val="left" w:pos="-540"/>
                <w:tab w:val="left" w:pos="-360"/>
              </w:tabs>
              <w:spacing w:after="0" w:line="240" w:lineRule="auto"/>
              <w:ind w:left="0"/>
              <w:contextualSpacing/>
              <w:rPr>
                <w:rFonts w:ascii="Tahoma" w:eastAsia="Times New Roman" w:hAnsi="Tahoma" w:cs="Tahoma"/>
                <w:sz w:val="19"/>
                <w:szCs w:val="19"/>
              </w:rPr>
            </w:pPr>
            <w:r w:rsidRPr="006E572A">
              <w:rPr>
                <w:rFonts w:ascii="Tahoma" w:eastAsia="Times New Roman" w:hAnsi="Tahoma" w:cs="Tahoma"/>
                <w:sz w:val="19"/>
                <w:szCs w:val="19"/>
              </w:rPr>
              <w:t xml:space="preserve">Develop and use a model of magnetic or electric fields to illustrate the forces and changes in energy between two magnetically or electrically charged objects changing relative position in a magnetic or electric field, respectively. </w:t>
            </w:r>
          </w:p>
          <w:p w14:paraId="77692690" w14:textId="77777777" w:rsidR="006E572A" w:rsidRPr="006E572A" w:rsidRDefault="006E572A" w:rsidP="006E572A">
            <w:pPr>
              <w:tabs>
                <w:tab w:val="left" w:pos="-1800"/>
                <w:tab w:val="left" w:pos="-540"/>
                <w:tab w:val="left" w:pos="-360"/>
              </w:tabs>
              <w:spacing w:after="0" w:line="240" w:lineRule="auto"/>
              <w:ind w:left="0"/>
              <w:contextualSpacing/>
              <w:rPr>
                <w:rFonts w:ascii="Tahoma" w:eastAsia="Times New Roman" w:hAnsi="Tahoma" w:cs="Tahoma"/>
                <w:sz w:val="19"/>
                <w:szCs w:val="19"/>
              </w:rPr>
            </w:pPr>
          </w:p>
          <w:p w14:paraId="557051D5" w14:textId="77777777" w:rsidR="006E572A" w:rsidRPr="006E572A" w:rsidRDefault="006E572A" w:rsidP="006E572A">
            <w:pPr>
              <w:tabs>
                <w:tab w:val="left" w:pos="-1800"/>
                <w:tab w:val="left" w:pos="-540"/>
                <w:tab w:val="left" w:pos="-360"/>
              </w:tabs>
              <w:spacing w:after="0" w:line="240" w:lineRule="auto"/>
              <w:ind w:left="0"/>
              <w:contextualSpacing/>
              <w:rPr>
                <w:rFonts w:ascii="Tahoma" w:eastAsia="Times New Roman" w:hAnsi="Tahoma" w:cs="Tahoma"/>
                <w:sz w:val="19"/>
                <w:szCs w:val="19"/>
              </w:rPr>
            </w:pPr>
            <w:r w:rsidRPr="006E572A">
              <w:rPr>
                <w:rFonts w:ascii="Tahoma" w:eastAsia="Times New Roman" w:hAnsi="Tahoma" w:cs="Tahoma"/>
                <w:sz w:val="19"/>
                <w:szCs w:val="19"/>
              </w:rPr>
              <w:t xml:space="preserve">Clarification Statements: </w:t>
            </w:r>
          </w:p>
          <w:p w14:paraId="13D4CF01" w14:textId="623860FF" w:rsidR="006E572A" w:rsidRPr="006E572A" w:rsidRDefault="006E572A" w:rsidP="006E572A">
            <w:pPr>
              <w:numPr>
                <w:ilvl w:val="0"/>
                <w:numId w:val="3"/>
              </w:numPr>
              <w:tabs>
                <w:tab w:val="left" w:pos="-1800"/>
                <w:tab w:val="left" w:pos="-540"/>
                <w:tab w:val="left" w:pos="-360"/>
              </w:tabs>
              <w:spacing w:after="0" w:line="240" w:lineRule="auto"/>
              <w:contextualSpacing/>
              <w:rPr>
                <w:rFonts w:ascii="Tahoma" w:eastAsia="Times New Roman" w:hAnsi="Tahoma" w:cs="Tahoma"/>
                <w:sz w:val="19"/>
                <w:szCs w:val="19"/>
              </w:rPr>
            </w:pPr>
            <w:r w:rsidRPr="006E572A">
              <w:rPr>
                <w:rFonts w:ascii="Tahoma" w:eastAsia="Times New Roman" w:hAnsi="Tahoma" w:cs="Tahoma"/>
                <w:sz w:val="19"/>
                <w:szCs w:val="19"/>
              </w:rPr>
              <w:t>Emphasis is on the change in force and energy as objects move relative to each other.</w:t>
            </w:r>
          </w:p>
          <w:p w14:paraId="1DA1B51F" w14:textId="711208C1" w:rsidR="006E572A" w:rsidRPr="006E572A" w:rsidRDefault="006E572A" w:rsidP="006E572A">
            <w:pPr>
              <w:numPr>
                <w:ilvl w:val="0"/>
                <w:numId w:val="3"/>
              </w:numPr>
              <w:tabs>
                <w:tab w:val="left" w:pos="-1800"/>
                <w:tab w:val="left" w:pos="-540"/>
                <w:tab w:val="left" w:pos="-360"/>
              </w:tabs>
              <w:spacing w:after="0" w:line="240" w:lineRule="auto"/>
              <w:contextualSpacing/>
              <w:rPr>
                <w:rFonts w:ascii="Tahoma" w:eastAsia="Times New Roman" w:hAnsi="Tahoma" w:cs="Tahoma"/>
                <w:sz w:val="19"/>
                <w:szCs w:val="19"/>
              </w:rPr>
            </w:pPr>
            <w:r w:rsidRPr="006E572A">
              <w:rPr>
                <w:rFonts w:ascii="Tahoma" w:eastAsia="Times New Roman" w:hAnsi="Tahoma" w:cs="Tahoma"/>
                <w:sz w:val="19"/>
                <w:szCs w:val="19"/>
              </w:rPr>
              <w:t>Examples of models could include drawings, diagrams, and texts, such as drawings of what happens when two charges of opposite polarity are near each other</w:t>
            </w:r>
            <w:r>
              <w:rPr>
                <w:rFonts w:ascii="Tahoma" w:eastAsia="Times New Roman" w:hAnsi="Tahoma" w:cs="Tahoma"/>
                <w:sz w:val="19"/>
                <w:szCs w:val="19"/>
              </w:rPr>
              <w:t>.</w:t>
            </w:r>
          </w:p>
        </w:tc>
      </w:tr>
      <w:tr w:rsidR="006E572A" w:rsidRPr="00344361" w14:paraId="47AAA2C9" w14:textId="77777777" w:rsidTr="00AF0577">
        <w:trPr>
          <w:cantSplit/>
          <w:trHeight w:val="20"/>
        </w:trPr>
        <w:tc>
          <w:tcPr>
            <w:tcW w:w="1476" w:type="dxa"/>
            <w:vMerge/>
            <w:tcBorders>
              <w:bottom w:val="single" w:sz="4" w:space="0" w:color="auto"/>
              <w:right w:val="single" w:sz="6" w:space="0" w:color="auto"/>
            </w:tcBorders>
          </w:tcPr>
          <w:p w14:paraId="372681ED" w14:textId="77777777" w:rsidR="006E572A" w:rsidRPr="006E572A" w:rsidRDefault="006E572A" w:rsidP="006E572A">
            <w:pPr>
              <w:spacing w:after="0" w:line="240" w:lineRule="auto"/>
              <w:ind w:left="0"/>
              <w:rPr>
                <w:rFonts w:ascii="Tahoma" w:eastAsia="Times New Roman" w:hAnsi="Tahoma" w:cs="Tahoma"/>
                <w:b/>
                <w:bCs/>
                <w:sz w:val="19"/>
                <w:szCs w:val="19"/>
              </w:rPr>
            </w:pPr>
          </w:p>
        </w:tc>
        <w:tc>
          <w:tcPr>
            <w:tcW w:w="9054" w:type="dxa"/>
            <w:gridSpan w:val="2"/>
            <w:tcBorders>
              <w:top w:val="single" w:sz="6" w:space="0" w:color="auto"/>
              <w:left w:val="single" w:sz="6" w:space="0" w:color="auto"/>
              <w:bottom w:val="single" w:sz="6" w:space="0" w:color="auto"/>
              <w:right w:val="single" w:sz="6" w:space="0" w:color="auto"/>
            </w:tcBorders>
          </w:tcPr>
          <w:p w14:paraId="206B18FF" w14:textId="4D9DFF8E" w:rsidR="006E572A" w:rsidRPr="006E572A" w:rsidRDefault="006E572A" w:rsidP="006E572A">
            <w:pPr>
              <w:tabs>
                <w:tab w:val="left" w:pos="-1800"/>
                <w:tab w:val="left" w:pos="-540"/>
                <w:tab w:val="left" w:pos="-360"/>
              </w:tabs>
              <w:spacing w:after="0" w:line="240" w:lineRule="auto"/>
              <w:ind w:left="0"/>
              <w:contextualSpacing/>
              <w:rPr>
                <w:rFonts w:ascii="Tahoma" w:eastAsia="Times New Roman" w:hAnsi="Tahoma" w:cs="Tahoma"/>
                <w:sz w:val="19"/>
                <w:szCs w:val="19"/>
              </w:rPr>
            </w:pPr>
            <w:r w:rsidRPr="006E572A">
              <w:rPr>
                <w:rFonts w:ascii="Tahoma" w:eastAsia="Times New Roman" w:hAnsi="Tahoma" w:cs="Tahoma"/>
                <w:sz w:val="19"/>
                <w:szCs w:val="19"/>
              </w:rPr>
              <w:t>[HS-PS3-4b is found in chemistry.]</w:t>
            </w:r>
          </w:p>
        </w:tc>
      </w:tr>
    </w:tbl>
    <w:p w14:paraId="07583705" w14:textId="77777777" w:rsidR="00573226" w:rsidRDefault="00573226" w:rsidP="00573226">
      <w:r>
        <w:br w:type="page"/>
      </w:r>
    </w:p>
    <w:tbl>
      <w:tblPr>
        <w:tblW w:w="10530" w:type="dxa"/>
        <w:tblInd w:w="-630" w:type="dxa"/>
        <w:tblLayout w:type="fixed"/>
        <w:tblCellMar>
          <w:top w:w="86" w:type="dxa"/>
          <w:left w:w="115" w:type="dxa"/>
          <w:bottom w:w="86" w:type="dxa"/>
          <w:right w:w="115" w:type="dxa"/>
        </w:tblCellMar>
        <w:tblLook w:val="0000" w:firstRow="0" w:lastRow="0" w:firstColumn="0" w:lastColumn="0" w:noHBand="0" w:noVBand="0"/>
      </w:tblPr>
      <w:tblGrid>
        <w:gridCol w:w="1476"/>
        <w:gridCol w:w="2124"/>
        <w:gridCol w:w="6930"/>
      </w:tblGrid>
      <w:tr w:rsidR="006E572A" w:rsidRPr="00344361" w14:paraId="0867B195" w14:textId="77777777" w:rsidTr="00AF0577">
        <w:trPr>
          <w:cantSplit/>
        </w:trPr>
        <w:tc>
          <w:tcPr>
            <w:tcW w:w="10530" w:type="dxa"/>
            <w:gridSpan w:val="3"/>
            <w:tcBorders>
              <w:top w:val="single" w:sz="6" w:space="0" w:color="auto"/>
            </w:tcBorders>
            <w:shd w:val="clear" w:color="auto" w:fill="C0C0C0"/>
          </w:tcPr>
          <w:p w14:paraId="5EFC1969" w14:textId="77777777" w:rsidR="006E572A" w:rsidRPr="00344361" w:rsidRDefault="006E572A" w:rsidP="00AF0577">
            <w:pPr>
              <w:keepNext/>
              <w:spacing w:after="0" w:line="240" w:lineRule="auto"/>
              <w:ind w:left="0"/>
              <w:jc w:val="center"/>
              <w:outlineLvl w:val="7"/>
              <w:rPr>
                <w:rFonts w:ascii="Tahoma" w:eastAsia="Times New Roman" w:hAnsi="Tahoma" w:cs="Tahoma"/>
                <w:b/>
                <w:color w:val="000000"/>
                <w:sz w:val="36"/>
                <w:szCs w:val="20"/>
              </w:rPr>
            </w:pPr>
            <w:r w:rsidRPr="00344361">
              <w:rPr>
                <w:rFonts w:ascii="Tahoma" w:eastAsia="Times New Roman" w:hAnsi="Tahoma" w:cs="Tahoma"/>
                <w:b/>
                <w:color w:val="000000"/>
                <w:sz w:val="36"/>
                <w:szCs w:val="20"/>
              </w:rPr>
              <w:t xml:space="preserve">Grade Level: </w:t>
            </w:r>
            <w:r>
              <w:rPr>
                <w:rFonts w:ascii="Tahoma" w:eastAsia="Times New Roman" w:hAnsi="Tahoma" w:cs="Tahoma"/>
                <w:b/>
                <w:color w:val="000000"/>
                <w:sz w:val="36"/>
                <w:szCs w:val="20"/>
              </w:rPr>
              <w:t>High School</w:t>
            </w:r>
          </w:p>
        </w:tc>
      </w:tr>
      <w:tr w:rsidR="006E572A" w:rsidRPr="00344361" w14:paraId="5DB8045D" w14:textId="77777777" w:rsidTr="00AF0577">
        <w:trPr>
          <w:cantSplit/>
        </w:trPr>
        <w:tc>
          <w:tcPr>
            <w:tcW w:w="1476" w:type="dxa"/>
            <w:tcBorders>
              <w:bottom w:val="single" w:sz="6" w:space="0" w:color="auto"/>
              <w:right w:val="single" w:sz="6" w:space="0" w:color="auto"/>
            </w:tcBorders>
            <w:shd w:val="clear" w:color="auto" w:fill="808080"/>
          </w:tcPr>
          <w:p w14:paraId="0D144BD7" w14:textId="77777777" w:rsidR="006E572A" w:rsidRPr="00F57CF2" w:rsidRDefault="006E572A" w:rsidP="00AF0577">
            <w:pPr>
              <w:spacing w:after="0" w:line="240" w:lineRule="auto"/>
              <w:ind w:left="0"/>
              <w:jc w:val="center"/>
              <w:rPr>
                <w:rFonts w:ascii="Tahoma" w:eastAsia="Times New Roman" w:hAnsi="Tahoma" w:cs="Times New Roman"/>
                <w:sz w:val="28"/>
                <w:szCs w:val="24"/>
              </w:rPr>
            </w:pPr>
            <w:r w:rsidRPr="00F57CF2">
              <w:rPr>
                <w:rFonts w:ascii="Tahoma" w:eastAsia="Times New Roman" w:hAnsi="Tahoma" w:cs="Times New Roman"/>
                <w:sz w:val="28"/>
                <w:szCs w:val="24"/>
              </w:rPr>
              <w:t>Core Idea</w:t>
            </w:r>
          </w:p>
        </w:tc>
        <w:tc>
          <w:tcPr>
            <w:tcW w:w="9054" w:type="dxa"/>
            <w:gridSpan w:val="2"/>
            <w:tcBorders>
              <w:left w:val="single" w:sz="6" w:space="0" w:color="auto"/>
              <w:bottom w:val="single" w:sz="6" w:space="0" w:color="auto"/>
              <w:right w:val="single" w:sz="6" w:space="0" w:color="auto"/>
            </w:tcBorders>
            <w:shd w:val="clear" w:color="auto" w:fill="808080"/>
            <w:vAlign w:val="center"/>
          </w:tcPr>
          <w:p w14:paraId="5EAE3F1C" w14:textId="77777777" w:rsidR="006E572A" w:rsidRPr="00F57CF2" w:rsidRDefault="006E572A" w:rsidP="00AF0577">
            <w:pPr>
              <w:spacing w:after="0" w:line="240" w:lineRule="auto"/>
              <w:ind w:left="0"/>
              <w:jc w:val="center"/>
              <w:rPr>
                <w:rFonts w:ascii="Tahoma" w:eastAsia="Times New Roman" w:hAnsi="Tahoma" w:cs="Times New Roman"/>
                <w:sz w:val="28"/>
                <w:szCs w:val="24"/>
              </w:rPr>
            </w:pPr>
            <w:r w:rsidRPr="00F57CF2">
              <w:rPr>
                <w:rFonts w:ascii="Tahoma" w:eastAsia="Times New Roman" w:hAnsi="Tahoma" w:cs="Times New Roman"/>
                <w:sz w:val="28"/>
                <w:szCs w:val="24"/>
              </w:rPr>
              <w:t>Learning Standards as written</w:t>
            </w:r>
          </w:p>
        </w:tc>
      </w:tr>
      <w:tr w:rsidR="001A534F" w:rsidRPr="006E572A" w14:paraId="35A5F782" w14:textId="77777777" w:rsidTr="00AF0577">
        <w:trPr>
          <w:cantSplit/>
          <w:trHeight w:val="20"/>
        </w:trPr>
        <w:tc>
          <w:tcPr>
            <w:tcW w:w="1476" w:type="dxa"/>
            <w:vMerge w:val="restart"/>
            <w:tcBorders>
              <w:top w:val="single" w:sz="4" w:space="0" w:color="auto"/>
              <w:right w:val="single" w:sz="6" w:space="0" w:color="auto"/>
            </w:tcBorders>
          </w:tcPr>
          <w:p w14:paraId="778C52E7" w14:textId="49C4AD5A" w:rsidR="001A534F" w:rsidRPr="006E572A" w:rsidRDefault="001A534F" w:rsidP="00AF0577">
            <w:pPr>
              <w:spacing w:after="0" w:line="240" w:lineRule="auto"/>
              <w:ind w:left="0"/>
              <w:rPr>
                <w:rFonts w:ascii="Tahoma" w:eastAsia="Times New Roman" w:hAnsi="Tahoma" w:cs="Tahoma"/>
                <w:b/>
                <w:bCs/>
                <w:sz w:val="19"/>
                <w:szCs w:val="19"/>
              </w:rPr>
            </w:pPr>
            <w:r w:rsidRPr="006E572A">
              <w:rPr>
                <w:rFonts w:ascii="Tahoma" w:eastAsia="Times New Roman" w:hAnsi="Tahoma" w:cs="Tahoma"/>
                <w:b/>
                <w:bCs/>
                <w:sz w:val="19"/>
                <w:szCs w:val="19"/>
              </w:rPr>
              <w:t>Waves and Their Applications in Technol</w:t>
            </w:r>
            <w:r>
              <w:rPr>
                <w:rFonts w:ascii="Tahoma" w:eastAsia="Times New Roman" w:hAnsi="Tahoma" w:cs="Tahoma"/>
                <w:b/>
                <w:bCs/>
                <w:sz w:val="19"/>
                <w:szCs w:val="19"/>
              </w:rPr>
              <w:t>-</w:t>
            </w:r>
            <w:r w:rsidRPr="006E572A">
              <w:rPr>
                <w:rFonts w:ascii="Tahoma" w:eastAsia="Times New Roman" w:hAnsi="Tahoma" w:cs="Tahoma"/>
                <w:b/>
                <w:bCs/>
                <w:sz w:val="19"/>
                <w:szCs w:val="19"/>
              </w:rPr>
              <w:t>ogies for Information Transfer</w:t>
            </w:r>
          </w:p>
        </w:tc>
        <w:tc>
          <w:tcPr>
            <w:tcW w:w="2124" w:type="dxa"/>
            <w:tcBorders>
              <w:top w:val="single" w:sz="6" w:space="0" w:color="auto"/>
              <w:left w:val="single" w:sz="6" w:space="0" w:color="auto"/>
              <w:bottom w:val="single" w:sz="6" w:space="0" w:color="auto"/>
              <w:right w:val="single" w:sz="6" w:space="0" w:color="auto"/>
            </w:tcBorders>
          </w:tcPr>
          <w:p w14:paraId="5D555011" w14:textId="51164BFC" w:rsidR="001A534F" w:rsidRPr="00044239" w:rsidRDefault="001A534F" w:rsidP="00AF0577">
            <w:pPr>
              <w:ind w:left="-126" w:right="-122"/>
              <w:jc w:val="center"/>
              <w:rPr>
                <w:rFonts w:ascii="Tahoma" w:hAnsi="Tahoma" w:cs="Tahoma"/>
                <w:b/>
                <w:sz w:val="19"/>
                <w:szCs w:val="19"/>
              </w:rPr>
            </w:pPr>
            <w:r w:rsidRPr="00044239">
              <w:rPr>
                <w:rFonts w:ascii="Tahoma" w:hAnsi="Tahoma" w:cs="Tahoma"/>
                <w:b/>
                <w:sz w:val="19"/>
                <w:szCs w:val="19"/>
              </w:rPr>
              <w:t>HS-PS</w:t>
            </w:r>
            <w:r>
              <w:rPr>
                <w:rFonts w:ascii="Tahoma" w:hAnsi="Tahoma" w:cs="Tahoma"/>
                <w:b/>
                <w:sz w:val="19"/>
                <w:szCs w:val="19"/>
              </w:rPr>
              <w:t>4</w:t>
            </w:r>
            <w:r w:rsidRPr="00044239">
              <w:rPr>
                <w:rFonts w:ascii="Tahoma" w:hAnsi="Tahoma" w:cs="Tahoma"/>
                <w:b/>
                <w:sz w:val="19"/>
                <w:szCs w:val="19"/>
              </w:rPr>
              <w:t>-</w:t>
            </w:r>
            <w:r>
              <w:rPr>
                <w:rFonts w:ascii="Tahoma" w:hAnsi="Tahoma" w:cs="Tahoma"/>
                <w:b/>
                <w:sz w:val="19"/>
                <w:szCs w:val="19"/>
              </w:rPr>
              <w:t>1</w:t>
            </w:r>
          </w:p>
        </w:tc>
        <w:tc>
          <w:tcPr>
            <w:tcW w:w="6930" w:type="dxa"/>
            <w:tcBorders>
              <w:top w:val="single" w:sz="6" w:space="0" w:color="auto"/>
              <w:left w:val="single" w:sz="6" w:space="0" w:color="auto"/>
              <w:bottom w:val="single" w:sz="6" w:space="0" w:color="auto"/>
              <w:right w:val="single" w:sz="6" w:space="0" w:color="auto"/>
            </w:tcBorders>
          </w:tcPr>
          <w:p w14:paraId="2EA2F285" w14:textId="77777777" w:rsidR="001A534F" w:rsidRPr="001A534F" w:rsidRDefault="001A534F" w:rsidP="001A534F">
            <w:pPr>
              <w:tabs>
                <w:tab w:val="left" w:pos="-1800"/>
                <w:tab w:val="left" w:pos="-540"/>
                <w:tab w:val="left" w:pos="-360"/>
              </w:tabs>
              <w:spacing w:after="0" w:line="240" w:lineRule="auto"/>
              <w:ind w:left="0"/>
              <w:contextualSpacing/>
              <w:rPr>
                <w:rFonts w:ascii="Tahoma" w:eastAsia="Times New Roman" w:hAnsi="Tahoma" w:cs="Tahoma"/>
                <w:sz w:val="19"/>
                <w:szCs w:val="19"/>
              </w:rPr>
            </w:pPr>
            <w:r w:rsidRPr="001A534F">
              <w:rPr>
                <w:rFonts w:ascii="Tahoma" w:eastAsia="Times New Roman" w:hAnsi="Tahoma" w:cs="Tahoma"/>
                <w:sz w:val="19"/>
                <w:szCs w:val="19"/>
              </w:rPr>
              <w:t xml:space="preserve">Use mathematical representations to support a claim regarding relationships among the frequency, wavelength, and speed of waves traveling within various media. Recognize that electromagnetic waves can travel through empty space (without a medium) as compared to mechanical waves that require a medium. </w:t>
            </w:r>
          </w:p>
          <w:p w14:paraId="4AE9A9DA" w14:textId="77777777" w:rsidR="001A534F" w:rsidRPr="001A534F" w:rsidRDefault="001A534F" w:rsidP="001A534F">
            <w:pPr>
              <w:tabs>
                <w:tab w:val="left" w:pos="-1800"/>
                <w:tab w:val="left" w:pos="-540"/>
                <w:tab w:val="left" w:pos="-360"/>
              </w:tabs>
              <w:spacing w:after="0" w:line="240" w:lineRule="auto"/>
              <w:ind w:left="0"/>
              <w:contextualSpacing/>
              <w:rPr>
                <w:rFonts w:ascii="Tahoma" w:eastAsia="Times New Roman" w:hAnsi="Tahoma" w:cs="Tahoma"/>
                <w:sz w:val="19"/>
                <w:szCs w:val="19"/>
              </w:rPr>
            </w:pPr>
          </w:p>
          <w:p w14:paraId="267C0DD9" w14:textId="77777777" w:rsidR="001A534F" w:rsidRPr="001A534F" w:rsidRDefault="001A534F" w:rsidP="001A534F">
            <w:pPr>
              <w:tabs>
                <w:tab w:val="left" w:pos="-1800"/>
                <w:tab w:val="left" w:pos="-540"/>
                <w:tab w:val="left" w:pos="-360"/>
              </w:tabs>
              <w:spacing w:after="0" w:line="240" w:lineRule="auto"/>
              <w:ind w:left="0"/>
              <w:contextualSpacing/>
              <w:rPr>
                <w:rFonts w:ascii="Tahoma" w:eastAsia="Times New Roman" w:hAnsi="Tahoma" w:cs="Tahoma"/>
                <w:sz w:val="19"/>
                <w:szCs w:val="19"/>
              </w:rPr>
            </w:pPr>
            <w:r w:rsidRPr="001A534F">
              <w:rPr>
                <w:rFonts w:ascii="Tahoma" w:eastAsia="Times New Roman" w:hAnsi="Tahoma" w:cs="Tahoma"/>
                <w:sz w:val="19"/>
                <w:szCs w:val="19"/>
              </w:rPr>
              <w:t xml:space="preserve">Clarification Statements: </w:t>
            </w:r>
          </w:p>
          <w:p w14:paraId="3516AFDC" w14:textId="715DD181" w:rsidR="001A534F" w:rsidRPr="001A534F" w:rsidRDefault="001A534F" w:rsidP="001A534F">
            <w:pPr>
              <w:numPr>
                <w:ilvl w:val="0"/>
                <w:numId w:val="3"/>
              </w:numPr>
              <w:tabs>
                <w:tab w:val="left" w:pos="-1800"/>
                <w:tab w:val="left" w:pos="-540"/>
                <w:tab w:val="left" w:pos="-360"/>
              </w:tabs>
              <w:spacing w:after="0" w:line="240" w:lineRule="auto"/>
              <w:contextualSpacing/>
              <w:rPr>
                <w:rFonts w:ascii="Tahoma" w:eastAsia="Times New Roman" w:hAnsi="Tahoma" w:cs="Tahoma"/>
                <w:sz w:val="19"/>
                <w:szCs w:val="19"/>
              </w:rPr>
            </w:pPr>
            <w:r w:rsidRPr="001A534F">
              <w:rPr>
                <w:rFonts w:ascii="Tahoma" w:eastAsia="Times New Roman" w:hAnsi="Tahoma" w:cs="Tahoma"/>
                <w:sz w:val="19"/>
                <w:szCs w:val="19"/>
              </w:rPr>
              <w:t xml:space="preserve">Emphasis is on relationships when waves travel within a medium, and comparisons when a wave travels in different media. </w:t>
            </w:r>
          </w:p>
          <w:p w14:paraId="44DEF398" w14:textId="751AD219" w:rsidR="001A534F" w:rsidRPr="001A534F" w:rsidRDefault="001A534F" w:rsidP="001A534F">
            <w:pPr>
              <w:numPr>
                <w:ilvl w:val="0"/>
                <w:numId w:val="3"/>
              </w:numPr>
              <w:tabs>
                <w:tab w:val="left" w:pos="-1800"/>
                <w:tab w:val="left" w:pos="-540"/>
                <w:tab w:val="left" w:pos="-360"/>
              </w:tabs>
              <w:spacing w:after="0" w:line="240" w:lineRule="auto"/>
              <w:contextualSpacing/>
              <w:rPr>
                <w:rFonts w:ascii="Tahoma" w:eastAsia="Times New Roman" w:hAnsi="Tahoma" w:cs="Tahoma"/>
                <w:sz w:val="19"/>
                <w:szCs w:val="19"/>
              </w:rPr>
            </w:pPr>
            <w:r w:rsidRPr="001A534F">
              <w:rPr>
                <w:rFonts w:ascii="Tahoma" w:eastAsia="Times New Roman" w:hAnsi="Tahoma" w:cs="Tahoma"/>
                <w:sz w:val="19"/>
                <w:szCs w:val="19"/>
              </w:rPr>
              <w:t xml:space="preserve">Examples of situations to consider could include electromagnetic radiation traveling in a vacuum and glass, sound waves traveling through air and water, and seismic waves traveling through the Earth. </w:t>
            </w:r>
          </w:p>
          <w:p w14:paraId="66FDE779" w14:textId="1C656932" w:rsidR="001A534F" w:rsidRPr="006E572A" w:rsidRDefault="001A534F" w:rsidP="001A534F">
            <w:pPr>
              <w:numPr>
                <w:ilvl w:val="0"/>
                <w:numId w:val="3"/>
              </w:numPr>
              <w:tabs>
                <w:tab w:val="left" w:pos="-1800"/>
                <w:tab w:val="left" w:pos="-540"/>
                <w:tab w:val="left" w:pos="-360"/>
              </w:tabs>
              <w:spacing w:after="0" w:line="240" w:lineRule="auto"/>
              <w:contextualSpacing/>
              <w:rPr>
                <w:rFonts w:ascii="Tahoma" w:eastAsia="Times New Roman" w:hAnsi="Tahoma" w:cs="Tahoma"/>
                <w:sz w:val="19"/>
                <w:szCs w:val="19"/>
              </w:rPr>
            </w:pPr>
            <w:r w:rsidRPr="001A534F">
              <w:rPr>
                <w:rFonts w:ascii="Tahoma" w:eastAsia="Times New Roman" w:hAnsi="Tahoma" w:cs="Tahoma"/>
                <w:sz w:val="19"/>
                <w:szCs w:val="19"/>
              </w:rPr>
              <w:t xml:space="preserve">Relationships include </w:t>
            </w:r>
            <w:r w:rsidRPr="001A534F">
              <w:rPr>
                <w:rFonts w:ascii="Tahoma" w:eastAsia="Times New Roman" w:hAnsi="Tahoma" w:cs="Tahoma"/>
                <w:i/>
                <w:iCs/>
                <w:sz w:val="19"/>
                <w:szCs w:val="19"/>
              </w:rPr>
              <w:t>v = λf, T = 1/f</w:t>
            </w:r>
            <w:r w:rsidRPr="001A534F">
              <w:rPr>
                <w:rFonts w:ascii="Tahoma" w:eastAsia="Times New Roman" w:hAnsi="Tahoma" w:cs="Tahoma"/>
                <w:sz w:val="19"/>
                <w:szCs w:val="19"/>
              </w:rPr>
              <w:t>, and the qualitative comparison of the speed of a transverse (including electromagnetic) or longitudinal mechanical wave in a solid, liquid, gas, or vacuum.</w:t>
            </w:r>
          </w:p>
        </w:tc>
      </w:tr>
      <w:tr w:rsidR="001A534F" w:rsidRPr="006E572A" w14:paraId="0D64444E" w14:textId="77777777" w:rsidTr="00AF0577">
        <w:trPr>
          <w:cantSplit/>
          <w:trHeight w:val="20"/>
        </w:trPr>
        <w:tc>
          <w:tcPr>
            <w:tcW w:w="1476" w:type="dxa"/>
            <w:vMerge/>
            <w:tcBorders>
              <w:right w:val="single" w:sz="6" w:space="0" w:color="auto"/>
            </w:tcBorders>
          </w:tcPr>
          <w:p w14:paraId="3B14F4F1" w14:textId="77777777" w:rsidR="001A534F" w:rsidRPr="006E572A" w:rsidRDefault="001A534F" w:rsidP="00AF0577">
            <w:pPr>
              <w:spacing w:after="0" w:line="240" w:lineRule="auto"/>
              <w:ind w:left="0"/>
              <w:rPr>
                <w:rFonts w:ascii="Tahoma" w:eastAsia="Times New Roman" w:hAnsi="Tahoma" w:cs="Tahoma"/>
                <w:b/>
                <w:bCs/>
                <w:sz w:val="19"/>
                <w:szCs w:val="19"/>
              </w:rPr>
            </w:pPr>
          </w:p>
        </w:tc>
        <w:tc>
          <w:tcPr>
            <w:tcW w:w="2124" w:type="dxa"/>
            <w:tcBorders>
              <w:top w:val="single" w:sz="6" w:space="0" w:color="auto"/>
              <w:left w:val="single" w:sz="6" w:space="0" w:color="auto"/>
              <w:bottom w:val="single" w:sz="6" w:space="0" w:color="auto"/>
              <w:right w:val="single" w:sz="6" w:space="0" w:color="auto"/>
            </w:tcBorders>
          </w:tcPr>
          <w:p w14:paraId="2E059CAA" w14:textId="77777777" w:rsidR="001A534F" w:rsidRPr="00044239" w:rsidRDefault="001A534F" w:rsidP="00AF0577">
            <w:pPr>
              <w:ind w:left="-126" w:right="-122"/>
              <w:jc w:val="center"/>
              <w:rPr>
                <w:rFonts w:ascii="Tahoma" w:hAnsi="Tahoma" w:cs="Tahoma"/>
                <w:b/>
                <w:sz w:val="19"/>
                <w:szCs w:val="19"/>
              </w:rPr>
            </w:pPr>
            <w:r w:rsidRPr="00044239">
              <w:rPr>
                <w:rFonts w:ascii="Tahoma" w:hAnsi="Tahoma" w:cs="Tahoma"/>
                <w:b/>
                <w:sz w:val="19"/>
                <w:szCs w:val="19"/>
              </w:rPr>
              <w:t>HS-PS</w:t>
            </w:r>
            <w:r>
              <w:rPr>
                <w:rFonts w:ascii="Tahoma" w:hAnsi="Tahoma" w:cs="Tahoma"/>
                <w:b/>
                <w:sz w:val="19"/>
                <w:szCs w:val="19"/>
              </w:rPr>
              <w:t>3</w:t>
            </w:r>
            <w:r w:rsidRPr="00044239">
              <w:rPr>
                <w:rFonts w:ascii="Tahoma" w:hAnsi="Tahoma" w:cs="Tahoma"/>
                <w:b/>
                <w:sz w:val="19"/>
                <w:szCs w:val="19"/>
              </w:rPr>
              <w:t>-</w:t>
            </w:r>
            <w:r>
              <w:rPr>
                <w:rFonts w:ascii="Tahoma" w:hAnsi="Tahoma" w:cs="Tahoma"/>
                <w:b/>
                <w:sz w:val="19"/>
                <w:szCs w:val="19"/>
              </w:rPr>
              <w:t>3</w:t>
            </w:r>
          </w:p>
        </w:tc>
        <w:tc>
          <w:tcPr>
            <w:tcW w:w="6930" w:type="dxa"/>
            <w:tcBorders>
              <w:top w:val="single" w:sz="6" w:space="0" w:color="auto"/>
              <w:left w:val="single" w:sz="6" w:space="0" w:color="auto"/>
              <w:bottom w:val="single" w:sz="6" w:space="0" w:color="auto"/>
              <w:right w:val="single" w:sz="6" w:space="0" w:color="auto"/>
            </w:tcBorders>
          </w:tcPr>
          <w:p w14:paraId="06622C95" w14:textId="77777777" w:rsidR="001A534F" w:rsidRPr="001A534F" w:rsidRDefault="001A534F" w:rsidP="001A534F">
            <w:pPr>
              <w:tabs>
                <w:tab w:val="left" w:pos="-1800"/>
                <w:tab w:val="left" w:pos="-540"/>
                <w:tab w:val="left" w:pos="-360"/>
              </w:tabs>
              <w:spacing w:after="0" w:line="240" w:lineRule="auto"/>
              <w:ind w:left="0"/>
              <w:contextualSpacing/>
              <w:rPr>
                <w:rFonts w:ascii="Tahoma" w:eastAsia="Times New Roman" w:hAnsi="Tahoma" w:cs="Tahoma"/>
                <w:sz w:val="19"/>
                <w:szCs w:val="19"/>
              </w:rPr>
            </w:pPr>
            <w:r w:rsidRPr="001A534F">
              <w:rPr>
                <w:rFonts w:ascii="Tahoma" w:eastAsia="Times New Roman" w:hAnsi="Tahoma" w:cs="Tahoma"/>
                <w:sz w:val="19"/>
                <w:szCs w:val="19"/>
              </w:rPr>
              <w:t xml:space="preserve">Evaluate the claims, evidence, and reasoning behind the idea that electromagnetic radiation can be described by either a wave model or a particle model, and that for some situations involving resonance, interference, diffraction, refraction, or the photoelectric effect, one model is more useful than the other. </w:t>
            </w:r>
          </w:p>
          <w:p w14:paraId="7BD6FEB6" w14:textId="77777777" w:rsidR="001A534F" w:rsidRPr="001A534F" w:rsidRDefault="001A534F" w:rsidP="001A534F">
            <w:pPr>
              <w:tabs>
                <w:tab w:val="left" w:pos="-1800"/>
                <w:tab w:val="left" w:pos="-540"/>
                <w:tab w:val="left" w:pos="-360"/>
              </w:tabs>
              <w:spacing w:after="0" w:line="240" w:lineRule="auto"/>
              <w:ind w:left="0"/>
              <w:contextualSpacing/>
              <w:rPr>
                <w:rFonts w:ascii="Tahoma" w:eastAsia="Times New Roman" w:hAnsi="Tahoma" w:cs="Tahoma"/>
                <w:sz w:val="19"/>
                <w:szCs w:val="19"/>
              </w:rPr>
            </w:pPr>
          </w:p>
          <w:p w14:paraId="67419C43" w14:textId="77777777" w:rsidR="001A534F" w:rsidRPr="001A534F" w:rsidRDefault="001A534F" w:rsidP="001A534F">
            <w:pPr>
              <w:tabs>
                <w:tab w:val="left" w:pos="-1800"/>
                <w:tab w:val="left" w:pos="-540"/>
                <w:tab w:val="left" w:pos="-360"/>
              </w:tabs>
              <w:spacing w:after="0" w:line="240" w:lineRule="auto"/>
              <w:ind w:left="0"/>
              <w:contextualSpacing/>
              <w:rPr>
                <w:rFonts w:ascii="Tahoma" w:eastAsia="Times New Roman" w:hAnsi="Tahoma" w:cs="Tahoma"/>
                <w:sz w:val="19"/>
                <w:szCs w:val="19"/>
              </w:rPr>
            </w:pPr>
            <w:r w:rsidRPr="001A534F">
              <w:rPr>
                <w:rFonts w:ascii="Tahoma" w:eastAsia="Times New Roman" w:hAnsi="Tahoma" w:cs="Tahoma"/>
                <w:sz w:val="19"/>
                <w:szCs w:val="19"/>
              </w:rPr>
              <w:t xml:space="preserve">Clarification Statement: </w:t>
            </w:r>
          </w:p>
          <w:p w14:paraId="4FF537A3" w14:textId="0C0FEE27" w:rsidR="001A534F" w:rsidRPr="006E572A" w:rsidRDefault="001A534F" w:rsidP="001A534F">
            <w:pPr>
              <w:numPr>
                <w:ilvl w:val="0"/>
                <w:numId w:val="3"/>
              </w:numPr>
              <w:tabs>
                <w:tab w:val="left" w:pos="-1800"/>
                <w:tab w:val="left" w:pos="-540"/>
                <w:tab w:val="left" w:pos="-360"/>
              </w:tabs>
              <w:spacing w:after="0" w:line="240" w:lineRule="auto"/>
              <w:contextualSpacing/>
              <w:rPr>
                <w:rFonts w:ascii="Tahoma" w:eastAsia="Times New Roman" w:hAnsi="Tahoma" w:cs="Tahoma"/>
                <w:sz w:val="19"/>
                <w:szCs w:val="19"/>
              </w:rPr>
            </w:pPr>
            <w:r w:rsidRPr="001A534F">
              <w:rPr>
                <w:rFonts w:ascii="Tahoma" w:eastAsia="Times New Roman" w:hAnsi="Tahoma" w:cs="Tahoma"/>
                <w:sz w:val="19"/>
                <w:szCs w:val="19"/>
              </w:rPr>
              <w:t>Emphasis is on qualitative reasoning and comparisons of the two models.</w:t>
            </w:r>
          </w:p>
        </w:tc>
      </w:tr>
      <w:tr w:rsidR="001A534F" w:rsidRPr="006E572A" w14:paraId="74622E3F" w14:textId="77777777" w:rsidTr="00AF0577">
        <w:trPr>
          <w:cantSplit/>
          <w:trHeight w:val="20"/>
        </w:trPr>
        <w:tc>
          <w:tcPr>
            <w:tcW w:w="1476" w:type="dxa"/>
            <w:vMerge/>
            <w:tcBorders>
              <w:right w:val="single" w:sz="6" w:space="0" w:color="auto"/>
            </w:tcBorders>
          </w:tcPr>
          <w:p w14:paraId="5A9D20E0" w14:textId="77777777" w:rsidR="001A534F" w:rsidRPr="006E572A" w:rsidRDefault="001A534F" w:rsidP="00AF0577">
            <w:pPr>
              <w:spacing w:after="0" w:line="240" w:lineRule="auto"/>
              <w:ind w:left="0"/>
              <w:rPr>
                <w:rFonts w:ascii="Tahoma" w:eastAsia="Times New Roman" w:hAnsi="Tahoma" w:cs="Tahoma"/>
                <w:b/>
                <w:bCs/>
                <w:sz w:val="19"/>
                <w:szCs w:val="19"/>
              </w:rPr>
            </w:pPr>
          </w:p>
        </w:tc>
        <w:tc>
          <w:tcPr>
            <w:tcW w:w="2124" w:type="dxa"/>
            <w:tcBorders>
              <w:top w:val="single" w:sz="6" w:space="0" w:color="auto"/>
              <w:left w:val="single" w:sz="6" w:space="0" w:color="auto"/>
              <w:bottom w:val="single" w:sz="6" w:space="0" w:color="auto"/>
              <w:right w:val="single" w:sz="6" w:space="0" w:color="auto"/>
            </w:tcBorders>
          </w:tcPr>
          <w:p w14:paraId="59032896" w14:textId="163C21AA" w:rsidR="001A534F" w:rsidRPr="00044239" w:rsidRDefault="001A534F" w:rsidP="00AF0577">
            <w:pPr>
              <w:ind w:left="-126" w:right="-122"/>
              <w:jc w:val="center"/>
              <w:rPr>
                <w:rFonts w:ascii="Tahoma" w:hAnsi="Tahoma" w:cs="Tahoma"/>
                <w:b/>
                <w:sz w:val="19"/>
                <w:szCs w:val="19"/>
              </w:rPr>
            </w:pPr>
            <w:r w:rsidRPr="00044239">
              <w:rPr>
                <w:rFonts w:ascii="Tahoma" w:hAnsi="Tahoma" w:cs="Tahoma"/>
                <w:b/>
                <w:sz w:val="19"/>
                <w:szCs w:val="19"/>
              </w:rPr>
              <w:t>HS-PS</w:t>
            </w:r>
            <w:r>
              <w:rPr>
                <w:rFonts w:ascii="Tahoma" w:hAnsi="Tahoma" w:cs="Tahoma"/>
                <w:b/>
                <w:sz w:val="19"/>
                <w:szCs w:val="19"/>
              </w:rPr>
              <w:t>3</w:t>
            </w:r>
            <w:r w:rsidRPr="00044239">
              <w:rPr>
                <w:rFonts w:ascii="Tahoma" w:hAnsi="Tahoma" w:cs="Tahoma"/>
                <w:b/>
                <w:sz w:val="19"/>
                <w:szCs w:val="19"/>
              </w:rPr>
              <w:t>-</w:t>
            </w:r>
            <w:r>
              <w:rPr>
                <w:rFonts w:ascii="Tahoma" w:hAnsi="Tahoma" w:cs="Tahoma"/>
                <w:b/>
                <w:sz w:val="19"/>
                <w:szCs w:val="19"/>
              </w:rPr>
              <w:t>5</w:t>
            </w:r>
          </w:p>
        </w:tc>
        <w:tc>
          <w:tcPr>
            <w:tcW w:w="6930" w:type="dxa"/>
            <w:tcBorders>
              <w:top w:val="single" w:sz="6" w:space="0" w:color="auto"/>
              <w:left w:val="single" w:sz="6" w:space="0" w:color="auto"/>
              <w:bottom w:val="single" w:sz="6" w:space="0" w:color="auto"/>
              <w:right w:val="single" w:sz="6" w:space="0" w:color="auto"/>
            </w:tcBorders>
          </w:tcPr>
          <w:p w14:paraId="67F0C7F7" w14:textId="77777777" w:rsidR="001A534F" w:rsidRPr="001A534F" w:rsidRDefault="001A534F" w:rsidP="001A534F">
            <w:pPr>
              <w:tabs>
                <w:tab w:val="left" w:pos="-1800"/>
                <w:tab w:val="left" w:pos="-540"/>
                <w:tab w:val="left" w:pos="-360"/>
              </w:tabs>
              <w:spacing w:after="0" w:line="240" w:lineRule="auto"/>
              <w:ind w:left="0"/>
              <w:contextualSpacing/>
              <w:rPr>
                <w:rFonts w:ascii="Tahoma" w:eastAsia="Times New Roman" w:hAnsi="Tahoma" w:cs="Tahoma"/>
                <w:sz w:val="19"/>
                <w:szCs w:val="19"/>
              </w:rPr>
            </w:pPr>
            <w:r w:rsidRPr="001A534F">
              <w:rPr>
                <w:rFonts w:ascii="Tahoma" w:eastAsia="Times New Roman" w:hAnsi="Tahoma" w:cs="Tahoma"/>
                <w:sz w:val="19"/>
                <w:szCs w:val="19"/>
              </w:rPr>
              <w:t>Communicate technical information about how some technological devices use the principles of wave behavior and wave interactions with matter to transmit and capture information and energy.</w:t>
            </w:r>
          </w:p>
          <w:p w14:paraId="3EF62D51" w14:textId="77777777" w:rsidR="001A534F" w:rsidRPr="001A534F" w:rsidRDefault="001A534F" w:rsidP="001A534F">
            <w:pPr>
              <w:tabs>
                <w:tab w:val="left" w:pos="-1800"/>
                <w:tab w:val="left" w:pos="-540"/>
                <w:tab w:val="left" w:pos="-360"/>
              </w:tabs>
              <w:spacing w:after="0" w:line="240" w:lineRule="auto"/>
              <w:ind w:left="0"/>
              <w:contextualSpacing/>
              <w:rPr>
                <w:rFonts w:ascii="Tahoma" w:eastAsia="Times New Roman" w:hAnsi="Tahoma" w:cs="Tahoma"/>
                <w:sz w:val="19"/>
                <w:szCs w:val="19"/>
              </w:rPr>
            </w:pPr>
          </w:p>
          <w:p w14:paraId="6BDC0D9F" w14:textId="77777777" w:rsidR="001A534F" w:rsidRPr="001A534F" w:rsidRDefault="001A534F" w:rsidP="001A534F">
            <w:pPr>
              <w:tabs>
                <w:tab w:val="left" w:pos="-1800"/>
                <w:tab w:val="left" w:pos="-540"/>
                <w:tab w:val="left" w:pos="-360"/>
              </w:tabs>
              <w:spacing w:after="0" w:line="240" w:lineRule="auto"/>
              <w:ind w:left="0"/>
              <w:contextualSpacing/>
              <w:rPr>
                <w:rFonts w:ascii="Tahoma" w:eastAsia="Times New Roman" w:hAnsi="Tahoma" w:cs="Tahoma"/>
                <w:sz w:val="19"/>
                <w:szCs w:val="19"/>
              </w:rPr>
            </w:pPr>
            <w:r w:rsidRPr="001A534F">
              <w:rPr>
                <w:rFonts w:ascii="Tahoma" w:eastAsia="Times New Roman" w:hAnsi="Tahoma" w:cs="Tahoma"/>
                <w:sz w:val="19"/>
                <w:szCs w:val="19"/>
              </w:rPr>
              <w:t xml:space="preserve">Clarification Statements: </w:t>
            </w:r>
          </w:p>
          <w:p w14:paraId="1FCA5B0C" w14:textId="08C3DEC8" w:rsidR="001A534F" w:rsidRPr="001A534F" w:rsidRDefault="001A534F" w:rsidP="001A534F">
            <w:pPr>
              <w:numPr>
                <w:ilvl w:val="0"/>
                <w:numId w:val="3"/>
              </w:numPr>
              <w:tabs>
                <w:tab w:val="left" w:pos="-1800"/>
                <w:tab w:val="left" w:pos="-540"/>
                <w:tab w:val="left" w:pos="-360"/>
              </w:tabs>
              <w:spacing w:after="0" w:line="240" w:lineRule="auto"/>
              <w:contextualSpacing/>
              <w:rPr>
                <w:rFonts w:ascii="Tahoma" w:eastAsia="Times New Roman" w:hAnsi="Tahoma" w:cs="Tahoma"/>
                <w:sz w:val="19"/>
                <w:szCs w:val="19"/>
              </w:rPr>
            </w:pPr>
            <w:r w:rsidRPr="001A534F">
              <w:rPr>
                <w:rFonts w:ascii="Tahoma" w:eastAsia="Times New Roman" w:hAnsi="Tahoma" w:cs="Tahoma"/>
                <w:sz w:val="19"/>
                <w:szCs w:val="19"/>
              </w:rPr>
              <w:t xml:space="preserve">Emphasis is on qualitative information and descriptions. </w:t>
            </w:r>
          </w:p>
          <w:p w14:paraId="43E2787B" w14:textId="6C6823EE" w:rsidR="001A534F" w:rsidRPr="001A534F" w:rsidRDefault="001A534F" w:rsidP="001A534F">
            <w:pPr>
              <w:numPr>
                <w:ilvl w:val="0"/>
                <w:numId w:val="3"/>
              </w:numPr>
              <w:tabs>
                <w:tab w:val="left" w:pos="-1800"/>
                <w:tab w:val="left" w:pos="-540"/>
                <w:tab w:val="left" w:pos="-360"/>
              </w:tabs>
              <w:spacing w:after="0" w:line="240" w:lineRule="auto"/>
              <w:contextualSpacing/>
              <w:rPr>
                <w:rFonts w:ascii="Tahoma" w:eastAsia="Times New Roman" w:hAnsi="Tahoma" w:cs="Tahoma"/>
                <w:sz w:val="19"/>
                <w:szCs w:val="19"/>
              </w:rPr>
            </w:pPr>
            <w:r w:rsidRPr="001A534F">
              <w:rPr>
                <w:rFonts w:ascii="Tahoma" w:eastAsia="Times New Roman" w:hAnsi="Tahoma" w:cs="Tahoma"/>
                <w:sz w:val="19"/>
                <w:szCs w:val="19"/>
              </w:rPr>
              <w:t>Examples of technological devices could include solar cells capturing light and converting it to electricity, medical imaging, and communications technology.</w:t>
            </w:r>
          </w:p>
          <w:p w14:paraId="55FD603F" w14:textId="4D12DD79" w:rsidR="001A534F" w:rsidRPr="006E572A" w:rsidRDefault="001A534F" w:rsidP="001A534F">
            <w:pPr>
              <w:numPr>
                <w:ilvl w:val="0"/>
                <w:numId w:val="3"/>
              </w:numPr>
              <w:tabs>
                <w:tab w:val="left" w:pos="-1800"/>
                <w:tab w:val="left" w:pos="-540"/>
                <w:tab w:val="left" w:pos="-360"/>
              </w:tabs>
              <w:spacing w:after="0" w:line="240" w:lineRule="auto"/>
              <w:contextualSpacing/>
              <w:rPr>
                <w:rFonts w:ascii="Tahoma" w:eastAsia="Times New Roman" w:hAnsi="Tahoma" w:cs="Tahoma"/>
                <w:sz w:val="19"/>
                <w:szCs w:val="19"/>
              </w:rPr>
            </w:pPr>
            <w:r w:rsidRPr="001A534F">
              <w:rPr>
                <w:rFonts w:ascii="Tahoma" w:eastAsia="Times New Roman" w:hAnsi="Tahoma" w:cs="Tahoma"/>
                <w:sz w:val="19"/>
                <w:szCs w:val="19"/>
              </w:rPr>
              <w:t xml:space="preserve"> Examples of principles of wave behavior include resonance, photoelectric effect, and constructive and destructive interference.</w:t>
            </w:r>
          </w:p>
        </w:tc>
      </w:tr>
      <w:tr w:rsidR="001A534F" w:rsidRPr="006E572A" w14:paraId="17A89E55" w14:textId="77777777" w:rsidTr="00AF0577">
        <w:trPr>
          <w:cantSplit/>
          <w:trHeight w:val="20"/>
        </w:trPr>
        <w:tc>
          <w:tcPr>
            <w:tcW w:w="1476" w:type="dxa"/>
            <w:vMerge/>
            <w:tcBorders>
              <w:bottom w:val="single" w:sz="4" w:space="0" w:color="auto"/>
              <w:right w:val="single" w:sz="6" w:space="0" w:color="auto"/>
            </w:tcBorders>
          </w:tcPr>
          <w:p w14:paraId="75950D29" w14:textId="77777777" w:rsidR="001A534F" w:rsidRPr="006E572A" w:rsidRDefault="001A534F" w:rsidP="00AF0577">
            <w:pPr>
              <w:spacing w:after="0" w:line="240" w:lineRule="auto"/>
              <w:ind w:left="0"/>
              <w:rPr>
                <w:rFonts w:ascii="Tahoma" w:eastAsia="Times New Roman" w:hAnsi="Tahoma" w:cs="Tahoma"/>
                <w:b/>
                <w:bCs/>
                <w:sz w:val="19"/>
                <w:szCs w:val="19"/>
              </w:rPr>
            </w:pPr>
          </w:p>
        </w:tc>
        <w:tc>
          <w:tcPr>
            <w:tcW w:w="9054" w:type="dxa"/>
            <w:gridSpan w:val="2"/>
            <w:tcBorders>
              <w:top w:val="single" w:sz="6" w:space="0" w:color="auto"/>
              <w:left w:val="single" w:sz="6" w:space="0" w:color="auto"/>
              <w:bottom w:val="single" w:sz="6" w:space="0" w:color="auto"/>
              <w:right w:val="single" w:sz="6" w:space="0" w:color="auto"/>
            </w:tcBorders>
          </w:tcPr>
          <w:p w14:paraId="72613E86" w14:textId="159B5EFE" w:rsidR="001A534F" w:rsidRPr="006E572A" w:rsidRDefault="001A534F" w:rsidP="001A534F">
            <w:pPr>
              <w:tabs>
                <w:tab w:val="left" w:pos="-1800"/>
                <w:tab w:val="left" w:pos="-540"/>
                <w:tab w:val="left" w:pos="-360"/>
              </w:tabs>
              <w:spacing w:after="0" w:line="240" w:lineRule="auto"/>
              <w:ind w:left="0"/>
              <w:contextualSpacing/>
              <w:rPr>
                <w:rFonts w:ascii="Tahoma" w:eastAsia="Times New Roman" w:hAnsi="Tahoma" w:cs="Tahoma"/>
                <w:sz w:val="19"/>
                <w:szCs w:val="19"/>
              </w:rPr>
            </w:pPr>
            <w:r w:rsidRPr="001A534F">
              <w:rPr>
                <w:rFonts w:ascii="Tahoma" w:eastAsia="Times New Roman" w:hAnsi="Tahoma" w:cs="Tahoma"/>
                <w:sz w:val="19"/>
                <w:szCs w:val="19"/>
              </w:rPr>
              <w:t>[HS-PS4-2 and HS-PS4-4 from NGSS are not included.]</w:t>
            </w:r>
          </w:p>
        </w:tc>
      </w:tr>
    </w:tbl>
    <w:p w14:paraId="0A67867B" w14:textId="01ED8FCC" w:rsidR="001A534F" w:rsidRDefault="001A534F" w:rsidP="00CD262D">
      <w:pPr>
        <w:spacing w:after="0" w:line="240" w:lineRule="auto"/>
        <w:ind w:left="0"/>
        <w:rPr>
          <w:rFonts w:ascii="Tahoma" w:hAnsi="Tahoma" w:cs="Tahoma"/>
        </w:rPr>
      </w:pPr>
    </w:p>
    <w:p w14:paraId="11B23D62" w14:textId="77777777" w:rsidR="001A534F" w:rsidRDefault="001A534F">
      <w:pPr>
        <w:spacing w:after="0" w:line="240" w:lineRule="auto"/>
        <w:ind w:left="0"/>
        <w:rPr>
          <w:rFonts w:ascii="Tahoma" w:hAnsi="Tahoma" w:cs="Tahoma"/>
        </w:rPr>
      </w:pPr>
      <w:r>
        <w:rPr>
          <w:rFonts w:ascii="Tahoma" w:hAnsi="Tahoma" w:cs="Tahoma"/>
        </w:rPr>
        <w:br w:type="page"/>
      </w: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476"/>
        <w:gridCol w:w="3018"/>
        <w:gridCol w:w="3018"/>
        <w:gridCol w:w="3018"/>
      </w:tblGrid>
      <w:tr w:rsidR="006D3C4D" w:rsidRPr="00344361" w14:paraId="37DFB66E" w14:textId="77777777" w:rsidTr="00F74BDF">
        <w:trPr>
          <w:cantSplit/>
          <w:trHeight w:val="747"/>
        </w:trPr>
        <w:tc>
          <w:tcPr>
            <w:tcW w:w="10530" w:type="dxa"/>
            <w:gridSpan w:val="4"/>
            <w:tcBorders>
              <w:bottom w:val="single" w:sz="6" w:space="0" w:color="auto"/>
              <w:right w:val="single" w:sz="6" w:space="0" w:color="auto"/>
            </w:tcBorders>
            <w:shd w:val="clear" w:color="auto" w:fill="808080"/>
          </w:tcPr>
          <w:p w14:paraId="47C8D019" w14:textId="77777777" w:rsidR="006D3C4D" w:rsidRPr="00F57CF2" w:rsidRDefault="006D3C4D" w:rsidP="00F74BDF">
            <w:pPr>
              <w:spacing w:after="0" w:line="240" w:lineRule="auto"/>
              <w:ind w:left="0"/>
              <w:jc w:val="center"/>
              <w:rPr>
                <w:rFonts w:ascii="Tahoma" w:eastAsia="Times New Roman" w:hAnsi="Tahoma" w:cs="Times New Roman"/>
                <w:sz w:val="28"/>
                <w:szCs w:val="24"/>
              </w:rPr>
            </w:pPr>
            <w:r>
              <w:rPr>
                <w:rFonts w:ascii="Tahoma" w:hAnsi="Tahoma" w:cs="Tahoma"/>
              </w:rPr>
              <w:br w:type="page"/>
            </w:r>
            <w:r w:rsidRPr="00F57CF2">
              <w:rPr>
                <w:rFonts w:ascii="Tahoma" w:eastAsia="Times New Roman" w:hAnsi="Tahoma" w:cs="Times New Roman"/>
                <w:b/>
                <w:sz w:val="28"/>
                <w:szCs w:val="24"/>
              </w:rPr>
              <w:t>ENTRY POINTS</w:t>
            </w:r>
            <w:r w:rsidRPr="00F57CF2">
              <w:rPr>
                <w:rFonts w:ascii="Tahoma" w:eastAsia="Times New Roman" w:hAnsi="Tahoma" w:cs="Times New Roman"/>
                <w:sz w:val="28"/>
                <w:szCs w:val="24"/>
              </w:rPr>
              <w:t xml:space="preserve"> to</w:t>
            </w:r>
          </w:p>
          <w:p w14:paraId="7DE43C06" w14:textId="77777777" w:rsidR="006D3C4D" w:rsidRPr="00344361" w:rsidRDefault="006D3C4D" w:rsidP="00F74BDF">
            <w:pPr>
              <w:spacing w:after="0" w:line="240" w:lineRule="auto"/>
              <w:ind w:left="0"/>
              <w:jc w:val="center"/>
              <w:rPr>
                <w:rFonts w:ascii="Tahoma" w:eastAsia="Times New Roman" w:hAnsi="Tahoma" w:cs="Times New Roman"/>
                <w:color w:val="FFFFFF"/>
                <w:sz w:val="28"/>
                <w:szCs w:val="24"/>
              </w:rPr>
            </w:pPr>
            <w:r w:rsidRPr="00F57CF2">
              <w:rPr>
                <w:rFonts w:ascii="Tahoma" w:eastAsia="Times New Roman" w:hAnsi="Tahoma" w:cs="Times New Roman"/>
                <w:sz w:val="28"/>
                <w:szCs w:val="24"/>
              </w:rPr>
              <w:t>Introductory Physics Standards in High School</w:t>
            </w:r>
          </w:p>
        </w:tc>
      </w:tr>
      <w:tr w:rsidR="006D3C4D" w:rsidRPr="00344361" w14:paraId="07461B3B" w14:textId="77777777" w:rsidTr="00F74BDF">
        <w:trPr>
          <w:cantSplit/>
          <w:trHeight w:val="588"/>
        </w:trPr>
        <w:tc>
          <w:tcPr>
            <w:tcW w:w="1476" w:type="dxa"/>
            <w:tcBorders>
              <w:top w:val="single" w:sz="6" w:space="0" w:color="auto"/>
              <w:bottom w:val="single" w:sz="6" w:space="0" w:color="auto"/>
              <w:right w:val="single" w:sz="6" w:space="0" w:color="auto"/>
            </w:tcBorders>
            <w:shd w:val="clear" w:color="auto" w:fill="404040" w:themeFill="text1" w:themeFillTint="BF"/>
          </w:tcPr>
          <w:p w14:paraId="1C66645E" w14:textId="77777777" w:rsidR="006D3C4D" w:rsidRDefault="006D3C4D" w:rsidP="00F74BDF">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1F252BCA" w14:textId="77777777" w:rsidR="006D3C4D" w:rsidRPr="00344361" w:rsidRDefault="006D3C4D" w:rsidP="00F74BDF">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700D9C5A" w14:textId="77777777" w:rsidR="006D3C4D" w:rsidRPr="00344361" w:rsidRDefault="006D3C4D" w:rsidP="00F74BDF">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55341CD5" w14:textId="77777777" w:rsidR="006D3C4D" w:rsidRPr="00DA2CCD" w:rsidRDefault="006D3C4D" w:rsidP="00F74BD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4B430633" w14:textId="77777777" w:rsidR="006D3C4D" w:rsidRPr="00DA2CCD" w:rsidRDefault="006D3C4D" w:rsidP="00F74BD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65519ECD" w14:textId="77777777" w:rsidR="006D3C4D" w:rsidRPr="00344361" w:rsidRDefault="006D3C4D" w:rsidP="00F74BDF">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6D3C4D" w:rsidRPr="00DC4589" w14:paraId="0438F224" w14:textId="77777777" w:rsidTr="006D3C4D">
        <w:trPr>
          <w:trHeight w:val="750"/>
        </w:trPr>
        <w:tc>
          <w:tcPr>
            <w:tcW w:w="1476" w:type="dxa"/>
            <w:tcBorders>
              <w:top w:val="single" w:sz="6" w:space="0" w:color="auto"/>
              <w:bottom w:val="single" w:sz="6" w:space="0" w:color="auto"/>
              <w:right w:val="single" w:sz="6" w:space="0" w:color="auto"/>
            </w:tcBorders>
          </w:tcPr>
          <w:p w14:paraId="278F6A78" w14:textId="18C1428E" w:rsidR="006D3C4D" w:rsidRPr="00344361" w:rsidRDefault="006D3C4D" w:rsidP="00F74BDF">
            <w:pPr>
              <w:spacing w:after="0" w:line="240" w:lineRule="auto"/>
              <w:ind w:left="0"/>
              <w:rPr>
                <w:rFonts w:ascii="Tahoma" w:eastAsia="Times New Roman" w:hAnsi="Tahoma" w:cs="Tahoma"/>
                <w:sz w:val="19"/>
                <w:szCs w:val="19"/>
              </w:rPr>
            </w:pPr>
            <w:r w:rsidRPr="006D3C4D">
              <w:rPr>
                <w:rFonts w:ascii="Tahoma" w:eastAsia="Times New Roman" w:hAnsi="Tahoma" w:cs="Tahoma"/>
                <w:b/>
                <w:bCs/>
                <w:sz w:val="19"/>
                <w:szCs w:val="19"/>
              </w:rPr>
              <w:t>Matter and Its Interactions</w:t>
            </w:r>
          </w:p>
        </w:tc>
        <w:tc>
          <w:tcPr>
            <w:tcW w:w="9054" w:type="dxa"/>
            <w:gridSpan w:val="3"/>
            <w:tcBorders>
              <w:top w:val="single" w:sz="6" w:space="0" w:color="auto"/>
              <w:left w:val="single" w:sz="6" w:space="0" w:color="auto"/>
              <w:bottom w:val="single" w:sz="6" w:space="0" w:color="auto"/>
              <w:right w:val="single" w:sz="6" w:space="0" w:color="auto"/>
            </w:tcBorders>
            <w:vAlign w:val="center"/>
          </w:tcPr>
          <w:p w14:paraId="07F05132" w14:textId="20FEE828" w:rsidR="009D0A9F" w:rsidRPr="0045752F" w:rsidRDefault="0045752F" w:rsidP="0045752F">
            <w:pPr>
              <w:pStyle w:val="ListParagraph"/>
              <w:spacing w:before="0"/>
              <w:ind w:left="360"/>
              <w:rPr>
                <w:rFonts w:ascii="Tahoma" w:hAnsi="Tahoma"/>
                <w:bCs/>
                <w:i w:val="0"/>
                <w:sz w:val="20"/>
                <w:szCs w:val="22"/>
              </w:rPr>
            </w:pPr>
            <w:r>
              <w:rPr>
                <w:rFonts w:ascii="Tahoma" w:hAnsi="Tahoma"/>
                <w:bCs/>
                <w:i w:val="0"/>
                <w:sz w:val="20"/>
                <w:szCs w:val="22"/>
              </w:rPr>
              <w:t>[</w:t>
            </w:r>
            <w:r w:rsidR="009D0A9F" w:rsidRPr="0045752F">
              <w:rPr>
                <w:rFonts w:ascii="Tahoma" w:hAnsi="Tahoma"/>
                <w:bCs/>
                <w:i w:val="0"/>
                <w:sz w:val="20"/>
                <w:szCs w:val="22"/>
              </w:rPr>
              <w:t>Standards for this core idea at High School level are aligned with Chemistry</w:t>
            </w:r>
            <w:r w:rsidR="00A6242E">
              <w:rPr>
                <w:rFonts w:ascii="Tahoma" w:hAnsi="Tahoma"/>
                <w:bCs/>
                <w:i w:val="0"/>
                <w:sz w:val="20"/>
                <w:szCs w:val="22"/>
              </w:rPr>
              <w:t>.</w:t>
            </w:r>
          </w:p>
          <w:p w14:paraId="2BC373A9" w14:textId="6E1CFA01" w:rsidR="006D3C4D" w:rsidRPr="009D0A9F" w:rsidRDefault="002D16F6" w:rsidP="0045752F">
            <w:pPr>
              <w:pStyle w:val="ListParagraph"/>
              <w:spacing w:before="0"/>
              <w:ind w:left="360"/>
              <w:rPr>
                <w:rFonts w:ascii="Tahoma" w:hAnsi="Tahoma"/>
                <w:b/>
                <w:bCs/>
                <w:i w:val="0"/>
                <w:sz w:val="22"/>
                <w:szCs w:val="22"/>
              </w:rPr>
            </w:pPr>
            <w:r w:rsidRPr="0045752F">
              <w:rPr>
                <w:rFonts w:ascii="Tahoma" w:hAnsi="Tahoma"/>
                <w:bCs/>
                <w:i w:val="0"/>
                <w:sz w:val="20"/>
                <w:szCs w:val="22"/>
              </w:rPr>
              <w:t>See entry points for earlier grades in this core idea</w:t>
            </w:r>
            <w:r w:rsidR="009D0A9F" w:rsidRPr="0045752F">
              <w:rPr>
                <w:rFonts w:ascii="Tahoma" w:hAnsi="Tahoma"/>
                <w:bCs/>
                <w:i w:val="0"/>
                <w:sz w:val="20"/>
                <w:szCs w:val="22"/>
              </w:rPr>
              <w:t>.</w:t>
            </w:r>
            <w:r w:rsidR="00A6242E">
              <w:rPr>
                <w:rFonts w:ascii="Tahoma" w:hAnsi="Tahoma"/>
                <w:bCs/>
                <w:i w:val="0"/>
                <w:sz w:val="20"/>
                <w:szCs w:val="22"/>
              </w:rPr>
              <w:t>]</w:t>
            </w:r>
            <w:r w:rsidRPr="0045752F">
              <w:rPr>
                <w:rFonts w:ascii="Tahoma" w:hAnsi="Tahoma"/>
                <w:b/>
                <w:bCs/>
                <w:i w:val="0"/>
                <w:sz w:val="20"/>
                <w:szCs w:val="22"/>
              </w:rPr>
              <w:t xml:space="preserve"> </w:t>
            </w:r>
          </w:p>
        </w:tc>
      </w:tr>
      <w:tr w:rsidR="006D3C4D" w:rsidRPr="00DC4589" w14:paraId="4101381E" w14:textId="77777777" w:rsidTr="00F74BDF">
        <w:trPr>
          <w:trHeight w:val="1686"/>
        </w:trPr>
        <w:tc>
          <w:tcPr>
            <w:tcW w:w="1476" w:type="dxa"/>
            <w:tcBorders>
              <w:top w:val="single" w:sz="6" w:space="0" w:color="auto"/>
              <w:bottom w:val="single" w:sz="6" w:space="0" w:color="auto"/>
              <w:right w:val="single" w:sz="6" w:space="0" w:color="auto"/>
            </w:tcBorders>
          </w:tcPr>
          <w:p w14:paraId="38E0BC66" w14:textId="366C61C0" w:rsidR="006D3C4D" w:rsidRPr="006D3C4D" w:rsidRDefault="00B8527A" w:rsidP="00F74BDF">
            <w:pPr>
              <w:spacing w:after="0" w:line="240" w:lineRule="auto"/>
              <w:ind w:left="0"/>
              <w:rPr>
                <w:rFonts w:ascii="Tahoma" w:eastAsia="Times New Roman" w:hAnsi="Tahoma" w:cs="Tahoma"/>
                <w:b/>
                <w:bCs/>
                <w:sz w:val="19"/>
                <w:szCs w:val="19"/>
              </w:rPr>
            </w:pPr>
            <w:r w:rsidRPr="001A534F">
              <w:rPr>
                <w:rFonts w:ascii="Tahoma" w:eastAsia="Times New Roman" w:hAnsi="Tahoma" w:cs="Tahoma"/>
                <w:b/>
                <w:bCs/>
                <w:sz w:val="19"/>
                <w:szCs w:val="19"/>
              </w:rPr>
              <w:t>Motion and Stability: Forces and Interactions</w:t>
            </w:r>
          </w:p>
        </w:tc>
        <w:tc>
          <w:tcPr>
            <w:tcW w:w="3018" w:type="dxa"/>
            <w:tcBorders>
              <w:top w:val="single" w:sz="6" w:space="0" w:color="auto"/>
              <w:left w:val="single" w:sz="6" w:space="0" w:color="auto"/>
              <w:bottom w:val="single" w:sz="6" w:space="0" w:color="auto"/>
              <w:right w:val="single" w:sz="6" w:space="0" w:color="auto"/>
            </w:tcBorders>
          </w:tcPr>
          <w:p w14:paraId="4773DEDF" w14:textId="77777777" w:rsidR="00B8527A" w:rsidRPr="001A534F" w:rsidRDefault="00B8527A" w:rsidP="00B8527A">
            <w:pPr>
              <w:spacing w:after="0"/>
              <w:ind w:left="274" w:hanging="274"/>
              <w:rPr>
                <w:rFonts w:ascii="Tahoma" w:eastAsia="Times New Roman" w:hAnsi="Tahoma" w:cs="Times New Roman"/>
                <w:b/>
                <w:sz w:val="18"/>
              </w:rPr>
            </w:pPr>
            <w:r w:rsidRPr="001A534F">
              <w:rPr>
                <w:rFonts w:ascii="Tahoma" w:eastAsia="Times New Roman" w:hAnsi="Tahoma" w:cs="Times New Roman"/>
                <w:b/>
                <w:sz w:val="18"/>
              </w:rPr>
              <w:t>1.  Asking questions/defining problems</w:t>
            </w:r>
          </w:p>
          <w:p w14:paraId="4339DCC4" w14:textId="77777777" w:rsidR="00B8527A" w:rsidRPr="001A534F" w:rsidRDefault="00B8527A" w:rsidP="00B8527A">
            <w:pPr>
              <w:pStyle w:val="ListParagraph"/>
              <w:numPr>
                <w:ilvl w:val="0"/>
                <w:numId w:val="4"/>
              </w:numPr>
              <w:spacing w:before="0"/>
              <w:rPr>
                <w:rFonts w:ascii="Tahoma" w:hAnsi="Tahoma"/>
                <w:i w:val="0"/>
                <w:sz w:val="19"/>
                <w:szCs w:val="19"/>
              </w:rPr>
            </w:pPr>
            <w:r w:rsidRPr="001A534F">
              <w:rPr>
                <w:rFonts w:ascii="Tahoma" w:hAnsi="Tahoma"/>
                <w:i w:val="0"/>
                <w:sz w:val="19"/>
                <w:szCs w:val="19"/>
              </w:rPr>
              <w:t xml:space="preserve">Generate a scientific question that is testable about the motion of an object, based on observations, models, and/or results from an investigation </w:t>
            </w:r>
          </w:p>
          <w:p w14:paraId="1DD7172F" w14:textId="77777777" w:rsidR="00B8527A" w:rsidRPr="001A534F" w:rsidRDefault="00B8527A" w:rsidP="00B8527A">
            <w:pPr>
              <w:pStyle w:val="ListParagraph"/>
              <w:numPr>
                <w:ilvl w:val="0"/>
                <w:numId w:val="4"/>
              </w:numPr>
              <w:spacing w:before="0"/>
              <w:rPr>
                <w:rFonts w:ascii="Tahoma" w:hAnsi="Tahoma"/>
                <w:i w:val="0"/>
                <w:sz w:val="19"/>
                <w:szCs w:val="19"/>
              </w:rPr>
            </w:pPr>
            <w:r w:rsidRPr="001A534F">
              <w:rPr>
                <w:rFonts w:ascii="Tahoma" w:hAnsi="Tahoma"/>
                <w:i w:val="0"/>
                <w:sz w:val="19"/>
                <w:szCs w:val="19"/>
              </w:rPr>
              <w:t xml:space="preserve">Generate a scientific question that is testable about how the mass of an object affects its rate of acceleration when the same net force is acting on it, based on observations, models, and/or results from an investigation of the object </w:t>
            </w:r>
          </w:p>
          <w:p w14:paraId="5FA12097" w14:textId="77777777" w:rsidR="00B8527A" w:rsidRPr="001A534F" w:rsidRDefault="00B8527A" w:rsidP="00B8527A">
            <w:pPr>
              <w:pStyle w:val="ListParagraph"/>
              <w:numPr>
                <w:ilvl w:val="0"/>
                <w:numId w:val="4"/>
              </w:numPr>
              <w:spacing w:before="0"/>
              <w:rPr>
                <w:rFonts w:ascii="Tahoma" w:hAnsi="Tahoma"/>
                <w:i w:val="0"/>
                <w:sz w:val="19"/>
                <w:szCs w:val="19"/>
              </w:rPr>
            </w:pPr>
            <w:r w:rsidRPr="001A534F">
              <w:rPr>
                <w:rFonts w:ascii="Tahoma" w:hAnsi="Tahoma"/>
                <w:i w:val="0"/>
                <w:sz w:val="19"/>
                <w:szCs w:val="19"/>
              </w:rPr>
              <w:t>Determine criteria and constraints to define a design problem about minimizing the force of an impact in a collision</w:t>
            </w:r>
          </w:p>
          <w:p w14:paraId="436C3BBD" w14:textId="74A6B9D1" w:rsidR="00B8527A" w:rsidRDefault="00B8527A" w:rsidP="00B8527A">
            <w:pPr>
              <w:pStyle w:val="ListParagraph"/>
              <w:numPr>
                <w:ilvl w:val="0"/>
                <w:numId w:val="4"/>
              </w:numPr>
              <w:spacing w:before="0"/>
              <w:rPr>
                <w:rFonts w:ascii="Tahoma" w:hAnsi="Tahoma"/>
                <w:i w:val="0"/>
                <w:sz w:val="19"/>
                <w:szCs w:val="19"/>
              </w:rPr>
            </w:pPr>
            <w:r w:rsidRPr="001A534F">
              <w:rPr>
                <w:rFonts w:ascii="Tahoma" w:hAnsi="Tahoma"/>
                <w:i w:val="0"/>
                <w:sz w:val="19"/>
                <w:szCs w:val="19"/>
              </w:rPr>
              <w:t>Evaluate a scientific question to determine if it is testable and/or relevant to momentum conservation in a collision</w:t>
            </w:r>
          </w:p>
          <w:p w14:paraId="4291B1A3" w14:textId="77777777" w:rsidR="00B8527A" w:rsidRPr="001A534F" w:rsidRDefault="00B8527A" w:rsidP="00B8527A">
            <w:pPr>
              <w:pStyle w:val="ListParagraph"/>
              <w:numPr>
                <w:ilvl w:val="0"/>
                <w:numId w:val="4"/>
              </w:numPr>
              <w:spacing w:before="0"/>
              <w:rPr>
                <w:rFonts w:ascii="Tahoma" w:hAnsi="Tahoma"/>
                <w:i w:val="0"/>
                <w:sz w:val="19"/>
                <w:szCs w:val="19"/>
              </w:rPr>
            </w:pPr>
            <w:r w:rsidRPr="001A534F">
              <w:rPr>
                <w:rFonts w:ascii="Tahoma" w:hAnsi="Tahoma"/>
                <w:i w:val="0"/>
                <w:sz w:val="19"/>
                <w:szCs w:val="19"/>
              </w:rPr>
              <w:t xml:space="preserve">Generate a scientific question that is testable about the forces between two charged objects, based on observations, models, and/or results from an investigation </w:t>
            </w:r>
          </w:p>
          <w:p w14:paraId="3B8A47B5" w14:textId="77777777" w:rsidR="00B8527A" w:rsidRPr="001A534F" w:rsidRDefault="00B8527A" w:rsidP="00B8527A">
            <w:pPr>
              <w:pStyle w:val="ListParagraph"/>
              <w:numPr>
                <w:ilvl w:val="0"/>
                <w:numId w:val="4"/>
              </w:numPr>
              <w:spacing w:before="0"/>
              <w:rPr>
                <w:rFonts w:ascii="Tahoma" w:hAnsi="Tahoma"/>
                <w:i w:val="0"/>
                <w:sz w:val="19"/>
                <w:szCs w:val="19"/>
              </w:rPr>
            </w:pPr>
            <w:r w:rsidRPr="001A534F">
              <w:rPr>
                <w:rFonts w:ascii="Tahoma" w:hAnsi="Tahoma"/>
                <w:i w:val="0"/>
                <w:sz w:val="19"/>
                <w:szCs w:val="19"/>
              </w:rPr>
              <w:t>Generate a scientific question that is testable about how a magnetic field can be produced by an electric current, based on observations, models, and/or results from an investigation</w:t>
            </w:r>
          </w:p>
          <w:p w14:paraId="455EC117" w14:textId="77777777" w:rsidR="006D3C4D" w:rsidRDefault="00B8527A" w:rsidP="00B8527A">
            <w:pPr>
              <w:pStyle w:val="ListParagraph"/>
              <w:numPr>
                <w:ilvl w:val="0"/>
                <w:numId w:val="4"/>
              </w:numPr>
              <w:spacing w:before="0"/>
              <w:rPr>
                <w:rFonts w:ascii="Tahoma" w:hAnsi="Tahoma"/>
                <w:i w:val="0"/>
                <w:sz w:val="19"/>
                <w:szCs w:val="19"/>
              </w:rPr>
            </w:pPr>
            <w:r w:rsidRPr="001A534F">
              <w:rPr>
                <w:rFonts w:ascii="Tahoma" w:hAnsi="Tahoma"/>
                <w:i w:val="0"/>
                <w:sz w:val="19"/>
                <w:szCs w:val="19"/>
              </w:rPr>
              <w:t>Determine criteria and constraints of a design problem that involves electrical or magnetic fields</w:t>
            </w:r>
          </w:p>
          <w:p w14:paraId="20A8550C" w14:textId="6F1CF7E3" w:rsidR="00B8527A" w:rsidRPr="00B8527A" w:rsidRDefault="00B8527A" w:rsidP="00B8527A">
            <w:pPr>
              <w:pStyle w:val="ListParagraph"/>
              <w:spacing w:before="0"/>
              <w:ind w:left="360"/>
              <w:rPr>
                <w:rFonts w:ascii="Tahoma" w:hAnsi="Tahoma"/>
                <w:i w:val="0"/>
                <w:sz w:val="19"/>
                <w:szCs w:val="19"/>
              </w:rPr>
            </w:pPr>
          </w:p>
        </w:tc>
        <w:tc>
          <w:tcPr>
            <w:tcW w:w="3018" w:type="dxa"/>
            <w:tcBorders>
              <w:top w:val="single" w:sz="6" w:space="0" w:color="auto"/>
              <w:left w:val="single" w:sz="6" w:space="0" w:color="auto"/>
              <w:bottom w:val="single" w:sz="6" w:space="0" w:color="auto"/>
              <w:right w:val="single" w:sz="6" w:space="0" w:color="auto"/>
            </w:tcBorders>
          </w:tcPr>
          <w:p w14:paraId="1D186B7D" w14:textId="77777777" w:rsidR="00B8527A" w:rsidRPr="001A534F" w:rsidRDefault="00B8527A" w:rsidP="00B8527A">
            <w:pPr>
              <w:spacing w:after="0"/>
              <w:ind w:left="274" w:hanging="274"/>
              <w:rPr>
                <w:rFonts w:ascii="Tahoma" w:eastAsia="Times New Roman" w:hAnsi="Tahoma" w:cs="Times New Roman"/>
                <w:b/>
                <w:sz w:val="18"/>
              </w:rPr>
            </w:pPr>
            <w:r w:rsidRPr="001A534F">
              <w:rPr>
                <w:rFonts w:ascii="Tahoma" w:eastAsia="Times New Roman" w:hAnsi="Tahoma" w:cs="Times New Roman"/>
                <w:b/>
                <w:sz w:val="18"/>
              </w:rPr>
              <w:t>3.  Analyzing and interpreting data</w:t>
            </w:r>
          </w:p>
          <w:p w14:paraId="4CE0566D" w14:textId="77777777" w:rsidR="00B8527A" w:rsidRPr="001A534F" w:rsidRDefault="00B8527A" w:rsidP="00B8527A">
            <w:pPr>
              <w:pStyle w:val="ListParagraph"/>
              <w:numPr>
                <w:ilvl w:val="0"/>
                <w:numId w:val="4"/>
              </w:numPr>
              <w:spacing w:before="0"/>
              <w:rPr>
                <w:rFonts w:ascii="Tahoma" w:hAnsi="Tahoma"/>
                <w:i w:val="0"/>
                <w:sz w:val="19"/>
                <w:szCs w:val="19"/>
              </w:rPr>
            </w:pPr>
            <w:r w:rsidRPr="001A534F">
              <w:rPr>
                <w:rFonts w:ascii="Tahoma" w:hAnsi="Tahoma"/>
                <w:i w:val="0"/>
                <w:sz w:val="19"/>
                <w:szCs w:val="19"/>
              </w:rPr>
              <w:t>Analyze data from a table or graph of mass and net force to determine the conditions under which an object has the greatest acceleration</w:t>
            </w:r>
          </w:p>
          <w:p w14:paraId="55608064" w14:textId="77777777" w:rsidR="00B8527A" w:rsidRPr="001A534F" w:rsidRDefault="00B8527A" w:rsidP="00B8527A">
            <w:pPr>
              <w:pStyle w:val="ListParagraph"/>
              <w:numPr>
                <w:ilvl w:val="0"/>
                <w:numId w:val="4"/>
              </w:numPr>
              <w:spacing w:before="0"/>
              <w:rPr>
                <w:rFonts w:ascii="Tahoma" w:hAnsi="Tahoma"/>
                <w:i w:val="0"/>
                <w:sz w:val="19"/>
                <w:szCs w:val="19"/>
              </w:rPr>
            </w:pPr>
            <w:r w:rsidRPr="001A534F">
              <w:rPr>
                <w:rFonts w:ascii="Tahoma" w:hAnsi="Tahoma"/>
                <w:i w:val="0"/>
                <w:sz w:val="19"/>
                <w:szCs w:val="19"/>
              </w:rPr>
              <w:t>Create an appropriate visual representation of data (e.g., line graph) to show the position, speed, velocity, and/or acceleration of an object</w:t>
            </w:r>
          </w:p>
          <w:p w14:paraId="722A72A3" w14:textId="77777777" w:rsidR="00B8527A" w:rsidRPr="001A534F" w:rsidRDefault="00B8527A" w:rsidP="00B8527A">
            <w:pPr>
              <w:pStyle w:val="ListParagraph"/>
              <w:numPr>
                <w:ilvl w:val="0"/>
                <w:numId w:val="4"/>
              </w:numPr>
              <w:spacing w:before="0"/>
              <w:rPr>
                <w:rFonts w:ascii="Tahoma" w:hAnsi="Tahoma"/>
                <w:i w:val="0"/>
                <w:sz w:val="19"/>
                <w:szCs w:val="19"/>
              </w:rPr>
            </w:pPr>
            <w:r w:rsidRPr="001A534F">
              <w:rPr>
                <w:rFonts w:ascii="Tahoma" w:hAnsi="Tahoma"/>
                <w:i w:val="0"/>
                <w:sz w:val="19"/>
                <w:szCs w:val="19"/>
              </w:rPr>
              <w:t>Analyze data from a position vs. time graph to determine the position and velocity of an object during a time interval in which the object has a constant velocity</w:t>
            </w:r>
          </w:p>
          <w:p w14:paraId="617CD026" w14:textId="77777777" w:rsidR="00B8527A" w:rsidRPr="001A534F" w:rsidRDefault="00B8527A" w:rsidP="00B8527A">
            <w:pPr>
              <w:pStyle w:val="ListParagraph"/>
              <w:numPr>
                <w:ilvl w:val="0"/>
                <w:numId w:val="4"/>
              </w:numPr>
              <w:spacing w:before="0"/>
              <w:rPr>
                <w:rFonts w:ascii="Tahoma" w:hAnsi="Tahoma"/>
                <w:i w:val="0"/>
                <w:sz w:val="19"/>
                <w:szCs w:val="19"/>
              </w:rPr>
            </w:pPr>
            <w:r w:rsidRPr="001A534F">
              <w:rPr>
                <w:rFonts w:ascii="Tahoma" w:hAnsi="Tahoma"/>
                <w:i w:val="0"/>
                <w:sz w:val="19"/>
                <w:szCs w:val="19"/>
              </w:rPr>
              <w:t>Analyze data from a velocity vs. time graph to determine the velocity and acceleration of an object during a time interval in which the object has a constant acceleration</w:t>
            </w:r>
          </w:p>
          <w:p w14:paraId="0C4A223E" w14:textId="77777777" w:rsidR="00B8527A" w:rsidRPr="001A534F" w:rsidRDefault="00B8527A" w:rsidP="00B8527A">
            <w:pPr>
              <w:pStyle w:val="ListParagraph"/>
              <w:numPr>
                <w:ilvl w:val="0"/>
                <w:numId w:val="4"/>
              </w:numPr>
              <w:spacing w:before="0"/>
              <w:rPr>
                <w:rFonts w:ascii="Tahoma" w:hAnsi="Tahoma"/>
                <w:i w:val="0"/>
                <w:sz w:val="19"/>
                <w:szCs w:val="19"/>
              </w:rPr>
            </w:pPr>
            <w:r w:rsidRPr="001A534F">
              <w:rPr>
                <w:rFonts w:ascii="Tahoma" w:hAnsi="Tahoma"/>
                <w:i w:val="0"/>
                <w:sz w:val="19"/>
                <w:szCs w:val="19"/>
              </w:rPr>
              <w:t>Analyze data from a table or graph, including the velocity of two objects with the same mass before and after a collision, to determine if momentum was conserved</w:t>
            </w:r>
          </w:p>
          <w:p w14:paraId="13104F3C" w14:textId="77777777" w:rsidR="00B8527A" w:rsidRPr="001A534F" w:rsidRDefault="00B8527A" w:rsidP="00B8527A">
            <w:pPr>
              <w:pStyle w:val="ListParagraph"/>
              <w:numPr>
                <w:ilvl w:val="0"/>
                <w:numId w:val="4"/>
              </w:numPr>
              <w:spacing w:before="0"/>
              <w:rPr>
                <w:rFonts w:ascii="Tahoma" w:hAnsi="Tahoma"/>
                <w:i w:val="0"/>
                <w:sz w:val="19"/>
                <w:szCs w:val="19"/>
              </w:rPr>
            </w:pPr>
            <w:r w:rsidRPr="001A534F">
              <w:rPr>
                <w:rFonts w:ascii="Tahoma" w:hAnsi="Tahoma"/>
                <w:i w:val="0"/>
                <w:sz w:val="19"/>
                <w:szCs w:val="19"/>
              </w:rPr>
              <w:t>Analyze data from a table or graph to compare the current through resistors that are in series and/or the current through resistors that are in parallel</w:t>
            </w:r>
          </w:p>
          <w:p w14:paraId="74D3657A" w14:textId="0F20FFFD" w:rsidR="006D3C4D" w:rsidRPr="00B8527A" w:rsidRDefault="00B8527A" w:rsidP="00B8527A">
            <w:pPr>
              <w:pStyle w:val="ListParagraph"/>
              <w:numPr>
                <w:ilvl w:val="0"/>
                <w:numId w:val="4"/>
              </w:numPr>
              <w:spacing w:before="0"/>
              <w:rPr>
                <w:rFonts w:ascii="Tahoma" w:hAnsi="Tahoma"/>
                <w:i w:val="0"/>
                <w:sz w:val="19"/>
                <w:szCs w:val="19"/>
              </w:rPr>
            </w:pPr>
            <w:r w:rsidRPr="001A534F">
              <w:rPr>
                <w:rFonts w:ascii="Tahoma" w:hAnsi="Tahoma"/>
                <w:i w:val="0"/>
                <w:sz w:val="19"/>
                <w:szCs w:val="19"/>
              </w:rPr>
              <w:t>Analyze data from a table or graph to compare the voltage drop across resistors that are in parallel and/or the voltage drop across resistors that are in series</w:t>
            </w:r>
          </w:p>
        </w:tc>
        <w:tc>
          <w:tcPr>
            <w:tcW w:w="3018" w:type="dxa"/>
            <w:tcBorders>
              <w:top w:val="single" w:sz="6" w:space="0" w:color="auto"/>
              <w:left w:val="single" w:sz="6" w:space="0" w:color="auto"/>
              <w:bottom w:val="single" w:sz="6" w:space="0" w:color="auto"/>
              <w:right w:val="single" w:sz="6" w:space="0" w:color="auto"/>
            </w:tcBorders>
          </w:tcPr>
          <w:p w14:paraId="662FBC31" w14:textId="77777777" w:rsidR="00B8527A" w:rsidRPr="00066C23" w:rsidRDefault="00B8527A" w:rsidP="00B8527A">
            <w:pPr>
              <w:spacing w:after="0"/>
              <w:ind w:left="274" w:hanging="274"/>
              <w:rPr>
                <w:rFonts w:ascii="Tahoma" w:eastAsia="Times New Roman" w:hAnsi="Tahoma" w:cs="Times New Roman"/>
                <w:b/>
                <w:sz w:val="18"/>
              </w:rPr>
            </w:pPr>
            <w:r w:rsidRPr="00066C23">
              <w:rPr>
                <w:rFonts w:ascii="Tahoma" w:eastAsia="Times New Roman" w:hAnsi="Tahoma" w:cs="Times New Roman"/>
                <w:b/>
                <w:sz w:val="18"/>
              </w:rPr>
              <w:t>5.  Developing and using models</w:t>
            </w:r>
          </w:p>
          <w:p w14:paraId="50537FD0" w14:textId="77777777" w:rsidR="00B8527A" w:rsidRPr="00066C23" w:rsidRDefault="00B8527A" w:rsidP="00B8527A">
            <w:pPr>
              <w:pStyle w:val="ListParagraph"/>
              <w:numPr>
                <w:ilvl w:val="0"/>
                <w:numId w:val="4"/>
              </w:numPr>
              <w:spacing w:before="0"/>
              <w:rPr>
                <w:rFonts w:ascii="Tahoma" w:hAnsi="Tahoma"/>
                <w:i w:val="0"/>
                <w:sz w:val="19"/>
                <w:szCs w:val="19"/>
              </w:rPr>
            </w:pPr>
            <w:r w:rsidRPr="00066C23">
              <w:rPr>
                <w:rFonts w:ascii="Tahoma" w:hAnsi="Tahoma"/>
                <w:i w:val="0"/>
                <w:sz w:val="19"/>
                <w:szCs w:val="19"/>
              </w:rPr>
              <w:t xml:space="preserve">Construct a free-body force diagram (model) of the forces acting on an object </w:t>
            </w:r>
          </w:p>
          <w:p w14:paraId="2E5B2A80" w14:textId="77777777" w:rsidR="00B8527A" w:rsidRPr="00066C23" w:rsidRDefault="00B8527A" w:rsidP="00B8527A">
            <w:pPr>
              <w:pStyle w:val="ListParagraph"/>
              <w:numPr>
                <w:ilvl w:val="0"/>
                <w:numId w:val="4"/>
              </w:numPr>
              <w:spacing w:before="0"/>
              <w:rPr>
                <w:rFonts w:ascii="Tahoma" w:hAnsi="Tahoma"/>
                <w:i w:val="0"/>
                <w:sz w:val="19"/>
                <w:szCs w:val="19"/>
              </w:rPr>
            </w:pPr>
            <w:r w:rsidRPr="00066C23">
              <w:rPr>
                <w:rFonts w:ascii="Tahoma" w:hAnsi="Tahoma"/>
                <w:i w:val="0"/>
                <w:sz w:val="19"/>
                <w:szCs w:val="19"/>
              </w:rPr>
              <w:t xml:space="preserve">Evaluate free-body force diagrams (models) to determine which object has the greatest or least net force acting on it </w:t>
            </w:r>
          </w:p>
          <w:p w14:paraId="7A7A4577" w14:textId="77777777" w:rsidR="00B8527A" w:rsidRPr="00066C23" w:rsidRDefault="00B8527A" w:rsidP="00B8527A">
            <w:pPr>
              <w:pStyle w:val="ListParagraph"/>
              <w:numPr>
                <w:ilvl w:val="0"/>
                <w:numId w:val="4"/>
              </w:numPr>
              <w:spacing w:before="0"/>
              <w:rPr>
                <w:rFonts w:ascii="Tahoma" w:hAnsi="Tahoma"/>
                <w:i w:val="0"/>
                <w:sz w:val="19"/>
                <w:szCs w:val="19"/>
              </w:rPr>
            </w:pPr>
            <w:r w:rsidRPr="00066C23">
              <w:rPr>
                <w:rFonts w:ascii="Tahoma" w:hAnsi="Tahoma"/>
                <w:i w:val="0"/>
                <w:sz w:val="19"/>
                <w:szCs w:val="19"/>
              </w:rPr>
              <w:t>Construct a model to explain how momentum is conserved when two objects collide and stick together</w:t>
            </w:r>
          </w:p>
          <w:p w14:paraId="3FC7E5AF" w14:textId="77777777" w:rsidR="00B8527A" w:rsidRPr="00066C23" w:rsidRDefault="00B8527A" w:rsidP="00B8527A">
            <w:pPr>
              <w:pStyle w:val="ListParagraph"/>
              <w:numPr>
                <w:ilvl w:val="0"/>
                <w:numId w:val="4"/>
              </w:numPr>
              <w:spacing w:before="0"/>
              <w:rPr>
                <w:rFonts w:ascii="Tahoma" w:hAnsi="Tahoma"/>
                <w:i w:val="0"/>
                <w:sz w:val="19"/>
                <w:szCs w:val="19"/>
              </w:rPr>
            </w:pPr>
            <w:r w:rsidRPr="00066C23">
              <w:rPr>
                <w:rFonts w:ascii="Tahoma" w:hAnsi="Tahoma"/>
                <w:i w:val="0"/>
                <w:sz w:val="19"/>
                <w:szCs w:val="19"/>
              </w:rPr>
              <w:t>Use a model (e.g., computer simulation) of two charged objects to determine how changing the distance between the objects affects the magnitude of the forces between them</w:t>
            </w:r>
          </w:p>
          <w:p w14:paraId="72C3435D" w14:textId="77777777" w:rsidR="00B8527A" w:rsidRPr="00066C23" w:rsidRDefault="00B8527A" w:rsidP="00B8527A">
            <w:pPr>
              <w:pStyle w:val="ListParagraph"/>
              <w:numPr>
                <w:ilvl w:val="0"/>
                <w:numId w:val="4"/>
              </w:numPr>
              <w:spacing w:before="0"/>
              <w:rPr>
                <w:rFonts w:ascii="Tahoma" w:hAnsi="Tahoma"/>
                <w:i w:val="0"/>
                <w:sz w:val="19"/>
                <w:szCs w:val="19"/>
              </w:rPr>
            </w:pPr>
            <w:r w:rsidRPr="00066C23">
              <w:rPr>
                <w:rFonts w:ascii="Tahoma" w:hAnsi="Tahoma"/>
                <w:i w:val="0"/>
                <w:sz w:val="19"/>
                <w:szCs w:val="19"/>
              </w:rPr>
              <w:t>Use a model of a gravitational field or an electrical field to identify the direction of the force on a test object in the field (e.g., very small mass, very small charge)</w:t>
            </w:r>
          </w:p>
          <w:p w14:paraId="47FC29FD" w14:textId="77777777" w:rsidR="00B8527A" w:rsidRPr="00066C23" w:rsidRDefault="00B8527A" w:rsidP="00B8527A">
            <w:pPr>
              <w:pStyle w:val="ListParagraph"/>
              <w:numPr>
                <w:ilvl w:val="0"/>
                <w:numId w:val="4"/>
              </w:numPr>
              <w:spacing w:before="0"/>
              <w:rPr>
                <w:rFonts w:ascii="Tahoma" w:hAnsi="Tahoma"/>
                <w:i w:val="0"/>
                <w:sz w:val="19"/>
                <w:szCs w:val="19"/>
              </w:rPr>
            </w:pPr>
            <w:r w:rsidRPr="00066C23">
              <w:rPr>
                <w:rFonts w:ascii="Tahoma" w:hAnsi="Tahoma"/>
                <w:i w:val="0"/>
                <w:sz w:val="19"/>
                <w:szCs w:val="19"/>
              </w:rPr>
              <w:t xml:space="preserve">Modify a model of a simple circuit by adding resistors in series and/or in parallel </w:t>
            </w:r>
          </w:p>
          <w:p w14:paraId="2FE3BBA2" w14:textId="77777777" w:rsidR="00B8527A" w:rsidRDefault="00B8527A" w:rsidP="00B8527A">
            <w:pPr>
              <w:pStyle w:val="ListParagraph"/>
              <w:numPr>
                <w:ilvl w:val="0"/>
                <w:numId w:val="4"/>
              </w:numPr>
              <w:spacing w:before="0"/>
              <w:rPr>
                <w:rFonts w:ascii="Tahoma" w:hAnsi="Tahoma"/>
                <w:i w:val="0"/>
                <w:sz w:val="19"/>
                <w:szCs w:val="19"/>
              </w:rPr>
            </w:pPr>
            <w:r w:rsidRPr="00066C23">
              <w:rPr>
                <w:rFonts w:ascii="Tahoma" w:hAnsi="Tahoma"/>
                <w:i w:val="0"/>
                <w:sz w:val="19"/>
                <w:szCs w:val="19"/>
              </w:rPr>
              <w:t>Construct a circuit diagram (model) using proper schematic symbols</w:t>
            </w:r>
          </w:p>
          <w:p w14:paraId="4EA1FED5" w14:textId="77777777" w:rsidR="00B8527A" w:rsidRPr="00066C23" w:rsidRDefault="00B8527A" w:rsidP="00B8527A">
            <w:pPr>
              <w:pStyle w:val="ListParagraph"/>
              <w:spacing w:before="0"/>
              <w:ind w:left="360"/>
              <w:rPr>
                <w:rFonts w:ascii="Tahoma" w:hAnsi="Tahoma"/>
                <w:i w:val="0"/>
                <w:sz w:val="19"/>
                <w:szCs w:val="19"/>
              </w:rPr>
            </w:pPr>
          </w:p>
          <w:p w14:paraId="37BA0812" w14:textId="77777777" w:rsidR="00B8527A" w:rsidRPr="00066C23" w:rsidRDefault="00B8527A" w:rsidP="00B8527A">
            <w:pPr>
              <w:spacing w:after="0"/>
              <w:ind w:left="274" w:hanging="274"/>
              <w:rPr>
                <w:rFonts w:ascii="Tahoma" w:eastAsia="Times New Roman" w:hAnsi="Tahoma" w:cs="Times New Roman"/>
                <w:b/>
                <w:sz w:val="18"/>
              </w:rPr>
            </w:pPr>
            <w:r w:rsidRPr="00A946C6">
              <w:rPr>
                <w:rFonts w:ascii="Arial" w:hAnsi="Arial" w:cs="Arial"/>
                <w:b/>
                <w:sz w:val="18"/>
                <w:szCs w:val="18"/>
              </w:rPr>
              <w:t xml:space="preserve">6.  </w:t>
            </w:r>
            <w:r w:rsidRPr="00066C23">
              <w:rPr>
                <w:rFonts w:ascii="Tahoma" w:eastAsia="Times New Roman" w:hAnsi="Tahoma" w:cs="Times New Roman"/>
                <w:b/>
                <w:sz w:val="18"/>
              </w:rPr>
              <w:t xml:space="preserve">Constructing explanations </w:t>
            </w:r>
          </w:p>
          <w:p w14:paraId="76D47A72" w14:textId="77777777" w:rsidR="00B8527A" w:rsidRPr="00066C23" w:rsidRDefault="00B8527A" w:rsidP="00B8527A">
            <w:pPr>
              <w:pStyle w:val="ListParagraph"/>
              <w:numPr>
                <w:ilvl w:val="0"/>
                <w:numId w:val="4"/>
              </w:numPr>
              <w:spacing w:before="0"/>
              <w:rPr>
                <w:rFonts w:ascii="Tahoma" w:hAnsi="Tahoma"/>
                <w:i w:val="0"/>
                <w:sz w:val="19"/>
                <w:szCs w:val="19"/>
              </w:rPr>
            </w:pPr>
            <w:r w:rsidRPr="00066C23">
              <w:rPr>
                <w:rFonts w:ascii="Tahoma" w:hAnsi="Tahoma"/>
                <w:i w:val="0"/>
                <w:sz w:val="19"/>
                <w:szCs w:val="19"/>
              </w:rPr>
              <w:t xml:space="preserve">Construct an explanation of the relationship between an object with a constant velocity and the forces acting on that object, based on a variety of sources (e.g., model, research, investigation, simulation) </w:t>
            </w:r>
          </w:p>
          <w:p w14:paraId="6CE8FB65" w14:textId="77777777" w:rsidR="006D3C4D" w:rsidRPr="00066C23" w:rsidRDefault="006D3C4D" w:rsidP="00F74BDF">
            <w:pPr>
              <w:pStyle w:val="ListParagraph"/>
              <w:spacing w:before="0"/>
              <w:ind w:left="360"/>
              <w:rPr>
                <w:rFonts w:ascii="Tahoma" w:hAnsi="Tahoma"/>
                <w:i w:val="0"/>
                <w:sz w:val="19"/>
                <w:szCs w:val="19"/>
              </w:rPr>
            </w:pPr>
          </w:p>
        </w:tc>
      </w:tr>
      <w:tr w:rsidR="001A534F" w:rsidRPr="00344361" w14:paraId="17DBDD09" w14:textId="77777777" w:rsidTr="00AF0577">
        <w:trPr>
          <w:cantSplit/>
          <w:trHeight w:val="747"/>
        </w:trPr>
        <w:tc>
          <w:tcPr>
            <w:tcW w:w="10530" w:type="dxa"/>
            <w:gridSpan w:val="4"/>
            <w:tcBorders>
              <w:bottom w:val="single" w:sz="6" w:space="0" w:color="auto"/>
              <w:right w:val="single" w:sz="6" w:space="0" w:color="auto"/>
            </w:tcBorders>
            <w:shd w:val="clear" w:color="auto" w:fill="808080"/>
          </w:tcPr>
          <w:p w14:paraId="14CBDED6" w14:textId="77777777" w:rsidR="001A534F" w:rsidRPr="00F57CF2" w:rsidRDefault="001A534F" w:rsidP="00AF0577">
            <w:pPr>
              <w:spacing w:after="0" w:line="240" w:lineRule="auto"/>
              <w:ind w:left="0"/>
              <w:jc w:val="center"/>
              <w:rPr>
                <w:rFonts w:ascii="Tahoma" w:eastAsia="Times New Roman" w:hAnsi="Tahoma" w:cs="Times New Roman"/>
                <w:sz w:val="28"/>
                <w:szCs w:val="24"/>
              </w:rPr>
            </w:pPr>
            <w:r>
              <w:rPr>
                <w:rFonts w:ascii="Tahoma" w:hAnsi="Tahoma" w:cs="Tahoma"/>
              </w:rPr>
              <w:br w:type="page"/>
            </w:r>
            <w:r w:rsidRPr="00F57CF2">
              <w:rPr>
                <w:rFonts w:ascii="Tahoma" w:eastAsia="Times New Roman" w:hAnsi="Tahoma" w:cs="Times New Roman"/>
                <w:b/>
                <w:sz w:val="28"/>
                <w:szCs w:val="24"/>
              </w:rPr>
              <w:t>ENTRY POINTS</w:t>
            </w:r>
            <w:r w:rsidRPr="00F57CF2">
              <w:rPr>
                <w:rFonts w:ascii="Tahoma" w:eastAsia="Times New Roman" w:hAnsi="Tahoma" w:cs="Times New Roman"/>
                <w:sz w:val="28"/>
                <w:szCs w:val="24"/>
              </w:rPr>
              <w:t xml:space="preserve"> to</w:t>
            </w:r>
          </w:p>
          <w:p w14:paraId="6C306692" w14:textId="77777777" w:rsidR="001A534F" w:rsidRPr="00344361" w:rsidRDefault="001A534F" w:rsidP="00AF0577">
            <w:pPr>
              <w:spacing w:after="0" w:line="240" w:lineRule="auto"/>
              <w:ind w:left="0"/>
              <w:jc w:val="center"/>
              <w:rPr>
                <w:rFonts w:ascii="Tahoma" w:eastAsia="Times New Roman" w:hAnsi="Tahoma" w:cs="Times New Roman"/>
                <w:color w:val="FFFFFF"/>
                <w:sz w:val="28"/>
                <w:szCs w:val="24"/>
              </w:rPr>
            </w:pPr>
            <w:r w:rsidRPr="00F57CF2">
              <w:rPr>
                <w:rFonts w:ascii="Tahoma" w:eastAsia="Times New Roman" w:hAnsi="Tahoma" w:cs="Times New Roman"/>
                <w:sz w:val="28"/>
                <w:szCs w:val="24"/>
              </w:rPr>
              <w:t>Introductory Physics Standards in High School</w:t>
            </w:r>
          </w:p>
        </w:tc>
      </w:tr>
      <w:tr w:rsidR="001A534F" w:rsidRPr="00344361" w14:paraId="7E3A1B61" w14:textId="77777777" w:rsidTr="00AF0577">
        <w:trPr>
          <w:cantSplit/>
          <w:trHeight w:val="588"/>
        </w:trPr>
        <w:tc>
          <w:tcPr>
            <w:tcW w:w="1476" w:type="dxa"/>
            <w:tcBorders>
              <w:top w:val="single" w:sz="6" w:space="0" w:color="auto"/>
              <w:bottom w:val="single" w:sz="6" w:space="0" w:color="auto"/>
              <w:right w:val="single" w:sz="6" w:space="0" w:color="auto"/>
            </w:tcBorders>
            <w:shd w:val="clear" w:color="auto" w:fill="404040" w:themeFill="text1" w:themeFillTint="BF"/>
          </w:tcPr>
          <w:p w14:paraId="68BB6E9F" w14:textId="77777777" w:rsidR="001A534F" w:rsidRDefault="001A534F" w:rsidP="00AF0577">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798FA71F" w14:textId="77777777" w:rsidR="001A534F" w:rsidRPr="00344361" w:rsidRDefault="001A534F" w:rsidP="00AF0577">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170B368B" w14:textId="77777777" w:rsidR="001A534F" w:rsidRPr="00344361" w:rsidRDefault="001A534F" w:rsidP="00AF0577">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243823BA" w14:textId="77777777" w:rsidR="001A534F" w:rsidRPr="00DA2CCD" w:rsidRDefault="001A534F" w:rsidP="00AF0577">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18BF5703" w14:textId="77777777" w:rsidR="001A534F" w:rsidRPr="00DA2CCD" w:rsidRDefault="001A534F" w:rsidP="00AF0577">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7F79C9A7" w14:textId="77777777" w:rsidR="001A534F" w:rsidRPr="00344361" w:rsidRDefault="001A534F" w:rsidP="00AF0577">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1A534F" w:rsidRPr="001A534F" w14:paraId="25A0CF08" w14:textId="77777777" w:rsidTr="00AF0577">
        <w:trPr>
          <w:trHeight w:val="1686"/>
        </w:trPr>
        <w:tc>
          <w:tcPr>
            <w:tcW w:w="1476" w:type="dxa"/>
            <w:tcBorders>
              <w:top w:val="single" w:sz="6" w:space="0" w:color="auto"/>
              <w:bottom w:val="single" w:sz="6" w:space="0" w:color="auto"/>
              <w:right w:val="single" w:sz="6" w:space="0" w:color="auto"/>
            </w:tcBorders>
          </w:tcPr>
          <w:p w14:paraId="0DA4EE6C" w14:textId="77777777" w:rsidR="001A534F" w:rsidRDefault="001A534F" w:rsidP="00AF0577">
            <w:pPr>
              <w:spacing w:after="0" w:line="240" w:lineRule="auto"/>
              <w:ind w:left="0"/>
              <w:rPr>
                <w:rFonts w:ascii="Tahoma" w:eastAsia="Times New Roman" w:hAnsi="Tahoma" w:cs="Tahoma"/>
                <w:b/>
                <w:bCs/>
                <w:sz w:val="19"/>
                <w:szCs w:val="19"/>
              </w:rPr>
            </w:pPr>
            <w:r w:rsidRPr="001A534F">
              <w:rPr>
                <w:rFonts w:ascii="Tahoma" w:eastAsia="Times New Roman" w:hAnsi="Tahoma" w:cs="Tahoma"/>
                <w:b/>
                <w:bCs/>
                <w:sz w:val="19"/>
                <w:szCs w:val="19"/>
              </w:rPr>
              <w:t>Motion and Stability: Forces and Interactions</w:t>
            </w:r>
          </w:p>
          <w:p w14:paraId="16394111" w14:textId="4BD47CCE" w:rsidR="001A534F" w:rsidRPr="00344361" w:rsidRDefault="001A534F" w:rsidP="00AF0577">
            <w:pPr>
              <w:spacing w:after="0" w:line="240" w:lineRule="auto"/>
              <w:ind w:left="0"/>
              <w:rPr>
                <w:rFonts w:ascii="Tahoma" w:eastAsia="Times New Roman" w:hAnsi="Tahoma" w:cs="Tahoma"/>
                <w:sz w:val="19"/>
                <w:szCs w:val="19"/>
              </w:rPr>
            </w:pPr>
            <w:r>
              <w:rPr>
                <w:rFonts w:ascii="Tahoma" w:eastAsia="Times New Roman" w:hAnsi="Tahoma" w:cs="Tahoma"/>
                <w:b/>
                <w:bCs/>
                <w:sz w:val="19"/>
                <w:szCs w:val="19"/>
              </w:rPr>
              <w:t>(cont.)</w:t>
            </w:r>
          </w:p>
        </w:tc>
        <w:tc>
          <w:tcPr>
            <w:tcW w:w="3018" w:type="dxa"/>
            <w:tcBorders>
              <w:top w:val="single" w:sz="6" w:space="0" w:color="auto"/>
              <w:left w:val="single" w:sz="6" w:space="0" w:color="auto"/>
              <w:bottom w:val="single" w:sz="6" w:space="0" w:color="auto"/>
              <w:right w:val="single" w:sz="6" w:space="0" w:color="auto"/>
            </w:tcBorders>
          </w:tcPr>
          <w:p w14:paraId="6CDD8128" w14:textId="77777777" w:rsidR="001A534F" w:rsidRPr="001A534F" w:rsidRDefault="001A534F" w:rsidP="001A534F">
            <w:pPr>
              <w:spacing w:after="0"/>
              <w:ind w:left="274" w:hanging="274"/>
              <w:rPr>
                <w:rFonts w:ascii="Tahoma" w:eastAsia="Times New Roman" w:hAnsi="Tahoma" w:cs="Times New Roman"/>
                <w:b/>
                <w:sz w:val="18"/>
              </w:rPr>
            </w:pPr>
            <w:r w:rsidRPr="001A534F">
              <w:rPr>
                <w:rFonts w:ascii="Tahoma" w:eastAsia="Times New Roman" w:hAnsi="Tahoma" w:cs="Times New Roman"/>
                <w:b/>
                <w:sz w:val="18"/>
              </w:rPr>
              <w:t xml:space="preserve">2.  Planning and carrying out investigations </w:t>
            </w:r>
          </w:p>
          <w:p w14:paraId="08B0D093" w14:textId="77777777" w:rsidR="001A534F" w:rsidRPr="001A534F" w:rsidRDefault="001A534F" w:rsidP="001A534F">
            <w:pPr>
              <w:pStyle w:val="ListParagraph"/>
              <w:numPr>
                <w:ilvl w:val="0"/>
                <w:numId w:val="4"/>
              </w:numPr>
              <w:spacing w:before="0"/>
              <w:rPr>
                <w:rFonts w:ascii="Tahoma" w:hAnsi="Tahoma"/>
                <w:i w:val="0"/>
                <w:sz w:val="19"/>
                <w:szCs w:val="19"/>
              </w:rPr>
            </w:pPr>
            <w:r w:rsidRPr="001A534F">
              <w:rPr>
                <w:rFonts w:ascii="Tahoma" w:hAnsi="Tahoma"/>
                <w:i w:val="0"/>
                <w:sz w:val="19"/>
                <w:szCs w:val="19"/>
              </w:rPr>
              <w:t>Plan and/or follow the steps of an investigation to collect data about the position of an object at specific times and/or intervals</w:t>
            </w:r>
          </w:p>
          <w:p w14:paraId="023E4064" w14:textId="77777777" w:rsidR="001A534F" w:rsidRPr="001A534F" w:rsidRDefault="001A534F" w:rsidP="001A534F">
            <w:pPr>
              <w:pStyle w:val="ListParagraph"/>
              <w:numPr>
                <w:ilvl w:val="0"/>
                <w:numId w:val="4"/>
              </w:numPr>
              <w:spacing w:before="0"/>
              <w:rPr>
                <w:rFonts w:ascii="Tahoma" w:hAnsi="Tahoma"/>
                <w:i w:val="0"/>
                <w:sz w:val="19"/>
                <w:szCs w:val="19"/>
              </w:rPr>
            </w:pPr>
            <w:r w:rsidRPr="001A534F">
              <w:rPr>
                <w:rFonts w:ascii="Tahoma" w:hAnsi="Tahoma"/>
                <w:i w:val="0"/>
                <w:sz w:val="19"/>
                <w:szCs w:val="19"/>
              </w:rPr>
              <w:t>Select and/or create the appropriate table or organizer to collect data from an investigation about motion (e.g., including change in position, velocity, acceleration, time)</w:t>
            </w:r>
          </w:p>
          <w:p w14:paraId="2938FD84" w14:textId="77777777" w:rsidR="001A534F" w:rsidRPr="001A534F" w:rsidRDefault="001A534F" w:rsidP="001A534F">
            <w:pPr>
              <w:pStyle w:val="ListParagraph"/>
              <w:numPr>
                <w:ilvl w:val="0"/>
                <w:numId w:val="4"/>
              </w:numPr>
              <w:spacing w:before="0"/>
              <w:rPr>
                <w:rFonts w:ascii="Tahoma" w:hAnsi="Tahoma"/>
                <w:i w:val="0"/>
                <w:sz w:val="19"/>
                <w:szCs w:val="19"/>
              </w:rPr>
            </w:pPr>
            <w:r w:rsidRPr="001A534F">
              <w:rPr>
                <w:rFonts w:ascii="Tahoma" w:hAnsi="Tahoma"/>
                <w:i w:val="0"/>
                <w:sz w:val="19"/>
                <w:szCs w:val="19"/>
              </w:rPr>
              <w:t>Plan and/or follow the steps of an investigation to collect data about the motion of objects with different masses or net forces acting upon them</w:t>
            </w:r>
          </w:p>
          <w:p w14:paraId="0A628BD9" w14:textId="77777777" w:rsidR="001A534F" w:rsidRPr="001A534F" w:rsidRDefault="001A534F" w:rsidP="001A534F">
            <w:pPr>
              <w:pStyle w:val="ListParagraph"/>
              <w:numPr>
                <w:ilvl w:val="0"/>
                <w:numId w:val="4"/>
              </w:numPr>
              <w:spacing w:before="0"/>
              <w:rPr>
                <w:rFonts w:ascii="Tahoma" w:hAnsi="Tahoma"/>
                <w:i w:val="0"/>
                <w:sz w:val="19"/>
                <w:szCs w:val="19"/>
              </w:rPr>
            </w:pPr>
            <w:r w:rsidRPr="001A534F">
              <w:rPr>
                <w:rFonts w:ascii="Tahoma" w:hAnsi="Tahoma"/>
                <w:i w:val="0"/>
                <w:sz w:val="19"/>
                <w:szCs w:val="19"/>
              </w:rPr>
              <w:t>Plan and/or conduct an investigation to measure the velocities of two colliding objects that stick together after impact</w:t>
            </w:r>
          </w:p>
          <w:p w14:paraId="019BB49D" w14:textId="77777777" w:rsidR="001A534F" w:rsidRPr="001A534F" w:rsidRDefault="001A534F" w:rsidP="001A534F">
            <w:pPr>
              <w:pStyle w:val="ListParagraph"/>
              <w:numPr>
                <w:ilvl w:val="0"/>
                <w:numId w:val="4"/>
              </w:numPr>
              <w:spacing w:before="0"/>
              <w:rPr>
                <w:rFonts w:ascii="Tahoma" w:hAnsi="Tahoma"/>
                <w:i w:val="0"/>
                <w:sz w:val="19"/>
                <w:szCs w:val="19"/>
              </w:rPr>
            </w:pPr>
            <w:r w:rsidRPr="001A534F">
              <w:rPr>
                <w:rFonts w:ascii="Tahoma" w:hAnsi="Tahoma"/>
                <w:i w:val="0"/>
                <w:sz w:val="19"/>
                <w:szCs w:val="19"/>
              </w:rPr>
              <w:t>Plan and/or follow the steps of an investigation to collect data about the factors that influence the relative strength of a magnetic field produced by a current carrying wire.</w:t>
            </w:r>
          </w:p>
          <w:p w14:paraId="4D6CA807" w14:textId="77777777" w:rsidR="001A534F" w:rsidRPr="001A534F" w:rsidRDefault="001A534F" w:rsidP="001A534F">
            <w:pPr>
              <w:pStyle w:val="ListParagraph"/>
              <w:numPr>
                <w:ilvl w:val="0"/>
                <w:numId w:val="4"/>
              </w:numPr>
              <w:spacing w:before="0"/>
              <w:rPr>
                <w:rFonts w:ascii="Tahoma" w:hAnsi="Tahoma"/>
                <w:i w:val="0"/>
                <w:sz w:val="19"/>
                <w:szCs w:val="19"/>
              </w:rPr>
            </w:pPr>
            <w:r w:rsidRPr="001A534F">
              <w:rPr>
                <w:rFonts w:ascii="Tahoma" w:hAnsi="Tahoma"/>
                <w:i w:val="0"/>
                <w:sz w:val="19"/>
                <w:szCs w:val="19"/>
              </w:rPr>
              <w:t>Select and use appropriate tools to conduct an investigation about the electric current produced by a changing magnetic field</w:t>
            </w:r>
          </w:p>
          <w:p w14:paraId="5C76E8D6" w14:textId="77777777" w:rsidR="001A534F" w:rsidRPr="001A534F" w:rsidRDefault="001A534F" w:rsidP="001A534F">
            <w:pPr>
              <w:pStyle w:val="ListParagraph"/>
              <w:numPr>
                <w:ilvl w:val="0"/>
                <w:numId w:val="4"/>
              </w:numPr>
              <w:spacing w:before="0"/>
              <w:rPr>
                <w:rFonts w:ascii="Tahoma" w:hAnsi="Tahoma"/>
                <w:i w:val="0"/>
                <w:sz w:val="19"/>
                <w:szCs w:val="19"/>
              </w:rPr>
            </w:pPr>
            <w:r w:rsidRPr="001A534F">
              <w:rPr>
                <w:rFonts w:ascii="Tahoma" w:hAnsi="Tahoma"/>
                <w:i w:val="0"/>
                <w:sz w:val="19"/>
                <w:szCs w:val="19"/>
              </w:rPr>
              <w:t>Plan and/or follow the steps of an investigation to collect data on the voltage drop across resistors in series and in parallel</w:t>
            </w:r>
          </w:p>
          <w:p w14:paraId="58CF4C4E" w14:textId="77777777" w:rsidR="001A534F" w:rsidRPr="001A534F" w:rsidRDefault="001A534F" w:rsidP="001A534F">
            <w:pPr>
              <w:pStyle w:val="ListParagraph"/>
              <w:numPr>
                <w:ilvl w:val="0"/>
                <w:numId w:val="4"/>
              </w:numPr>
              <w:spacing w:before="0"/>
              <w:rPr>
                <w:rFonts w:ascii="Tahoma" w:hAnsi="Tahoma"/>
                <w:i w:val="0"/>
                <w:sz w:val="19"/>
                <w:szCs w:val="19"/>
              </w:rPr>
            </w:pPr>
            <w:r w:rsidRPr="001A534F">
              <w:rPr>
                <w:rFonts w:ascii="Tahoma" w:hAnsi="Tahoma"/>
                <w:i w:val="0"/>
                <w:sz w:val="19"/>
                <w:szCs w:val="19"/>
              </w:rPr>
              <w:t xml:space="preserve">Select and/or create an appropriate table or organizer to collect data from an investigation about the voltage drop across, current through, and resistance of resistors that are in series or parallel </w:t>
            </w:r>
          </w:p>
          <w:p w14:paraId="2D81E126" w14:textId="77777777" w:rsidR="001A534F" w:rsidRPr="00206E78" w:rsidRDefault="001A534F" w:rsidP="001A534F">
            <w:pPr>
              <w:pStyle w:val="ListParagraph"/>
              <w:spacing w:before="0"/>
              <w:ind w:left="274" w:hanging="274"/>
              <w:rPr>
                <w:rFonts w:ascii="Tahoma" w:eastAsia="Times New Roman" w:hAnsi="Tahoma" w:cs="Times New Roman"/>
                <w:b/>
                <w:i w:val="0"/>
                <w:sz w:val="18"/>
                <w:szCs w:val="22"/>
              </w:rPr>
            </w:pPr>
          </w:p>
        </w:tc>
        <w:tc>
          <w:tcPr>
            <w:tcW w:w="3018" w:type="dxa"/>
            <w:tcBorders>
              <w:top w:val="single" w:sz="6" w:space="0" w:color="auto"/>
              <w:left w:val="single" w:sz="6" w:space="0" w:color="auto"/>
              <w:bottom w:val="single" w:sz="6" w:space="0" w:color="auto"/>
              <w:right w:val="single" w:sz="6" w:space="0" w:color="auto"/>
            </w:tcBorders>
          </w:tcPr>
          <w:p w14:paraId="76713A37" w14:textId="77777777" w:rsidR="001A534F" w:rsidRPr="001A534F" w:rsidRDefault="001A534F" w:rsidP="001A534F">
            <w:pPr>
              <w:spacing w:after="0"/>
              <w:ind w:left="274" w:hanging="274"/>
              <w:rPr>
                <w:rFonts w:ascii="Tahoma" w:eastAsia="Times New Roman" w:hAnsi="Tahoma" w:cs="Times New Roman"/>
                <w:b/>
                <w:sz w:val="18"/>
              </w:rPr>
            </w:pPr>
            <w:r w:rsidRPr="001A534F">
              <w:rPr>
                <w:rFonts w:ascii="Tahoma" w:eastAsia="Times New Roman" w:hAnsi="Tahoma" w:cs="Times New Roman"/>
                <w:b/>
                <w:sz w:val="18"/>
              </w:rPr>
              <w:t>4.  Using mathematics and computational thinking</w:t>
            </w:r>
          </w:p>
          <w:p w14:paraId="70D33F19" w14:textId="77777777" w:rsidR="001A534F" w:rsidRPr="001A534F" w:rsidRDefault="001A534F" w:rsidP="001A534F">
            <w:pPr>
              <w:pStyle w:val="ListParagraph"/>
              <w:numPr>
                <w:ilvl w:val="0"/>
                <w:numId w:val="4"/>
              </w:numPr>
              <w:spacing w:before="0"/>
              <w:rPr>
                <w:rFonts w:ascii="Tahoma" w:hAnsi="Tahoma"/>
                <w:i w:val="0"/>
                <w:sz w:val="19"/>
                <w:szCs w:val="19"/>
              </w:rPr>
            </w:pPr>
            <w:r w:rsidRPr="001A534F">
              <w:rPr>
                <w:rFonts w:ascii="Tahoma" w:hAnsi="Tahoma"/>
                <w:i w:val="0"/>
                <w:sz w:val="19"/>
                <w:szCs w:val="19"/>
              </w:rPr>
              <w:t xml:space="preserve">Use the formula </w:t>
            </w:r>
            <m:oMath>
              <m:sSub>
                <m:sSubPr>
                  <m:ctrlPr>
                    <w:rPr>
                      <w:rFonts w:ascii="Cambria Math" w:hAnsi="Cambria Math"/>
                      <w:i w:val="0"/>
                      <w:sz w:val="20"/>
                      <w:szCs w:val="20"/>
                    </w:rPr>
                  </m:ctrlPr>
                </m:sSubPr>
                <m:e>
                  <m:r>
                    <w:rPr>
                      <w:rFonts w:ascii="Cambria Math" w:hAnsi="Cambria Math"/>
                      <w:sz w:val="20"/>
                      <w:szCs w:val="20"/>
                    </w:rPr>
                    <m:t>v</m:t>
                  </m:r>
                </m:e>
                <m:sub>
                  <m:r>
                    <w:rPr>
                      <w:rFonts w:ascii="Cambria Math" w:hAnsi="Cambria Math"/>
                      <w:sz w:val="20"/>
                      <w:szCs w:val="20"/>
                    </w:rPr>
                    <m:t>f</m:t>
                  </m:r>
                </m:sub>
              </m:sSub>
              <m:r>
                <w:rPr>
                  <w:rFonts w:ascii="Cambria Math" w:hAnsi="Cambria Math"/>
                  <w:sz w:val="20"/>
                  <w:szCs w:val="20"/>
                </w:rPr>
                <m:t> =</m:t>
              </m:r>
              <m:sSub>
                <m:sSubPr>
                  <m:ctrlPr>
                    <w:rPr>
                      <w:rFonts w:ascii="Cambria Math" w:hAnsi="Cambria Math"/>
                      <w:i w:val="0"/>
                      <w:sz w:val="20"/>
                      <w:szCs w:val="20"/>
                    </w:rPr>
                  </m:ctrlPr>
                </m:sSubPr>
                <m:e>
                  <m:r>
                    <w:rPr>
                      <w:rFonts w:ascii="Cambria Math" w:hAnsi="Cambria Math"/>
                      <w:sz w:val="20"/>
                      <w:szCs w:val="20"/>
                    </w:rPr>
                    <m:t> v</m:t>
                  </m:r>
                </m:e>
                <m:sub>
                  <m:r>
                    <w:rPr>
                      <w:rFonts w:ascii="Cambria Math" w:hAnsi="Cambria Math"/>
                      <w:sz w:val="20"/>
                      <w:szCs w:val="20"/>
                    </w:rPr>
                    <m:t>i</m:t>
                  </m:r>
                </m:sub>
              </m:sSub>
              <m:r>
                <w:rPr>
                  <w:rFonts w:ascii="Cambria Math" w:hAnsi="Cambria Math"/>
                  <w:sz w:val="20"/>
                  <w:szCs w:val="20"/>
                </w:rPr>
                <m:t>+a∆t</m:t>
              </m:r>
            </m:oMath>
            <w:r w:rsidRPr="001A534F">
              <w:rPr>
                <w:rFonts w:ascii="Tahoma" w:hAnsi="Tahoma"/>
                <w:i w:val="0"/>
                <w:sz w:val="19"/>
                <w:szCs w:val="19"/>
              </w:rPr>
              <w:t xml:space="preserve"> or </w:t>
            </w:r>
            <m:oMath>
              <m:r>
                <w:rPr>
                  <w:rFonts w:ascii="Cambria Math" w:hAnsi="Cambria Math"/>
                  <w:sz w:val="20"/>
                  <w:szCs w:val="20"/>
                </w:rPr>
                <m:t>∆x = </m:t>
              </m:r>
              <m:sSub>
                <m:sSubPr>
                  <m:ctrlPr>
                    <w:rPr>
                      <w:rFonts w:ascii="Cambria Math" w:hAnsi="Cambria Math"/>
                      <w:i w:val="0"/>
                      <w:sz w:val="20"/>
                      <w:szCs w:val="20"/>
                    </w:rPr>
                  </m:ctrlPr>
                </m:sSubPr>
                <m:e>
                  <m:r>
                    <w:rPr>
                      <w:rFonts w:ascii="Cambria Math" w:hAnsi="Cambria Math"/>
                      <w:sz w:val="20"/>
                      <w:szCs w:val="20"/>
                    </w:rPr>
                    <m:t>v</m:t>
                  </m:r>
                </m:e>
                <m:sub>
                  <m:r>
                    <w:rPr>
                      <w:rFonts w:ascii="Cambria Math" w:hAnsi="Cambria Math"/>
                      <w:sz w:val="20"/>
                      <w:szCs w:val="20"/>
                    </w:rPr>
                    <m:t>i</m:t>
                  </m:r>
                </m:sub>
              </m:sSub>
              <m:r>
                <w:rPr>
                  <w:rFonts w:ascii="Cambria Math" w:hAnsi="Cambria Math"/>
                  <w:sz w:val="20"/>
                  <w:szCs w:val="20"/>
                </w:rPr>
                <m:t>∆t+</m:t>
              </m:r>
              <m:f>
                <m:fPr>
                  <m:ctrlPr>
                    <w:rPr>
                      <w:rFonts w:ascii="Cambria Math" w:hAnsi="Cambria Math"/>
                      <w:i w:val="0"/>
                      <w:sz w:val="20"/>
                      <w:szCs w:val="20"/>
                    </w:rPr>
                  </m:ctrlPr>
                </m:fPr>
                <m:num>
                  <m:r>
                    <w:rPr>
                      <w:rFonts w:ascii="Cambria Math" w:hAnsi="Cambria Math"/>
                      <w:sz w:val="20"/>
                      <w:szCs w:val="20"/>
                    </w:rPr>
                    <m:t>1</m:t>
                  </m:r>
                </m:num>
                <m:den>
                  <m:r>
                    <w:rPr>
                      <w:rFonts w:ascii="Cambria Math" w:hAnsi="Cambria Math"/>
                      <w:sz w:val="20"/>
                      <w:szCs w:val="20"/>
                    </w:rPr>
                    <m:t>2</m:t>
                  </m:r>
                </m:den>
              </m:f>
              <m:r>
                <w:rPr>
                  <w:rFonts w:ascii="Cambria Math" w:hAnsi="Cambria Math"/>
                  <w:sz w:val="20"/>
                  <w:szCs w:val="20"/>
                </w:rPr>
                <m:t>a</m:t>
              </m:r>
              <m:sSup>
                <m:sSupPr>
                  <m:ctrlPr>
                    <w:rPr>
                      <w:rFonts w:ascii="Cambria Math" w:hAnsi="Cambria Math"/>
                      <w:i w:val="0"/>
                      <w:sz w:val="20"/>
                      <w:szCs w:val="20"/>
                    </w:rPr>
                  </m:ctrlPr>
                </m:sSupPr>
                <m:e>
                  <m:r>
                    <w:rPr>
                      <w:rFonts w:ascii="Cambria Math" w:hAnsi="Cambria Math"/>
                      <w:sz w:val="20"/>
                      <w:szCs w:val="20"/>
                    </w:rPr>
                    <m:t>t</m:t>
                  </m:r>
                </m:e>
                <m:sup>
                  <m:r>
                    <w:rPr>
                      <w:rFonts w:ascii="Cambria Math" w:hAnsi="Cambria Math"/>
                      <w:sz w:val="20"/>
                      <w:szCs w:val="20"/>
                    </w:rPr>
                    <m:t>2</m:t>
                  </m:r>
                </m:sup>
              </m:sSup>
            </m:oMath>
            <w:r w:rsidRPr="001A534F">
              <w:rPr>
                <w:rFonts w:ascii="Tahoma" w:hAnsi="Tahoma"/>
                <w:i w:val="0"/>
                <w:sz w:val="19"/>
                <w:szCs w:val="19"/>
              </w:rPr>
              <w:t xml:space="preserve"> to solve problems involving constant acceleration </w:t>
            </w:r>
          </w:p>
          <w:p w14:paraId="73288A4E" w14:textId="77777777" w:rsidR="001A534F" w:rsidRPr="001A534F" w:rsidRDefault="001A534F" w:rsidP="001A534F">
            <w:pPr>
              <w:pStyle w:val="ListParagraph"/>
              <w:numPr>
                <w:ilvl w:val="0"/>
                <w:numId w:val="4"/>
              </w:numPr>
              <w:spacing w:before="0"/>
              <w:rPr>
                <w:rFonts w:ascii="Tahoma" w:hAnsi="Tahoma"/>
                <w:i w:val="0"/>
                <w:sz w:val="19"/>
                <w:szCs w:val="19"/>
              </w:rPr>
            </w:pPr>
            <w:r w:rsidRPr="001A534F">
              <w:rPr>
                <w:rFonts w:ascii="Tahoma" w:hAnsi="Tahoma"/>
                <w:i w:val="0"/>
                <w:sz w:val="19"/>
                <w:szCs w:val="19"/>
              </w:rPr>
              <w:t xml:space="preserve">Use the formula </w:t>
            </w:r>
            <m:oMath>
              <m:sSub>
                <m:sSubPr>
                  <m:ctrlPr>
                    <w:rPr>
                      <w:rFonts w:ascii="Cambria Math" w:hAnsi="Cambria Math"/>
                      <w:i w:val="0"/>
                      <w:sz w:val="20"/>
                      <w:szCs w:val="20"/>
                    </w:rPr>
                  </m:ctrlPr>
                </m:sSubPr>
                <m:e>
                  <m:r>
                    <w:rPr>
                      <w:rFonts w:ascii="Cambria Math" w:hAnsi="Cambria Math"/>
                      <w:sz w:val="20"/>
                      <w:szCs w:val="20"/>
                    </w:rPr>
                    <m:t>F</m:t>
                  </m:r>
                </m:e>
                <m:sub>
                  <m:r>
                    <w:rPr>
                      <w:rFonts w:ascii="Cambria Math" w:hAnsi="Cambria Math"/>
                      <w:sz w:val="20"/>
                      <w:szCs w:val="20"/>
                    </w:rPr>
                    <m:t>net</m:t>
                  </m:r>
                </m:sub>
              </m:sSub>
              <m:r>
                <w:rPr>
                  <w:rFonts w:ascii="Cambria Math" w:hAnsi="Cambria Math"/>
                  <w:sz w:val="20"/>
                  <w:szCs w:val="20"/>
                </w:rPr>
                <m:t>=ma</m:t>
              </m:r>
            </m:oMath>
            <w:r w:rsidRPr="00066C23">
              <w:rPr>
                <w:rFonts w:ascii="Tahoma" w:hAnsi="Tahoma"/>
                <w:i w:val="0"/>
                <w:sz w:val="20"/>
                <w:szCs w:val="20"/>
              </w:rPr>
              <w:t xml:space="preserve"> </w:t>
            </w:r>
            <w:r w:rsidRPr="001A534F">
              <w:rPr>
                <w:rFonts w:ascii="Tahoma" w:hAnsi="Tahoma"/>
                <w:i w:val="0"/>
                <w:sz w:val="19"/>
                <w:szCs w:val="19"/>
              </w:rPr>
              <w:t>to solve for the acceleration, net force, or mass of an object</w:t>
            </w:r>
          </w:p>
          <w:p w14:paraId="754EC5A6" w14:textId="77777777" w:rsidR="001A534F" w:rsidRPr="001A534F" w:rsidRDefault="001A534F" w:rsidP="001A534F">
            <w:pPr>
              <w:pStyle w:val="ListParagraph"/>
              <w:numPr>
                <w:ilvl w:val="0"/>
                <w:numId w:val="4"/>
              </w:numPr>
              <w:spacing w:before="0"/>
              <w:rPr>
                <w:rFonts w:ascii="Tahoma" w:hAnsi="Tahoma"/>
                <w:i w:val="0"/>
                <w:sz w:val="19"/>
                <w:szCs w:val="19"/>
              </w:rPr>
            </w:pPr>
            <w:r w:rsidRPr="001A534F">
              <w:rPr>
                <w:rFonts w:ascii="Tahoma" w:hAnsi="Tahoma"/>
                <w:i w:val="0"/>
                <w:sz w:val="19"/>
                <w:szCs w:val="19"/>
              </w:rPr>
              <w:t xml:space="preserve">Use the formula </w:t>
            </w:r>
            <m:oMath>
              <m:sSub>
                <m:sSubPr>
                  <m:ctrlPr>
                    <w:rPr>
                      <w:rFonts w:ascii="Cambria Math" w:hAnsi="Cambria Math"/>
                      <w:i w:val="0"/>
                      <w:sz w:val="19"/>
                      <w:szCs w:val="19"/>
                    </w:rPr>
                  </m:ctrlPr>
                </m:sSubPr>
                <m:e>
                  <m:r>
                    <w:rPr>
                      <w:rFonts w:ascii="Cambria Math" w:hAnsi="Cambria Math"/>
                      <w:sz w:val="19"/>
                      <w:szCs w:val="19"/>
                    </w:rPr>
                    <m:t>F</m:t>
                  </m:r>
                </m:e>
                <m:sub>
                  <m:r>
                    <w:rPr>
                      <w:rFonts w:ascii="Cambria Math" w:hAnsi="Cambria Math"/>
                      <w:sz w:val="19"/>
                      <w:szCs w:val="19"/>
                    </w:rPr>
                    <m:t>g</m:t>
                  </m:r>
                </m:sub>
              </m:sSub>
              <m:r>
                <w:rPr>
                  <w:rFonts w:ascii="Cambria Math" w:hAnsi="Cambria Math"/>
                  <w:sz w:val="19"/>
                  <w:szCs w:val="19"/>
                </w:rPr>
                <m:t>=mg</m:t>
              </m:r>
            </m:oMath>
            <w:r w:rsidRPr="001A534F">
              <w:rPr>
                <w:rFonts w:ascii="Tahoma" w:hAnsi="Tahoma"/>
                <w:i w:val="0"/>
                <w:sz w:val="19"/>
                <w:szCs w:val="19"/>
              </w:rPr>
              <w:t xml:space="preserve"> to solve for the mass of an object or force of gravity acting on the object </w:t>
            </w:r>
          </w:p>
          <w:p w14:paraId="6A01601F" w14:textId="77777777" w:rsidR="001A534F" w:rsidRPr="001A534F" w:rsidRDefault="001A534F" w:rsidP="001A534F">
            <w:pPr>
              <w:pStyle w:val="ListParagraph"/>
              <w:numPr>
                <w:ilvl w:val="0"/>
                <w:numId w:val="4"/>
              </w:numPr>
              <w:spacing w:before="0"/>
              <w:rPr>
                <w:rFonts w:ascii="Tahoma" w:hAnsi="Tahoma"/>
                <w:i w:val="0"/>
                <w:sz w:val="19"/>
                <w:szCs w:val="19"/>
              </w:rPr>
            </w:pPr>
            <w:r w:rsidRPr="001A534F">
              <w:rPr>
                <w:rFonts w:ascii="Tahoma" w:hAnsi="Tahoma"/>
                <w:i w:val="0"/>
                <w:sz w:val="19"/>
                <w:szCs w:val="19"/>
              </w:rPr>
              <w:t xml:space="preserve">Apply mathematical concepts and/or processes (proportions, and/or the formula </w:t>
            </w:r>
            <m:oMath>
              <m:r>
                <w:rPr>
                  <w:rFonts w:ascii="Cambria Math" w:hAnsi="Cambria Math"/>
                  <w:sz w:val="20"/>
                  <w:szCs w:val="20"/>
                </w:rPr>
                <m:t>p=m∆v</m:t>
              </m:r>
            </m:oMath>
            <w:r w:rsidRPr="001A534F">
              <w:rPr>
                <w:rFonts w:ascii="Tahoma" w:hAnsi="Tahoma"/>
                <w:i w:val="0"/>
                <w:sz w:val="19"/>
                <w:szCs w:val="19"/>
              </w:rPr>
              <w:t>) to determine the velocity of an object after a collision</w:t>
            </w:r>
          </w:p>
          <w:p w14:paraId="51D177FA" w14:textId="77777777" w:rsidR="001A534F" w:rsidRPr="001A534F" w:rsidRDefault="001A534F" w:rsidP="001A534F">
            <w:pPr>
              <w:pStyle w:val="ListParagraph"/>
              <w:numPr>
                <w:ilvl w:val="0"/>
                <w:numId w:val="4"/>
              </w:numPr>
              <w:spacing w:before="0"/>
              <w:rPr>
                <w:rFonts w:ascii="Tahoma" w:hAnsi="Tahoma"/>
                <w:i w:val="0"/>
                <w:sz w:val="19"/>
                <w:szCs w:val="19"/>
              </w:rPr>
            </w:pPr>
            <w:r w:rsidRPr="001A534F">
              <w:rPr>
                <w:rFonts w:ascii="Tahoma" w:hAnsi="Tahoma"/>
                <w:i w:val="0"/>
                <w:sz w:val="19"/>
                <w:szCs w:val="19"/>
              </w:rPr>
              <w:t xml:space="preserve">Apply mathematical concepts and/or processes (proportions, and/or the formula </w:t>
            </w:r>
            <m:oMath>
              <m:r>
                <w:rPr>
                  <w:rFonts w:ascii="Cambria Math" w:hAnsi="Cambria Math"/>
                  <w:sz w:val="19"/>
                  <w:szCs w:val="19"/>
                </w:rPr>
                <m:t>F∆t=∆p</m:t>
              </m:r>
            </m:oMath>
            <w:r w:rsidRPr="001A534F">
              <w:rPr>
                <w:rFonts w:ascii="Tahoma" w:hAnsi="Tahoma"/>
                <w:i w:val="0"/>
                <w:sz w:val="19"/>
                <w:szCs w:val="19"/>
              </w:rPr>
              <w:t>) to determine the change in momentum caused by a force</w:t>
            </w:r>
          </w:p>
          <w:p w14:paraId="6BF48F2E" w14:textId="77777777" w:rsidR="001A534F" w:rsidRPr="001A534F" w:rsidRDefault="001A534F" w:rsidP="001A534F">
            <w:pPr>
              <w:pStyle w:val="ListParagraph"/>
              <w:numPr>
                <w:ilvl w:val="0"/>
                <w:numId w:val="4"/>
              </w:numPr>
              <w:spacing w:before="0"/>
              <w:rPr>
                <w:rFonts w:ascii="Tahoma" w:hAnsi="Tahoma"/>
                <w:i w:val="0"/>
                <w:sz w:val="19"/>
                <w:szCs w:val="19"/>
              </w:rPr>
            </w:pPr>
            <w:r w:rsidRPr="001A534F">
              <w:rPr>
                <w:rFonts w:ascii="Tahoma" w:hAnsi="Tahoma"/>
                <w:i w:val="0"/>
                <w:sz w:val="19"/>
                <w:szCs w:val="19"/>
              </w:rPr>
              <w:t xml:space="preserve">Use the formula </w:t>
            </w:r>
            <m:oMath>
              <m:sSub>
                <m:sSubPr>
                  <m:ctrlPr>
                    <w:rPr>
                      <w:rFonts w:ascii="Cambria Math" w:hAnsi="Cambria Math"/>
                      <w:i w:val="0"/>
                      <w:sz w:val="20"/>
                      <w:szCs w:val="20"/>
                    </w:rPr>
                  </m:ctrlPr>
                </m:sSubPr>
                <m:e>
                  <m:r>
                    <w:rPr>
                      <w:rFonts w:ascii="Cambria Math" w:hAnsi="Cambria Math"/>
                      <w:sz w:val="20"/>
                      <w:szCs w:val="20"/>
                    </w:rPr>
                    <m:t>F</m:t>
                  </m:r>
                </m:e>
                <m:sub>
                  <m:r>
                    <w:rPr>
                      <w:rFonts w:ascii="Cambria Math" w:hAnsi="Cambria Math"/>
                      <w:sz w:val="20"/>
                      <w:szCs w:val="20"/>
                    </w:rPr>
                    <m:t>g</m:t>
                  </m:r>
                </m:sub>
              </m:sSub>
              <m:r>
                <w:rPr>
                  <w:rFonts w:ascii="Cambria Math" w:hAnsi="Cambria Math"/>
                  <w:sz w:val="20"/>
                  <w:szCs w:val="20"/>
                </w:rPr>
                <m:t>=G</m:t>
              </m:r>
              <m:f>
                <m:fPr>
                  <m:ctrlPr>
                    <w:rPr>
                      <w:rFonts w:ascii="Cambria Math" w:hAnsi="Cambria Math"/>
                      <w:i w:val="0"/>
                      <w:sz w:val="20"/>
                      <w:szCs w:val="20"/>
                    </w:rPr>
                  </m:ctrlPr>
                </m:fPr>
                <m:num>
                  <m:sSub>
                    <m:sSubPr>
                      <m:ctrlPr>
                        <w:rPr>
                          <w:rFonts w:ascii="Cambria Math" w:hAnsi="Cambria Math"/>
                          <w:i w:val="0"/>
                          <w:sz w:val="20"/>
                          <w:szCs w:val="20"/>
                        </w:rPr>
                      </m:ctrlPr>
                    </m:sSubPr>
                    <m:e>
                      <m:r>
                        <w:rPr>
                          <w:rFonts w:ascii="Cambria Math" w:hAnsi="Cambria Math"/>
                          <w:sz w:val="20"/>
                          <w:szCs w:val="20"/>
                        </w:rPr>
                        <m:t>m</m:t>
                      </m:r>
                    </m:e>
                    <m:sub>
                      <m:r>
                        <w:rPr>
                          <w:rFonts w:ascii="Cambria Math" w:hAnsi="Cambria Math"/>
                          <w:sz w:val="20"/>
                          <w:szCs w:val="20"/>
                        </w:rPr>
                        <m:t>1</m:t>
                      </m:r>
                    </m:sub>
                  </m:sSub>
                  <m:sSub>
                    <m:sSubPr>
                      <m:ctrlPr>
                        <w:rPr>
                          <w:rFonts w:ascii="Cambria Math" w:hAnsi="Cambria Math"/>
                          <w:i w:val="0"/>
                          <w:sz w:val="20"/>
                          <w:szCs w:val="20"/>
                        </w:rPr>
                      </m:ctrlPr>
                    </m:sSubPr>
                    <m:e>
                      <m:r>
                        <w:rPr>
                          <w:rFonts w:ascii="Cambria Math" w:hAnsi="Cambria Math"/>
                          <w:sz w:val="20"/>
                          <w:szCs w:val="20"/>
                        </w:rPr>
                        <m:t>m</m:t>
                      </m:r>
                    </m:e>
                    <m:sub>
                      <m:r>
                        <w:rPr>
                          <w:rFonts w:ascii="Cambria Math" w:hAnsi="Cambria Math"/>
                          <w:sz w:val="20"/>
                          <w:szCs w:val="20"/>
                        </w:rPr>
                        <m:t>2</m:t>
                      </m:r>
                    </m:sub>
                  </m:sSub>
                </m:num>
                <m:den>
                  <m:sSup>
                    <m:sSupPr>
                      <m:ctrlPr>
                        <w:rPr>
                          <w:rFonts w:ascii="Cambria Math" w:hAnsi="Cambria Math"/>
                          <w:i w:val="0"/>
                          <w:sz w:val="20"/>
                          <w:szCs w:val="20"/>
                        </w:rPr>
                      </m:ctrlPr>
                    </m:sSupPr>
                    <m:e>
                      <m:r>
                        <w:rPr>
                          <w:rFonts w:ascii="Cambria Math" w:hAnsi="Cambria Math"/>
                          <w:sz w:val="20"/>
                          <w:szCs w:val="20"/>
                        </w:rPr>
                        <m:t>d</m:t>
                      </m:r>
                    </m:e>
                    <m:sup>
                      <m:r>
                        <w:rPr>
                          <w:rFonts w:ascii="Cambria Math" w:hAnsi="Cambria Math"/>
                          <w:sz w:val="20"/>
                          <w:szCs w:val="20"/>
                        </w:rPr>
                        <m:t>2</m:t>
                      </m:r>
                    </m:sup>
                  </m:sSup>
                </m:den>
              </m:f>
            </m:oMath>
            <w:r w:rsidRPr="001A534F">
              <w:rPr>
                <w:rFonts w:ascii="Tahoma" w:hAnsi="Tahoma"/>
                <w:i w:val="0"/>
                <w:sz w:val="19"/>
                <w:szCs w:val="19"/>
              </w:rPr>
              <w:t xml:space="preserve"> to solve for the gravitational forces between two objects</w:t>
            </w:r>
          </w:p>
          <w:p w14:paraId="2025BDFE" w14:textId="77777777" w:rsidR="001A534F" w:rsidRPr="001A534F" w:rsidRDefault="001A534F" w:rsidP="001A534F">
            <w:pPr>
              <w:pStyle w:val="ListParagraph"/>
              <w:numPr>
                <w:ilvl w:val="0"/>
                <w:numId w:val="4"/>
              </w:numPr>
              <w:spacing w:before="0"/>
              <w:rPr>
                <w:rFonts w:ascii="Tahoma" w:hAnsi="Tahoma"/>
                <w:i w:val="0"/>
                <w:sz w:val="19"/>
                <w:szCs w:val="19"/>
              </w:rPr>
            </w:pPr>
            <w:r w:rsidRPr="001A534F">
              <w:rPr>
                <w:rFonts w:ascii="Tahoma" w:hAnsi="Tahoma"/>
                <w:i w:val="0"/>
                <w:sz w:val="19"/>
                <w:szCs w:val="19"/>
              </w:rPr>
              <w:t xml:space="preserve">Use the formula </w:t>
            </w:r>
            <m:oMath>
              <m:r>
                <w:rPr>
                  <w:rFonts w:ascii="Cambria Math" w:hAnsi="Cambria Math"/>
                  <w:sz w:val="19"/>
                  <w:szCs w:val="19"/>
                </w:rPr>
                <m:t>V=IR</m:t>
              </m:r>
            </m:oMath>
            <w:r w:rsidRPr="001A534F">
              <w:rPr>
                <w:rFonts w:ascii="Tahoma" w:hAnsi="Tahoma"/>
                <w:i w:val="0"/>
                <w:sz w:val="19"/>
                <w:szCs w:val="19"/>
              </w:rPr>
              <w:t xml:space="preserve"> (Ohm’s law) to solve for the voltage drop across, current through, or resistance of a resistor in a circuit </w:t>
            </w:r>
          </w:p>
          <w:p w14:paraId="6AA73C94" w14:textId="62F66A80" w:rsidR="001A534F" w:rsidRPr="00CD262D" w:rsidRDefault="001A534F" w:rsidP="001A534F">
            <w:pPr>
              <w:pStyle w:val="ListParagraph"/>
              <w:numPr>
                <w:ilvl w:val="0"/>
                <w:numId w:val="4"/>
              </w:numPr>
              <w:spacing w:before="0"/>
              <w:rPr>
                <w:rFonts w:ascii="Tahoma" w:eastAsia="Times New Roman" w:hAnsi="Tahoma" w:cs="Times New Roman"/>
                <w:b/>
                <w:sz w:val="18"/>
              </w:rPr>
            </w:pPr>
            <w:r w:rsidRPr="001A534F">
              <w:rPr>
                <w:rFonts w:ascii="Tahoma" w:hAnsi="Tahoma"/>
                <w:i w:val="0"/>
                <w:sz w:val="19"/>
                <w:szCs w:val="19"/>
              </w:rPr>
              <w:t>Apply mathematical concepts and/or processes (e.g., basic operations) to determine the total resistance of multiple resistors in a series circuit</w:t>
            </w:r>
          </w:p>
        </w:tc>
        <w:tc>
          <w:tcPr>
            <w:tcW w:w="3018" w:type="dxa"/>
            <w:tcBorders>
              <w:top w:val="single" w:sz="6" w:space="0" w:color="auto"/>
              <w:left w:val="single" w:sz="6" w:space="0" w:color="auto"/>
              <w:bottom w:val="single" w:sz="6" w:space="0" w:color="auto"/>
              <w:right w:val="single" w:sz="6" w:space="0" w:color="auto"/>
            </w:tcBorders>
          </w:tcPr>
          <w:p w14:paraId="19EF2CDA" w14:textId="335753C9" w:rsidR="00066C23" w:rsidRPr="00066C23" w:rsidRDefault="00066C23" w:rsidP="00066C23">
            <w:pPr>
              <w:spacing w:after="0"/>
              <w:ind w:left="274" w:hanging="274"/>
              <w:rPr>
                <w:rFonts w:ascii="Tahoma" w:eastAsia="Times New Roman" w:hAnsi="Tahoma" w:cs="Times New Roman"/>
                <w:b/>
                <w:sz w:val="18"/>
              </w:rPr>
            </w:pPr>
            <w:r w:rsidRPr="00A946C6">
              <w:rPr>
                <w:rFonts w:ascii="Arial" w:hAnsi="Arial" w:cs="Arial"/>
                <w:b/>
                <w:sz w:val="18"/>
                <w:szCs w:val="18"/>
              </w:rPr>
              <w:t xml:space="preserve">6.  </w:t>
            </w:r>
            <w:r w:rsidRPr="00066C23">
              <w:rPr>
                <w:rFonts w:ascii="Tahoma" w:eastAsia="Times New Roman" w:hAnsi="Tahoma" w:cs="Times New Roman"/>
                <w:b/>
                <w:sz w:val="18"/>
              </w:rPr>
              <w:t>Constructing explanations</w:t>
            </w:r>
            <w:r>
              <w:rPr>
                <w:rFonts w:ascii="Tahoma" w:eastAsia="Times New Roman" w:hAnsi="Tahoma" w:cs="Times New Roman"/>
                <w:b/>
                <w:sz w:val="18"/>
              </w:rPr>
              <w:t xml:space="preserve"> (cont.)</w:t>
            </w:r>
            <w:r w:rsidRPr="00066C23">
              <w:rPr>
                <w:rFonts w:ascii="Tahoma" w:eastAsia="Times New Roman" w:hAnsi="Tahoma" w:cs="Times New Roman"/>
                <w:b/>
                <w:sz w:val="18"/>
              </w:rPr>
              <w:t xml:space="preserve"> </w:t>
            </w:r>
          </w:p>
          <w:p w14:paraId="1A0B0702" w14:textId="0DB95A09" w:rsidR="00B8527A" w:rsidRPr="00B8527A" w:rsidRDefault="00B8527A" w:rsidP="00B8527A">
            <w:pPr>
              <w:pStyle w:val="ListParagraph"/>
              <w:numPr>
                <w:ilvl w:val="0"/>
                <w:numId w:val="4"/>
              </w:numPr>
              <w:spacing w:before="0"/>
              <w:rPr>
                <w:rFonts w:ascii="Tahoma" w:hAnsi="Tahoma"/>
                <w:i w:val="0"/>
                <w:sz w:val="19"/>
                <w:szCs w:val="19"/>
              </w:rPr>
            </w:pPr>
            <w:r w:rsidRPr="00066C23">
              <w:rPr>
                <w:rFonts w:ascii="Tahoma" w:hAnsi="Tahoma"/>
                <w:i w:val="0"/>
                <w:sz w:val="19"/>
                <w:szCs w:val="19"/>
              </w:rPr>
              <w:t xml:space="preserve">Construct an explanation of the motion of an object based on a graph (e.g., position vs. time, velocity vs. time, acceleration vs. time, net force vs. time) </w:t>
            </w:r>
          </w:p>
          <w:p w14:paraId="280D54A9" w14:textId="3BF0A587" w:rsidR="00066C23" w:rsidRPr="00066C23" w:rsidRDefault="00066C23" w:rsidP="00066C23">
            <w:pPr>
              <w:pStyle w:val="ListParagraph"/>
              <w:numPr>
                <w:ilvl w:val="0"/>
                <w:numId w:val="4"/>
              </w:numPr>
              <w:spacing w:before="0"/>
              <w:rPr>
                <w:rFonts w:ascii="Tahoma" w:hAnsi="Tahoma"/>
                <w:i w:val="0"/>
                <w:sz w:val="19"/>
                <w:szCs w:val="19"/>
              </w:rPr>
            </w:pPr>
            <w:r w:rsidRPr="00066C23">
              <w:rPr>
                <w:rFonts w:ascii="Tahoma" w:hAnsi="Tahoma"/>
                <w:i w:val="0"/>
                <w:sz w:val="19"/>
                <w:szCs w:val="19"/>
              </w:rPr>
              <w:t xml:space="preserve">Construct an explanation of the relationship between mass and inertia based on a variety of sources (e.g., model, research, simulation) </w:t>
            </w:r>
          </w:p>
          <w:p w14:paraId="2275A5D9" w14:textId="77777777" w:rsidR="00066C23" w:rsidRPr="00066C23" w:rsidRDefault="00066C23" w:rsidP="00066C23">
            <w:pPr>
              <w:pStyle w:val="ListParagraph"/>
              <w:numPr>
                <w:ilvl w:val="0"/>
                <w:numId w:val="4"/>
              </w:numPr>
              <w:spacing w:before="0"/>
              <w:rPr>
                <w:rFonts w:ascii="Tahoma" w:hAnsi="Tahoma"/>
                <w:i w:val="0"/>
                <w:sz w:val="19"/>
                <w:szCs w:val="19"/>
              </w:rPr>
            </w:pPr>
            <w:r w:rsidRPr="00066C23">
              <w:rPr>
                <w:rFonts w:ascii="Tahoma" w:hAnsi="Tahoma"/>
                <w:i w:val="0"/>
                <w:sz w:val="19"/>
                <w:szCs w:val="19"/>
              </w:rPr>
              <w:t>Construct an explanation about how the gravitational forces that two objects exert on each other compare in magnitude and direction</w:t>
            </w:r>
          </w:p>
          <w:p w14:paraId="16683021" w14:textId="77777777" w:rsidR="00066C23" w:rsidRPr="00066C23" w:rsidRDefault="00066C23" w:rsidP="00066C23">
            <w:pPr>
              <w:pStyle w:val="ListParagraph"/>
              <w:numPr>
                <w:ilvl w:val="0"/>
                <w:numId w:val="4"/>
              </w:numPr>
              <w:spacing w:before="0"/>
              <w:rPr>
                <w:rFonts w:ascii="Tahoma" w:hAnsi="Tahoma"/>
                <w:i w:val="0"/>
                <w:sz w:val="19"/>
                <w:szCs w:val="19"/>
              </w:rPr>
            </w:pPr>
            <w:r w:rsidRPr="00066C23">
              <w:rPr>
                <w:rFonts w:ascii="Tahoma" w:hAnsi="Tahoma"/>
                <w:i w:val="0"/>
                <w:sz w:val="19"/>
                <w:szCs w:val="19"/>
              </w:rPr>
              <w:t>Apply scientific ideas or principles to design and construct a prototype of a circuit that meets given criteria</w:t>
            </w:r>
          </w:p>
          <w:p w14:paraId="360B219A" w14:textId="1953D240" w:rsidR="00066C23" w:rsidRDefault="00066C23" w:rsidP="00066C23">
            <w:pPr>
              <w:pStyle w:val="ListParagraph"/>
              <w:numPr>
                <w:ilvl w:val="0"/>
                <w:numId w:val="4"/>
              </w:numPr>
              <w:spacing w:before="0"/>
              <w:rPr>
                <w:rFonts w:ascii="Tahoma" w:hAnsi="Tahoma"/>
                <w:i w:val="0"/>
                <w:sz w:val="19"/>
                <w:szCs w:val="19"/>
              </w:rPr>
            </w:pPr>
            <w:r w:rsidRPr="00066C23">
              <w:rPr>
                <w:rFonts w:ascii="Tahoma" w:hAnsi="Tahoma"/>
                <w:i w:val="0"/>
                <w:sz w:val="19"/>
                <w:szCs w:val="19"/>
              </w:rPr>
              <w:t>Apply scientific ideas or principles to design and construct a prototype that minimizes the force on an object during a collision</w:t>
            </w:r>
          </w:p>
          <w:p w14:paraId="3FB5B0C0" w14:textId="77777777" w:rsidR="00066C23" w:rsidRPr="00066C23" w:rsidRDefault="00066C23" w:rsidP="00066C23">
            <w:pPr>
              <w:pStyle w:val="ListParagraph"/>
              <w:spacing w:before="0"/>
              <w:ind w:left="360"/>
              <w:rPr>
                <w:rFonts w:ascii="Tahoma" w:hAnsi="Tahoma"/>
                <w:i w:val="0"/>
                <w:sz w:val="19"/>
                <w:szCs w:val="19"/>
              </w:rPr>
            </w:pPr>
          </w:p>
          <w:p w14:paraId="315A42CD" w14:textId="77777777" w:rsidR="00066C23" w:rsidRPr="00066C23" w:rsidRDefault="00066C23" w:rsidP="00066C23">
            <w:pPr>
              <w:spacing w:after="0"/>
              <w:ind w:left="274" w:hanging="274"/>
              <w:rPr>
                <w:rFonts w:ascii="Tahoma" w:eastAsia="Times New Roman" w:hAnsi="Tahoma" w:cs="Times New Roman"/>
                <w:b/>
                <w:sz w:val="18"/>
              </w:rPr>
            </w:pPr>
            <w:r w:rsidRPr="00066C23">
              <w:rPr>
                <w:rFonts w:ascii="Tahoma" w:eastAsia="Times New Roman" w:hAnsi="Tahoma" w:cs="Times New Roman"/>
                <w:b/>
                <w:sz w:val="18"/>
              </w:rPr>
              <w:t>7.  Engaging in argument from evidence</w:t>
            </w:r>
          </w:p>
          <w:p w14:paraId="6EC16EB6" w14:textId="77777777" w:rsidR="00066C23" w:rsidRPr="00066C23" w:rsidRDefault="00066C23" w:rsidP="00066C23">
            <w:pPr>
              <w:pStyle w:val="ListParagraph"/>
              <w:numPr>
                <w:ilvl w:val="0"/>
                <w:numId w:val="4"/>
              </w:numPr>
              <w:spacing w:before="0"/>
              <w:rPr>
                <w:rFonts w:ascii="Tahoma" w:hAnsi="Tahoma"/>
                <w:i w:val="0"/>
                <w:sz w:val="19"/>
                <w:szCs w:val="19"/>
              </w:rPr>
            </w:pPr>
            <w:r w:rsidRPr="00066C23">
              <w:rPr>
                <w:rFonts w:ascii="Tahoma" w:hAnsi="Tahoma"/>
                <w:i w:val="0"/>
                <w:sz w:val="19"/>
                <w:szCs w:val="19"/>
              </w:rPr>
              <w:t>Use scientific evidence and observations to construct an argument about the effectiveness of a safety device used in collisions (e.g., airbags, seatbelts, crushable bumpers, parachutes)</w:t>
            </w:r>
          </w:p>
          <w:p w14:paraId="0DC13DD2" w14:textId="77777777" w:rsidR="00066C23" w:rsidRPr="00066C23" w:rsidRDefault="00066C23" w:rsidP="00066C23">
            <w:pPr>
              <w:pStyle w:val="ListParagraph"/>
              <w:numPr>
                <w:ilvl w:val="0"/>
                <w:numId w:val="4"/>
              </w:numPr>
              <w:spacing w:before="0"/>
              <w:rPr>
                <w:rFonts w:ascii="Tahoma" w:hAnsi="Tahoma"/>
                <w:i w:val="0"/>
                <w:sz w:val="19"/>
                <w:szCs w:val="19"/>
              </w:rPr>
            </w:pPr>
            <w:r w:rsidRPr="00066C23">
              <w:rPr>
                <w:rFonts w:ascii="Tahoma" w:hAnsi="Tahoma"/>
                <w:i w:val="0"/>
                <w:sz w:val="19"/>
                <w:szCs w:val="19"/>
              </w:rPr>
              <w:t>Make and defend a claim based on scientific evidence about a design solution that will maximize the acceleration of an object</w:t>
            </w:r>
          </w:p>
          <w:p w14:paraId="0B2CE75E" w14:textId="39ED40BC" w:rsidR="001A534F" w:rsidRDefault="00066C23" w:rsidP="00066C23">
            <w:pPr>
              <w:pStyle w:val="ListParagraph"/>
              <w:numPr>
                <w:ilvl w:val="0"/>
                <w:numId w:val="4"/>
              </w:numPr>
              <w:spacing w:before="0"/>
              <w:rPr>
                <w:rFonts w:ascii="Tahoma" w:hAnsi="Tahoma"/>
                <w:i w:val="0"/>
                <w:sz w:val="19"/>
                <w:szCs w:val="19"/>
              </w:rPr>
            </w:pPr>
            <w:r w:rsidRPr="00066C23">
              <w:rPr>
                <w:rFonts w:ascii="Tahoma" w:hAnsi="Tahoma"/>
                <w:i w:val="0"/>
                <w:sz w:val="19"/>
                <w:szCs w:val="19"/>
              </w:rPr>
              <w:t>Use scientific evidence to construct an argument about whether series or parallel circuits should be used in homes</w:t>
            </w:r>
          </w:p>
          <w:p w14:paraId="5DD92CBC" w14:textId="77777777" w:rsidR="00066C23" w:rsidRPr="00066C23" w:rsidRDefault="00066C23" w:rsidP="00066C23">
            <w:pPr>
              <w:pStyle w:val="ListParagraph"/>
              <w:spacing w:before="0"/>
              <w:ind w:left="360"/>
              <w:rPr>
                <w:rFonts w:ascii="Tahoma" w:hAnsi="Tahoma"/>
                <w:i w:val="0"/>
                <w:sz w:val="19"/>
                <w:szCs w:val="19"/>
              </w:rPr>
            </w:pPr>
          </w:p>
          <w:p w14:paraId="2CCBE870" w14:textId="7DEE3F41" w:rsidR="00066C23" w:rsidRPr="00066C23" w:rsidRDefault="00066C23" w:rsidP="00B8527A">
            <w:pPr>
              <w:spacing w:after="0"/>
              <w:ind w:left="274" w:hanging="274"/>
              <w:rPr>
                <w:rFonts w:ascii="Tahoma" w:hAnsi="Tahoma"/>
                <w:i/>
                <w:sz w:val="19"/>
                <w:szCs w:val="19"/>
              </w:rPr>
            </w:pPr>
          </w:p>
        </w:tc>
      </w:tr>
      <w:tr w:rsidR="00066C23" w:rsidRPr="00344361" w14:paraId="7BADBD7B" w14:textId="77777777" w:rsidTr="00AF0577">
        <w:trPr>
          <w:cantSplit/>
          <w:trHeight w:val="747"/>
        </w:trPr>
        <w:tc>
          <w:tcPr>
            <w:tcW w:w="10530" w:type="dxa"/>
            <w:gridSpan w:val="4"/>
            <w:tcBorders>
              <w:bottom w:val="single" w:sz="6" w:space="0" w:color="auto"/>
              <w:right w:val="single" w:sz="6" w:space="0" w:color="auto"/>
            </w:tcBorders>
            <w:shd w:val="clear" w:color="auto" w:fill="808080"/>
          </w:tcPr>
          <w:p w14:paraId="20884F02" w14:textId="77777777" w:rsidR="00066C23" w:rsidRPr="00F57CF2" w:rsidRDefault="00066C23" w:rsidP="00AF0577">
            <w:pPr>
              <w:spacing w:after="0" w:line="240" w:lineRule="auto"/>
              <w:ind w:left="0"/>
              <w:jc w:val="center"/>
              <w:rPr>
                <w:rFonts w:ascii="Tahoma" w:eastAsia="Times New Roman" w:hAnsi="Tahoma" w:cs="Times New Roman"/>
                <w:sz w:val="28"/>
                <w:szCs w:val="24"/>
              </w:rPr>
            </w:pPr>
            <w:r>
              <w:rPr>
                <w:rFonts w:ascii="Tahoma" w:hAnsi="Tahoma" w:cs="Tahoma"/>
              </w:rPr>
              <w:br w:type="page"/>
            </w:r>
            <w:r w:rsidRPr="00F57CF2">
              <w:rPr>
                <w:rFonts w:ascii="Tahoma" w:eastAsia="Times New Roman" w:hAnsi="Tahoma" w:cs="Times New Roman"/>
                <w:b/>
                <w:sz w:val="28"/>
                <w:szCs w:val="24"/>
              </w:rPr>
              <w:t>ENTRY POINTS</w:t>
            </w:r>
            <w:r w:rsidRPr="00F57CF2">
              <w:rPr>
                <w:rFonts w:ascii="Tahoma" w:eastAsia="Times New Roman" w:hAnsi="Tahoma" w:cs="Times New Roman"/>
                <w:sz w:val="28"/>
                <w:szCs w:val="24"/>
              </w:rPr>
              <w:t xml:space="preserve"> to</w:t>
            </w:r>
          </w:p>
          <w:p w14:paraId="284BB6BA" w14:textId="77777777" w:rsidR="00066C23" w:rsidRPr="00344361" w:rsidRDefault="00066C23" w:rsidP="00AF0577">
            <w:pPr>
              <w:spacing w:after="0" w:line="240" w:lineRule="auto"/>
              <w:ind w:left="0"/>
              <w:jc w:val="center"/>
              <w:rPr>
                <w:rFonts w:ascii="Tahoma" w:eastAsia="Times New Roman" w:hAnsi="Tahoma" w:cs="Times New Roman"/>
                <w:color w:val="FFFFFF"/>
                <w:sz w:val="28"/>
                <w:szCs w:val="24"/>
              </w:rPr>
            </w:pPr>
            <w:r w:rsidRPr="00F57CF2">
              <w:rPr>
                <w:rFonts w:ascii="Tahoma" w:eastAsia="Times New Roman" w:hAnsi="Tahoma" w:cs="Times New Roman"/>
                <w:sz w:val="28"/>
                <w:szCs w:val="24"/>
              </w:rPr>
              <w:t>Introductory Physics Standards in High School</w:t>
            </w:r>
          </w:p>
        </w:tc>
      </w:tr>
      <w:tr w:rsidR="00066C23" w:rsidRPr="00344361" w14:paraId="756D850E" w14:textId="77777777" w:rsidTr="00AF0577">
        <w:trPr>
          <w:cantSplit/>
          <w:trHeight w:val="588"/>
        </w:trPr>
        <w:tc>
          <w:tcPr>
            <w:tcW w:w="1476" w:type="dxa"/>
            <w:tcBorders>
              <w:top w:val="single" w:sz="6" w:space="0" w:color="auto"/>
              <w:bottom w:val="single" w:sz="6" w:space="0" w:color="auto"/>
              <w:right w:val="single" w:sz="6" w:space="0" w:color="auto"/>
            </w:tcBorders>
            <w:shd w:val="clear" w:color="auto" w:fill="404040" w:themeFill="text1" w:themeFillTint="BF"/>
          </w:tcPr>
          <w:p w14:paraId="534B1590" w14:textId="77777777" w:rsidR="00066C23" w:rsidRDefault="00066C23" w:rsidP="00AF0577">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02871526" w14:textId="77777777" w:rsidR="00066C23" w:rsidRPr="00344361" w:rsidRDefault="00066C23" w:rsidP="00AF0577">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1343127F" w14:textId="77777777" w:rsidR="00066C23" w:rsidRPr="00344361" w:rsidRDefault="00066C23" w:rsidP="00AF0577">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0F2954C1" w14:textId="77777777" w:rsidR="00066C23" w:rsidRPr="00DA2CCD" w:rsidRDefault="00066C23" w:rsidP="00AF0577">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3FA52696" w14:textId="77777777" w:rsidR="00066C23" w:rsidRPr="00DA2CCD" w:rsidRDefault="00066C23" w:rsidP="00AF0577">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3DC6245B" w14:textId="77777777" w:rsidR="00066C23" w:rsidRPr="00344361" w:rsidRDefault="00066C23" w:rsidP="00AF0577">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066C23" w:rsidRPr="001A534F" w14:paraId="2335D7B8" w14:textId="77777777" w:rsidTr="00AF0577">
        <w:trPr>
          <w:trHeight w:val="1686"/>
        </w:trPr>
        <w:tc>
          <w:tcPr>
            <w:tcW w:w="1476" w:type="dxa"/>
            <w:tcBorders>
              <w:top w:val="single" w:sz="6" w:space="0" w:color="auto"/>
              <w:bottom w:val="single" w:sz="6" w:space="0" w:color="auto"/>
              <w:right w:val="single" w:sz="6" w:space="0" w:color="auto"/>
            </w:tcBorders>
          </w:tcPr>
          <w:p w14:paraId="05966DAA" w14:textId="77777777" w:rsidR="00066C23" w:rsidRDefault="00066C23" w:rsidP="00AF0577">
            <w:pPr>
              <w:spacing w:after="0" w:line="240" w:lineRule="auto"/>
              <w:ind w:left="0"/>
              <w:rPr>
                <w:rFonts w:ascii="Tahoma" w:eastAsia="Times New Roman" w:hAnsi="Tahoma" w:cs="Tahoma"/>
                <w:b/>
                <w:bCs/>
                <w:sz w:val="19"/>
                <w:szCs w:val="19"/>
              </w:rPr>
            </w:pPr>
            <w:r w:rsidRPr="001A534F">
              <w:rPr>
                <w:rFonts w:ascii="Tahoma" w:eastAsia="Times New Roman" w:hAnsi="Tahoma" w:cs="Tahoma"/>
                <w:b/>
                <w:bCs/>
                <w:sz w:val="19"/>
                <w:szCs w:val="19"/>
              </w:rPr>
              <w:t>Motion and Stability: Forces and Interactions</w:t>
            </w:r>
          </w:p>
          <w:p w14:paraId="76F9C4BB" w14:textId="77777777" w:rsidR="00066C23" w:rsidRPr="00344361" w:rsidRDefault="00066C23" w:rsidP="00AF0577">
            <w:pPr>
              <w:spacing w:after="0" w:line="240" w:lineRule="auto"/>
              <w:ind w:left="0"/>
              <w:rPr>
                <w:rFonts w:ascii="Tahoma" w:eastAsia="Times New Roman" w:hAnsi="Tahoma" w:cs="Tahoma"/>
                <w:sz w:val="19"/>
                <w:szCs w:val="19"/>
              </w:rPr>
            </w:pPr>
            <w:r>
              <w:rPr>
                <w:rFonts w:ascii="Tahoma" w:eastAsia="Times New Roman" w:hAnsi="Tahoma" w:cs="Tahoma"/>
                <w:b/>
                <w:bCs/>
                <w:sz w:val="19"/>
                <w:szCs w:val="19"/>
              </w:rPr>
              <w:t>(cont.)</w:t>
            </w:r>
          </w:p>
        </w:tc>
        <w:tc>
          <w:tcPr>
            <w:tcW w:w="3018" w:type="dxa"/>
            <w:tcBorders>
              <w:top w:val="single" w:sz="6" w:space="0" w:color="auto"/>
              <w:left w:val="single" w:sz="6" w:space="0" w:color="auto"/>
              <w:bottom w:val="single" w:sz="6" w:space="0" w:color="auto"/>
              <w:right w:val="single" w:sz="6" w:space="0" w:color="auto"/>
            </w:tcBorders>
          </w:tcPr>
          <w:p w14:paraId="552438B3" w14:textId="77777777" w:rsidR="00066C23" w:rsidRPr="00206E78" w:rsidRDefault="00066C23" w:rsidP="00AF0577">
            <w:pPr>
              <w:pStyle w:val="ListParagraph"/>
              <w:spacing w:before="0"/>
              <w:ind w:left="274" w:hanging="274"/>
              <w:rPr>
                <w:rFonts w:ascii="Tahoma" w:eastAsia="Times New Roman" w:hAnsi="Tahoma" w:cs="Times New Roman"/>
                <w:b/>
                <w:i w:val="0"/>
                <w:sz w:val="18"/>
                <w:szCs w:val="22"/>
              </w:rPr>
            </w:pPr>
          </w:p>
        </w:tc>
        <w:tc>
          <w:tcPr>
            <w:tcW w:w="3018" w:type="dxa"/>
            <w:tcBorders>
              <w:top w:val="single" w:sz="6" w:space="0" w:color="auto"/>
              <w:left w:val="single" w:sz="6" w:space="0" w:color="auto"/>
              <w:bottom w:val="single" w:sz="6" w:space="0" w:color="auto"/>
              <w:right w:val="single" w:sz="6" w:space="0" w:color="auto"/>
            </w:tcBorders>
          </w:tcPr>
          <w:p w14:paraId="40CB65E5" w14:textId="63A16DC1" w:rsidR="00066C23" w:rsidRPr="00066C23" w:rsidRDefault="00066C23" w:rsidP="00066C23">
            <w:pPr>
              <w:ind w:left="0"/>
              <w:rPr>
                <w:rFonts w:ascii="Tahoma" w:eastAsia="Times New Roman" w:hAnsi="Tahoma" w:cs="Times New Roman"/>
                <w:b/>
                <w:sz w:val="18"/>
              </w:rPr>
            </w:pPr>
          </w:p>
        </w:tc>
        <w:tc>
          <w:tcPr>
            <w:tcW w:w="3018" w:type="dxa"/>
            <w:tcBorders>
              <w:top w:val="single" w:sz="6" w:space="0" w:color="auto"/>
              <w:left w:val="single" w:sz="6" w:space="0" w:color="auto"/>
              <w:bottom w:val="single" w:sz="6" w:space="0" w:color="auto"/>
              <w:right w:val="single" w:sz="6" w:space="0" w:color="auto"/>
            </w:tcBorders>
          </w:tcPr>
          <w:p w14:paraId="0AE8552F" w14:textId="0227D0F1" w:rsidR="00066C23" w:rsidRPr="00066C23" w:rsidRDefault="00066C23" w:rsidP="00066C23">
            <w:pPr>
              <w:spacing w:after="0"/>
              <w:ind w:left="274" w:hanging="274"/>
              <w:rPr>
                <w:rFonts w:ascii="Tahoma" w:eastAsia="Times New Roman" w:hAnsi="Tahoma" w:cs="Times New Roman"/>
                <w:b/>
                <w:sz w:val="18"/>
              </w:rPr>
            </w:pPr>
            <w:r w:rsidRPr="00066C23">
              <w:rPr>
                <w:rFonts w:ascii="Tahoma" w:eastAsia="Times New Roman" w:hAnsi="Tahoma" w:cs="Times New Roman"/>
                <w:b/>
                <w:sz w:val="18"/>
              </w:rPr>
              <w:t xml:space="preserve">8.  Obtaining, evaluating, and communicating information </w:t>
            </w:r>
          </w:p>
          <w:p w14:paraId="719A61FA" w14:textId="37FDA4A3" w:rsidR="00B8527A" w:rsidRDefault="00B8527A" w:rsidP="00066C23">
            <w:pPr>
              <w:pStyle w:val="ListParagraph"/>
              <w:numPr>
                <w:ilvl w:val="0"/>
                <w:numId w:val="4"/>
              </w:numPr>
              <w:spacing w:before="0"/>
              <w:rPr>
                <w:rFonts w:ascii="Tahoma" w:hAnsi="Tahoma"/>
                <w:i w:val="0"/>
                <w:sz w:val="19"/>
                <w:szCs w:val="19"/>
              </w:rPr>
            </w:pPr>
            <w:r w:rsidRPr="00066C23">
              <w:rPr>
                <w:rFonts w:ascii="Tahoma" w:hAnsi="Tahoma"/>
                <w:i w:val="0"/>
                <w:sz w:val="19"/>
                <w:szCs w:val="19"/>
              </w:rPr>
              <w:t>Research, record, and/or present information showing how an object with the same mass can have different weights depending on the gravitational field</w:t>
            </w:r>
          </w:p>
          <w:p w14:paraId="6454175F" w14:textId="7573AC00" w:rsidR="00066C23" w:rsidRPr="00066C23" w:rsidRDefault="00066C23" w:rsidP="00066C23">
            <w:pPr>
              <w:pStyle w:val="ListParagraph"/>
              <w:numPr>
                <w:ilvl w:val="0"/>
                <w:numId w:val="4"/>
              </w:numPr>
              <w:spacing w:before="0"/>
              <w:rPr>
                <w:rFonts w:ascii="Tahoma" w:hAnsi="Tahoma"/>
                <w:i w:val="0"/>
                <w:sz w:val="19"/>
                <w:szCs w:val="19"/>
              </w:rPr>
            </w:pPr>
            <w:r w:rsidRPr="00066C23">
              <w:rPr>
                <w:rFonts w:ascii="Tahoma" w:hAnsi="Tahoma"/>
                <w:i w:val="0"/>
                <w:sz w:val="19"/>
                <w:szCs w:val="19"/>
              </w:rPr>
              <w:t xml:space="preserve">Communicate scientific information or ideas (orally, graphically, textually, and/or mathematically) about how a technology/device uses magnetic fields and electrical currents to function (e.g., speaker, motor, fan, generator) </w:t>
            </w:r>
          </w:p>
          <w:p w14:paraId="091189C8" w14:textId="77777777" w:rsidR="00066C23" w:rsidRPr="00066C23" w:rsidRDefault="00066C23" w:rsidP="00066C23">
            <w:pPr>
              <w:pStyle w:val="ListParagraph"/>
              <w:numPr>
                <w:ilvl w:val="0"/>
                <w:numId w:val="4"/>
              </w:numPr>
              <w:spacing w:before="0"/>
              <w:rPr>
                <w:rFonts w:ascii="Tahoma" w:hAnsi="Tahoma"/>
                <w:i w:val="0"/>
                <w:sz w:val="19"/>
                <w:szCs w:val="19"/>
              </w:rPr>
            </w:pPr>
            <w:r w:rsidRPr="00066C23">
              <w:rPr>
                <w:rFonts w:ascii="Tahoma" w:hAnsi="Tahoma"/>
                <w:i w:val="0"/>
                <w:sz w:val="19"/>
                <w:szCs w:val="19"/>
              </w:rPr>
              <w:t>Research, record, and/or present information comparing the forces between two masses and the forces between two charged objects</w:t>
            </w:r>
          </w:p>
          <w:p w14:paraId="7AD12B65" w14:textId="77777777" w:rsidR="00066C23" w:rsidRPr="00066C23" w:rsidRDefault="00066C23" w:rsidP="00066C23">
            <w:pPr>
              <w:pStyle w:val="ListParagraph"/>
              <w:numPr>
                <w:ilvl w:val="0"/>
                <w:numId w:val="4"/>
              </w:numPr>
              <w:spacing w:before="0"/>
              <w:rPr>
                <w:rFonts w:ascii="Tahoma" w:eastAsia="Times New Roman" w:hAnsi="Tahoma" w:cs="Times New Roman"/>
                <w:b/>
                <w:i w:val="0"/>
                <w:sz w:val="18"/>
                <w:szCs w:val="22"/>
              </w:rPr>
            </w:pPr>
            <w:r w:rsidRPr="00066C23">
              <w:rPr>
                <w:rFonts w:ascii="Tahoma" w:hAnsi="Tahoma"/>
                <w:i w:val="0"/>
                <w:sz w:val="19"/>
                <w:szCs w:val="19"/>
              </w:rPr>
              <w:t>Evaluate the validity of claims comparing series and parallel circuits</w:t>
            </w:r>
          </w:p>
          <w:p w14:paraId="3A532817" w14:textId="154B0A27" w:rsidR="00066C23" w:rsidRPr="001A534F" w:rsidRDefault="00066C23" w:rsidP="00066C23">
            <w:pPr>
              <w:pStyle w:val="ListParagraph"/>
              <w:spacing w:before="0"/>
              <w:ind w:left="360"/>
              <w:rPr>
                <w:rFonts w:ascii="Tahoma" w:eastAsia="Times New Roman" w:hAnsi="Tahoma" w:cs="Times New Roman"/>
                <w:b/>
                <w:i w:val="0"/>
                <w:sz w:val="18"/>
                <w:szCs w:val="22"/>
              </w:rPr>
            </w:pPr>
          </w:p>
        </w:tc>
      </w:tr>
      <w:tr w:rsidR="00066C23" w:rsidRPr="001A534F" w14:paraId="1470A00F" w14:textId="77777777" w:rsidTr="00AF0577">
        <w:trPr>
          <w:trHeight w:val="1686"/>
        </w:trPr>
        <w:tc>
          <w:tcPr>
            <w:tcW w:w="1476" w:type="dxa"/>
            <w:tcBorders>
              <w:top w:val="single" w:sz="6" w:space="0" w:color="auto"/>
              <w:bottom w:val="single" w:sz="6" w:space="0" w:color="auto"/>
              <w:right w:val="single" w:sz="6" w:space="0" w:color="auto"/>
            </w:tcBorders>
          </w:tcPr>
          <w:p w14:paraId="1DB28B91" w14:textId="0F65910E" w:rsidR="00066C23" w:rsidRPr="001A534F" w:rsidRDefault="00066C23" w:rsidP="00AF0577">
            <w:pPr>
              <w:spacing w:after="0" w:line="240" w:lineRule="auto"/>
              <w:ind w:left="0"/>
              <w:rPr>
                <w:rFonts w:ascii="Tahoma" w:eastAsia="Times New Roman" w:hAnsi="Tahoma" w:cs="Tahoma"/>
                <w:b/>
                <w:bCs/>
                <w:sz w:val="19"/>
                <w:szCs w:val="19"/>
              </w:rPr>
            </w:pPr>
            <w:r w:rsidRPr="00066C23">
              <w:rPr>
                <w:rFonts w:ascii="Tahoma" w:eastAsia="Times New Roman" w:hAnsi="Tahoma" w:cs="Tahoma"/>
                <w:b/>
                <w:bCs/>
                <w:sz w:val="19"/>
                <w:szCs w:val="19"/>
              </w:rPr>
              <w:t>Energy</w:t>
            </w:r>
          </w:p>
        </w:tc>
        <w:tc>
          <w:tcPr>
            <w:tcW w:w="3018" w:type="dxa"/>
            <w:tcBorders>
              <w:top w:val="single" w:sz="6" w:space="0" w:color="auto"/>
              <w:left w:val="single" w:sz="6" w:space="0" w:color="auto"/>
              <w:bottom w:val="single" w:sz="6" w:space="0" w:color="auto"/>
              <w:right w:val="single" w:sz="6" w:space="0" w:color="auto"/>
            </w:tcBorders>
          </w:tcPr>
          <w:p w14:paraId="6D8419AA" w14:textId="77777777" w:rsidR="00066C23" w:rsidRPr="00066C23" w:rsidRDefault="00066C23" w:rsidP="00066C23">
            <w:pPr>
              <w:spacing w:after="0"/>
              <w:ind w:left="274" w:hanging="274"/>
              <w:rPr>
                <w:rFonts w:ascii="Tahoma" w:eastAsia="Times New Roman" w:hAnsi="Tahoma" w:cs="Times New Roman"/>
                <w:b/>
                <w:sz w:val="18"/>
              </w:rPr>
            </w:pPr>
            <w:r w:rsidRPr="00066C23">
              <w:rPr>
                <w:rFonts w:ascii="Tahoma" w:eastAsia="Times New Roman" w:hAnsi="Tahoma" w:cs="Times New Roman"/>
                <w:b/>
                <w:sz w:val="18"/>
              </w:rPr>
              <w:t>1.  Asking questions/defining problems</w:t>
            </w:r>
          </w:p>
          <w:p w14:paraId="7FD971CF" w14:textId="77777777" w:rsidR="00066C23" w:rsidRPr="00066C23" w:rsidRDefault="00066C23" w:rsidP="00066C23">
            <w:pPr>
              <w:pStyle w:val="ListParagraph"/>
              <w:numPr>
                <w:ilvl w:val="0"/>
                <w:numId w:val="4"/>
              </w:numPr>
              <w:spacing w:before="0"/>
              <w:rPr>
                <w:rFonts w:ascii="Tahoma" w:hAnsi="Tahoma"/>
                <w:i w:val="0"/>
                <w:sz w:val="19"/>
                <w:szCs w:val="19"/>
              </w:rPr>
            </w:pPr>
            <w:r w:rsidRPr="00066C23">
              <w:rPr>
                <w:rFonts w:ascii="Tahoma" w:hAnsi="Tahoma"/>
                <w:i w:val="0"/>
                <w:sz w:val="19"/>
                <w:szCs w:val="19"/>
              </w:rPr>
              <w:t>Generate a scientific question that is testable about how adding heat to a substance affects the temperature of the substance, using available resources</w:t>
            </w:r>
          </w:p>
          <w:p w14:paraId="53F0177F" w14:textId="77777777" w:rsidR="00066C23" w:rsidRPr="00066C23" w:rsidRDefault="00066C23" w:rsidP="00066C23">
            <w:pPr>
              <w:pStyle w:val="ListParagraph"/>
              <w:numPr>
                <w:ilvl w:val="0"/>
                <w:numId w:val="4"/>
              </w:numPr>
              <w:spacing w:before="0"/>
              <w:rPr>
                <w:rFonts w:ascii="Tahoma" w:hAnsi="Tahoma"/>
                <w:i w:val="0"/>
                <w:sz w:val="19"/>
                <w:szCs w:val="19"/>
              </w:rPr>
            </w:pPr>
            <w:r w:rsidRPr="00066C23">
              <w:rPr>
                <w:rFonts w:ascii="Tahoma" w:hAnsi="Tahoma"/>
                <w:i w:val="0"/>
                <w:sz w:val="19"/>
                <w:szCs w:val="19"/>
              </w:rPr>
              <w:t>Generate a scientific question that is testable about what factors affect the gravitational potential energy of an object, based on observations, models, simulations and/or results from an investigation</w:t>
            </w:r>
          </w:p>
          <w:p w14:paraId="65A108B9" w14:textId="027BCD69" w:rsidR="00066C23" w:rsidRPr="00B8527A" w:rsidRDefault="00066C23" w:rsidP="00B8527A">
            <w:pPr>
              <w:pStyle w:val="ListParagraph"/>
              <w:numPr>
                <w:ilvl w:val="0"/>
                <w:numId w:val="4"/>
              </w:numPr>
              <w:spacing w:before="0"/>
              <w:rPr>
                <w:rFonts w:ascii="Tahoma" w:hAnsi="Tahoma"/>
                <w:i w:val="0"/>
                <w:sz w:val="19"/>
                <w:szCs w:val="19"/>
              </w:rPr>
            </w:pPr>
            <w:r w:rsidRPr="00066C23">
              <w:rPr>
                <w:rFonts w:ascii="Tahoma" w:hAnsi="Tahoma"/>
                <w:i w:val="0"/>
                <w:sz w:val="19"/>
                <w:szCs w:val="19"/>
              </w:rPr>
              <w:t>Determine criteria and constraints to define a design problem that can be solved by designing a device that converts one form of energy to another</w:t>
            </w:r>
          </w:p>
        </w:tc>
        <w:tc>
          <w:tcPr>
            <w:tcW w:w="3018" w:type="dxa"/>
            <w:tcBorders>
              <w:top w:val="single" w:sz="6" w:space="0" w:color="auto"/>
              <w:left w:val="single" w:sz="6" w:space="0" w:color="auto"/>
              <w:bottom w:val="single" w:sz="6" w:space="0" w:color="auto"/>
              <w:right w:val="single" w:sz="6" w:space="0" w:color="auto"/>
            </w:tcBorders>
          </w:tcPr>
          <w:p w14:paraId="358D9147" w14:textId="77777777" w:rsidR="00066C23" w:rsidRPr="00066C23" w:rsidRDefault="00066C23" w:rsidP="00066C23">
            <w:pPr>
              <w:spacing w:after="0"/>
              <w:ind w:left="274" w:hanging="274"/>
              <w:rPr>
                <w:rFonts w:ascii="Tahoma" w:eastAsia="Times New Roman" w:hAnsi="Tahoma" w:cs="Times New Roman"/>
                <w:b/>
                <w:sz w:val="18"/>
              </w:rPr>
            </w:pPr>
            <w:r w:rsidRPr="00066C23">
              <w:rPr>
                <w:rFonts w:ascii="Tahoma" w:eastAsia="Times New Roman" w:hAnsi="Tahoma" w:cs="Times New Roman"/>
                <w:b/>
                <w:sz w:val="18"/>
              </w:rPr>
              <w:t>3.  Analyzing and interpreting data</w:t>
            </w:r>
          </w:p>
          <w:p w14:paraId="130B1E7F" w14:textId="77777777" w:rsidR="00066C23" w:rsidRPr="00066C23" w:rsidRDefault="00066C23" w:rsidP="00066C23">
            <w:pPr>
              <w:pStyle w:val="ListParagraph"/>
              <w:numPr>
                <w:ilvl w:val="0"/>
                <w:numId w:val="4"/>
              </w:numPr>
              <w:spacing w:before="0"/>
              <w:rPr>
                <w:rFonts w:ascii="Tahoma" w:hAnsi="Tahoma"/>
                <w:i w:val="0"/>
                <w:sz w:val="19"/>
                <w:szCs w:val="19"/>
              </w:rPr>
            </w:pPr>
            <w:r w:rsidRPr="00066C23">
              <w:rPr>
                <w:rFonts w:ascii="Tahoma" w:hAnsi="Tahoma"/>
                <w:i w:val="0"/>
                <w:sz w:val="19"/>
                <w:szCs w:val="19"/>
              </w:rPr>
              <w:t>Analyze data from a table or graph that includes the heights and masses of different objects to order the objects by the amount of gravitational potential energy of each object</w:t>
            </w:r>
          </w:p>
          <w:p w14:paraId="2C9DAF7A" w14:textId="77777777" w:rsidR="00066C23" w:rsidRPr="00066C23" w:rsidRDefault="00066C23" w:rsidP="00066C23">
            <w:pPr>
              <w:pStyle w:val="ListParagraph"/>
              <w:numPr>
                <w:ilvl w:val="0"/>
                <w:numId w:val="4"/>
              </w:numPr>
              <w:spacing w:before="0"/>
              <w:rPr>
                <w:rFonts w:ascii="Tahoma" w:hAnsi="Tahoma"/>
                <w:i w:val="0"/>
                <w:sz w:val="19"/>
                <w:szCs w:val="19"/>
              </w:rPr>
            </w:pPr>
            <w:r w:rsidRPr="00066C23">
              <w:rPr>
                <w:rFonts w:ascii="Tahoma" w:hAnsi="Tahoma"/>
                <w:i w:val="0"/>
                <w:sz w:val="19"/>
                <w:szCs w:val="19"/>
              </w:rPr>
              <w:t>Create an appropriate visual representation of data (e.g., line graph, bar graph, table) to compare the efficiency of multiple devices</w:t>
            </w:r>
          </w:p>
          <w:p w14:paraId="6DD8933F" w14:textId="6DF93E39" w:rsidR="00066C23" w:rsidRPr="00B8527A" w:rsidRDefault="00066C23" w:rsidP="00B8527A">
            <w:pPr>
              <w:pStyle w:val="ListParagraph"/>
              <w:numPr>
                <w:ilvl w:val="0"/>
                <w:numId w:val="4"/>
              </w:numPr>
              <w:spacing w:before="0"/>
              <w:rPr>
                <w:rFonts w:ascii="Tahoma" w:hAnsi="Tahoma"/>
                <w:i w:val="0"/>
                <w:sz w:val="19"/>
                <w:szCs w:val="19"/>
              </w:rPr>
            </w:pPr>
            <w:r w:rsidRPr="00066C23">
              <w:rPr>
                <w:rFonts w:ascii="Tahoma" w:hAnsi="Tahoma"/>
                <w:i w:val="0"/>
                <w:sz w:val="19"/>
                <w:szCs w:val="19"/>
              </w:rPr>
              <w:t>Create appropriate visual representation of data (e.g., line graph, bar graph, table) to compare the kinetic energy, gravitational potential energy, and mechanical energy of an object in different locations as it moves along a track</w:t>
            </w:r>
          </w:p>
        </w:tc>
        <w:tc>
          <w:tcPr>
            <w:tcW w:w="3018" w:type="dxa"/>
            <w:tcBorders>
              <w:top w:val="single" w:sz="6" w:space="0" w:color="auto"/>
              <w:left w:val="single" w:sz="6" w:space="0" w:color="auto"/>
              <w:bottom w:val="single" w:sz="6" w:space="0" w:color="auto"/>
              <w:right w:val="single" w:sz="6" w:space="0" w:color="auto"/>
            </w:tcBorders>
          </w:tcPr>
          <w:p w14:paraId="3F8D01C1" w14:textId="77777777" w:rsidR="00066C23" w:rsidRPr="00066C23" w:rsidRDefault="00066C23" w:rsidP="00066C23">
            <w:pPr>
              <w:spacing w:after="0"/>
              <w:ind w:left="274" w:hanging="274"/>
              <w:rPr>
                <w:rFonts w:ascii="Tahoma" w:eastAsia="Times New Roman" w:hAnsi="Tahoma" w:cs="Times New Roman"/>
                <w:b/>
                <w:sz w:val="18"/>
              </w:rPr>
            </w:pPr>
            <w:r w:rsidRPr="00066C23">
              <w:rPr>
                <w:rFonts w:ascii="Tahoma" w:eastAsia="Times New Roman" w:hAnsi="Tahoma" w:cs="Times New Roman"/>
                <w:b/>
                <w:sz w:val="18"/>
              </w:rPr>
              <w:t>5.  Developing and using models</w:t>
            </w:r>
          </w:p>
          <w:p w14:paraId="1F890F2C" w14:textId="77777777" w:rsidR="00066C23" w:rsidRPr="00066C23" w:rsidRDefault="00066C23" w:rsidP="00066C23">
            <w:pPr>
              <w:pStyle w:val="ListParagraph"/>
              <w:numPr>
                <w:ilvl w:val="0"/>
                <w:numId w:val="4"/>
              </w:numPr>
              <w:spacing w:before="0"/>
              <w:rPr>
                <w:rFonts w:ascii="Tahoma" w:hAnsi="Tahoma"/>
                <w:i w:val="0"/>
                <w:sz w:val="19"/>
                <w:szCs w:val="19"/>
              </w:rPr>
            </w:pPr>
            <w:r w:rsidRPr="00066C23">
              <w:rPr>
                <w:rFonts w:ascii="Tahoma" w:hAnsi="Tahoma"/>
                <w:i w:val="0"/>
                <w:sz w:val="19"/>
                <w:szCs w:val="19"/>
              </w:rPr>
              <w:t>Construct a model of the energy conversions within a device, including that some of the total energy put into the device is converted to thermal energy and sound energy</w:t>
            </w:r>
          </w:p>
          <w:p w14:paraId="6817DE74" w14:textId="77777777" w:rsidR="00066C23" w:rsidRPr="00066C23" w:rsidRDefault="00066C23" w:rsidP="00066C23">
            <w:pPr>
              <w:pStyle w:val="ListParagraph"/>
              <w:numPr>
                <w:ilvl w:val="0"/>
                <w:numId w:val="4"/>
              </w:numPr>
              <w:spacing w:before="0"/>
              <w:rPr>
                <w:rFonts w:ascii="Tahoma" w:hAnsi="Tahoma"/>
                <w:i w:val="0"/>
                <w:sz w:val="19"/>
                <w:szCs w:val="19"/>
              </w:rPr>
            </w:pPr>
            <w:r w:rsidRPr="00066C23">
              <w:rPr>
                <w:rFonts w:ascii="Tahoma" w:hAnsi="Tahoma"/>
                <w:i w:val="0"/>
                <w:sz w:val="19"/>
                <w:szCs w:val="19"/>
              </w:rPr>
              <w:t>Use a model of the particle motion and spatial arrangement in a substance to determine if the substance is a solid, liquid, or gas</w:t>
            </w:r>
          </w:p>
          <w:p w14:paraId="76BDEF50" w14:textId="47BB6D61" w:rsidR="00066C23" w:rsidRPr="00066C23" w:rsidRDefault="00066C23" w:rsidP="00066C23">
            <w:pPr>
              <w:pStyle w:val="ListParagraph"/>
              <w:numPr>
                <w:ilvl w:val="0"/>
                <w:numId w:val="4"/>
              </w:numPr>
              <w:spacing w:before="0"/>
              <w:rPr>
                <w:rFonts w:ascii="Tahoma" w:hAnsi="Tahoma"/>
                <w:i w:val="0"/>
                <w:sz w:val="19"/>
                <w:szCs w:val="19"/>
              </w:rPr>
            </w:pPr>
            <w:r w:rsidRPr="00066C23">
              <w:rPr>
                <w:rFonts w:ascii="Tahoma" w:hAnsi="Tahoma"/>
                <w:i w:val="0"/>
                <w:sz w:val="19"/>
                <w:szCs w:val="19"/>
              </w:rPr>
              <w:t>Evaluate a model of the electric field around 1</w:t>
            </w:r>
            <w:r w:rsidR="00A6242E">
              <w:rPr>
                <w:rFonts w:ascii="Tahoma" w:hAnsi="Tahoma"/>
                <w:i w:val="0"/>
                <w:sz w:val="19"/>
                <w:szCs w:val="19"/>
              </w:rPr>
              <w:t>-</w:t>
            </w:r>
            <w:r w:rsidRPr="00066C23">
              <w:rPr>
                <w:rFonts w:ascii="Tahoma" w:hAnsi="Tahoma"/>
                <w:i w:val="0"/>
                <w:sz w:val="19"/>
                <w:szCs w:val="19"/>
              </w:rPr>
              <w:t xml:space="preserve"> or 2</w:t>
            </w:r>
            <w:r w:rsidR="00A6242E">
              <w:rPr>
                <w:rFonts w:ascii="Tahoma" w:hAnsi="Tahoma"/>
                <w:i w:val="0"/>
                <w:sz w:val="19"/>
                <w:szCs w:val="19"/>
              </w:rPr>
              <w:t>-</w:t>
            </w:r>
            <w:r w:rsidRPr="00066C23">
              <w:rPr>
                <w:rFonts w:ascii="Tahoma" w:hAnsi="Tahoma"/>
                <w:i w:val="0"/>
                <w:sz w:val="19"/>
                <w:szCs w:val="19"/>
              </w:rPr>
              <w:t xml:space="preserve">point charges to rank several locations in order of increasing field strength. </w:t>
            </w:r>
          </w:p>
          <w:p w14:paraId="2895C343" w14:textId="02439339" w:rsidR="00066C23" w:rsidRPr="00B8527A" w:rsidRDefault="00066C23" w:rsidP="00B8527A">
            <w:pPr>
              <w:pStyle w:val="ListParagraph"/>
              <w:numPr>
                <w:ilvl w:val="0"/>
                <w:numId w:val="4"/>
              </w:numPr>
              <w:spacing w:before="0"/>
              <w:rPr>
                <w:rFonts w:ascii="Tahoma" w:hAnsi="Tahoma"/>
                <w:i w:val="0"/>
                <w:sz w:val="19"/>
                <w:szCs w:val="19"/>
              </w:rPr>
            </w:pPr>
            <w:r w:rsidRPr="00066C23">
              <w:rPr>
                <w:rFonts w:ascii="Tahoma" w:hAnsi="Tahoma"/>
                <w:i w:val="0"/>
                <w:sz w:val="19"/>
                <w:szCs w:val="19"/>
              </w:rPr>
              <w:t>Construct or revise models of particles in different phases</w:t>
            </w:r>
          </w:p>
        </w:tc>
      </w:tr>
    </w:tbl>
    <w:p w14:paraId="465710DD" w14:textId="77777777" w:rsidR="00B8527A" w:rsidRDefault="00B8527A">
      <w:r>
        <w:br w:type="page"/>
      </w: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476"/>
        <w:gridCol w:w="3018"/>
        <w:gridCol w:w="3018"/>
        <w:gridCol w:w="3018"/>
      </w:tblGrid>
      <w:tr w:rsidR="00066C23" w:rsidRPr="00344361" w14:paraId="452E1DFF" w14:textId="77777777" w:rsidTr="00AF0577">
        <w:trPr>
          <w:cantSplit/>
          <w:trHeight w:val="747"/>
        </w:trPr>
        <w:tc>
          <w:tcPr>
            <w:tcW w:w="10530" w:type="dxa"/>
            <w:gridSpan w:val="4"/>
            <w:tcBorders>
              <w:bottom w:val="single" w:sz="6" w:space="0" w:color="auto"/>
              <w:right w:val="single" w:sz="6" w:space="0" w:color="auto"/>
            </w:tcBorders>
            <w:shd w:val="clear" w:color="auto" w:fill="808080"/>
          </w:tcPr>
          <w:p w14:paraId="273625B5" w14:textId="3FB2B859" w:rsidR="00066C23" w:rsidRPr="00F57CF2" w:rsidRDefault="00066C23" w:rsidP="00AF0577">
            <w:pPr>
              <w:spacing w:after="0" w:line="240" w:lineRule="auto"/>
              <w:ind w:left="0"/>
              <w:jc w:val="center"/>
              <w:rPr>
                <w:rFonts w:ascii="Tahoma" w:eastAsia="Times New Roman" w:hAnsi="Tahoma" w:cs="Times New Roman"/>
                <w:sz w:val="28"/>
                <w:szCs w:val="24"/>
              </w:rPr>
            </w:pPr>
            <w:r>
              <w:rPr>
                <w:rFonts w:ascii="Tahoma" w:hAnsi="Tahoma" w:cs="Tahoma"/>
              </w:rPr>
              <w:br w:type="page"/>
            </w:r>
            <w:r>
              <w:rPr>
                <w:rFonts w:ascii="Tahoma" w:hAnsi="Tahoma" w:cs="Tahoma"/>
              </w:rPr>
              <w:br w:type="page"/>
            </w:r>
            <w:r w:rsidRPr="00F57CF2">
              <w:rPr>
                <w:rFonts w:ascii="Tahoma" w:eastAsia="Times New Roman" w:hAnsi="Tahoma" w:cs="Times New Roman"/>
                <w:b/>
                <w:sz w:val="28"/>
                <w:szCs w:val="24"/>
              </w:rPr>
              <w:t>ENTRY POINTS</w:t>
            </w:r>
            <w:r w:rsidRPr="00F57CF2">
              <w:rPr>
                <w:rFonts w:ascii="Tahoma" w:eastAsia="Times New Roman" w:hAnsi="Tahoma" w:cs="Times New Roman"/>
                <w:sz w:val="28"/>
                <w:szCs w:val="24"/>
              </w:rPr>
              <w:t xml:space="preserve"> to</w:t>
            </w:r>
          </w:p>
          <w:p w14:paraId="635168CB" w14:textId="77777777" w:rsidR="00066C23" w:rsidRPr="00344361" w:rsidRDefault="00066C23" w:rsidP="00AF0577">
            <w:pPr>
              <w:spacing w:after="0" w:line="240" w:lineRule="auto"/>
              <w:ind w:left="0"/>
              <w:jc w:val="center"/>
              <w:rPr>
                <w:rFonts w:ascii="Tahoma" w:eastAsia="Times New Roman" w:hAnsi="Tahoma" w:cs="Times New Roman"/>
                <w:color w:val="FFFFFF"/>
                <w:sz w:val="28"/>
                <w:szCs w:val="24"/>
              </w:rPr>
            </w:pPr>
            <w:r w:rsidRPr="00F57CF2">
              <w:rPr>
                <w:rFonts w:ascii="Tahoma" w:eastAsia="Times New Roman" w:hAnsi="Tahoma" w:cs="Times New Roman"/>
                <w:sz w:val="28"/>
                <w:szCs w:val="24"/>
              </w:rPr>
              <w:t>Introductory Physics Standards in High School</w:t>
            </w:r>
          </w:p>
        </w:tc>
      </w:tr>
      <w:tr w:rsidR="00066C23" w:rsidRPr="00344361" w14:paraId="445182DF" w14:textId="77777777" w:rsidTr="00AF0577">
        <w:trPr>
          <w:cantSplit/>
          <w:trHeight w:val="588"/>
        </w:trPr>
        <w:tc>
          <w:tcPr>
            <w:tcW w:w="1476" w:type="dxa"/>
            <w:tcBorders>
              <w:top w:val="single" w:sz="6" w:space="0" w:color="auto"/>
              <w:bottom w:val="single" w:sz="6" w:space="0" w:color="auto"/>
              <w:right w:val="single" w:sz="6" w:space="0" w:color="auto"/>
            </w:tcBorders>
            <w:shd w:val="clear" w:color="auto" w:fill="404040" w:themeFill="text1" w:themeFillTint="BF"/>
          </w:tcPr>
          <w:p w14:paraId="154188D8" w14:textId="77777777" w:rsidR="00066C23" w:rsidRDefault="00066C23" w:rsidP="00AF0577">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0E2B8BB5" w14:textId="77777777" w:rsidR="00066C23" w:rsidRPr="00344361" w:rsidRDefault="00066C23" w:rsidP="00AF0577">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379B4BF0" w14:textId="77777777" w:rsidR="00066C23" w:rsidRPr="00344361" w:rsidRDefault="00066C23" w:rsidP="00AF0577">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5BBCFDF8" w14:textId="77777777" w:rsidR="00066C23" w:rsidRPr="00DA2CCD" w:rsidRDefault="00066C23" w:rsidP="00AF0577">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7C67ED61" w14:textId="77777777" w:rsidR="00066C23" w:rsidRPr="00DA2CCD" w:rsidRDefault="00066C23" w:rsidP="00AF0577">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3A0A9DB9" w14:textId="77777777" w:rsidR="00066C23" w:rsidRPr="00344361" w:rsidRDefault="00066C23" w:rsidP="00AF0577">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066C23" w:rsidRPr="001A534F" w14:paraId="20F6DDD9" w14:textId="77777777" w:rsidTr="00AF0577">
        <w:trPr>
          <w:trHeight w:val="1686"/>
        </w:trPr>
        <w:tc>
          <w:tcPr>
            <w:tcW w:w="1476" w:type="dxa"/>
            <w:tcBorders>
              <w:top w:val="single" w:sz="6" w:space="0" w:color="auto"/>
              <w:bottom w:val="single" w:sz="6" w:space="0" w:color="auto"/>
              <w:right w:val="single" w:sz="6" w:space="0" w:color="auto"/>
            </w:tcBorders>
          </w:tcPr>
          <w:p w14:paraId="26A5F309" w14:textId="1D021E5C" w:rsidR="00066C23" w:rsidRPr="00344361" w:rsidRDefault="00066C23" w:rsidP="00AF0577">
            <w:pPr>
              <w:spacing w:after="0" w:line="240" w:lineRule="auto"/>
              <w:ind w:left="0"/>
              <w:rPr>
                <w:rFonts w:ascii="Tahoma" w:eastAsia="Times New Roman" w:hAnsi="Tahoma" w:cs="Tahoma"/>
                <w:sz w:val="19"/>
                <w:szCs w:val="19"/>
              </w:rPr>
            </w:pPr>
            <w:r w:rsidRPr="00066C23">
              <w:rPr>
                <w:rFonts w:ascii="Tahoma" w:eastAsia="Times New Roman" w:hAnsi="Tahoma" w:cs="Tahoma"/>
                <w:b/>
                <w:bCs/>
                <w:sz w:val="19"/>
                <w:szCs w:val="19"/>
              </w:rPr>
              <w:t xml:space="preserve">Energy </w:t>
            </w:r>
            <w:r>
              <w:rPr>
                <w:rFonts w:ascii="Tahoma" w:eastAsia="Times New Roman" w:hAnsi="Tahoma" w:cs="Tahoma"/>
                <w:b/>
                <w:bCs/>
                <w:sz w:val="19"/>
                <w:szCs w:val="19"/>
              </w:rPr>
              <w:t>(cont.)</w:t>
            </w:r>
          </w:p>
        </w:tc>
        <w:tc>
          <w:tcPr>
            <w:tcW w:w="3018" w:type="dxa"/>
            <w:tcBorders>
              <w:top w:val="single" w:sz="6" w:space="0" w:color="auto"/>
              <w:left w:val="single" w:sz="6" w:space="0" w:color="auto"/>
              <w:bottom w:val="single" w:sz="6" w:space="0" w:color="auto"/>
              <w:right w:val="single" w:sz="6" w:space="0" w:color="auto"/>
            </w:tcBorders>
          </w:tcPr>
          <w:p w14:paraId="711C61AB" w14:textId="238F4ADC" w:rsidR="00B8527A" w:rsidRPr="00066C23" w:rsidRDefault="00B8527A" w:rsidP="00B8527A">
            <w:pPr>
              <w:spacing w:after="0"/>
              <w:ind w:left="274" w:hanging="274"/>
              <w:rPr>
                <w:rFonts w:ascii="Tahoma" w:eastAsia="Times New Roman" w:hAnsi="Tahoma" w:cs="Times New Roman"/>
                <w:b/>
                <w:sz w:val="18"/>
              </w:rPr>
            </w:pPr>
            <w:r w:rsidRPr="00066C23">
              <w:rPr>
                <w:rFonts w:ascii="Tahoma" w:eastAsia="Times New Roman" w:hAnsi="Tahoma" w:cs="Times New Roman"/>
                <w:b/>
                <w:sz w:val="18"/>
              </w:rPr>
              <w:t>1.  Asking questions/defining problems</w:t>
            </w:r>
            <w:r>
              <w:rPr>
                <w:rFonts w:ascii="Tahoma" w:eastAsia="Times New Roman" w:hAnsi="Tahoma" w:cs="Times New Roman"/>
                <w:b/>
                <w:sz w:val="18"/>
              </w:rPr>
              <w:t xml:space="preserve"> (cont.)</w:t>
            </w:r>
          </w:p>
          <w:p w14:paraId="7411FCCE" w14:textId="67949DBC" w:rsidR="00B8527A" w:rsidRDefault="00B8527A" w:rsidP="00B8527A">
            <w:pPr>
              <w:pStyle w:val="ListParagraph"/>
              <w:numPr>
                <w:ilvl w:val="0"/>
                <w:numId w:val="4"/>
              </w:numPr>
              <w:spacing w:before="0"/>
              <w:rPr>
                <w:rFonts w:ascii="Tahoma" w:hAnsi="Tahoma"/>
                <w:i w:val="0"/>
                <w:sz w:val="19"/>
                <w:szCs w:val="19"/>
              </w:rPr>
            </w:pPr>
            <w:r w:rsidRPr="00066C23">
              <w:rPr>
                <w:rFonts w:ascii="Tahoma" w:hAnsi="Tahoma"/>
                <w:i w:val="0"/>
                <w:sz w:val="19"/>
                <w:szCs w:val="19"/>
              </w:rPr>
              <w:t>Evaluate a scientific question about the energy stored in the fields between two magnetic objects to determine if it is testable and/or relevant</w:t>
            </w:r>
          </w:p>
          <w:p w14:paraId="4B7412E2" w14:textId="77777777" w:rsidR="00B8527A" w:rsidRPr="00B8527A" w:rsidRDefault="00B8527A" w:rsidP="00B8527A">
            <w:pPr>
              <w:pStyle w:val="ListParagraph"/>
              <w:spacing w:before="0"/>
              <w:ind w:left="360"/>
              <w:rPr>
                <w:rFonts w:ascii="Tahoma" w:hAnsi="Tahoma"/>
                <w:i w:val="0"/>
                <w:sz w:val="19"/>
                <w:szCs w:val="19"/>
              </w:rPr>
            </w:pPr>
          </w:p>
          <w:p w14:paraId="35531281" w14:textId="12738069" w:rsidR="00066C23" w:rsidRPr="00066C23" w:rsidRDefault="00066C23" w:rsidP="00066C23">
            <w:pPr>
              <w:spacing w:after="0"/>
              <w:ind w:left="274" w:hanging="274"/>
              <w:rPr>
                <w:rFonts w:ascii="Tahoma" w:eastAsia="Times New Roman" w:hAnsi="Tahoma" w:cs="Times New Roman"/>
                <w:b/>
                <w:sz w:val="18"/>
              </w:rPr>
            </w:pPr>
            <w:r w:rsidRPr="00066C23">
              <w:rPr>
                <w:rFonts w:ascii="Tahoma" w:eastAsia="Times New Roman" w:hAnsi="Tahoma" w:cs="Times New Roman"/>
                <w:b/>
                <w:sz w:val="18"/>
              </w:rPr>
              <w:t xml:space="preserve">2.  Planning and carrying out investigations </w:t>
            </w:r>
          </w:p>
          <w:p w14:paraId="4EF9A286" w14:textId="0E98915C" w:rsidR="00066C23" w:rsidRPr="00066C23" w:rsidRDefault="00066C23" w:rsidP="00066C23">
            <w:pPr>
              <w:pStyle w:val="ListParagraph"/>
              <w:numPr>
                <w:ilvl w:val="0"/>
                <w:numId w:val="4"/>
              </w:numPr>
              <w:spacing w:before="0"/>
              <w:rPr>
                <w:rFonts w:ascii="Tahoma" w:hAnsi="Tahoma"/>
                <w:i w:val="0"/>
                <w:sz w:val="19"/>
                <w:szCs w:val="19"/>
              </w:rPr>
            </w:pPr>
            <w:r w:rsidRPr="00066C23">
              <w:rPr>
                <w:rFonts w:ascii="Tahoma" w:hAnsi="Tahoma"/>
                <w:i w:val="0"/>
                <w:sz w:val="19"/>
                <w:szCs w:val="19"/>
              </w:rPr>
              <w:t>Plan and/or follow the steps of an investigation to determine how adding heat to a substance affects the temperature of the substance, including that temperature is constant during a phase change</w:t>
            </w:r>
          </w:p>
          <w:p w14:paraId="59DCC957" w14:textId="77777777" w:rsidR="00066C23" w:rsidRPr="00066C23" w:rsidRDefault="00066C23" w:rsidP="00066C23">
            <w:pPr>
              <w:pStyle w:val="ListParagraph"/>
              <w:numPr>
                <w:ilvl w:val="0"/>
                <w:numId w:val="4"/>
              </w:numPr>
              <w:spacing w:before="0"/>
              <w:rPr>
                <w:rFonts w:ascii="Tahoma" w:hAnsi="Tahoma"/>
                <w:i w:val="0"/>
                <w:sz w:val="19"/>
                <w:szCs w:val="19"/>
              </w:rPr>
            </w:pPr>
            <w:r w:rsidRPr="00066C23">
              <w:rPr>
                <w:rFonts w:ascii="Tahoma" w:hAnsi="Tahoma"/>
                <w:i w:val="0"/>
                <w:sz w:val="19"/>
                <w:szCs w:val="19"/>
              </w:rPr>
              <w:t>Plan and/or follow the steps of an investigation to record the mass, speed, and height of an object in different locations along a track (e.g., to compare the kinetic and potential energy of the object as it moves along a track)</w:t>
            </w:r>
          </w:p>
          <w:p w14:paraId="06250692" w14:textId="77777777" w:rsidR="00066C23" w:rsidRPr="00066C23" w:rsidRDefault="00066C23" w:rsidP="00066C23">
            <w:pPr>
              <w:pStyle w:val="ListParagraph"/>
              <w:numPr>
                <w:ilvl w:val="0"/>
                <w:numId w:val="4"/>
              </w:numPr>
              <w:spacing w:before="0"/>
              <w:rPr>
                <w:rFonts w:ascii="Tahoma" w:hAnsi="Tahoma"/>
                <w:i w:val="0"/>
                <w:sz w:val="19"/>
                <w:szCs w:val="19"/>
              </w:rPr>
            </w:pPr>
            <w:r w:rsidRPr="00066C23">
              <w:rPr>
                <w:rFonts w:ascii="Tahoma" w:hAnsi="Tahoma"/>
                <w:i w:val="0"/>
                <w:sz w:val="19"/>
                <w:szCs w:val="19"/>
              </w:rPr>
              <w:t>Test a design solution to determine the input and output energy (e.g., “Rube Goldberg” device, roller coaster design)</w:t>
            </w:r>
          </w:p>
          <w:p w14:paraId="5579BB19" w14:textId="77777777" w:rsidR="00066C23" w:rsidRPr="00066C23" w:rsidRDefault="00066C23" w:rsidP="00066C23">
            <w:pPr>
              <w:pStyle w:val="ListParagraph"/>
              <w:numPr>
                <w:ilvl w:val="0"/>
                <w:numId w:val="4"/>
              </w:numPr>
              <w:spacing w:before="0"/>
              <w:rPr>
                <w:rFonts w:ascii="Tahoma" w:hAnsi="Tahoma"/>
                <w:i w:val="0"/>
                <w:sz w:val="19"/>
                <w:szCs w:val="19"/>
              </w:rPr>
            </w:pPr>
            <w:r w:rsidRPr="00066C23">
              <w:rPr>
                <w:rFonts w:ascii="Tahoma" w:hAnsi="Tahoma"/>
                <w:i w:val="0"/>
                <w:sz w:val="19"/>
                <w:szCs w:val="19"/>
              </w:rPr>
              <w:t>Select and use appropriate tools to conduct an investigation about the thermal energy transfer between two substances</w:t>
            </w:r>
          </w:p>
          <w:p w14:paraId="476963B4" w14:textId="3A0B806E" w:rsidR="00066C23" w:rsidRPr="00066C23" w:rsidRDefault="00066C23" w:rsidP="00066C23">
            <w:pPr>
              <w:pStyle w:val="ListParagraph"/>
              <w:numPr>
                <w:ilvl w:val="0"/>
                <w:numId w:val="4"/>
              </w:numPr>
              <w:spacing w:before="0"/>
              <w:rPr>
                <w:rFonts w:ascii="Tahoma" w:hAnsi="Tahoma"/>
                <w:i w:val="0"/>
                <w:sz w:val="19"/>
                <w:szCs w:val="19"/>
              </w:rPr>
            </w:pPr>
            <w:r w:rsidRPr="00066C23">
              <w:rPr>
                <w:rFonts w:ascii="Tahoma" w:hAnsi="Tahoma"/>
                <w:i w:val="0"/>
                <w:sz w:val="19"/>
                <w:szCs w:val="19"/>
              </w:rPr>
              <w:t>Plan and/or follow the steps of an investigation to determine the direction of the field between two magnets</w:t>
            </w:r>
          </w:p>
        </w:tc>
        <w:tc>
          <w:tcPr>
            <w:tcW w:w="3018" w:type="dxa"/>
            <w:tcBorders>
              <w:top w:val="single" w:sz="6" w:space="0" w:color="auto"/>
              <w:left w:val="single" w:sz="6" w:space="0" w:color="auto"/>
              <w:bottom w:val="single" w:sz="6" w:space="0" w:color="auto"/>
              <w:right w:val="single" w:sz="6" w:space="0" w:color="auto"/>
            </w:tcBorders>
          </w:tcPr>
          <w:p w14:paraId="67323F6F" w14:textId="5572459F" w:rsidR="00B8527A" w:rsidRPr="00066C23" w:rsidRDefault="00B8527A" w:rsidP="00B8527A">
            <w:pPr>
              <w:spacing w:after="0"/>
              <w:ind w:left="274" w:hanging="274"/>
              <w:rPr>
                <w:rFonts w:ascii="Tahoma" w:eastAsia="Times New Roman" w:hAnsi="Tahoma" w:cs="Times New Roman"/>
                <w:b/>
                <w:sz w:val="18"/>
              </w:rPr>
            </w:pPr>
            <w:r w:rsidRPr="00066C23">
              <w:rPr>
                <w:rFonts w:ascii="Tahoma" w:eastAsia="Times New Roman" w:hAnsi="Tahoma" w:cs="Times New Roman"/>
                <w:b/>
                <w:sz w:val="18"/>
              </w:rPr>
              <w:t>3.  Analyzing and interpreting data</w:t>
            </w:r>
            <w:r>
              <w:rPr>
                <w:rFonts w:ascii="Tahoma" w:eastAsia="Times New Roman" w:hAnsi="Tahoma" w:cs="Times New Roman"/>
                <w:b/>
                <w:sz w:val="18"/>
              </w:rPr>
              <w:t xml:space="preserve"> (cont.)</w:t>
            </w:r>
          </w:p>
          <w:p w14:paraId="242153B3" w14:textId="7DB7F72F" w:rsidR="00B8527A" w:rsidRPr="00B8527A" w:rsidRDefault="00B8527A" w:rsidP="00B8527A">
            <w:pPr>
              <w:pStyle w:val="ListParagraph"/>
              <w:numPr>
                <w:ilvl w:val="0"/>
                <w:numId w:val="4"/>
              </w:numPr>
              <w:spacing w:before="0"/>
              <w:rPr>
                <w:rFonts w:ascii="Tahoma" w:hAnsi="Tahoma"/>
                <w:i w:val="0"/>
                <w:sz w:val="19"/>
                <w:szCs w:val="19"/>
              </w:rPr>
            </w:pPr>
            <w:r w:rsidRPr="00066C23">
              <w:rPr>
                <w:rFonts w:ascii="Tahoma" w:hAnsi="Tahoma"/>
                <w:i w:val="0"/>
                <w:sz w:val="19"/>
                <w:szCs w:val="19"/>
              </w:rPr>
              <w:t>Analyze data from a table or graph that includes the temperatures of two substances in thermal contact over time</w:t>
            </w:r>
          </w:p>
          <w:p w14:paraId="3EF8BB32" w14:textId="77777777" w:rsidR="00B8527A" w:rsidRDefault="00B8527A" w:rsidP="00066C23">
            <w:pPr>
              <w:spacing w:after="0"/>
              <w:ind w:left="274" w:hanging="274"/>
              <w:rPr>
                <w:rFonts w:ascii="Tahoma" w:eastAsia="Times New Roman" w:hAnsi="Tahoma" w:cs="Times New Roman"/>
                <w:b/>
                <w:sz w:val="18"/>
              </w:rPr>
            </w:pPr>
          </w:p>
          <w:p w14:paraId="2BC67D4F" w14:textId="2D94C28F" w:rsidR="00066C23" w:rsidRPr="00066C23" w:rsidRDefault="00066C23" w:rsidP="00066C23">
            <w:pPr>
              <w:spacing w:after="0"/>
              <w:ind w:left="274" w:hanging="274"/>
              <w:rPr>
                <w:rFonts w:ascii="Tahoma" w:eastAsia="Times New Roman" w:hAnsi="Tahoma" w:cs="Times New Roman"/>
                <w:b/>
                <w:sz w:val="18"/>
              </w:rPr>
            </w:pPr>
            <w:r w:rsidRPr="00066C23">
              <w:rPr>
                <w:rFonts w:ascii="Tahoma" w:eastAsia="Times New Roman" w:hAnsi="Tahoma" w:cs="Times New Roman"/>
                <w:b/>
                <w:sz w:val="18"/>
              </w:rPr>
              <w:t>4.  Using mathematics and computational thinking</w:t>
            </w:r>
          </w:p>
          <w:p w14:paraId="78C21D0F" w14:textId="77777777" w:rsidR="00066C23" w:rsidRPr="00066C23" w:rsidRDefault="00066C23" w:rsidP="00066C23">
            <w:pPr>
              <w:pStyle w:val="ListParagraph"/>
              <w:numPr>
                <w:ilvl w:val="0"/>
                <w:numId w:val="4"/>
              </w:numPr>
              <w:spacing w:before="0"/>
              <w:rPr>
                <w:rFonts w:ascii="Tahoma" w:hAnsi="Tahoma"/>
                <w:i w:val="0"/>
                <w:sz w:val="19"/>
                <w:szCs w:val="19"/>
              </w:rPr>
            </w:pPr>
            <w:r w:rsidRPr="00066C23">
              <w:rPr>
                <w:rFonts w:ascii="Tahoma" w:hAnsi="Tahoma"/>
                <w:i w:val="0"/>
                <w:sz w:val="19"/>
                <w:szCs w:val="19"/>
              </w:rPr>
              <w:t xml:space="preserve">Use the formula, </w:t>
            </w:r>
            <m:oMath>
              <m:r>
                <w:rPr>
                  <w:rFonts w:ascii="Cambria Math" w:hAnsi="Cambria Math"/>
                  <w:sz w:val="19"/>
                  <w:szCs w:val="19"/>
                </w:rPr>
                <m:t>KE=</m:t>
              </m:r>
              <m:f>
                <m:fPr>
                  <m:ctrlPr>
                    <w:rPr>
                      <w:rFonts w:ascii="Cambria Math" w:hAnsi="Cambria Math"/>
                      <w:i w:val="0"/>
                      <w:sz w:val="19"/>
                      <w:szCs w:val="19"/>
                    </w:rPr>
                  </m:ctrlPr>
                </m:fPr>
                <m:num>
                  <m:r>
                    <w:rPr>
                      <w:rFonts w:ascii="Cambria Math" w:hAnsi="Cambria Math"/>
                      <w:sz w:val="19"/>
                      <w:szCs w:val="19"/>
                    </w:rPr>
                    <m:t>1</m:t>
                  </m:r>
                </m:num>
                <m:den>
                  <m:r>
                    <w:rPr>
                      <w:rFonts w:ascii="Cambria Math" w:hAnsi="Cambria Math"/>
                      <w:sz w:val="19"/>
                      <w:szCs w:val="19"/>
                    </w:rPr>
                    <m:t>2</m:t>
                  </m:r>
                </m:den>
              </m:f>
              <m:r>
                <w:rPr>
                  <w:rFonts w:ascii="Cambria Math" w:hAnsi="Cambria Math"/>
                  <w:sz w:val="19"/>
                  <w:szCs w:val="19"/>
                </w:rPr>
                <m:t>m</m:t>
              </m:r>
              <m:sSup>
                <m:sSupPr>
                  <m:ctrlPr>
                    <w:rPr>
                      <w:rFonts w:ascii="Cambria Math" w:hAnsi="Cambria Math"/>
                      <w:i w:val="0"/>
                      <w:sz w:val="19"/>
                      <w:szCs w:val="19"/>
                    </w:rPr>
                  </m:ctrlPr>
                </m:sSupPr>
                <m:e>
                  <m:r>
                    <w:rPr>
                      <w:rFonts w:ascii="Cambria Math" w:hAnsi="Cambria Math"/>
                      <w:sz w:val="19"/>
                      <w:szCs w:val="19"/>
                    </w:rPr>
                    <m:t>v</m:t>
                  </m:r>
                </m:e>
                <m:sup>
                  <m:r>
                    <w:rPr>
                      <w:rFonts w:ascii="Cambria Math" w:hAnsi="Cambria Math"/>
                      <w:sz w:val="19"/>
                      <w:szCs w:val="19"/>
                    </w:rPr>
                    <m:t>2</m:t>
                  </m:r>
                </m:sup>
              </m:sSup>
            </m:oMath>
            <w:r w:rsidRPr="00066C23">
              <w:rPr>
                <w:rFonts w:ascii="Tahoma" w:hAnsi="Tahoma"/>
                <w:i w:val="0"/>
                <w:sz w:val="19"/>
                <w:szCs w:val="19"/>
              </w:rPr>
              <w:t>, to solve for the kinetic energy, mass, or speed of an object.</w:t>
            </w:r>
          </w:p>
          <w:p w14:paraId="49E1AEBA" w14:textId="77777777" w:rsidR="00066C23" w:rsidRPr="00066C23" w:rsidRDefault="00066C23" w:rsidP="00066C23">
            <w:pPr>
              <w:pStyle w:val="ListParagraph"/>
              <w:numPr>
                <w:ilvl w:val="0"/>
                <w:numId w:val="4"/>
              </w:numPr>
              <w:spacing w:before="0"/>
              <w:rPr>
                <w:rFonts w:ascii="Tahoma" w:hAnsi="Tahoma"/>
                <w:i w:val="0"/>
                <w:sz w:val="19"/>
                <w:szCs w:val="19"/>
              </w:rPr>
            </w:pPr>
            <w:r w:rsidRPr="00066C23">
              <w:rPr>
                <w:rFonts w:ascii="Tahoma" w:hAnsi="Tahoma"/>
                <w:i w:val="0"/>
                <w:sz w:val="19"/>
                <w:szCs w:val="19"/>
              </w:rPr>
              <w:t xml:space="preserve">Use the formula, </w:t>
            </w:r>
            <m:oMath>
              <m:r>
                <w:rPr>
                  <w:rFonts w:ascii="Cambria Math" w:hAnsi="Cambria Math"/>
                  <w:sz w:val="19"/>
                  <w:szCs w:val="19"/>
                </w:rPr>
                <m:t xml:space="preserve"> W=△E=Fd</m:t>
              </m:r>
            </m:oMath>
            <w:r w:rsidRPr="00066C23">
              <w:rPr>
                <w:rFonts w:ascii="Tahoma" w:hAnsi="Tahoma"/>
                <w:i w:val="0"/>
                <w:sz w:val="19"/>
                <w:szCs w:val="19"/>
              </w:rPr>
              <w:t>, to solve for the work done by a force to change an object’s energy</w:t>
            </w:r>
          </w:p>
          <w:p w14:paraId="71F8ED29" w14:textId="77777777" w:rsidR="00066C23" w:rsidRPr="00066C23" w:rsidRDefault="00066C23" w:rsidP="00066C23">
            <w:pPr>
              <w:pStyle w:val="ListParagraph"/>
              <w:numPr>
                <w:ilvl w:val="0"/>
                <w:numId w:val="4"/>
              </w:numPr>
              <w:spacing w:before="0"/>
              <w:rPr>
                <w:rFonts w:ascii="Tahoma" w:hAnsi="Tahoma"/>
                <w:i w:val="0"/>
                <w:sz w:val="19"/>
                <w:szCs w:val="19"/>
              </w:rPr>
            </w:pPr>
            <w:r w:rsidRPr="00066C23">
              <w:rPr>
                <w:rFonts w:ascii="Tahoma" w:hAnsi="Tahoma"/>
                <w:i w:val="0"/>
                <w:sz w:val="19"/>
                <w:szCs w:val="19"/>
              </w:rPr>
              <w:t>Apply mathematical concepts and/or processes (ratios, percentages, and/or basic operations) to determine the efficiency of a device when given the useful energy output from the device and the total energy put into the device</w:t>
            </w:r>
          </w:p>
          <w:p w14:paraId="75AF24B1" w14:textId="77777777" w:rsidR="00066C23" w:rsidRPr="00066C23" w:rsidRDefault="00066C23" w:rsidP="00066C23">
            <w:pPr>
              <w:pStyle w:val="ListParagraph"/>
              <w:numPr>
                <w:ilvl w:val="0"/>
                <w:numId w:val="4"/>
              </w:numPr>
              <w:spacing w:before="0"/>
              <w:rPr>
                <w:rFonts w:ascii="Tahoma" w:hAnsi="Tahoma"/>
                <w:i w:val="0"/>
                <w:sz w:val="19"/>
                <w:szCs w:val="19"/>
              </w:rPr>
            </w:pPr>
            <w:r w:rsidRPr="00066C23">
              <w:rPr>
                <w:rFonts w:ascii="Tahoma" w:hAnsi="Tahoma"/>
                <w:i w:val="0"/>
                <w:sz w:val="19"/>
                <w:szCs w:val="19"/>
              </w:rPr>
              <w:t>Apply mathematical concepts and/or processes (proportions and/or basic operations) to compare the gravitational potential energy an object has at different heights</w:t>
            </w:r>
          </w:p>
          <w:p w14:paraId="3122DC83" w14:textId="5B1FA298" w:rsidR="00066C23" w:rsidRPr="00066C23" w:rsidRDefault="00066C23" w:rsidP="00066C23">
            <w:pPr>
              <w:pStyle w:val="ListParagraph"/>
              <w:numPr>
                <w:ilvl w:val="0"/>
                <w:numId w:val="4"/>
              </w:numPr>
              <w:spacing w:before="0"/>
              <w:rPr>
                <w:rFonts w:ascii="Tahoma" w:eastAsia="Times New Roman" w:hAnsi="Tahoma" w:cs="Times New Roman"/>
                <w:b/>
                <w:sz w:val="18"/>
              </w:rPr>
            </w:pPr>
            <w:r w:rsidRPr="00066C23">
              <w:rPr>
                <w:rFonts w:ascii="Tahoma" w:hAnsi="Tahoma"/>
                <w:i w:val="0"/>
                <w:sz w:val="19"/>
                <w:szCs w:val="19"/>
              </w:rPr>
              <w:t xml:space="preserve">Use the formula, </w:t>
            </w:r>
            <m:oMath>
              <m:r>
                <w:rPr>
                  <w:rFonts w:ascii="Cambria Math" w:hAnsi="Cambria Math"/>
                  <w:sz w:val="19"/>
                  <w:szCs w:val="19"/>
                </w:rPr>
                <m:t>Q=mc∆T</m:t>
              </m:r>
            </m:oMath>
            <w:r w:rsidRPr="00066C23">
              <w:rPr>
                <w:rFonts w:ascii="Tahoma" w:hAnsi="Tahoma"/>
                <w:i w:val="0"/>
                <w:sz w:val="19"/>
                <w:szCs w:val="19"/>
              </w:rPr>
              <w:t>, to solve for the heat transferred to/from a substance given the mass, specific heat, and change in temperature of the substance</w:t>
            </w:r>
          </w:p>
        </w:tc>
        <w:tc>
          <w:tcPr>
            <w:tcW w:w="3018" w:type="dxa"/>
            <w:tcBorders>
              <w:top w:val="single" w:sz="6" w:space="0" w:color="auto"/>
              <w:left w:val="single" w:sz="6" w:space="0" w:color="auto"/>
              <w:bottom w:val="single" w:sz="6" w:space="0" w:color="auto"/>
              <w:right w:val="single" w:sz="6" w:space="0" w:color="auto"/>
            </w:tcBorders>
          </w:tcPr>
          <w:p w14:paraId="5A8AEF49" w14:textId="77777777" w:rsidR="001E192A" w:rsidRPr="001E192A" w:rsidRDefault="001E192A" w:rsidP="001E192A">
            <w:pPr>
              <w:spacing w:after="0"/>
              <w:ind w:left="274" w:hanging="274"/>
              <w:rPr>
                <w:rFonts w:ascii="Tahoma" w:eastAsia="Times New Roman" w:hAnsi="Tahoma" w:cs="Times New Roman"/>
                <w:b/>
                <w:sz w:val="18"/>
              </w:rPr>
            </w:pPr>
            <w:r w:rsidRPr="001E192A">
              <w:rPr>
                <w:rFonts w:ascii="Tahoma" w:eastAsia="Times New Roman" w:hAnsi="Tahoma" w:cs="Times New Roman"/>
                <w:b/>
                <w:sz w:val="18"/>
              </w:rPr>
              <w:t xml:space="preserve">6.  Constructing explanations </w:t>
            </w:r>
          </w:p>
          <w:p w14:paraId="1F0A9BCA" w14:textId="77777777" w:rsidR="001E192A" w:rsidRPr="001E192A" w:rsidRDefault="001E192A" w:rsidP="001E192A">
            <w:pPr>
              <w:pStyle w:val="ListParagraph"/>
              <w:numPr>
                <w:ilvl w:val="0"/>
                <w:numId w:val="4"/>
              </w:numPr>
              <w:spacing w:before="0"/>
              <w:rPr>
                <w:rFonts w:ascii="Tahoma" w:hAnsi="Tahoma"/>
                <w:i w:val="0"/>
                <w:sz w:val="19"/>
                <w:szCs w:val="19"/>
              </w:rPr>
            </w:pPr>
            <w:r w:rsidRPr="001E192A">
              <w:rPr>
                <w:rFonts w:ascii="Tahoma" w:hAnsi="Tahoma"/>
                <w:i w:val="0"/>
                <w:sz w:val="19"/>
                <w:szCs w:val="19"/>
              </w:rPr>
              <w:t>Construct an explanation about how the mechanical energy of an object may change due to friction/air resistance while the law of conservation of energy is still maintained, based on a variety of sources (e.g., model, research, investigation, simulation)</w:t>
            </w:r>
          </w:p>
          <w:p w14:paraId="75075DCF" w14:textId="77777777" w:rsidR="001E192A" w:rsidRPr="001E192A" w:rsidRDefault="001E192A" w:rsidP="001E192A">
            <w:pPr>
              <w:pStyle w:val="ListParagraph"/>
              <w:numPr>
                <w:ilvl w:val="0"/>
                <w:numId w:val="4"/>
              </w:numPr>
              <w:spacing w:before="0"/>
              <w:rPr>
                <w:rFonts w:ascii="Tahoma" w:hAnsi="Tahoma"/>
                <w:i w:val="0"/>
                <w:sz w:val="19"/>
                <w:szCs w:val="19"/>
              </w:rPr>
            </w:pPr>
            <w:r w:rsidRPr="001E192A">
              <w:rPr>
                <w:rFonts w:ascii="Tahoma" w:hAnsi="Tahoma"/>
                <w:i w:val="0"/>
                <w:sz w:val="19"/>
                <w:szCs w:val="19"/>
              </w:rPr>
              <w:t xml:space="preserve">Construct an explanation about how forces that do work on an object can change the mechanical energy of the object, based on a variety of sources (e.g., model, research, investigation, simulation) </w:t>
            </w:r>
          </w:p>
          <w:p w14:paraId="36A6CEB4" w14:textId="05F85691" w:rsidR="001E192A" w:rsidRDefault="001E192A" w:rsidP="001E192A">
            <w:pPr>
              <w:pStyle w:val="ListParagraph"/>
              <w:numPr>
                <w:ilvl w:val="0"/>
                <w:numId w:val="4"/>
              </w:numPr>
              <w:spacing w:before="0"/>
              <w:rPr>
                <w:rFonts w:ascii="Tahoma" w:hAnsi="Tahoma"/>
                <w:i w:val="0"/>
                <w:sz w:val="19"/>
                <w:szCs w:val="19"/>
              </w:rPr>
            </w:pPr>
            <w:r w:rsidRPr="001E192A">
              <w:rPr>
                <w:rFonts w:ascii="Tahoma" w:hAnsi="Tahoma"/>
                <w:i w:val="0"/>
                <w:sz w:val="19"/>
                <w:szCs w:val="19"/>
              </w:rPr>
              <w:t>Construct an explanation about the thermal energy transfer between two substances in thermal contact, based on a variety of sources (e.g., model, research, investigation, simulation)</w:t>
            </w:r>
          </w:p>
          <w:p w14:paraId="231D9B72" w14:textId="77777777" w:rsidR="001E192A" w:rsidRPr="001E192A" w:rsidRDefault="001E192A" w:rsidP="001E192A">
            <w:pPr>
              <w:pStyle w:val="ListParagraph"/>
              <w:spacing w:before="0"/>
              <w:ind w:left="360"/>
              <w:rPr>
                <w:rFonts w:ascii="Tahoma" w:hAnsi="Tahoma"/>
                <w:i w:val="0"/>
                <w:sz w:val="19"/>
                <w:szCs w:val="19"/>
              </w:rPr>
            </w:pPr>
          </w:p>
          <w:p w14:paraId="79EAB092" w14:textId="77777777" w:rsidR="001E192A" w:rsidRPr="001E192A" w:rsidRDefault="001E192A" w:rsidP="001E192A">
            <w:pPr>
              <w:spacing w:after="0"/>
              <w:ind w:left="274" w:hanging="274"/>
              <w:rPr>
                <w:rFonts w:ascii="Tahoma" w:eastAsia="Times New Roman" w:hAnsi="Tahoma" w:cs="Times New Roman"/>
                <w:b/>
                <w:sz w:val="18"/>
              </w:rPr>
            </w:pPr>
            <w:r w:rsidRPr="001E192A">
              <w:rPr>
                <w:rFonts w:ascii="Tahoma" w:eastAsia="Times New Roman" w:hAnsi="Tahoma" w:cs="Times New Roman"/>
                <w:b/>
                <w:sz w:val="18"/>
              </w:rPr>
              <w:t>7.  Engaging in argument from evidence</w:t>
            </w:r>
          </w:p>
          <w:p w14:paraId="3B84DA62" w14:textId="77777777" w:rsidR="001E192A" w:rsidRPr="001E192A" w:rsidRDefault="001E192A" w:rsidP="001E192A">
            <w:pPr>
              <w:pStyle w:val="ListParagraph"/>
              <w:numPr>
                <w:ilvl w:val="0"/>
                <w:numId w:val="4"/>
              </w:numPr>
              <w:spacing w:before="0"/>
              <w:rPr>
                <w:rFonts w:ascii="Tahoma" w:hAnsi="Tahoma"/>
                <w:i w:val="0"/>
                <w:sz w:val="19"/>
                <w:szCs w:val="19"/>
              </w:rPr>
            </w:pPr>
            <w:r w:rsidRPr="001E192A">
              <w:rPr>
                <w:rFonts w:ascii="Tahoma" w:hAnsi="Tahoma"/>
                <w:i w:val="0"/>
                <w:sz w:val="19"/>
                <w:szCs w:val="19"/>
              </w:rPr>
              <w:t>Use scientific evidence and observations to construct an argument about how the mechanical energy of an object remains constant when the only force acting on the object is gravity</w:t>
            </w:r>
          </w:p>
          <w:p w14:paraId="72BAB97D" w14:textId="77777777" w:rsidR="001E192A" w:rsidRPr="001E192A" w:rsidRDefault="001E192A" w:rsidP="001E192A">
            <w:pPr>
              <w:pStyle w:val="ListParagraph"/>
              <w:numPr>
                <w:ilvl w:val="0"/>
                <w:numId w:val="4"/>
              </w:numPr>
              <w:spacing w:before="0"/>
              <w:rPr>
                <w:rFonts w:ascii="Tahoma" w:hAnsi="Tahoma"/>
                <w:i w:val="0"/>
                <w:sz w:val="19"/>
                <w:szCs w:val="19"/>
              </w:rPr>
            </w:pPr>
            <w:r w:rsidRPr="001E192A">
              <w:rPr>
                <w:rFonts w:ascii="Tahoma" w:hAnsi="Tahoma"/>
                <w:i w:val="0"/>
                <w:sz w:val="19"/>
                <w:szCs w:val="19"/>
              </w:rPr>
              <w:t>Make and defend a claim based on scientific evidence about whether work (i.e., energy transferred when an object is moved a distance by an external force) needs to be done on a test charge to move it within a given electric field</w:t>
            </w:r>
          </w:p>
          <w:p w14:paraId="57A646CC" w14:textId="6D38B27B" w:rsidR="00066C23" w:rsidRPr="001E192A" w:rsidRDefault="001E192A" w:rsidP="001E192A">
            <w:pPr>
              <w:pStyle w:val="ListParagraph"/>
              <w:numPr>
                <w:ilvl w:val="0"/>
                <w:numId w:val="4"/>
              </w:numPr>
              <w:spacing w:before="0" w:after="120"/>
              <w:rPr>
                <w:rFonts w:ascii="Tahoma" w:hAnsi="Tahoma"/>
                <w:i w:val="0"/>
                <w:sz w:val="19"/>
                <w:szCs w:val="19"/>
              </w:rPr>
            </w:pPr>
            <w:r w:rsidRPr="001E192A">
              <w:rPr>
                <w:rFonts w:ascii="Tahoma" w:hAnsi="Tahoma"/>
                <w:i w:val="0"/>
                <w:sz w:val="19"/>
                <w:szCs w:val="19"/>
              </w:rPr>
              <w:t>Use scientific evidence and observations to construct an argument about how the materials selected for a design solution affect energy transfer</w:t>
            </w:r>
          </w:p>
        </w:tc>
      </w:tr>
      <w:tr w:rsidR="001E192A" w:rsidRPr="00344361" w14:paraId="358096AB" w14:textId="77777777" w:rsidTr="00AF0577">
        <w:trPr>
          <w:cantSplit/>
          <w:trHeight w:val="747"/>
        </w:trPr>
        <w:tc>
          <w:tcPr>
            <w:tcW w:w="10530" w:type="dxa"/>
            <w:gridSpan w:val="4"/>
            <w:tcBorders>
              <w:bottom w:val="single" w:sz="6" w:space="0" w:color="auto"/>
              <w:right w:val="single" w:sz="6" w:space="0" w:color="auto"/>
            </w:tcBorders>
            <w:shd w:val="clear" w:color="auto" w:fill="808080"/>
          </w:tcPr>
          <w:p w14:paraId="4D92452C" w14:textId="77777777" w:rsidR="001E192A" w:rsidRPr="00F57CF2" w:rsidRDefault="001E192A" w:rsidP="00AF0577">
            <w:pPr>
              <w:spacing w:after="0" w:line="240" w:lineRule="auto"/>
              <w:ind w:left="0"/>
              <w:jc w:val="center"/>
              <w:rPr>
                <w:rFonts w:ascii="Tahoma" w:eastAsia="Times New Roman" w:hAnsi="Tahoma" w:cs="Times New Roman"/>
                <w:sz w:val="28"/>
                <w:szCs w:val="24"/>
              </w:rPr>
            </w:pPr>
            <w:r>
              <w:rPr>
                <w:rFonts w:ascii="Tahoma" w:hAnsi="Tahoma" w:cs="Tahoma"/>
              </w:rPr>
              <w:br w:type="page"/>
            </w:r>
            <w:r>
              <w:rPr>
                <w:rFonts w:ascii="Tahoma" w:hAnsi="Tahoma" w:cs="Tahoma"/>
              </w:rPr>
              <w:br w:type="page"/>
            </w:r>
            <w:r w:rsidRPr="00F57CF2">
              <w:rPr>
                <w:rFonts w:ascii="Tahoma" w:eastAsia="Times New Roman" w:hAnsi="Tahoma" w:cs="Times New Roman"/>
                <w:b/>
                <w:sz w:val="28"/>
                <w:szCs w:val="24"/>
              </w:rPr>
              <w:t>ENTRY POINTS</w:t>
            </w:r>
            <w:r w:rsidRPr="00F57CF2">
              <w:rPr>
                <w:rFonts w:ascii="Tahoma" w:eastAsia="Times New Roman" w:hAnsi="Tahoma" w:cs="Times New Roman"/>
                <w:sz w:val="28"/>
                <w:szCs w:val="24"/>
              </w:rPr>
              <w:t xml:space="preserve"> to</w:t>
            </w:r>
          </w:p>
          <w:p w14:paraId="7F748E35" w14:textId="77777777" w:rsidR="001E192A" w:rsidRPr="00344361" w:rsidRDefault="001E192A" w:rsidP="00AF0577">
            <w:pPr>
              <w:spacing w:after="0" w:line="240" w:lineRule="auto"/>
              <w:ind w:left="0"/>
              <w:jc w:val="center"/>
              <w:rPr>
                <w:rFonts w:ascii="Tahoma" w:eastAsia="Times New Roman" w:hAnsi="Tahoma" w:cs="Times New Roman"/>
                <w:color w:val="FFFFFF"/>
                <w:sz w:val="28"/>
                <w:szCs w:val="24"/>
              </w:rPr>
            </w:pPr>
            <w:r w:rsidRPr="00F57CF2">
              <w:rPr>
                <w:rFonts w:ascii="Tahoma" w:eastAsia="Times New Roman" w:hAnsi="Tahoma" w:cs="Times New Roman"/>
                <w:sz w:val="28"/>
                <w:szCs w:val="24"/>
              </w:rPr>
              <w:t>Introductory Physics Standards in High School</w:t>
            </w:r>
          </w:p>
        </w:tc>
      </w:tr>
      <w:tr w:rsidR="001E192A" w:rsidRPr="00344361" w14:paraId="5A62E492" w14:textId="77777777" w:rsidTr="00AF0577">
        <w:trPr>
          <w:cantSplit/>
          <w:trHeight w:val="588"/>
        </w:trPr>
        <w:tc>
          <w:tcPr>
            <w:tcW w:w="1476" w:type="dxa"/>
            <w:tcBorders>
              <w:top w:val="single" w:sz="6" w:space="0" w:color="auto"/>
              <w:bottom w:val="single" w:sz="6" w:space="0" w:color="auto"/>
              <w:right w:val="single" w:sz="6" w:space="0" w:color="auto"/>
            </w:tcBorders>
            <w:shd w:val="clear" w:color="auto" w:fill="404040" w:themeFill="text1" w:themeFillTint="BF"/>
          </w:tcPr>
          <w:p w14:paraId="2120EB13" w14:textId="77777777" w:rsidR="001E192A" w:rsidRDefault="001E192A" w:rsidP="00AF0577">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06E70049" w14:textId="77777777" w:rsidR="001E192A" w:rsidRPr="00344361" w:rsidRDefault="001E192A" w:rsidP="00AF0577">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6702B5D3" w14:textId="77777777" w:rsidR="001E192A" w:rsidRPr="00344361" w:rsidRDefault="001E192A" w:rsidP="00AF0577">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6E066087" w14:textId="77777777" w:rsidR="001E192A" w:rsidRPr="00DA2CCD" w:rsidRDefault="001E192A" w:rsidP="00AF0577">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05B20512" w14:textId="77777777" w:rsidR="001E192A" w:rsidRPr="00DA2CCD" w:rsidRDefault="001E192A" w:rsidP="00AF0577">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197937EB" w14:textId="77777777" w:rsidR="001E192A" w:rsidRPr="00344361" w:rsidRDefault="001E192A" w:rsidP="00AF0577">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1E192A" w:rsidRPr="001E192A" w14:paraId="1ED728FC" w14:textId="77777777" w:rsidTr="00AF0577">
        <w:trPr>
          <w:trHeight w:val="1686"/>
        </w:trPr>
        <w:tc>
          <w:tcPr>
            <w:tcW w:w="1476" w:type="dxa"/>
            <w:tcBorders>
              <w:top w:val="single" w:sz="6" w:space="0" w:color="auto"/>
              <w:bottom w:val="single" w:sz="6" w:space="0" w:color="auto"/>
              <w:right w:val="single" w:sz="6" w:space="0" w:color="auto"/>
            </w:tcBorders>
          </w:tcPr>
          <w:p w14:paraId="1EE7A9B4" w14:textId="77777777" w:rsidR="001E192A" w:rsidRPr="00344361" w:rsidRDefault="001E192A" w:rsidP="00AF0577">
            <w:pPr>
              <w:spacing w:after="0" w:line="240" w:lineRule="auto"/>
              <w:ind w:left="0"/>
              <w:rPr>
                <w:rFonts w:ascii="Tahoma" w:eastAsia="Times New Roman" w:hAnsi="Tahoma" w:cs="Tahoma"/>
                <w:sz w:val="19"/>
                <w:szCs w:val="19"/>
              </w:rPr>
            </w:pPr>
            <w:r w:rsidRPr="00066C23">
              <w:rPr>
                <w:rFonts w:ascii="Tahoma" w:eastAsia="Times New Roman" w:hAnsi="Tahoma" w:cs="Tahoma"/>
                <w:b/>
                <w:bCs/>
                <w:sz w:val="19"/>
                <w:szCs w:val="19"/>
              </w:rPr>
              <w:t xml:space="preserve">Energy </w:t>
            </w:r>
            <w:r>
              <w:rPr>
                <w:rFonts w:ascii="Tahoma" w:eastAsia="Times New Roman" w:hAnsi="Tahoma" w:cs="Tahoma"/>
                <w:b/>
                <w:bCs/>
                <w:sz w:val="19"/>
                <w:szCs w:val="19"/>
              </w:rPr>
              <w:t>(cont.)</w:t>
            </w:r>
          </w:p>
        </w:tc>
        <w:tc>
          <w:tcPr>
            <w:tcW w:w="3018" w:type="dxa"/>
            <w:tcBorders>
              <w:top w:val="single" w:sz="6" w:space="0" w:color="auto"/>
              <w:left w:val="single" w:sz="6" w:space="0" w:color="auto"/>
              <w:bottom w:val="single" w:sz="6" w:space="0" w:color="auto"/>
              <w:right w:val="single" w:sz="6" w:space="0" w:color="auto"/>
            </w:tcBorders>
          </w:tcPr>
          <w:p w14:paraId="7A708383" w14:textId="63D38035" w:rsidR="001E192A" w:rsidRPr="00066C23" w:rsidRDefault="001E192A" w:rsidP="001E192A">
            <w:pPr>
              <w:pStyle w:val="ListParagraph"/>
              <w:spacing w:before="0"/>
              <w:ind w:left="360"/>
              <w:rPr>
                <w:rFonts w:ascii="Tahoma" w:hAnsi="Tahoma"/>
                <w:i w:val="0"/>
                <w:sz w:val="19"/>
                <w:szCs w:val="19"/>
              </w:rPr>
            </w:pPr>
          </w:p>
        </w:tc>
        <w:tc>
          <w:tcPr>
            <w:tcW w:w="3018" w:type="dxa"/>
            <w:tcBorders>
              <w:top w:val="single" w:sz="6" w:space="0" w:color="auto"/>
              <w:left w:val="single" w:sz="6" w:space="0" w:color="auto"/>
              <w:bottom w:val="single" w:sz="6" w:space="0" w:color="auto"/>
              <w:right w:val="single" w:sz="6" w:space="0" w:color="auto"/>
            </w:tcBorders>
          </w:tcPr>
          <w:p w14:paraId="0AF8667B" w14:textId="3F4C0E75" w:rsidR="001E192A" w:rsidRPr="001E192A" w:rsidRDefault="001E192A" w:rsidP="001E192A">
            <w:pPr>
              <w:ind w:left="0"/>
              <w:rPr>
                <w:rFonts w:ascii="Tahoma" w:eastAsia="Times New Roman" w:hAnsi="Tahoma" w:cs="Times New Roman"/>
                <w:b/>
                <w:sz w:val="18"/>
              </w:rPr>
            </w:pPr>
          </w:p>
        </w:tc>
        <w:tc>
          <w:tcPr>
            <w:tcW w:w="3018" w:type="dxa"/>
            <w:tcBorders>
              <w:top w:val="single" w:sz="6" w:space="0" w:color="auto"/>
              <w:left w:val="single" w:sz="6" w:space="0" w:color="auto"/>
              <w:bottom w:val="single" w:sz="6" w:space="0" w:color="auto"/>
              <w:right w:val="single" w:sz="6" w:space="0" w:color="auto"/>
            </w:tcBorders>
          </w:tcPr>
          <w:p w14:paraId="1B7D3D08" w14:textId="77777777" w:rsidR="001E192A" w:rsidRPr="001E192A" w:rsidRDefault="001E192A" w:rsidP="001E192A">
            <w:pPr>
              <w:spacing w:after="0"/>
              <w:ind w:left="274" w:hanging="274"/>
              <w:rPr>
                <w:rFonts w:ascii="Tahoma" w:eastAsia="Times New Roman" w:hAnsi="Tahoma" w:cs="Times New Roman"/>
                <w:b/>
                <w:sz w:val="18"/>
              </w:rPr>
            </w:pPr>
            <w:r w:rsidRPr="001E192A">
              <w:rPr>
                <w:rFonts w:ascii="Tahoma" w:eastAsia="Times New Roman" w:hAnsi="Tahoma" w:cs="Times New Roman"/>
                <w:b/>
                <w:sz w:val="18"/>
              </w:rPr>
              <w:t>8.  Obtaining, evaluating, and communicating information</w:t>
            </w:r>
          </w:p>
          <w:p w14:paraId="2E9B22CA" w14:textId="77777777" w:rsidR="001E192A" w:rsidRPr="001E192A" w:rsidRDefault="001E192A" w:rsidP="001E192A">
            <w:pPr>
              <w:pStyle w:val="ListParagraph"/>
              <w:numPr>
                <w:ilvl w:val="0"/>
                <w:numId w:val="4"/>
              </w:numPr>
              <w:spacing w:before="0"/>
              <w:rPr>
                <w:rFonts w:ascii="Tahoma" w:hAnsi="Tahoma"/>
                <w:i w:val="0"/>
                <w:sz w:val="19"/>
                <w:szCs w:val="19"/>
              </w:rPr>
            </w:pPr>
            <w:r w:rsidRPr="001E192A">
              <w:rPr>
                <w:rFonts w:ascii="Tahoma" w:hAnsi="Tahoma"/>
                <w:i w:val="0"/>
                <w:sz w:val="19"/>
                <w:szCs w:val="19"/>
              </w:rPr>
              <w:t>Research, record, and/or present information about whether a device will operate correctly within given constraints to convert one form of energy to another</w:t>
            </w:r>
          </w:p>
          <w:p w14:paraId="109272C8" w14:textId="77777777" w:rsidR="001E192A" w:rsidRPr="001E192A" w:rsidRDefault="001E192A" w:rsidP="001E192A">
            <w:pPr>
              <w:pStyle w:val="ListParagraph"/>
              <w:numPr>
                <w:ilvl w:val="0"/>
                <w:numId w:val="4"/>
              </w:numPr>
              <w:spacing w:before="0"/>
              <w:rPr>
                <w:rFonts w:ascii="Tahoma" w:hAnsi="Tahoma"/>
                <w:i w:val="0"/>
                <w:sz w:val="19"/>
                <w:szCs w:val="19"/>
              </w:rPr>
            </w:pPr>
            <w:r w:rsidRPr="001E192A">
              <w:rPr>
                <w:rFonts w:ascii="Tahoma" w:hAnsi="Tahoma"/>
                <w:i w:val="0"/>
                <w:sz w:val="19"/>
                <w:szCs w:val="19"/>
              </w:rPr>
              <w:t>Communicate scientific information or ideas (orally, graphically, textually, and/or mathematically) about how the average kinetic molecular motion of particles in a substance relate to the temperature of the substance</w:t>
            </w:r>
          </w:p>
          <w:p w14:paraId="7E777BDA" w14:textId="77777777" w:rsidR="001E192A" w:rsidRPr="001E192A" w:rsidRDefault="001E192A" w:rsidP="001E192A">
            <w:pPr>
              <w:pStyle w:val="ListParagraph"/>
              <w:numPr>
                <w:ilvl w:val="0"/>
                <w:numId w:val="4"/>
              </w:numPr>
              <w:spacing w:before="0"/>
              <w:rPr>
                <w:rFonts w:ascii="Tahoma" w:eastAsia="Times New Roman" w:hAnsi="Tahoma" w:cs="Times New Roman"/>
                <w:b/>
                <w:i w:val="0"/>
                <w:sz w:val="18"/>
                <w:szCs w:val="22"/>
              </w:rPr>
            </w:pPr>
            <w:r w:rsidRPr="001E192A">
              <w:rPr>
                <w:rFonts w:ascii="Tahoma" w:hAnsi="Tahoma"/>
                <w:i w:val="0"/>
                <w:sz w:val="19"/>
                <w:szCs w:val="19"/>
              </w:rPr>
              <w:t>Evaluate the validity and reliability of data from an investigation about thermal equilibrium</w:t>
            </w:r>
          </w:p>
          <w:p w14:paraId="462F4782" w14:textId="42CE469B" w:rsidR="001E192A" w:rsidRPr="001E192A" w:rsidRDefault="001E192A" w:rsidP="001E192A">
            <w:pPr>
              <w:pStyle w:val="ListParagraph"/>
              <w:spacing w:before="0"/>
              <w:ind w:left="360"/>
              <w:rPr>
                <w:rFonts w:ascii="Tahoma" w:eastAsia="Times New Roman" w:hAnsi="Tahoma" w:cs="Times New Roman"/>
                <w:b/>
                <w:i w:val="0"/>
                <w:sz w:val="18"/>
                <w:szCs w:val="22"/>
              </w:rPr>
            </w:pPr>
          </w:p>
        </w:tc>
      </w:tr>
      <w:tr w:rsidR="001E192A" w:rsidRPr="001E192A" w14:paraId="5FE1B324" w14:textId="77777777" w:rsidTr="00AF0577">
        <w:trPr>
          <w:trHeight w:val="1686"/>
        </w:trPr>
        <w:tc>
          <w:tcPr>
            <w:tcW w:w="1476" w:type="dxa"/>
            <w:tcBorders>
              <w:top w:val="single" w:sz="6" w:space="0" w:color="auto"/>
              <w:bottom w:val="single" w:sz="6" w:space="0" w:color="auto"/>
              <w:right w:val="single" w:sz="6" w:space="0" w:color="auto"/>
            </w:tcBorders>
          </w:tcPr>
          <w:p w14:paraId="16720674" w14:textId="64AE6BCD" w:rsidR="001E192A" w:rsidRPr="00066C23" w:rsidRDefault="001E192A" w:rsidP="00AF0577">
            <w:pPr>
              <w:spacing w:after="0" w:line="240" w:lineRule="auto"/>
              <w:ind w:left="0"/>
              <w:rPr>
                <w:rFonts w:ascii="Tahoma" w:eastAsia="Times New Roman" w:hAnsi="Tahoma" w:cs="Tahoma"/>
                <w:b/>
                <w:bCs/>
                <w:sz w:val="19"/>
                <w:szCs w:val="19"/>
              </w:rPr>
            </w:pPr>
            <w:r w:rsidRPr="001E192A">
              <w:rPr>
                <w:rFonts w:ascii="Tahoma" w:eastAsia="Times New Roman" w:hAnsi="Tahoma" w:cs="Tahoma"/>
                <w:b/>
                <w:bCs/>
                <w:sz w:val="19"/>
                <w:szCs w:val="19"/>
              </w:rPr>
              <w:t>Waves and Their Applications in Techno</w:t>
            </w:r>
            <w:r>
              <w:rPr>
                <w:rFonts w:ascii="Tahoma" w:eastAsia="Times New Roman" w:hAnsi="Tahoma" w:cs="Tahoma"/>
                <w:b/>
                <w:bCs/>
                <w:sz w:val="19"/>
                <w:szCs w:val="19"/>
              </w:rPr>
              <w:t>-</w:t>
            </w:r>
            <w:r w:rsidRPr="001E192A">
              <w:rPr>
                <w:rFonts w:ascii="Tahoma" w:eastAsia="Times New Roman" w:hAnsi="Tahoma" w:cs="Tahoma"/>
                <w:b/>
                <w:bCs/>
                <w:sz w:val="19"/>
                <w:szCs w:val="19"/>
              </w:rPr>
              <w:t>logies for Information Transfer</w:t>
            </w:r>
          </w:p>
        </w:tc>
        <w:tc>
          <w:tcPr>
            <w:tcW w:w="3018" w:type="dxa"/>
            <w:tcBorders>
              <w:top w:val="single" w:sz="6" w:space="0" w:color="auto"/>
              <w:left w:val="single" w:sz="6" w:space="0" w:color="auto"/>
              <w:bottom w:val="single" w:sz="6" w:space="0" w:color="auto"/>
              <w:right w:val="single" w:sz="6" w:space="0" w:color="auto"/>
            </w:tcBorders>
          </w:tcPr>
          <w:p w14:paraId="685AC529" w14:textId="77777777" w:rsidR="001E192A" w:rsidRPr="001E192A" w:rsidRDefault="001E192A" w:rsidP="001E192A">
            <w:pPr>
              <w:spacing w:after="0"/>
              <w:ind w:left="274" w:hanging="274"/>
              <w:rPr>
                <w:rFonts w:ascii="Tahoma" w:eastAsia="Times New Roman" w:hAnsi="Tahoma" w:cs="Times New Roman"/>
                <w:b/>
                <w:sz w:val="18"/>
              </w:rPr>
            </w:pPr>
            <w:r w:rsidRPr="001E192A">
              <w:rPr>
                <w:rFonts w:ascii="Tahoma" w:eastAsia="Times New Roman" w:hAnsi="Tahoma" w:cs="Times New Roman"/>
                <w:b/>
                <w:sz w:val="18"/>
              </w:rPr>
              <w:t>1.  Asking questions/defining problems</w:t>
            </w:r>
          </w:p>
          <w:p w14:paraId="7D4A9E31" w14:textId="77777777" w:rsidR="001E192A" w:rsidRPr="001E192A" w:rsidRDefault="001E192A" w:rsidP="001E192A">
            <w:pPr>
              <w:pStyle w:val="ListParagraph"/>
              <w:numPr>
                <w:ilvl w:val="0"/>
                <w:numId w:val="4"/>
              </w:numPr>
              <w:spacing w:before="0"/>
              <w:rPr>
                <w:rFonts w:ascii="Tahoma" w:hAnsi="Tahoma"/>
                <w:i w:val="0"/>
                <w:sz w:val="19"/>
                <w:szCs w:val="19"/>
              </w:rPr>
            </w:pPr>
            <w:r w:rsidRPr="001E192A">
              <w:rPr>
                <w:rFonts w:ascii="Tahoma" w:hAnsi="Tahoma"/>
                <w:i w:val="0"/>
                <w:sz w:val="19"/>
                <w:szCs w:val="19"/>
              </w:rPr>
              <w:t xml:space="preserve">Generate a scientific question about waves that is testable using available resources </w:t>
            </w:r>
          </w:p>
          <w:p w14:paraId="32A3B803" w14:textId="77777777" w:rsidR="001E192A" w:rsidRPr="001E192A" w:rsidRDefault="001E192A" w:rsidP="001E192A">
            <w:pPr>
              <w:pStyle w:val="ListParagraph"/>
              <w:numPr>
                <w:ilvl w:val="0"/>
                <w:numId w:val="4"/>
              </w:numPr>
              <w:spacing w:before="0"/>
              <w:rPr>
                <w:rFonts w:ascii="Tahoma" w:hAnsi="Tahoma"/>
                <w:i w:val="0"/>
                <w:sz w:val="19"/>
                <w:szCs w:val="19"/>
              </w:rPr>
            </w:pPr>
            <w:r w:rsidRPr="001E192A">
              <w:rPr>
                <w:rFonts w:ascii="Tahoma" w:hAnsi="Tahoma"/>
                <w:i w:val="0"/>
                <w:sz w:val="19"/>
                <w:szCs w:val="19"/>
              </w:rPr>
              <w:t>Generate a scientific question that is testable based on observations, models, and/or results from an investigation about resonance, reflection, refraction, diffraction, or interference</w:t>
            </w:r>
          </w:p>
          <w:p w14:paraId="4DD70875" w14:textId="77777777" w:rsidR="001E192A" w:rsidRPr="001E192A" w:rsidRDefault="001E192A" w:rsidP="001E192A">
            <w:pPr>
              <w:pStyle w:val="ListParagraph"/>
              <w:numPr>
                <w:ilvl w:val="0"/>
                <w:numId w:val="4"/>
              </w:numPr>
              <w:spacing w:before="0"/>
              <w:rPr>
                <w:rFonts w:ascii="Tahoma" w:hAnsi="Tahoma"/>
                <w:i w:val="0"/>
                <w:sz w:val="19"/>
                <w:szCs w:val="19"/>
              </w:rPr>
            </w:pPr>
            <w:r w:rsidRPr="001E192A">
              <w:rPr>
                <w:rFonts w:ascii="Tahoma" w:hAnsi="Tahoma"/>
                <w:i w:val="0"/>
                <w:sz w:val="19"/>
                <w:szCs w:val="19"/>
              </w:rPr>
              <w:t>Determine criteria and constraints to define a design problem about a technology/ device that uses waves (e.g., radios, cell phones, microwaves)</w:t>
            </w:r>
          </w:p>
          <w:p w14:paraId="2F6E3FB9" w14:textId="77777777" w:rsidR="001E192A" w:rsidRPr="001E192A" w:rsidRDefault="001E192A" w:rsidP="001E192A">
            <w:pPr>
              <w:ind w:left="0"/>
              <w:rPr>
                <w:rFonts w:ascii="Tahoma" w:hAnsi="Tahoma"/>
                <w:sz w:val="19"/>
                <w:szCs w:val="19"/>
              </w:rPr>
            </w:pPr>
          </w:p>
        </w:tc>
        <w:tc>
          <w:tcPr>
            <w:tcW w:w="3018" w:type="dxa"/>
            <w:tcBorders>
              <w:top w:val="single" w:sz="6" w:space="0" w:color="auto"/>
              <w:left w:val="single" w:sz="6" w:space="0" w:color="auto"/>
              <w:bottom w:val="single" w:sz="6" w:space="0" w:color="auto"/>
              <w:right w:val="single" w:sz="6" w:space="0" w:color="auto"/>
            </w:tcBorders>
          </w:tcPr>
          <w:p w14:paraId="0035B90C" w14:textId="77777777" w:rsidR="006E40C4" w:rsidRPr="006E40C4" w:rsidRDefault="006E40C4" w:rsidP="006E40C4">
            <w:pPr>
              <w:spacing w:after="0"/>
              <w:ind w:left="274" w:hanging="274"/>
              <w:rPr>
                <w:rFonts w:ascii="Tahoma" w:eastAsia="Times New Roman" w:hAnsi="Tahoma" w:cs="Times New Roman"/>
                <w:b/>
                <w:sz w:val="18"/>
              </w:rPr>
            </w:pPr>
            <w:r w:rsidRPr="006E40C4">
              <w:rPr>
                <w:rFonts w:ascii="Tahoma" w:eastAsia="Times New Roman" w:hAnsi="Tahoma" w:cs="Times New Roman"/>
                <w:b/>
                <w:sz w:val="18"/>
              </w:rPr>
              <w:t>3.  Analyzing and interpreting data</w:t>
            </w:r>
          </w:p>
          <w:p w14:paraId="2808AB9F" w14:textId="77777777" w:rsidR="006E40C4" w:rsidRPr="006E40C4" w:rsidRDefault="006E40C4" w:rsidP="006E40C4">
            <w:pPr>
              <w:pStyle w:val="ListParagraph"/>
              <w:numPr>
                <w:ilvl w:val="0"/>
                <w:numId w:val="4"/>
              </w:numPr>
              <w:spacing w:before="0"/>
              <w:rPr>
                <w:rFonts w:ascii="Tahoma" w:hAnsi="Tahoma"/>
                <w:i w:val="0"/>
                <w:sz w:val="19"/>
                <w:szCs w:val="19"/>
              </w:rPr>
            </w:pPr>
            <w:r w:rsidRPr="006E40C4">
              <w:rPr>
                <w:rFonts w:ascii="Tahoma" w:hAnsi="Tahoma"/>
                <w:i w:val="0"/>
                <w:sz w:val="19"/>
                <w:szCs w:val="19"/>
              </w:rPr>
              <w:t>Analyze data from a table or graph to determine the relationship between frequency and energy of electromagnetic waves</w:t>
            </w:r>
          </w:p>
          <w:p w14:paraId="6FACB752" w14:textId="77777777" w:rsidR="006E40C4" w:rsidRPr="006E40C4" w:rsidRDefault="006E40C4" w:rsidP="006E40C4">
            <w:pPr>
              <w:pStyle w:val="ListParagraph"/>
              <w:numPr>
                <w:ilvl w:val="0"/>
                <w:numId w:val="4"/>
              </w:numPr>
              <w:spacing w:before="0"/>
              <w:rPr>
                <w:rFonts w:ascii="Tahoma" w:hAnsi="Tahoma"/>
                <w:i w:val="0"/>
                <w:sz w:val="19"/>
                <w:szCs w:val="19"/>
              </w:rPr>
            </w:pPr>
            <w:r w:rsidRPr="006E40C4">
              <w:rPr>
                <w:rFonts w:ascii="Tahoma" w:hAnsi="Tahoma"/>
                <w:i w:val="0"/>
                <w:sz w:val="19"/>
                <w:szCs w:val="19"/>
              </w:rPr>
              <w:t>Analyze data from a table or graph to determine the relationship between frequency and wavelength when the speed of the wave is constant</w:t>
            </w:r>
          </w:p>
          <w:p w14:paraId="5001B4BB" w14:textId="77777777" w:rsidR="006E40C4" w:rsidRPr="006E40C4" w:rsidRDefault="006E40C4" w:rsidP="006E40C4">
            <w:pPr>
              <w:pStyle w:val="ListParagraph"/>
              <w:numPr>
                <w:ilvl w:val="0"/>
                <w:numId w:val="4"/>
              </w:numPr>
              <w:spacing w:before="0"/>
              <w:rPr>
                <w:rFonts w:ascii="Tahoma" w:hAnsi="Tahoma"/>
                <w:i w:val="0"/>
                <w:sz w:val="19"/>
                <w:szCs w:val="19"/>
              </w:rPr>
            </w:pPr>
            <w:r w:rsidRPr="006E40C4">
              <w:rPr>
                <w:rFonts w:ascii="Tahoma" w:hAnsi="Tahoma"/>
                <w:i w:val="0"/>
                <w:sz w:val="19"/>
                <w:szCs w:val="19"/>
              </w:rPr>
              <w:t>Analyze data from a table to compare the speeds of a sound wave through solids, liquids, and gases</w:t>
            </w:r>
          </w:p>
          <w:p w14:paraId="6C7F5228" w14:textId="77777777" w:rsidR="006E40C4" w:rsidRPr="006E40C4" w:rsidRDefault="006E40C4" w:rsidP="006E40C4">
            <w:pPr>
              <w:pStyle w:val="ListParagraph"/>
              <w:numPr>
                <w:ilvl w:val="0"/>
                <w:numId w:val="4"/>
              </w:numPr>
              <w:spacing w:before="0"/>
              <w:rPr>
                <w:rFonts w:ascii="Tahoma" w:hAnsi="Tahoma"/>
                <w:i w:val="0"/>
                <w:sz w:val="19"/>
                <w:szCs w:val="19"/>
              </w:rPr>
            </w:pPr>
            <w:r w:rsidRPr="006E40C4">
              <w:rPr>
                <w:rFonts w:ascii="Tahoma" w:hAnsi="Tahoma"/>
                <w:i w:val="0"/>
                <w:sz w:val="19"/>
                <w:szCs w:val="19"/>
              </w:rPr>
              <w:t>Analyze data from a table to compare the speed of an electromagnetic wave through a vacuum to the speed of the electromagnetic wave through a solid, liquid, or gas</w:t>
            </w:r>
          </w:p>
          <w:p w14:paraId="338F5CCC" w14:textId="77777777" w:rsidR="001E192A" w:rsidRPr="001E192A" w:rsidRDefault="001E192A" w:rsidP="001E192A">
            <w:pPr>
              <w:ind w:left="0"/>
              <w:rPr>
                <w:rFonts w:ascii="Tahoma" w:eastAsia="Times New Roman" w:hAnsi="Tahoma" w:cs="Times New Roman"/>
                <w:b/>
                <w:sz w:val="18"/>
              </w:rPr>
            </w:pPr>
          </w:p>
        </w:tc>
        <w:tc>
          <w:tcPr>
            <w:tcW w:w="3018" w:type="dxa"/>
            <w:tcBorders>
              <w:top w:val="single" w:sz="6" w:space="0" w:color="auto"/>
              <w:left w:val="single" w:sz="6" w:space="0" w:color="auto"/>
              <w:bottom w:val="single" w:sz="6" w:space="0" w:color="auto"/>
              <w:right w:val="single" w:sz="6" w:space="0" w:color="auto"/>
            </w:tcBorders>
          </w:tcPr>
          <w:p w14:paraId="4321BFE7" w14:textId="77777777" w:rsidR="006E40C4" w:rsidRPr="006E40C4" w:rsidRDefault="006E40C4" w:rsidP="006E40C4">
            <w:pPr>
              <w:spacing w:after="0"/>
              <w:ind w:left="274" w:hanging="274"/>
              <w:rPr>
                <w:rFonts w:ascii="Tahoma" w:eastAsia="Times New Roman" w:hAnsi="Tahoma" w:cs="Times New Roman"/>
                <w:b/>
                <w:sz w:val="18"/>
              </w:rPr>
            </w:pPr>
            <w:r w:rsidRPr="006E40C4">
              <w:rPr>
                <w:rFonts w:ascii="Tahoma" w:eastAsia="Times New Roman" w:hAnsi="Tahoma" w:cs="Times New Roman"/>
                <w:b/>
                <w:sz w:val="18"/>
              </w:rPr>
              <w:t>5.  Developing and using models</w:t>
            </w:r>
          </w:p>
          <w:p w14:paraId="00CBE8FF" w14:textId="77777777" w:rsidR="006E40C4" w:rsidRPr="006E40C4" w:rsidRDefault="006E40C4" w:rsidP="006E40C4">
            <w:pPr>
              <w:pStyle w:val="ListParagraph"/>
              <w:numPr>
                <w:ilvl w:val="0"/>
                <w:numId w:val="4"/>
              </w:numPr>
              <w:spacing w:before="0"/>
              <w:rPr>
                <w:rFonts w:ascii="Tahoma" w:hAnsi="Tahoma"/>
                <w:i w:val="0"/>
                <w:sz w:val="19"/>
                <w:szCs w:val="19"/>
              </w:rPr>
            </w:pPr>
            <w:r w:rsidRPr="006E40C4">
              <w:rPr>
                <w:rFonts w:ascii="Tahoma" w:hAnsi="Tahoma"/>
                <w:i w:val="0"/>
                <w:sz w:val="19"/>
                <w:szCs w:val="19"/>
              </w:rPr>
              <w:t>Use a model of electromagnetic and mechanical waves to explain why mechanical waves cannot move through a vacuum</w:t>
            </w:r>
          </w:p>
          <w:p w14:paraId="29B63D94" w14:textId="77777777" w:rsidR="006E40C4" w:rsidRPr="006E40C4" w:rsidRDefault="006E40C4" w:rsidP="006E40C4">
            <w:pPr>
              <w:pStyle w:val="ListParagraph"/>
              <w:numPr>
                <w:ilvl w:val="0"/>
                <w:numId w:val="4"/>
              </w:numPr>
              <w:spacing w:before="0"/>
              <w:rPr>
                <w:rFonts w:ascii="Tahoma" w:hAnsi="Tahoma"/>
                <w:i w:val="0"/>
                <w:sz w:val="19"/>
                <w:szCs w:val="19"/>
              </w:rPr>
            </w:pPr>
            <w:r w:rsidRPr="006E40C4">
              <w:rPr>
                <w:rFonts w:ascii="Tahoma" w:hAnsi="Tahoma"/>
                <w:i w:val="0"/>
                <w:sz w:val="19"/>
                <w:szCs w:val="19"/>
              </w:rPr>
              <w:t>Construct a model to explain the behavior of a wave (resonance, reflection, refraction, diffraction, interference)</w:t>
            </w:r>
          </w:p>
          <w:p w14:paraId="4F65206C" w14:textId="77777777" w:rsidR="006E40C4" w:rsidRPr="006E40C4" w:rsidRDefault="006E40C4" w:rsidP="006E40C4">
            <w:pPr>
              <w:pStyle w:val="ListParagraph"/>
              <w:numPr>
                <w:ilvl w:val="0"/>
                <w:numId w:val="4"/>
              </w:numPr>
              <w:spacing w:before="0"/>
              <w:rPr>
                <w:rFonts w:ascii="Tahoma" w:hAnsi="Tahoma"/>
                <w:i w:val="0"/>
                <w:sz w:val="19"/>
                <w:szCs w:val="19"/>
              </w:rPr>
            </w:pPr>
            <w:r w:rsidRPr="006E40C4">
              <w:rPr>
                <w:rFonts w:ascii="Tahoma" w:hAnsi="Tahoma"/>
                <w:i w:val="0"/>
                <w:sz w:val="19"/>
                <w:szCs w:val="19"/>
              </w:rPr>
              <w:t>Use a model of transverse and longitudinal wave motion to identify key differences between the two</w:t>
            </w:r>
          </w:p>
          <w:p w14:paraId="7599A36A" w14:textId="77777777" w:rsidR="006E40C4" w:rsidRPr="006E40C4" w:rsidRDefault="006E40C4" w:rsidP="006E40C4">
            <w:pPr>
              <w:pStyle w:val="ListParagraph"/>
              <w:numPr>
                <w:ilvl w:val="0"/>
                <w:numId w:val="4"/>
              </w:numPr>
              <w:spacing w:before="0"/>
              <w:rPr>
                <w:rFonts w:ascii="Tahoma" w:hAnsi="Tahoma"/>
                <w:i w:val="0"/>
                <w:sz w:val="19"/>
                <w:szCs w:val="19"/>
              </w:rPr>
            </w:pPr>
            <w:r w:rsidRPr="006E40C4">
              <w:rPr>
                <w:rFonts w:ascii="Tahoma" w:hAnsi="Tahoma"/>
                <w:i w:val="0"/>
                <w:sz w:val="19"/>
                <w:szCs w:val="19"/>
              </w:rPr>
              <w:t>Evaluate a wave model or a particle model of electromagnetic waves to determine light behaviors that can be explained by the model</w:t>
            </w:r>
          </w:p>
          <w:p w14:paraId="221F094E" w14:textId="77777777" w:rsidR="006E40C4" w:rsidRPr="006E40C4" w:rsidRDefault="006E40C4" w:rsidP="006E40C4">
            <w:pPr>
              <w:pStyle w:val="ListParagraph"/>
              <w:numPr>
                <w:ilvl w:val="0"/>
                <w:numId w:val="4"/>
              </w:numPr>
              <w:spacing w:before="0"/>
              <w:rPr>
                <w:rFonts w:ascii="Tahoma" w:hAnsi="Tahoma"/>
                <w:i w:val="0"/>
                <w:sz w:val="19"/>
                <w:szCs w:val="19"/>
              </w:rPr>
            </w:pPr>
            <w:r w:rsidRPr="006E40C4">
              <w:rPr>
                <w:rFonts w:ascii="Tahoma" w:hAnsi="Tahoma"/>
                <w:i w:val="0"/>
                <w:sz w:val="19"/>
                <w:szCs w:val="19"/>
              </w:rPr>
              <w:t>Construct a model to explain how a wave changes when it passes from one medium to another</w:t>
            </w:r>
          </w:p>
          <w:p w14:paraId="1DE7C79E" w14:textId="77777777" w:rsidR="001E192A" w:rsidRPr="001E192A" w:rsidRDefault="001E192A" w:rsidP="001E192A">
            <w:pPr>
              <w:spacing w:after="0"/>
              <w:ind w:left="274" w:hanging="274"/>
              <w:rPr>
                <w:rFonts w:ascii="Tahoma" w:eastAsia="Times New Roman" w:hAnsi="Tahoma" w:cs="Times New Roman"/>
                <w:b/>
                <w:sz w:val="18"/>
              </w:rPr>
            </w:pPr>
          </w:p>
        </w:tc>
      </w:tr>
    </w:tbl>
    <w:p w14:paraId="21B5DCD6" w14:textId="35683EC0" w:rsidR="001E192A" w:rsidRDefault="001E192A" w:rsidP="00CD262D">
      <w:pPr>
        <w:spacing w:after="0" w:line="240" w:lineRule="auto"/>
        <w:ind w:left="0"/>
        <w:rPr>
          <w:rFonts w:ascii="Tahoma" w:hAnsi="Tahoma" w:cs="Tahoma"/>
        </w:rPr>
      </w:pP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476"/>
        <w:gridCol w:w="3018"/>
        <w:gridCol w:w="3018"/>
        <w:gridCol w:w="3018"/>
      </w:tblGrid>
      <w:tr w:rsidR="001E192A" w:rsidRPr="00344361" w14:paraId="74CF723D" w14:textId="77777777" w:rsidTr="00AF0577">
        <w:trPr>
          <w:cantSplit/>
          <w:trHeight w:val="747"/>
        </w:trPr>
        <w:tc>
          <w:tcPr>
            <w:tcW w:w="10530" w:type="dxa"/>
            <w:gridSpan w:val="4"/>
            <w:tcBorders>
              <w:bottom w:val="single" w:sz="6" w:space="0" w:color="auto"/>
              <w:right w:val="single" w:sz="6" w:space="0" w:color="auto"/>
            </w:tcBorders>
            <w:shd w:val="clear" w:color="auto" w:fill="808080"/>
          </w:tcPr>
          <w:p w14:paraId="4CC00BEF" w14:textId="0D4FD562" w:rsidR="001E192A" w:rsidRPr="00F57CF2" w:rsidRDefault="001E192A" w:rsidP="00AF0577">
            <w:pPr>
              <w:spacing w:after="0" w:line="240" w:lineRule="auto"/>
              <w:ind w:left="0"/>
              <w:jc w:val="center"/>
              <w:rPr>
                <w:rFonts w:ascii="Tahoma" w:eastAsia="Times New Roman" w:hAnsi="Tahoma" w:cs="Times New Roman"/>
                <w:sz w:val="28"/>
                <w:szCs w:val="24"/>
              </w:rPr>
            </w:pPr>
            <w:r>
              <w:rPr>
                <w:rFonts w:ascii="Tahoma" w:hAnsi="Tahoma" w:cs="Tahoma"/>
              </w:rPr>
              <w:br w:type="page"/>
            </w:r>
            <w:r>
              <w:rPr>
                <w:rFonts w:ascii="Tahoma" w:hAnsi="Tahoma" w:cs="Tahoma"/>
              </w:rPr>
              <w:br w:type="page"/>
            </w:r>
            <w:r>
              <w:rPr>
                <w:rFonts w:ascii="Tahoma" w:hAnsi="Tahoma" w:cs="Tahoma"/>
              </w:rPr>
              <w:br w:type="page"/>
            </w:r>
            <w:r w:rsidRPr="00F57CF2">
              <w:rPr>
                <w:rFonts w:ascii="Tahoma" w:eastAsia="Times New Roman" w:hAnsi="Tahoma" w:cs="Times New Roman"/>
                <w:b/>
                <w:sz w:val="28"/>
                <w:szCs w:val="24"/>
              </w:rPr>
              <w:t>ENTRY POINTS</w:t>
            </w:r>
            <w:r w:rsidRPr="00F57CF2">
              <w:rPr>
                <w:rFonts w:ascii="Tahoma" w:eastAsia="Times New Roman" w:hAnsi="Tahoma" w:cs="Times New Roman"/>
                <w:sz w:val="28"/>
                <w:szCs w:val="24"/>
              </w:rPr>
              <w:t xml:space="preserve"> to</w:t>
            </w:r>
          </w:p>
          <w:p w14:paraId="7E96A89C" w14:textId="77777777" w:rsidR="001E192A" w:rsidRPr="00344361" w:rsidRDefault="001E192A" w:rsidP="00AF0577">
            <w:pPr>
              <w:spacing w:after="0" w:line="240" w:lineRule="auto"/>
              <w:ind w:left="0"/>
              <w:jc w:val="center"/>
              <w:rPr>
                <w:rFonts w:ascii="Tahoma" w:eastAsia="Times New Roman" w:hAnsi="Tahoma" w:cs="Times New Roman"/>
                <w:color w:val="FFFFFF"/>
                <w:sz w:val="28"/>
                <w:szCs w:val="24"/>
              </w:rPr>
            </w:pPr>
            <w:r w:rsidRPr="00F57CF2">
              <w:rPr>
                <w:rFonts w:ascii="Tahoma" w:eastAsia="Times New Roman" w:hAnsi="Tahoma" w:cs="Times New Roman"/>
                <w:sz w:val="28"/>
                <w:szCs w:val="24"/>
              </w:rPr>
              <w:t>Introductory Physics Standards in High School</w:t>
            </w:r>
          </w:p>
        </w:tc>
      </w:tr>
      <w:tr w:rsidR="001E192A" w:rsidRPr="00344361" w14:paraId="2F5E9A14" w14:textId="77777777" w:rsidTr="00AF0577">
        <w:trPr>
          <w:cantSplit/>
          <w:trHeight w:val="588"/>
        </w:trPr>
        <w:tc>
          <w:tcPr>
            <w:tcW w:w="1476" w:type="dxa"/>
            <w:tcBorders>
              <w:top w:val="single" w:sz="6" w:space="0" w:color="auto"/>
              <w:bottom w:val="single" w:sz="6" w:space="0" w:color="auto"/>
              <w:right w:val="single" w:sz="6" w:space="0" w:color="auto"/>
            </w:tcBorders>
            <w:shd w:val="clear" w:color="auto" w:fill="404040" w:themeFill="text1" w:themeFillTint="BF"/>
          </w:tcPr>
          <w:p w14:paraId="555E7AE1" w14:textId="77777777" w:rsidR="001E192A" w:rsidRDefault="001E192A" w:rsidP="00AF0577">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249CF929" w14:textId="77777777" w:rsidR="001E192A" w:rsidRPr="00344361" w:rsidRDefault="001E192A" w:rsidP="00AF0577">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350F5131" w14:textId="77777777" w:rsidR="001E192A" w:rsidRPr="00344361" w:rsidRDefault="001E192A" w:rsidP="00AF0577">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27AAA097" w14:textId="77777777" w:rsidR="001E192A" w:rsidRPr="00DA2CCD" w:rsidRDefault="001E192A" w:rsidP="00AF0577">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57DF87E3" w14:textId="77777777" w:rsidR="001E192A" w:rsidRPr="00DA2CCD" w:rsidRDefault="001E192A" w:rsidP="00AF0577">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356CF0CC" w14:textId="77777777" w:rsidR="001E192A" w:rsidRPr="00344361" w:rsidRDefault="001E192A" w:rsidP="00AF0577">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1E192A" w:rsidRPr="001E192A" w14:paraId="436F1AB8" w14:textId="77777777" w:rsidTr="00AF0577">
        <w:trPr>
          <w:trHeight w:val="1686"/>
        </w:trPr>
        <w:tc>
          <w:tcPr>
            <w:tcW w:w="1476" w:type="dxa"/>
            <w:tcBorders>
              <w:top w:val="single" w:sz="6" w:space="0" w:color="auto"/>
              <w:bottom w:val="single" w:sz="6" w:space="0" w:color="auto"/>
              <w:right w:val="single" w:sz="6" w:space="0" w:color="auto"/>
            </w:tcBorders>
          </w:tcPr>
          <w:p w14:paraId="5B49AE2E" w14:textId="58F93398" w:rsidR="001E192A" w:rsidRPr="00344361" w:rsidRDefault="001E192A" w:rsidP="00AF0577">
            <w:pPr>
              <w:spacing w:after="0" w:line="240" w:lineRule="auto"/>
              <w:ind w:left="0"/>
              <w:rPr>
                <w:rFonts w:ascii="Tahoma" w:eastAsia="Times New Roman" w:hAnsi="Tahoma" w:cs="Tahoma"/>
                <w:sz w:val="19"/>
                <w:szCs w:val="19"/>
              </w:rPr>
            </w:pPr>
            <w:r w:rsidRPr="001E192A">
              <w:rPr>
                <w:rFonts w:ascii="Tahoma" w:eastAsia="Times New Roman" w:hAnsi="Tahoma" w:cs="Tahoma"/>
                <w:b/>
                <w:bCs/>
                <w:sz w:val="19"/>
                <w:szCs w:val="19"/>
              </w:rPr>
              <w:t>Waves and Their Applications in Techno</w:t>
            </w:r>
            <w:r>
              <w:rPr>
                <w:rFonts w:ascii="Tahoma" w:eastAsia="Times New Roman" w:hAnsi="Tahoma" w:cs="Tahoma"/>
                <w:b/>
                <w:bCs/>
                <w:sz w:val="19"/>
                <w:szCs w:val="19"/>
              </w:rPr>
              <w:t>-</w:t>
            </w:r>
            <w:r w:rsidRPr="001E192A">
              <w:rPr>
                <w:rFonts w:ascii="Tahoma" w:eastAsia="Times New Roman" w:hAnsi="Tahoma" w:cs="Tahoma"/>
                <w:b/>
                <w:bCs/>
                <w:sz w:val="19"/>
                <w:szCs w:val="19"/>
              </w:rPr>
              <w:t>logies for Information Transfer</w:t>
            </w:r>
            <w:r>
              <w:rPr>
                <w:rFonts w:ascii="Tahoma" w:eastAsia="Times New Roman" w:hAnsi="Tahoma" w:cs="Tahoma"/>
                <w:b/>
                <w:bCs/>
                <w:sz w:val="19"/>
                <w:szCs w:val="19"/>
              </w:rPr>
              <w:t xml:space="preserve"> (cont.)</w:t>
            </w:r>
          </w:p>
        </w:tc>
        <w:tc>
          <w:tcPr>
            <w:tcW w:w="3018" w:type="dxa"/>
            <w:tcBorders>
              <w:top w:val="single" w:sz="6" w:space="0" w:color="auto"/>
              <w:left w:val="single" w:sz="6" w:space="0" w:color="auto"/>
              <w:bottom w:val="single" w:sz="6" w:space="0" w:color="auto"/>
              <w:right w:val="single" w:sz="6" w:space="0" w:color="auto"/>
            </w:tcBorders>
          </w:tcPr>
          <w:p w14:paraId="552AB1D3" w14:textId="77777777" w:rsidR="001E192A" w:rsidRPr="001E192A" w:rsidRDefault="001E192A" w:rsidP="001E192A">
            <w:pPr>
              <w:spacing w:after="0"/>
              <w:ind w:left="274" w:hanging="274"/>
              <w:rPr>
                <w:rFonts w:ascii="Tahoma" w:eastAsia="Times New Roman" w:hAnsi="Tahoma" w:cs="Times New Roman"/>
                <w:b/>
                <w:sz w:val="18"/>
              </w:rPr>
            </w:pPr>
            <w:r w:rsidRPr="001E192A">
              <w:rPr>
                <w:rFonts w:ascii="Tahoma" w:eastAsia="Times New Roman" w:hAnsi="Tahoma" w:cs="Times New Roman"/>
                <w:b/>
                <w:sz w:val="18"/>
              </w:rPr>
              <w:t xml:space="preserve">2.  Planning and carrying out investigations </w:t>
            </w:r>
          </w:p>
          <w:p w14:paraId="61F4DFCA" w14:textId="77777777" w:rsidR="001E192A" w:rsidRPr="001E192A" w:rsidRDefault="001E192A" w:rsidP="001E192A">
            <w:pPr>
              <w:pStyle w:val="ListParagraph"/>
              <w:numPr>
                <w:ilvl w:val="0"/>
                <w:numId w:val="4"/>
              </w:numPr>
              <w:spacing w:before="0"/>
              <w:rPr>
                <w:rFonts w:ascii="Tahoma" w:hAnsi="Tahoma"/>
                <w:i w:val="0"/>
                <w:sz w:val="19"/>
                <w:szCs w:val="19"/>
              </w:rPr>
            </w:pPr>
            <w:r w:rsidRPr="001E192A">
              <w:rPr>
                <w:rFonts w:ascii="Tahoma" w:hAnsi="Tahoma"/>
                <w:i w:val="0"/>
                <w:sz w:val="19"/>
                <w:szCs w:val="19"/>
              </w:rPr>
              <w:t xml:space="preserve">Plan and/or follow the steps of an investigation to determine the speed of a mechanical wave </w:t>
            </w:r>
          </w:p>
          <w:p w14:paraId="0A3A370E" w14:textId="77777777" w:rsidR="001E192A" w:rsidRPr="001E192A" w:rsidRDefault="001E192A" w:rsidP="001E192A">
            <w:pPr>
              <w:pStyle w:val="ListParagraph"/>
              <w:numPr>
                <w:ilvl w:val="0"/>
                <w:numId w:val="4"/>
              </w:numPr>
              <w:spacing w:before="0"/>
              <w:rPr>
                <w:rFonts w:ascii="Tahoma" w:hAnsi="Tahoma"/>
                <w:i w:val="0"/>
                <w:sz w:val="19"/>
                <w:szCs w:val="19"/>
              </w:rPr>
            </w:pPr>
            <w:r w:rsidRPr="001E192A">
              <w:rPr>
                <w:rFonts w:ascii="Tahoma" w:hAnsi="Tahoma"/>
                <w:i w:val="0"/>
                <w:sz w:val="19"/>
                <w:szCs w:val="19"/>
              </w:rPr>
              <w:t>Select and use appropriate tools to conduct an investigation about how a wave changes when it travels from one medium to another (e.g., select and use a protractor to measure the angle of a refracted light wave)</w:t>
            </w:r>
          </w:p>
          <w:p w14:paraId="765ED26C" w14:textId="77777777" w:rsidR="001E192A" w:rsidRPr="001E192A" w:rsidRDefault="001E192A" w:rsidP="001E192A">
            <w:pPr>
              <w:pStyle w:val="ListParagraph"/>
              <w:numPr>
                <w:ilvl w:val="0"/>
                <w:numId w:val="4"/>
              </w:numPr>
              <w:spacing w:before="0"/>
              <w:rPr>
                <w:rFonts w:ascii="Tahoma" w:hAnsi="Tahoma"/>
                <w:i w:val="0"/>
                <w:sz w:val="19"/>
                <w:szCs w:val="19"/>
              </w:rPr>
            </w:pPr>
            <w:r w:rsidRPr="001E192A">
              <w:rPr>
                <w:rFonts w:ascii="Tahoma" w:hAnsi="Tahoma"/>
                <w:i w:val="0"/>
                <w:sz w:val="19"/>
                <w:szCs w:val="19"/>
              </w:rPr>
              <w:t xml:space="preserve">Select and/or create the appropriate table or organizer to collect data from an investigation about </w:t>
            </w:r>
            <w:bookmarkStart w:id="38" w:name="_Hlk535238262"/>
            <w:r w:rsidRPr="001E192A">
              <w:rPr>
                <w:rFonts w:ascii="Tahoma" w:hAnsi="Tahoma"/>
                <w:i w:val="0"/>
                <w:sz w:val="19"/>
                <w:szCs w:val="19"/>
              </w:rPr>
              <w:t xml:space="preserve">wave properties (frequency, wavelength, period, speed) </w:t>
            </w:r>
            <w:bookmarkEnd w:id="38"/>
          </w:p>
          <w:p w14:paraId="2EBB7E3C" w14:textId="77777777" w:rsidR="001E192A" w:rsidRPr="001E192A" w:rsidRDefault="001E192A" w:rsidP="001E192A">
            <w:pPr>
              <w:pStyle w:val="ListParagraph"/>
              <w:numPr>
                <w:ilvl w:val="0"/>
                <w:numId w:val="4"/>
              </w:numPr>
              <w:spacing w:before="0"/>
              <w:rPr>
                <w:rFonts w:ascii="Tahoma" w:hAnsi="Tahoma"/>
                <w:i w:val="0"/>
                <w:sz w:val="19"/>
                <w:szCs w:val="19"/>
              </w:rPr>
            </w:pPr>
            <w:r w:rsidRPr="001E192A">
              <w:rPr>
                <w:rFonts w:ascii="Tahoma" w:hAnsi="Tahoma"/>
                <w:i w:val="0"/>
                <w:sz w:val="19"/>
                <w:szCs w:val="19"/>
              </w:rPr>
              <w:t>Plan and/or follow the steps of an investigation to determine the result of two wave pulses interfering either constructively or destructively</w:t>
            </w:r>
          </w:p>
          <w:p w14:paraId="69E68728" w14:textId="77777777" w:rsidR="001E192A" w:rsidRPr="001E192A" w:rsidRDefault="001E192A" w:rsidP="001E192A">
            <w:pPr>
              <w:pStyle w:val="ListParagraph"/>
              <w:numPr>
                <w:ilvl w:val="0"/>
                <w:numId w:val="4"/>
              </w:numPr>
              <w:spacing w:before="0"/>
              <w:rPr>
                <w:rFonts w:ascii="Tahoma" w:hAnsi="Tahoma"/>
                <w:i w:val="0"/>
                <w:sz w:val="19"/>
                <w:szCs w:val="19"/>
              </w:rPr>
            </w:pPr>
            <w:r w:rsidRPr="001E192A">
              <w:rPr>
                <w:rFonts w:ascii="Tahoma" w:hAnsi="Tahoma"/>
                <w:i w:val="0"/>
                <w:sz w:val="19"/>
                <w:szCs w:val="19"/>
              </w:rPr>
              <w:t>Plan and/or follow the steps of an investigation to determine how light reflects and refracts at the boundary between two media (e.g., from air to water or from clear plastic to air)</w:t>
            </w:r>
          </w:p>
          <w:p w14:paraId="34AC0E67" w14:textId="77777777" w:rsidR="001E192A" w:rsidRPr="001E192A" w:rsidRDefault="001E192A" w:rsidP="001E192A">
            <w:pPr>
              <w:pStyle w:val="ListParagraph"/>
              <w:spacing w:before="0"/>
              <w:ind w:left="274" w:hanging="274"/>
              <w:rPr>
                <w:rFonts w:ascii="Tahoma" w:eastAsia="Times New Roman" w:hAnsi="Tahoma" w:cs="Times New Roman"/>
                <w:b/>
                <w:i w:val="0"/>
                <w:sz w:val="18"/>
                <w:szCs w:val="22"/>
              </w:rPr>
            </w:pPr>
          </w:p>
        </w:tc>
        <w:tc>
          <w:tcPr>
            <w:tcW w:w="3018" w:type="dxa"/>
            <w:tcBorders>
              <w:top w:val="single" w:sz="6" w:space="0" w:color="auto"/>
              <w:left w:val="single" w:sz="6" w:space="0" w:color="auto"/>
              <w:bottom w:val="single" w:sz="6" w:space="0" w:color="auto"/>
              <w:right w:val="single" w:sz="6" w:space="0" w:color="auto"/>
            </w:tcBorders>
          </w:tcPr>
          <w:p w14:paraId="63CD1FFD" w14:textId="1FEE30C1" w:rsidR="006E40C4" w:rsidRPr="006E40C4" w:rsidRDefault="006E40C4" w:rsidP="006E40C4">
            <w:pPr>
              <w:spacing w:after="0"/>
              <w:ind w:left="274" w:hanging="274"/>
              <w:rPr>
                <w:rFonts w:ascii="Tahoma" w:eastAsia="Times New Roman" w:hAnsi="Tahoma" w:cs="Times New Roman"/>
                <w:b/>
                <w:sz w:val="18"/>
              </w:rPr>
            </w:pPr>
            <w:r w:rsidRPr="006E40C4">
              <w:rPr>
                <w:rFonts w:ascii="Tahoma" w:eastAsia="Times New Roman" w:hAnsi="Tahoma" w:cs="Times New Roman"/>
                <w:b/>
                <w:sz w:val="18"/>
              </w:rPr>
              <w:t>3.  Analyzing and interpreting data</w:t>
            </w:r>
            <w:r>
              <w:rPr>
                <w:rFonts w:ascii="Tahoma" w:eastAsia="Times New Roman" w:hAnsi="Tahoma" w:cs="Times New Roman"/>
                <w:b/>
                <w:sz w:val="18"/>
              </w:rPr>
              <w:t xml:space="preserve"> (cont.)</w:t>
            </w:r>
          </w:p>
          <w:p w14:paraId="33836097" w14:textId="46C6C204" w:rsidR="001E192A" w:rsidRDefault="006E40C4" w:rsidP="006E40C4">
            <w:pPr>
              <w:pStyle w:val="ListParagraph"/>
              <w:numPr>
                <w:ilvl w:val="0"/>
                <w:numId w:val="4"/>
              </w:numPr>
              <w:spacing w:before="0"/>
              <w:rPr>
                <w:rFonts w:ascii="Tahoma" w:hAnsi="Tahoma"/>
                <w:i w:val="0"/>
                <w:sz w:val="19"/>
                <w:szCs w:val="19"/>
              </w:rPr>
            </w:pPr>
            <w:r w:rsidRPr="006E40C4">
              <w:rPr>
                <w:rFonts w:ascii="Tahoma" w:hAnsi="Tahoma"/>
                <w:i w:val="0"/>
                <w:sz w:val="19"/>
                <w:szCs w:val="19"/>
              </w:rPr>
              <w:t xml:space="preserve">Create an appropriate visual representation of data (e.g., line graph, bar graph) to compare or analyze wave properties (frequency, wavelength, period, speed) </w:t>
            </w:r>
          </w:p>
          <w:p w14:paraId="520DE918" w14:textId="77777777" w:rsidR="006E40C4" w:rsidRPr="006E40C4" w:rsidRDefault="006E40C4" w:rsidP="006E40C4">
            <w:pPr>
              <w:pStyle w:val="ListParagraph"/>
              <w:spacing w:before="0"/>
              <w:ind w:left="360"/>
              <w:rPr>
                <w:rFonts w:ascii="Tahoma" w:hAnsi="Tahoma"/>
                <w:i w:val="0"/>
                <w:sz w:val="19"/>
                <w:szCs w:val="19"/>
              </w:rPr>
            </w:pPr>
          </w:p>
          <w:p w14:paraId="521D5C91" w14:textId="77777777" w:rsidR="006E40C4" w:rsidRPr="006E40C4" w:rsidRDefault="006E40C4" w:rsidP="006E40C4">
            <w:pPr>
              <w:spacing w:after="0"/>
              <w:ind w:left="274" w:hanging="274"/>
              <w:rPr>
                <w:rFonts w:ascii="Tahoma" w:eastAsia="Times New Roman" w:hAnsi="Tahoma" w:cs="Times New Roman"/>
                <w:b/>
                <w:sz w:val="18"/>
              </w:rPr>
            </w:pPr>
            <w:r w:rsidRPr="006E40C4">
              <w:rPr>
                <w:rFonts w:ascii="Tahoma" w:eastAsia="Times New Roman" w:hAnsi="Tahoma" w:cs="Times New Roman"/>
                <w:b/>
                <w:sz w:val="18"/>
              </w:rPr>
              <w:t>4.  Using mathematics and computational thinking</w:t>
            </w:r>
          </w:p>
          <w:p w14:paraId="4B750D1A" w14:textId="77777777" w:rsidR="006E40C4" w:rsidRPr="006E40C4" w:rsidRDefault="006E40C4" w:rsidP="006E40C4">
            <w:pPr>
              <w:pStyle w:val="ListParagraph"/>
              <w:numPr>
                <w:ilvl w:val="0"/>
                <w:numId w:val="4"/>
              </w:numPr>
              <w:spacing w:before="0"/>
              <w:rPr>
                <w:rFonts w:ascii="Tahoma" w:hAnsi="Tahoma"/>
                <w:i w:val="0"/>
                <w:sz w:val="19"/>
                <w:szCs w:val="19"/>
              </w:rPr>
            </w:pPr>
            <w:r w:rsidRPr="006E40C4">
              <w:rPr>
                <w:rFonts w:ascii="Tahoma" w:hAnsi="Tahoma"/>
                <w:i w:val="0"/>
                <w:sz w:val="19"/>
                <w:szCs w:val="19"/>
              </w:rPr>
              <w:t xml:space="preserve">Use the formula </w:t>
            </w:r>
            <w:r w:rsidRPr="006E40C4">
              <w:rPr>
                <w:rFonts w:ascii="Tahoma" w:hAnsi="Tahoma"/>
                <w:i w:val="0"/>
                <w:sz w:val="20"/>
                <w:szCs w:val="20"/>
              </w:rPr>
              <w:t xml:space="preserve">v =λf </w:t>
            </w:r>
            <w:r w:rsidRPr="006E40C4">
              <w:rPr>
                <w:rFonts w:ascii="Tahoma" w:hAnsi="Tahoma"/>
                <w:i w:val="0"/>
                <w:sz w:val="19"/>
                <w:szCs w:val="19"/>
              </w:rPr>
              <w:t>to solve for the speed, wavelength, or frequency of a wave</w:t>
            </w:r>
          </w:p>
          <w:p w14:paraId="648483E5" w14:textId="076068D5" w:rsidR="006E40C4" w:rsidRPr="006E40C4" w:rsidRDefault="006E40C4" w:rsidP="006E40C4">
            <w:pPr>
              <w:pStyle w:val="ListParagraph"/>
              <w:numPr>
                <w:ilvl w:val="0"/>
                <w:numId w:val="4"/>
              </w:numPr>
              <w:spacing w:before="0"/>
              <w:rPr>
                <w:rFonts w:ascii="Tahoma" w:hAnsi="Tahoma"/>
                <w:i w:val="0"/>
                <w:sz w:val="19"/>
                <w:szCs w:val="19"/>
              </w:rPr>
            </w:pPr>
            <w:r w:rsidRPr="006E40C4">
              <w:rPr>
                <w:rFonts w:ascii="Tahoma" w:hAnsi="Tahoma"/>
                <w:i w:val="0"/>
                <w:sz w:val="19"/>
                <w:szCs w:val="19"/>
              </w:rPr>
              <w:t>Apply the mathematical concept for an inverse relationship (</w:t>
            </w:r>
            <m:oMath>
              <m:r>
                <w:rPr>
                  <w:rFonts w:ascii="Cambria Math" w:hAnsi="Cambria Math"/>
                  <w:sz w:val="20"/>
                  <w:szCs w:val="20"/>
                </w:rPr>
                <m:t>f=</m:t>
              </m:r>
              <m:f>
                <m:fPr>
                  <m:ctrlPr>
                    <w:rPr>
                      <w:rFonts w:ascii="Cambria Math" w:hAnsi="Cambria Math"/>
                      <w:i w:val="0"/>
                      <w:sz w:val="20"/>
                      <w:szCs w:val="20"/>
                    </w:rPr>
                  </m:ctrlPr>
                </m:fPr>
                <m:num>
                  <m:r>
                    <w:rPr>
                      <w:rFonts w:ascii="Cambria Math" w:hAnsi="Cambria Math"/>
                      <w:sz w:val="20"/>
                      <w:szCs w:val="20"/>
                    </w:rPr>
                    <m:t>1</m:t>
                  </m:r>
                </m:num>
                <m:den>
                  <m:r>
                    <w:rPr>
                      <w:rFonts w:ascii="Cambria Math" w:hAnsi="Cambria Math"/>
                      <w:sz w:val="20"/>
                      <w:szCs w:val="20"/>
                    </w:rPr>
                    <m:t>T</m:t>
                  </m:r>
                </m:den>
              </m:f>
              <m:r>
                <w:rPr>
                  <w:rFonts w:ascii="Cambria Math" w:hAnsi="Cambria Math"/>
                  <w:sz w:val="20"/>
                  <w:szCs w:val="20"/>
                </w:rPr>
                <m:t>)</m:t>
              </m:r>
            </m:oMath>
            <w:r w:rsidRPr="006E40C4">
              <w:rPr>
                <w:rFonts w:ascii="Tahoma" w:hAnsi="Tahoma"/>
                <w:i w:val="0"/>
                <w:sz w:val="19"/>
                <w:szCs w:val="19"/>
              </w:rPr>
              <w:t xml:space="preserve"> to solve for period or frequency</w:t>
            </w:r>
          </w:p>
          <w:p w14:paraId="4AC4E625" w14:textId="77777777" w:rsidR="006E40C4" w:rsidRPr="006E40C4" w:rsidRDefault="006E40C4" w:rsidP="006E40C4">
            <w:pPr>
              <w:pStyle w:val="ListParagraph"/>
              <w:numPr>
                <w:ilvl w:val="0"/>
                <w:numId w:val="4"/>
              </w:numPr>
              <w:spacing w:before="0"/>
              <w:rPr>
                <w:rFonts w:ascii="Tahoma" w:hAnsi="Tahoma"/>
                <w:i w:val="0"/>
                <w:sz w:val="19"/>
                <w:szCs w:val="19"/>
              </w:rPr>
            </w:pPr>
            <w:r w:rsidRPr="006E40C4">
              <w:rPr>
                <w:rFonts w:ascii="Tahoma" w:hAnsi="Tahoma"/>
                <w:i w:val="0"/>
                <w:sz w:val="19"/>
                <w:szCs w:val="19"/>
              </w:rPr>
              <w:t>Apply mathematical concepts and/or processes to a scale model of a wave to determine the wavelength or frequency of the wave</w:t>
            </w:r>
          </w:p>
          <w:p w14:paraId="47B14A47" w14:textId="7EBE003D" w:rsidR="006E40C4" w:rsidRPr="001E192A" w:rsidRDefault="006E40C4" w:rsidP="006E40C4">
            <w:pPr>
              <w:pStyle w:val="ListParagraph"/>
              <w:numPr>
                <w:ilvl w:val="0"/>
                <w:numId w:val="4"/>
              </w:numPr>
              <w:spacing w:before="0"/>
              <w:rPr>
                <w:rFonts w:ascii="Tahoma" w:eastAsia="Times New Roman" w:hAnsi="Tahoma" w:cs="Times New Roman"/>
                <w:b/>
                <w:sz w:val="18"/>
              </w:rPr>
            </w:pPr>
            <w:r w:rsidRPr="006E40C4">
              <w:rPr>
                <w:rFonts w:ascii="Tahoma" w:hAnsi="Tahoma"/>
                <w:i w:val="0"/>
                <w:sz w:val="19"/>
                <w:szCs w:val="19"/>
              </w:rPr>
              <w:t>Apply mathematic concepts and/or processes to a scale model of two wave pulses that interfere constructively and/or destructively to determine the amplitude of the pulses before, during, and after they are superimposed</w:t>
            </w:r>
          </w:p>
        </w:tc>
        <w:tc>
          <w:tcPr>
            <w:tcW w:w="3018" w:type="dxa"/>
            <w:tcBorders>
              <w:top w:val="single" w:sz="6" w:space="0" w:color="auto"/>
              <w:left w:val="single" w:sz="6" w:space="0" w:color="auto"/>
              <w:bottom w:val="single" w:sz="6" w:space="0" w:color="auto"/>
              <w:right w:val="single" w:sz="6" w:space="0" w:color="auto"/>
            </w:tcBorders>
          </w:tcPr>
          <w:p w14:paraId="04ED6FE1" w14:textId="77777777" w:rsidR="006E40C4" w:rsidRPr="006E40C4" w:rsidRDefault="006E40C4" w:rsidP="006E40C4">
            <w:pPr>
              <w:spacing w:after="0"/>
              <w:ind w:left="274" w:hanging="274"/>
              <w:rPr>
                <w:rFonts w:ascii="Tahoma" w:eastAsia="Times New Roman" w:hAnsi="Tahoma" w:cs="Times New Roman"/>
                <w:b/>
                <w:sz w:val="18"/>
              </w:rPr>
            </w:pPr>
            <w:r w:rsidRPr="006E40C4">
              <w:rPr>
                <w:rFonts w:ascii="Tahoma" w:eastAsia="Times New Roman" w:hAnsi="Tahoma" w:cs="Times New Roman"/>
                <w:b/>
                <w:sz w:val="18"/>
              </w:rPr>
              <w:t xml:space="preserve">6.  Constructing explanations </w:t>
            </w:r>
          </w:p>
          <w:p w14:paraId="23E9CA48" w14:textId="77777777" w:rsidR="006E40C4" w:rsidRPr="006E40C4" w:rsidRDefault="006E40C4" w:rsidP="006E40C4">
            <w:pPr>
              <w:pStyle w:val="ListParagraph"/>
              <w:numPr>
                <w:ilvl w:val="0"/>
                <w:numId w:val="4"/>
              </w:numPr>
              <w:spacing w:before="0"/>
              <w:rPr>
                <w:rFonts w:ascii="Tahoma" w:hAnsi="Tahoma"/>
                <w:i w:val="0"/>
                <w:sz w:val="19"/>
                <w:szCs w:val="19"/>
              </w:rPr>
            </w:pPr>
            <w:r w:rsidRPr="006E40C4">
              <w:rPr>
                <w:rFonts w:ascii="Tahoma" w:hAnsi="Tahoma"/>
                <w:i w:val="0"/>
                <w:sz w:val="19"/>
                <w:szCs w:val="19"/>
              </w:rPr>
              <w:t xml:space="preserve">Construct an explanation of an observable phenomenon, including one or more wave behaviors (interference, diffraction, resonance, reflection, refraction), based on a variety of sources (e.g., model, research, investigation, simulation) </w:t>
            </w:r>
          </w:p>
          <w:p w14:paraId="5B01E0D4" w14:textId="77777777" w:rsidR="006E40C4" w:rsidRPr="006E40C4" w:rsidRDefault="006E40C4" w:rsidP="006E40C4">
            <w:pPr>
              <w:pStyle w:val="ListParagraph"/>
              <w:numPr>
                <w:ilvl w:val="0"/>
                <w:numId w:val="4"/>
              </w:numPr>
              <w:spacing w:before="0"/>
              <w:rPr>
                <w:rFonts w:ascii="Tahoma" w:hAnsi="Tahoma"/>
                <w:i w:val="0"/>
                <w:sz w:val="19"/>
                <w:szCs w:val="19"/>
              </w:rPr>
            </w:pPr>
            <w:r w:rsidRPr="006E40C4">
              <w:rPr>
                <w:rFonts w:ascii="Tahoma" w:hAnsi="Tahoma"/>
                <w:i w:val="0"/>
                <w:sz w:val="19"/>
                <w:szCs w:val="19"/>
              </w:rPr>
              <w:t>Construct an explanation for how a technology/device (e.g., microwave, radio antenna, Wi-Fi) uses wave behaviors to function properly</w:t>
            </w:r>
          </w:p>
          <w:p w14:paraId="721B1974" w14:textId="77777777" w:rsidR="006E40C4" w:rsidRPr="006E40C4" w:rsidRDefault="006E40C4" w:rsidP="006E40C4">
            <w:pPr>
              <w:pStyle w:val="ListParagraph"/>
              <w:numPr>
                <w:ilvl w:val="0"/>
                <w:numId w:val="4"/>
              </w:numPr>
              <w:spacing w:before="0"/>
              <w:rPr>
                <w:rFonts w:ascii="Tahoma" w:hAnsi="Tahoma"/>
                <w:i w:val="0"/>
                <w:sz w:val="19"/>
                <w:szCs w:val="19"/>
              </w:rPr>
            </w:pPr>
            <w:r w:rsidRPr="006E40C4">
              <w:rPr>
                <w:rFonts w:ascii="Tahoma" w:hAnsi="Tahoma"/>
                <w:i w:val="0"/>
                <w:sz w:val="19"/>
                <w:szCs w:val="19"/>
              </w:rPr>
              <w:t>Construct an explanation for how an electron may be ejected from the surface of a metal by certain frequencies of light (photoelectric effect)</w:t>
            </w:r>
          </w:p>
          <w:p w14:paraId="14AC5B53" w14:textId="77777777" w:rsidR="006E40C4" w:rsidRPr="00A946C6" w:rsidRDefault="006E40C4" w:rsidP="006E40C4">
            <w:pPr>
              <w:pStyle w:val="ListParagraph"/>
              <w:rPr>
                <w:rFonts w:ascii="Arial" w:hAnsi="Arial" w:cs="Arial"/>
                <w:sz w:val="18"/>
                <w:szCs w:val="18"/>
              </w:rPr>
            </w:pPr>
            <w:r w:rsidRPr="00A946C6">
              <w:rPr>
                <w:rFonts w:ascii="Arial" w:hAnsi="Arial" w:cs="Arial"/>
                <w:sz w:val="18"/>
                <w:szCs w:val="18"/>
              </w:rPr>
              <w:t xml:space="preserve"> </w:t>
            </w:r>
          </w:p>
          <w:p w14:paraId="33382D16" w14:textId="77777777" w:rsidR="006E40C4" w:rsidRPr="006E40C4" w:rsidRDefault="006E40C4" w:rsidP="006E40C4">
            <w:pPr>
              <w:spacing w:after="0"/>
              <w:ind w:left="274" w:hanging="274"/>
              <w:rPr>
                <w:rFonts w:ascii="Tahoma" w:eastAsia="Times New Roman" w:hAnsi="Tahoma" w:cs="Times New Roman"/>
                <w:b/>
                <w:sz w:val="18"/>
              </w:rPr>
            </w:pPr>
            <w:r w:rsidRPr="006E40C4">
              <w:rPr>
                <w:rFonts w:ascii="Tahoma" w:eastAsia="Times New Roman" w:hAnsi="Tahoma" w:cs="Times New Roman"/>
                <w:b/>
                <w:sz w:val="18"/>
              </w:rPr>
              <w:t>7.  Engaging in argument from evidence</w:t>
            </w:r>
          </w:p>
          <w:p w14:paraId="0D2665BC" w14:textId="77777777" w:rsidR="006E40C4" w:rsidRPr="006E40C4" w:rsidRDefault="006E40C4" w:rsidP="006E40C4">
            <w:pPr>
              <w:pStyle w:val="ListParagraph"/>
              <w:numPr>
                <w:ilvl w:val="0"/>
                <w:numId w:val="4"/>
              </w:numPr>
              <w:spacing w:before="0"/>
              <w:rPr>
                <w:rFonts w:ascii="Tahoma" w:hAnsi="Tahoma"/>
                <w:i w:val="0"/>
                <w:sz w:val="19"/>
                <w:szCs w:val="19"/>
              </w:rPr>
            </w:pPr>
            <w:r w:rsidRPr="006E40C4">
              <w:rPr>
                <w:rFonts w:ascii="Tahoma" w:hAnsi="Tahoma"/>
                <w:i w:val="0"/>
                <w:sz w:val="19"/>
                <w:szCs w:val="19"/>
              </w:rPr>
              <w:t>Make and defend a claim based on scientific evidence about why electromagnetic waves are needed to transmit information through a vacuum</w:t>
            </w:r>
          </w:p>
          <w:p w14:paraId="15198E61" w14:textId="6E97C172" w:rsidR="006E40C4" w:rsidRDefault="006E40C4" w:rsidP="006E40C4">
            <w:pPr>
              <w:pStyle w:val="ListParagraph"/>
              <w:numPr>
                <w:ilvl w:val="0"/>
                <w:numId w:val="4"/>
              </w:numPr>
              <w:spacing w:before="0"/>
              <w:rPr>
                <w:rFonts w:ascii="Tahoma" w:hAnsi="Tahoma"/>
                <w:i w:val="0"/>
                <w:sz w:val="19"/>
                <w:szCs w:val="19"/>
              </w:rPr>
            </w:pPr>
            <w:r w:rsidRPr="006E40C4">
              <w:rPr>
                <w:rFonts w:ascii="Tahoma" w:hAnsi="Tahoma"/>
                <w:i w:val="0"/>
                <w:sz w:val="19"/>
                <w:szCs w:val="19"/>
              </w:rPr>
              <w:t xml:space="preserve">Use scientific evidence and observations to construct an argument about the health effects of using electromagnetic waves in technology/device (CT scans, x-rays, </w:t>
            </w:r>
            <w:r w:rsidR="00066EFD" w:rsidRPr="006E40C4">
              <w:rPr>
                <w:rFonts w:ascii="Tahoma" w:hAnsi="Tahoma"/>
                <w:i w:val="0"/>
                <w:sz w:val="19"/>
                <w:szCs w:val="19"/>
              </w:rPr>
              <w:t>Wi-Fi</w:t>
            </w:r>
            <w:r w:rsidRPr="006E40C4">
              <w:rPr>
                <w:rFonts w:ascii="Tahoma" w:hAnsi="Tahoma"/>
                <w:i w:val="0"/>
                <w:sz w:val="19"/>
                <w:szCs w:val="19"/>
              </w:rPr>
              <w:t>)</w:t>
            </w:r>
          </w:p>
          <w:p w14:paraId="35D532E3" w14:textId="4F0E0D2C" w:rsidR="006E40C4" w:rsidRDefault="006E40C4" w:rsidP="006E40C4">
            <w:pPr>
              <w:pStyle w:val="ListParagraph"/>
              <w:spacing w:before="0"/>
              <w:ind w:left="360"/>
              <w:rPr>
                <w:rFonts w:ascii="Tahoma" w:hAnsi="Tahoma"/>
                <w:i w:val="0"/>
                <w:sz w:val="19"/>
                <w:szCs w:val="19"/>
              </w:rPr>
            </w:pPr>
          </w:p>
          <w:p w14:paraId="7C0D8B01" w14:textId="77777777" w:rsidR="006E40C4" w:rsidRPr="006E40C4" w:rsidRDefault="006E40C4" w:rsidP="006E40C4">
            <w:pPr>
              <w:spacing w:after="0"/>
              <w:ind w:left="274" w:hanging="274"/>
              <w:rPr>
                <w:rFonts w:ascii="Tahoma" w:eastAsia="Times New Roman" w:hAnsi="Tahoma" w:cs="Times New Roman"/>
                <w:b/>
                <w:sz w:val="18"/>
              </w:rPr>
            </w:pPr>
            <w:r w:rsidRPr="006E40C4">
              <w:rPr>
                <w:rFonts w:ascii="Tahoma" w:eastAsia="Times New Roman" w:hAnsi="Tahoma" w:cs="Times New Roman"/>
                <w:b/>
                <w:sz w:val="18"/>
              </w:rPr>
              <w:t>8.  Obtaining, evaluating, and communicating information</w:t>
            </w:r>
          </w:p>
          <w:p w14:paraId="691C4199" w14:textId="3C631DC3" w:rsidR="006E40C4" w:rsidRPr="006E40C4" w:rsidRDefault="006E40C4" w:rsidP="006E40C4">
            <w:pPr>
              <w:pStyle w:val="ListParagraph"/>
              <w:numPr>
                <w:ilvl w:val="0"/>
                <w:numId w:val="4"/>
              </w:numPr>
              <w:spacing w:before="0"/>
              <w:rPr>
                <w:rFonts w:ascii="Tahoma" w:hAnsi="Tahoma"/>
                <w:i w:val="0"/>
                <w:sz w:val="19"/>
                <w:szCs w:val="19"/>
              </w:rPr>
            </w:pPr>
            <w:r w:rsidRPr="006E40C4">
              <w:rPr>
                <w:rFonts w:ascii="Tahoma" w:hAnsi="Tahoma"/>
                <w:i w:val="0"/>
                <w:sz w:val="19"/>
                <w:szCs w:val="19"/>
              </w:rPr>
              <w:t>Research, record, and/or present information showing how the particle model or wave model explains a light phenomenon (photoelectric effect, resonance, reflection, refraction, diffraction, interference)</w:t>
            </w:r>
          </w:p>
          <w:p w14:paraId="3DCED932" w14:textId="77777777" w:rsidR="001E192A" w:rsidRPr="001E192A" w:rsidRDefault="001E192A" w:rsidP="00AF0577">
            <w:pPr>
              <w:pStyle w:val="ListParagraph"/>
              <w:spacing w:before="0"/>
              <w:ind w:left="360"/>
              <w:rPr>
                <w:rFonts w:ascii="Tahoma" w:eastAsia="Times New Roman" w:hAnsi="Tahoma" w:cs="Times New Roman"/>
                <w:b/>
                <w:i w:val="0"/>
                <w:sz w:val="18"/>
                <w:szCs w:val="22"/>
              </w:rPr>
            </w:pPr>
          </w:p>
        </w:tc>
      </w:tr>
    </w:tbl>
    <w:p w14:paraId="66932110" w14:textId="284E1D83" w:rsidR="006E40C4" w:rsidRDefault="006E40C4" w:rsidP="00CD262D">
      <w:pPr>
        <w:spacing w:after="0" w:line="240" w:lineRule="auto"/>
        <w:ind w:left="0"/>
        <w:rPr>
          <w:rFonts w:ascii="Tahoma" w:hAnsi="Tahoma" w:cs="Tahoma"/>
        </w:rPr>
      </w:pPr>
    </w:p>
    <w:p w14:paraId="57CEFE0F" w14:textId="77777777" w:rsidR="006E40C4" w:rsidRDefault="006E40C4">
      <w:pPr>
        <w:spacing w:after="0" w:line="240" w:lineRule="auto"/>
        <w:ind w:left="0"/>
        <w:rPr>
          <w:rFonts w:ascii="Tahoma" w:hAnsi="Tahoma" w:cs="Tahoma"/>
        </w:rPr>
      </w:pPr>
      <w:r>
        <w:rPr>
          <w:rFonts w:ascii="Tahoma" w:hAnsi="Tahoma" w:cs="Tahoma"/>
        </w:rPr>
        <w:br w:type="page"/>
      </w:r>
    </w:p>
    <w:tbl>
      <w:tblPr>
        <w:tblW w:w="10530" w:type="dxa"/>
        <w:tblInd w:w="-630" w:type="dxa"/>
        <w:tblLayout w:type="fixed"/>
        <w:tblCellMar>
          <w:top w:w="72" w:type="dxa"/>
          <w:left w:w="115" w:type="dxa"/>
          <w:right w:w="115" w:type="dxa"/>
        </w:tblCellMar>
        <w:tblLook w:val="0000" w:firstRow="0" w:lastRow="0" w:firstColumn="0" w:lastColumn="0" w:noHBand="0" w:noVBand="0"/>
      </w:tblPr>
      <w:tblGrid>
        <w:gridCol w:w="1476"/>
        <w:gridCol w:w="3018"/>
        <w:gridCol w:w="3018"/>
        <w:gridCol w:w="3018"/>
      </w:tblGrid>
      <w:tr w:rsidR="006E40C4" w:rsidRPr="00344361" w14:paraId="54311E38" w14:textId="77777777" w:rsidTr="00AF0577">
        <w:trPr>
          <w:cantSplit/>
          <w:trHeight w:val="747"/>
        </w:trPr>
        <w:tc>
          <w:tcPr>
            <w:tcW w:w="10530" w:type="dxa"/>
            <w:gridSpan w:val="4"/>
            <w:tcBorders>
              <w:bottom w:val="single" w:sz="6" w:space="0" w:color="auto"/>
              <w:right w:val="single" w:sz="6" w:space="0" w:color="auto"/>
            </w:tcBorders>
            <w:shd w:val="clear" w:color="auto" w:fill="808080"/>
          </w:tcPr>
          <w:p w14:paraId="0C3B2D76" w14:textId="77777777" w:rsidR="006E40C4" w:rsidRPr="00F57CF2" w:rsidRDefault="006E40C4" w:rsidP="00AF0577">
            <w:pPr>
              <w:spacing w:after="0" w:line="240" w:lineRule="auto"/>
              <w:ind w:left="0"/>
              <w:jc w:val="center"/>
              <w:rPr>
                <w:rFonts w:ascii="Tahoma" w:eastAsia="Times New Roman" w:hAnsi="Tahoma" w:cs="Times New Roman"/>
                <w:sz w:val="28"/>
                <w:szCs w:val="24"/>
              </w:rPr>
            </w:pPr>
            <w:r>
              <w:rPr>
                <w:rFonts w:ascii="Tahoma" w:hAnsi="Tahoma" w:cs="Tahoma"/>
              </w:rPr>
              <w:br w:type="page"/>
            </w:r>
            <w:r>
              <w:rPr>
                <w:rFonts w:ascii="Tahoma" w:hAnsi="Tahoma" w:cs="Tahoma"/>
              </w:rPr>
              <w:br w:type="page"/>
            </w:r>
            <w:r>
              <w:rPr>
                <w:rFonts w:ascii="Tahoma" w:hAnsi="Tahoma" w:cs="Tahoma"/>
              </w:rPr>
              <w:br w:type="page"/>
            </w:r>
            <w:r w:rsidRPr="00F57CF2">
              <w:rPr>
                <w:rFonts w:ascii="Tahoma" w:eastAsia="Times New Roman" w:hAnsi="Tahoma" w:cs="Times New Roman"/>
                <w:b/>
                <w:sz w:val="28"/>
                <w:szCs w:val="24"/>
              </w:rPr>
              <w:t>ENTRY POINTS</w:t>
            </w:r>
            <w:r w:rsidRPr="00F57CF2">
              <w:rPr>
                <w:rFonts w:ascii="Tahoma" w:eastAsia="Times New Roman" w:hAnsi="Tahoma" w:cs="Times New Roman"/>
                <w:sz w:val="28"/>
                <w:szCs w:val="24"/>
              </w:rPr>
              <w:t xml:space="preserve"> to</w:t>
            </w:r>
          </w:p>
          <w:p w14:paraId="554BB379" w14:textId="77777777" w:rsidR="006E40C4" w:rsidRPr="00344361" w:rsidRDefault="006E40C4" w:rsidP="00AF0577">
            <w:pPr>
              <w:spacing w:after="0" w:line="240" w:lineRule="auto"/>
              <w:ind w:left="0"/>
              <w:jc w:val="center"/>
              <w:rPr>
                <w:rFonts w:ascii="Tahoma" w:eastAsia="Times New Roman" w:hAnsi="Tahoma" w:cs="Times New Roman"/>
                <w:color w:val="FFFFFF"/>
                <w:sz w:val="28"/>
                <w:szCs w:val="24"/>
              </w:rPr>
            </w:pPr>
            <w:r w:rsidRPr="00F57CF2">
              <w:rPr>
                <w:rFonts w:ascii="Tahoma" w:eastAsia="Times New Roman" w:hAnsi="Tahoma" w:cs="Times New Roman"/>
                <w:sz w:val="28"/>
                <w:szCs w:val="24"/>
              </w:rPr>
              <w:t>Introductory Physics Standards in High School</w:t>
            </w:r>
          </w:p>
        </w:tc>
      </w:tr>
      <w:tr w:rsidR="006E40C4" w:rsidRPr="00344361" w14:paraId="4ADF4D4F" w14:textId="77777777" w:rsidTr="00AF0577">
        <w:trPr>
          <w:cantSplit/>
          <w:trHeight w:val="588"/>
        </w:trPr>
        <w:tc>
          <w:tcPr>
            <w:tcW w:w="1476" w:type="dxa"/>
            <w:tcBorders>
              <w:top w:val="single" w:sz="6" w:space="0" w:color="auto"/>
              <w:bottom w:val="single" w:sz="6" w:space="0" w:color="auto"/>
              <w:right w:val="single" w:sz="6" w:space="0" w:color="auto"/>
            </w:tcBorders>
            <w:shd w:val="clear" w:color="auto" w:fill="404040" w:themeFill="text1" w:themeFillTint="BF"/>
          </w:tcPr>
          <w:p w14:paraId="7B612E72" w14:textId="77777777" w:rsidR="006E40C4" w:rsidRDefault="006E40C4" w:rsidP="00AF0577">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Core</w:t>
            </w:r>
          </w:p>
          <w:p w14:paraId="5A3FBF07" w14:textId="77777777" w:rsidR="006E40C4" w:rsidRPr="00344361" w:rsidRDefault="006E40C4" w:rsidP="00AF0577">
            <w:pPr>
              <w:spacing w:after="0" w:line="240" w:lineRule="auto"/>
              <w:ind w:left="0"/>
              <w:jc w:val="center"/>
              <w:rPr>
                <w:rFonts w:ascii="Tahoma" w:eastAsia="Times New Roman" w:hAnsi="Tahoma" w:cs="Tahoma"/>
                <w:b/>
                <w:color w:val="FFFFFF" w:themeColor="background1"/>
              </w:rPr>
            </w:pPr>
            <w:r>
              <w:rPr>
                <w:rFonts w:ascii="Tahoma" w:eastAsia="Times New Roman" w:hAnsi="Tahoma" w:cs="Tahoma"/>
                <w:b/>
                <w:color w:val="FFFFFF" w:themeColor="background1"/>
              </w:rPr>
              <w:t>Idea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5A9053DF" w14:textId="77777777" w:rsidR="006E40C4" w:rsidRPr="00344361" w:rsidRDefault="006E40C4" w:rsidP="00AF0577">
            <w:pPr>
              <w:spacing w:after="0" w:line="240" w:lineRule="auto"/>
              <w:ind w:left="0"/>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Investigations and Questioning</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6DEE742A" w14:textId="77777777" w:rsidR="006E40C4" w:rsidRPr="00DA2CCD" w:rsidRDefault="006E40C4" w:rsidP="00AF0577">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Mathematics and Data</w:t>
            </w:r>
          </w:p>
        </w:tc>
        <w:tc>
          <w:tcPr>
            <w:tcW w:w="3018" w:type="dxa"/>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6FEB6D82" w14:textId="77777777" w:rsidR="006E40C4" w:rsidRPr="00DA2CCD" w:rsidRDefault="006E40C4" w:rsidP="00AF0577">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 xml:space="preserve">Evidence, Reasoning, </w:t>
            </w:r>
          </w:p>
          <w:p w14:paraId="35D516FA" w14:textId="77777777" w:rsidR="006E40C4" w:rsidRPr="00344361" w:rsidRDefault="006E40C4" w:rsidP="00AF0577">
            <w:pPr>
              <w:tabs>
                <w:tab w:val="left" w:pos="-1800"/>
                <w:tab w:val="left" w:pos="-540"/>
                <w:tab w:val="left" w:pos="-360"/>
              </w:tabs>
              <w:spacing w:after="0" w:line="240" w:lineRule="auto"/>
              <w:ind w:left="0"/>
              <w:contextualSpacing/>
              <w:jc w:val="center"/>
              <w:rPr>
                <w:rFonts w:ascii="Tahoma" w:eastAsia="Times New Roman" w:hAnsi="Tahoma" w:cs="Tahoma"/>
                <w:b/>
                <w:color w:val="FFFFFF" w:themeColor="background1"/>
                <w:sz w:val="20"/>
                <w:szCs w:val="20"/>
              </w:rPr>
            </w:pPr>
            <w:r w:rsidRPr="00DA2CCD">
              <w:rPr>
                <w:rFonts w:ascii="Tahoma" w:eastAsia="Times New Roman" w:hAnsi="Tahoma" w:cs="Tahoma"/>
                <w:b/>
                <w:color w:val="FFFFFF" w:themeColor="background1"/>
                <w:sz w:val="20"/>
                <w:szCs w:val="20"/>
              </w:rPr>
              <w:t>and Modeling</w:t>
            </w:r>
          </w:p>
        </w:tc>
      </w:tr>
      <w:tr w:rsidR="006E40C4" w:rsidRPr="001E192A" w14:paraId="036FA98C" w14:textId="77777777" w:rsidTr="00AF0577">
        <w:trPr>
          <w:trHeight w:val="1686"/>
        </w:trPr>
        <w:tc>
          <w:tcPr>
            <w:tcW w:w="1476" w:type="dxa"/>
            <w:tcBorders>
              <w:top w:val="single" w:sz="6" w:space="0" w:color="auto"/>
              <w:bottom w:val="single" w:sz="6" w:space="0" w:color="auto"/>
              <w:right w:val="single" w:sz="6" w:space="0" w:color="auto"/>
            </w:tcBorders>
          </w:tcPr>
          <w:p w14:paraId="73A5BD64" w14:textId="77777777" w:rsidR="006E40C4" w:rsidRPr="00344361" w:rsidRDefault="006E40C4" w:rsidP="00AF0577">
            <w:pPr>
              <w:spacing w:after="0" w:line="240" w:lineRule="auto"/>
              <w:ind w:left="0"/>
              <w:rPr>
                <w:rFonts w:ascii="Tahoma" w:eastAsia="Times New Roman" w:hAnsi="Tahoma" w:cs="Tahoma"/>
                <w:sz w:val="19"/>
                <w:szCs w:val="19"/>
              </w:rPr>
            </w:pPr>
            <w:r w:rsidRPr="001E192A">
              <w:rPr>
                <w:rFonts w:ascii="Tahoma" w:eastAsia="Times New Roman" w:hAnsi="Tahoma" w:cs="Tahoma"/>
                <w:b/>
                <w:bCs/>
                <w:sz w:val="19"/>
                <w:szCs w:val="19"/>
              </w:rPr>
              <w:t>Waves and Their Applications in Techno</w:t>
            </w:r>
            <w:r>
              <w:rPr>
                <w:rFonts w:ascii="Tahoma" w:eastAsia="Times New Roman" w:hAnsi="Tahoma" w:cs="Tahoma"/>
                <w:b/>
                <w:bCs/>
                <w:sz w:val="19"/>
                <w:szCs w:val="19"/>
              </w:rPr>
              <w:t>-</w:t>
            </w:r>
            <w:r w:rsidRPr="001E192A">
              <w:rPr>
                <w:rFonts w:ascii="Tahoma" w:eastAsia="Times New Roman" w:hAnsi="Tahoma" w:cs="Tahoma"/>
                <w:b/>
                <w:bCs/>
                <w:sz w:val="19"/>
                <w:szCs w:val="19"/>
              </w:rPr>
              <w:t>logies for Information Transfer</w:t>
            </w:r>
            <w:r>
              <w:rPr>
                <w:rFonts w:ascii="Tahoma" w:eastAsia="Times New Roman" w:hAnsi="Tahoma" w:cs="Tahoma"/>
                <w:b/>
                <w:bCs/>
                <w:sz w:val="19"/>
                <w:szCs w:val="19"/>
              </w:rPr>
              <w:t xml:space="preserve"> (cont.)</w:t>
            </w:r>
          </w:p>
        </w:tc>
        <w:tc>
          <w:tcPr>
            <w:tcW w:w="3018" w:type="dxa"/>
            <w:tcBorders>
              <w:top w:val="single" w:sz="6" w:space="0" w:color="auto"/>
              <w:left w:val="single" w:sz="6" w:space="0" w:color="auto"/>
              <w:bottom w:val="single" w:sz="6" w:space="0" w:color="auto"/>
              <w:right w:val="single" w:sz="6" w:space="0" w:color="auto"/>
            </w:tcBorders>
          </w:tcPr>
          <w:p w14:paraId="5078EF41" w14:textId="77777777" w:rsidR="006E40C4" w:rsidRPr="001E192A" w:rsidRDefault="006E40C4" w:rsidP="00AF0577">
            <w:pPr>
              <w:pStyle w:val="ListParagraph"/>
              <w:spacing w:before="0"/>
              <w:ind w:left="274" w:hanging="274"/>
              <w:rPr>
                <w:rFonts w:ascii="Tahoma" w:eastAsia="Times New Roman" w:hAnsi="Tahoma" w:cs="Times New Roman"/>
                <w:b/>
                <w:i w:val="0"/>
                <w:sz w:val="18"/>
                <w:szCs w:val="22"/>
              </w:rPr>
            </w:pPr>
          </w:p>
        </w:tc>
        <w:tc>
          <w:tcPr>
            <w:tcW w:w="3018" w:type="dxa"/>
            <w:tcBorders>
              <w:top w:val="single" w:sz="6" w:space="0" w:color="auto"/>
              <w:left w:val="single" w:sz="6" w:space="0" w:color="auto"/>
              <w:bottom w:val="single" w:sz="6" w:space="0" w:color="auto"/>
              <w:right w:val="single" w:sz="6" w:space="0" w:color="auto"/>
            </w:tcBorders>
          </w:tcPr>
          <w:p w14:paraId="0CB0EC50" w14:textId="6DC8161B" w:rsidR="006E40C4" w:rsidRPr="006E40C4" w:rsidRDefault="006E40C4" w:rsidP="006E40C4">
            <w:pPr>
              <w:ind w:left="0"/>
              <w:rPr>
                <w:rFonts w:ascii="Tahoma" w:eastAsia="Times New Roman" w:hAnsi="Tahoma" w:cs="Times New Roman"/>
                <w:b/>
                <w:sz w:val="18"/>
              </w:rPr>
            </w:pPr>
          </w:p>
        </w:tc>
        <w:tc>
          <w:tcPr>
            <w:tcW w:w="3018" w:type="dxa"/>
            <w:tcBorders>
              <w:top w:val="single" w:sz="6" w:space="0" w:color="auto"/>
              <w:left w:val="single" w:sz="6" w:space="0" w:color="auto"/>
              <w:bottom w:val="single" w:sz="6" w:space="0" w:color="auto"/>
              <w:right w:val="single" w:sz="6" w:space="0" w:color="auto"/>
            </w:tcBorders>
          </w:tcPr>
          <w:p w14:paraId="05E69E24" w14:textId="490D7FBD" w:rsidR="006E40C4" w:rsidRPr="006E40C4" w:rsidRDefault="006E40C4" w:rsidP="006E40C4">
            <w:pPr>
              <w:spacing w:after="0"/>
              <w:ind w:left="274" w:hanging="274"/>
              <w:rPr>
                <w:rFonts w:ascii="Tahoma" w:eastAsia="Times New Roman" w:hAnsi="Tahoma" w:cs="Times New Roman"/>
                <w:b/>
                <w:sz w:val="18"/>
              </w:rPr>
            </w:pPr>
            <w:r w:rsidRPr="006E40C4">
              <w:rPr>
                <w:rFonts w:ascii="Tahoma" w:eastAsia="Times New Roman" w:hAnsi="Tahoma" w:cs="Times New Roman"/>
                <w:b/>
                <w:sz w:val="18"/>
              </w:rPr>
              <w:t>8.  Obtaining, evaluating, and communicating information</w:t>
            </w:r>
            <w:r>
              <w:rPr>
                <w:rFonts w:ascii="Tahoma" w:eastAsia="Times New Roman" w:hAnsi="Tahoma" w:cs="Times New Roman"/>
                <w:b/>
                <w:sz w:val="18"/>
              </w:rPr>
              <w:t xml:space="preserve"> (cont.)</w:t>
            </w:r>
          </w:p>
          <w:p w14:paraId="64819BD6" w14:textId="77777777" w:rsidR="006E40C4" w:rsidRPr="006E40C4" w:rsidRDefault="006E40C4" w:rsidP="006E40C4">
            <w:pPr>
              <w:pStyle w:val="ListParagraph"/>
              <w:numPr>
                <w:ilvl w:val="0"/>
                <w:numId w:val="4"/>
              </w:numPr>
              <w:spacing w:before="0"/>
              <w:rPr>
                <w:rFonts w:ascii="Tahoma" w:hAnsi="Tahoma"/>
                <w:i w:val="0"/>
                <w:sz w:val="19"/>
                <w:szCs w:val="19"/>
              </w:rPr>
            </w:pPr>
            <w:r w:rsidRPr="006E40C4">
              <w:rPr>
                <w:rFonts w:ascii="Tahoma" w:hAnsi="Tahoma"/>
                <w:i w:val="0"/>
                <w:sz w:val="19"/>
                <w:szCs w:val="19"/>
              </w:rPr>
              <w:t>Communicate (orally, graphically, textually) scientific information or ideas about phenomena related to wave behaviors (interference, diffraction, resonance, reflection, refraction)</w:t>
            </w:r>
          </w:p>
          <w:p w14:paraId="2A1E7AA0" w14:textId="77777777" w:rsidR="006E40C4" w:rsidRDefault="006E40C4" w:rsidP="006E40C4">
            <w:pPr>
              <w:pStyle w:val="ListParagraph"/>
              <w:numPr>
                <w:ilvl w:val="0"/>
                <w:numId w:val="4"/>
              </w:numPr>
              <w:spacing w:before="0"/>
              <w:rPr>
                <w:rFonts w:ascii="Tahoma" w:hAnsi="Tahoma"/>
                <w:i w:val="0"/>
                <w:sz w:val="19"/>
                <w:szCs w:val="19"/>
              </w:rPr>
            </w:pPr>
            <w:r w:rsidRPr="006E40C4">
              <w:rPr>
                <w:rFonts w:ascii="Tahoma" w:hAnsi="Tahoma"/>
                <w:i w:val="0"/>
                <w:sz w:val="19"/>
                <w:szCs w:val="19"/>
              </w:rPr>
              <w:t>Evaluate the validity and reliability of a claim about wave behaviors (e.g., interference, diffraction, resonance, reflection, refraction) using a variety of resources (e.g., model, research, investigation, simulation)</w:t>
            </w:r>
          </w:p>
          <w:p w14:paraId="2AFE938F" w14:textId="347C92F4" w:rsidR="00FE1A1C" w:rsidRPr="006E40C4" w:rsidRDefault="00FE1A1C" w:rsidP="00FE1A1C">
            <w:pPr>
              <w:pStyle w:val="ListParagraph"/>
              <w:spacing w:before="0"/>
              <w:ind w:left="360"/>
              <w:rPr>
                <w:rFonts w:ascii="Tahoma" w:hAnsi="Tahoma"/>
                <w:i w:val="0"/>
                <w:sz w:val="19"/>
                <w:szCs w:val="19"/>
              </w:rPr>
            </w:pPr>
          </w:p>
        </w:tc>
      </w:tr>
    </w:tbl>
    <w:p w14:paraId="10FBD604" w14:textId="4FB13EDA" w:rsidR="006E0077" w:rsidRDefault="006E0077" w:rsidP="0045151B">
      <w:pPr>
        <w:spacing w:after="0" w:line="240" w:lineRule="auto"/>
        <w:ind w:left="0"/>
        <w:rPr>
          <w:rFonts w:ascii="Tahoma" w:hAnsi="Tahoma" w:cs="Tahoma"/>
        </w:rPr>
      </w:pPr>
    </w:p>
    <w:sectPr w:rsidR="006E0077" w:rsidSect="00BC17BD">
      <w:pgSz w:w="12240" w:h="15840"/>
      <w:pgMar w:top="720" w:right="1368" w:bottom="850" w:left="1512" w:header="720" w:footer="720" w:gutter="0"/>
      <w:pgBorders>
        <w:left w:val="single" w:sz="36" w:space="28" w:color="808080"/>
        <w:right w:val="single" w:sz="36" w:space="26" w:color="8080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C41FC" w14:textId="77777777" w:rsidR="00A721A9" w:rsidRDefault="00A721A9" w:rsidP="005C5602">
      <w:pPr>
        <w:spacing w:after="0" w:line="240" w:lineRule="auto"/>
      </w:pPr>
      <w:r>
        <w:separator/>
      </w:r>
    </w:p>
  </w:endnote>
  <w:endnote w:type="continuationSeparator" w:id="0">
    <w:p w14:paraId="58EB3815" w14:textId="77777777" w:rsidR="00A721A9" w:rsidRDefault="00A721A9" w:rsidP="005C5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cher Bold">
    <w:altName w:val="Arial"/>
    <w:panose1 w:val="00000000000000000000"/>
    <w:charset w:val="00"/>
    <w:family w:val="modern"/>
    <w:notTrueType/>
    <w:pitch w:val="variable"/>
    <w:sig w:usb0="A00000FF" w:usb1="4000004A" w:usb2="00000000" w:usb3="00000000" w:csb0="0000008B" w:csb1="00000000"/>
  </w:font>
  <w:font w:name="MS Gothic">
    <w:altName w:val="ＭＳ ゴシック"/>
    <w:panose1 w:val="020B0609070205080204"/>
    <w:charset w:val="80"/>
    <w:family w:val="modern"/>
    <w:pitch w:val="fixed"/>
    <w:sig w:usb0="E00002FF" w:usb1="6AC7FDFB" w:usb2="08000012" w:usb3="00000000" w:csb0="0002009F" w:csb1="00000000"/>
  </w:font>
  <w:font w:name="Archer Semibold">
    <w:altName w:val="Arial"/>
    <w:panose1 w:val="00000000000000000000"/>
    <w:charset w:val="00"/>
    <w:family w:val="modern"/>
    <w:notTrueType/>
    <w:pitch w:val="variable"/>
    <w:sig w:usb0="A00000FF" w:usb1="4000004A" w:usb2="00000000" w:usb3="00000000" w:csb0="0000008B" w:csb1="00000000"/>
  </w:font>
  <w:font w:name="Calibri">
    <w:panose1 w:val="020F0502020204030204"/>
    <w:charset w:val="00"/>
    <w:family w:val="swiss"/>
    <w:pitch w:val="variable"/>
    <w:sig w:usb0="E4002EFF" w:usb1="C200247B" w:usb2="00000009" w:usb3="00000000" w:csb0="000001FF" w:csb1="00000000"/>
  </w:font>
  <w:font w:name="Archer Book">
    <w:altName w:val="Arial"/>
    <w:panose1 w:val="00000000000000000000"/>
    <w:charset w:val="00"/>
    <w:family w:val="modern"/>
    <w:notTrueType/>
    <w:pitch w:val="variable"/>
    <w:sig w:usb0="A00000FF" w:usb1="4000004A" w:usb2="00000000" w:usb3="00000000" w:csb0="0000008B" w:csb1="00000000"/>
  </w:font>
  <w:font w:name="Archer Book LF Italic">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Bold">
    <w:altName w:val="Tahoma"/>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8625F" w14:textId="255BD253" w:rsidR="007F3B11" w:rsidRDefault="007F3B11" w:rsidP="007F3B11">
    <w:pPr>
      <w:pStyle w:val="Footer"/>
      <w:spacing w:before="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78030" w14:textId="77777777" w:rsidR="007F3B11" w:rsidRDefault="007F3B11" w:rsidP="007F3B11">
    <w:pPr>
      <w:pStyle w:val="Footer"/>
      <w:tabs>
        <w:tab w:val="right" w:pos="9630"/>
      </w:tabs>
      <w:rPr>
        <w:rFonts w:ascii="Arial Narrow" w:hAnsi="Arial Narrow"/>
      </w:rPr>
    </w:pPr>
    <w:r w:rsidRPr="001D6CD9">
      <w:rPr>
        <w:rFonts w:ascii="Arial Narrow" w:hAnsi="Arial Narrow"/>
      </w:rPr>
      <w:t>Alternate Academic Achievement Standards for Massachusetts Curriculum Frameworks (Resource Guide)</w:t>
    </w:r>
    <w:r>
      <w:rPr>
        <w:rFonts w:ascii="Arial Narrow" w:hAnsi="Arial Narrow"/>
        <w:i/>
      </w:rPr>
      <w:tab/>
    </w:r>
    <w:r>
      <w:rPr>
        <w:rFonts w:ascii="Arial Narrow" w:hAnsi="Arial Narrow"/>
      </w:rPr>
      <w:t xml:space="preserve">Fall 2023 </w:t>
    </w:r>
  </w:p>
  <w:p w14:paraId="02CD9F10" w14:textId="77777777" w:rsidR="007F3B11" w:rsidRDefault="007F3B11" w:rsidP="007F3B11">
    <w:pPr>
      <w:pStyle w:val="Footer"/>
      <w:spacing w:before="60"/>
    </w:pPr>
    <w:r w:rsidRPr="007F3B11">
      <w:rPr>
        <w:rStyle w:val="PageNumber"/>
        <w:rFonts w:ascii="Arial Narrow" w:hAnsi="Arial Narrow"/>
      </w:rPr>
      <w:t>SCIENCE and TECHNOLOGY/ENGINEERING</w:t>
    </w:r>
    <w:r>
      <w:rPr>
        <w:rFonts w:ascii="Arial Narrow" w:hAnsi="Arial Narrow"/>
      </w:rPr>
      <w:tab/>
    </w:r>
    <w:r w:rsidRPr="001D6CD9">
      <w:rPr>
        <w:rFonts w:ascii="Arial" w:hAnsi="Arial" w:cs="Arial"/>
        <w:b/>
        <w:bCs/>
        <w:sz w:val="28"/>
        <w:szCs w:val="24"/>
      </w:rPr>
      <w:fldChar w:fldCharType="begin"/>
    </w:r>
    <w:r w:rsidRPr="001D6CD9">
      <w:rPr>
        <w:rFonts w:ascii="Arial" w:hAnsi="Arial" w:cs="Arial"/>
        <w:b/>
        <w:bCs/>
        <w:sz w:val="28"/>
        <w:szCs w:val="24"/>
      </w:rPr>
      <w:instrText xml:space="preserve"> PAGE   \* MERGEFORMAT </w:instrText>
    </w:r>
    <w:r w:rsidRPr="001D6CD9">
      <w:rPr>
        <w:rFonts w:ascii="Arial" w:hAnsi="Arial" w:cs="Arial"/>
        <w:b/>
        <w:bCs/>
        <w:sz w:val="28"/>
        <w:szCs w:val="24"/>
      </w:rPr>
      <w:fldChar w:fldCharType="separate"/>
    </w:r>
    <w:r>
      <w:rPr>
        <w:rFonts w:ascii="Arial" w:hAnsi="Arial" w:cs="Arial"/>
        <w:b/>
        <w:bCs/>
        <w:sz w:val="28"/>
      </w:rPr>
      <w:t>1</w:t>
    </w:r>
    <w:r w:rsidRPr="001D6CD9">
      <w:rPr>
        <w:rFonts w:ascii="Arial" w:hAnsi="Arial" w:cs="Arial"/>
        <w:b/>
        <w:bCs/>
        <w:noProof/>
        <w:sz w:val="28"/>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AFE65" w14:textId="77777777" w:rsidR="007F3B11" w:rsidRDefault="007F3B11" w:rsidP="007F3B11">
    <w:pPr>
      <w:pStyle w:val="Footer"/>
      <w:tabs>
        <w:tab w:val="right" w:pos="9630"/>
      </w:tabs>
      <w:rPr>
        <w:rFonts w:ascii="Arial Narrow" w:hAnsi="Arial Narrow"/>
      </w:rPr>
    </w:pPr>
    <w:r w:rsidRPr="001D6CD9">
      <w:rPr>
        <w:rFonts w:ascii="Arial Narrow" w:hAnsi="Arial Narrow"/>
      </w:rPr>
      <w:t>Alternate Academic Achievement Standards for Massachusetts Curriculum Frameworks (Resource Guide)</w:t>
    </w:r>
    <w:r>
      <w:rPr>
        <w:rFonts w:ascii="Arial Narrow" w:hAnsi="Arial Narrow"/>
        <w:i/>
      </w:rPr>
      <w:tab/>
    </w:r>
    <w:r>
      <w:rPr>
        <w:rFonts w:ascii="Arial Narrow" w:hAnsi="Arial Narrow"/>
      </w:rPr>
      <w:t xml:space="preserve">Fall 2023 </w:t>
    </w:r>
  </w:p>
  <w:p w14:paraId="6FBE63D3" w14:textId="27F54DBD" w:rsidR="00770785" w:rsidRPr="007F3B11" w:rsidRDefault="007F3B11" w:rsidP="007F3B11">
    <w:pPr>
      <w:pStyle w:val="Footer"/>
      <w:spacing w:before="60"/>
    </w:pPr>
    <w:r w:rsidRPr="007F3B11">
      <w:rPr>
        <w:rStyle w:val="PageNumber"/>
        <w:rFonts w:ascii="Arial Narrow" w:hAnsi="Arial Narrow"/>
      </w:rPr>
      <w:t>SCIENCE and TECHNOLOGY/ENGINEERING</w:t>
    </w:r>
    <w:r>
      <w:rPr>
        <w:rFonts w:ascii="Arial Narrow" w:hAnsi="Arial Narrow"/>
      </w:rPr>
      <w:tab/>
    </w:r>
    <w:r w:rsidRPr="001D6CD9">
      <w:rPr>
        <w:rFonts w:ascii="Arial" w:hAnsi="Arial" w:cs="Arial"/>
        <w:b/>
        <w:bCs/>
        <w:sz w:val="28"/>
        <w:szCs w:val="24"/>
      </w:rPr>
      <w:fldChar w:fldCharType="begin"/>
    </w:r>
    <w:r w:rsidRPr="001D6CD9">
      <w:rPr>
        <w:rFonts w:ascii="Arial" w:hAnsi="Arial" w:cs="Arial"/>
        <w:b/>
        <w:bCs/>
        <w:sz w:val="28"/>
        <w:szCs w:val="24"/>
      </w:rPr>
      <w:instrText xml:space="preserve"> PAGE   \* MERGEFORMAT </w:instrText>
    </w:r>
    <w:r w:rsidRPr="001D6CD9">
      <w:rPr>
        <w:rFonts w:ascii="Arial" w:hAnsi="Arial" w:cs="Arial"/>
        <w:b/>
        <w:bCs/>
        <w:sz w:val="28"/>
        <w:szCs w:val="24"/>
      </w:rPr>
      <w:fldChar w:fldCharType="separate"/>
    </w:r>
    <w:r>
      <w:rPr>
        <w:rFonts w:ascii="Arial" w:hAnsi="Arial" w:cs="Arial"/>
        <w:b/>
        <w:bCs/>
        <w:sz w:val="28"/>
        <w:szCs w:val="24"/>
      </w:rPr>
      <w:t>1</w:t>
    </w:r>
    <w:r w:rsidRPr="001D6CD9">
      <w:rPr>
        <w:rFonts w:ascii="Arial" w:hAnsi="Arial" w:cs="Arial"/>
        <w:b/>
        <w:bCs/>
        <w:noProof/>
        <w:sz w:val="2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E70B7" w14:textId="77777777" w:rsidR="00A721A9" w:rsidRDefault="00A721A9" w:rsidP="005C5602">
      <w:pPr>
        <w:spacing w:after="0" w:line="240" w:lineRule="auto"/>
      </w:pPr>
      <w:r>
        <w:separator/>
      </w:r>
    </w:p>
  </w:footnote>
  <w:footnote w:type="continuationSeparator" w:id="0">
    <w:p w14:paraId="5773B25D" w14:textId="77777777" w:rsidR="00A721A9" w:rsidRDefault="00A721A9" w:rsidP="005C56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681C"/>
    <w:multiLevelType w:val="hybridMultilevel"/>
    <w:tmpl w:val="4C4A1E06"/>
    <w:lvl w:ilvl="0" w:tplc="0CE623E0">
      <w:start w:val="1"/>
      <w:numFmt w:val="bullet"/>
      <w:pStyle w:val="PR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85649"/>
    <w:multiLevelType w:val="hybridMultilevel"/>
    <w:tmpl w:val="1D70AA38"/>
    <w:lvl w:ilvl="0" w:tplc="CCB839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4A12"/>
    <w:multiLevelType w:val="hybridMultilevel"/>
    <w:tmpl w:val="CEFE786A"/>
    <w:lvl w:ilvl="0" w:tplc="CCB839C4">
      <w:start w:val="1"/>
      <w:numFmt w:val="bullet"/>
      <w:lvlText w:val=""/>
      <w:lvlJc w:val="left"/>
      <w:pPr>
        <w:ind w:left="315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9106F"/>
    <w:multiLevelType w:val="hybridMultilevel"/>
    <w:tmpl w:val="3FCE510C"/>
    <w:lvl w:ilvl="0" w:tplc="CCB839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D6FC1"/>
    <w:multiLevelType w:val="multilevel"/>
    <w:tmpl w:val="08C277C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FB3FF0"/>
    <w:multiLevelType w:val="multilevel"/>
    <w:tmpl w:val="5964DF6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4E14E33"/>
    <w:multiLevelType w:val="hybridMultilevel"/>
    <w:tmpl w:val="923A262A"/>
    <w:lvl w:ilvl="0" w:tplc="4FC25A3A">
      <w:start w:val="1"/>
      <w:numFmt w:val="bullet"/>
      <w:lvlText w:val=""/>
      <w:lvlJc w:val="left"/>
      <w:pPr>
        <w:tabs>
          <w:tab w:val="num" w:pos="450"/>
        </w:tabs>
        <w:ind w:left="450" w:hanging="360"/>
      </w:pPr>
      <w:rPr>
        <w:rFonts w:ascii="Symbol" w:hAnsi="Symbol" w:hint="default"/>
        <w:color w:val="auto"/>
        <w:sz w:val="18"/>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2951933"/>
    <w:multiLevelType w:val="hybridMultilevel"/>
    <w:tmpl w:val="D098F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1E33ABD"/>
    <w:multiLevelType w:val="hybridMultilevel"/>
    <w:tmpl w:val="2AF8B9F4"/>
    <w:lvl w:ilvl="0" w:tplc="50B0021C">
      <w:start w:val="1"/>
      <w:numFmt w:val="bullet"/>
      <w:lvlText w:val=""/>
      <w:lvlJc w:val="left"/>
      <w:pPr>
        <w:ind w:left="720" w:hanging="360"/>
      </w:pPr>
      <w:rPr>
        <w:rFonts w:ascii="Symbol" w:hAnsi="Symbol" w:hint="default"/>
        <w:color w:val="auto"/>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9E77ED"/>
    <w:multiLevelType w:val="hybridMultilevel"/>
    <w:tmpl w:val="1C4A87FC"/>
    <w:lvl w:ilvl="0" w:tplc="CCB839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B573B9"/>
    <w:multiLevelType w:val="hybridMultilevel"/>
    <w:tmpl w:val="C3F4FFD6"/>
    <w:lvl w:ilvl="0" w:tplc="CCB839C4">
      <w:start w:val="1"/>
      <w:numFmt w:val="bullet"/>
      <w:lvlText w:val=""/>
      <w:lvlJc w:val="left"/>
      <w:pPr>
        <w:ind w:left="1440" w:hanging="18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992806"/>
    <w:multiLevelType w:val="hybridMultilevel"/>
    <w:tmpl w:val="68CA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C91AE5"/>
    <w:multiLevelType w:val="multilevel"/>
    <w:tmpl w:val="08C277C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4EB32B2"/>
    <w:multiLevelType w:val="hybridMultilevel"/>
    <w:tmpl w:val="20907E02"/>
    <w:lvl w:ilvl="0" w:tplc="CCB839C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216035"/>
    <w:multiLevelType w:val="multilevel"/>
    <w:tmpl w:val="5964DF6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F6A4874"/>
    <w:multiLevelType w:val="hybridMultilevel"/>
    <w:tmpl w:val="A782C9E0"/>
    <w:lvl w:ilvl="0" w:tplc="CCB839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3145017">
    <w:abstractNumId w:val="0"/>
  </w:num>
  <w:num w:numId="2" w16cid:durableId="1942491364">
    <w:abstractNumId w:val="10"/>
  </w:num>
  <w:num w:numId="3" w16cid:durableId="1299454791">
    <w:abstractNumId w:val="8"/>
  </w:num>
  <w:num w:numId="4" w16cid:durableId="1814129928">
    <w:abstractNumId w:val="14"/>
  </w:num>
  <w:num w:numId="5" w16cid:durableId="1111899262">
    <w:abstractNumId w:val="5"/>
  </w:num>
  <w:num w:numId="6" w16cid:durableId="1133597232">
    <w:abstractNumId w:val="2"/>
  </w:num>
  <w:num w:numId="7" w16cid:durableId="1868060506">
    <w:abstractNumId w:val="6"/>
  </w:num>
  <w:num w:numId="8" w16cid:durableId="2003703242">
    <w:abstractNumId w:val="9"/>
  </w:num>
  <w:num w:numId="9" w16cid:durableId="687219045">
    <w:abstractNumId w:val="15"/>
  </w:num>
  <w:num w:numId="10" w16cid:durableId="775294307">
    <w:abstractNumId w:val="13"/>
  </w:num>
  <w:num w:numId="11" w16cid:durableId="660278115">
    <w:abstractNumId w:val="1"/>
  </w:num>
  <w:num w:numId="12" w16cid:durableId="1585381995">
    <w:abstractNumId w:val="3"/>
  </w:num>
  <w:num w:numId="13" w16cid:durableId="527527012">
    <w:abstractNumId w:val="11"/>
  </w:num>
  <w:num w:numId="14" w16cid:durableId="1817531337">
    <w:abstractNumId w:val="4"/>
  </w:num>
  <w:num w:numId="15" w16cid:durableId="252055319">
    <w:abstractNumId w:val="12"/>
  </w:num>
  <w:num w:numId="16" w16cid:durableId="197008888">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602"/>
    <w:rsid w:val="000014D4"/>
    <w:rsid w:val="0000273A"/>
    <w:rsid w:val="00007682"/>
    <w:rsid w:val="00010553"/>
    <w:rsid w:val="0001069F"/>
    <w:rsid w:val="000157D9"/>
    <w:rsid w:val="000174C1"/>
    <w:rsid w:val="00020B23"/>
    <w:rsid w:val="0002244D"/>
    <w:rsid w:val="000249D0"/>
    <w:rsid w:val="000270D2"/>
    <w:rsid w:val="000307D2"/>
    <w:rsid w:val="00031229"/>
    <w:rsid w:val="00031D00"/>
    <w:rsid w:val="00040643"/>
    <w:rsid w:val="000411D7"/>
    <w:rsid w:val="00043E33"/>
    <w:rsid w:val="000451CB"/>
    <w:rsid w:val="000526E1"/>
    <w:rsid w:val="00053184"/>
    <w:rsid w:val="00055817"/>
    <w:rsid w:val="00063014"/>
    <w:rsid w:val="00063E1A"/>
    <w:rsid w:val="00063EDA"/>
    <w:rsid w:val="00064854"/>
    <w:rsid w:val="000659D4"/>
    <w:rsid w:val="00065E83"/>
    <w:rsid w:val="000662DC"/>
    <w:rsid w:val="000666DA"/>
    <w:rsid w:val="00066C23"/>
    <w:rsid w:val="00066EFD"/>
    <w:rsid w:val="00072B2B"/>
    <w:rsid w:val="00075C47"/>
    <w:rsid w:val="00077A33"/>
    <w:rsid w:val="00082B45"/>
    <w:rsid w:val="00083319"/>
    <w:rsid w:val="00093499"/>
    <w:rsid w:val="000941ED"/>
    <w:rsid w:val="000961F8"/>
    <w:rsid w:val="000A3A8B"/>
    <w:rsid w:val="000A45D6"/>
    <w:rsid w:val="000A463A"/>
    <w:rsid w:val="000A51B9"/>
    <w:rsid w:val="000A723E"/>
    <w:rsid w:val="000B4079"/>
    <w:rsid w:val="000B66C0"/>
    <w:rsid w:val="000B7CBC"/>
    <w:rsid w:val="000B7D7C"/>
    <w:rsid w:val="000B7F91"/>
    <w:rsid w:val="000C0E46"/>
    <w:rsid w:val="000C4A1A"/>
    <w:rsid w:val="000C4B55"/>
    <w:rsid w:val="000C4C62"/>
    <w:rsid w:val="000C4E25"/>
    <w:rsid w:val="000D1CF6"/>
    <w:rsid w:val="000D5643"/>
    <w:rsid w:val="000D74B0"/>
    <w:rsid w:val="000E3FCC"/>
    <w:rsid w:val="000E5FE3"/>
    <w:rsid w:val="00100E9F"/>
    <w:rsid w:val="00102C02"/>
    <w:rsid w:val="0010548F"/>
    <w:rsid w:val="0010558B"/>
    <w:rsid w:val="00106741"/>
    <w:rsid w:val="00106E6A"/>
    <w:rsid w:val="00107424"/>
    <w:rsid w:val="00110E87"/>
    <w:rsid w:val="00113DB5"/>
    <w:rsid w:val="00114B70"/>
    <w:rsid w:val="00120193"/>
    <w:rsid w:val="00121A6E"/>
    <w:rsid w:val="0012322D"/>
    <w:rsid w:val="001238B5"/>
    <w:rsid w:val="00124985"/>
    <w:rsid w:val="00125D6E"/>
    <w:rsid w:val="00133A2A"/>
    <w:rsid w:val="00137B15"/>
    <w:rsid w:val="00144877"/>
    <w:rsid w:val="001458C7"/>
    <w:rsid w:val="00146907"/>
    <w:rsid w:val="00150D10"/>
    <w:rsid w:val="00152B34"/>
    <w:rsid w:val="00154A4A"/>
    <w:rsid w:val="0015767C"/>
    <w:rsid w:val="0016234C"/>
    <w:rsid w:val="00163253"/>
    <w:rsid w:val="00164DF2"/>
    <w:rsid w:val="00170718"/>
    <w:rsid w:val="00171532"/>
    <w:rsid w:val="00175F80"/>
    <w:rsid w:val="001767CB"/>
    <w:rsid w:val="00176EC9"/>
    <w:rsid w:val="001770B1"/>
    <w:rsid w:val="001812C9"/>
    <w:rsid w:val="00191744"/>
    <w:rsid w:val="00191CED"/>
    <w:rsid w:val="001923E8"/>
    <w:rsid w:val="00192F3C"/>
    <w:rsid w:val="00193C8B"/>
    <w:rsid w:val="00195083"/>
    <w:rsid w:val="00195573"/>
    <w:rsid w:val="00196BCB"/>
    <w:rsid w:val="00197C45"/>
    <w:rsid w:val="001A04E0"/>
    <w:rsid w:val="001A33C0"/>
    <w:rsid w:val="001A4124"/>
    <w:rsid w:val="001A534F"/>
    <w:rsid w:val="001B14CE"/>
    <w:rsid w:val="001B1C0B"/>
    <w:rsid w:val="001B22ED"/>
    <w:rsid w:val="001B3F04"/>
    <w:rsid w:val="001B5875"/>
    <w:rsid w:val="001C00FB"/>
    <w:rsid w:val="001C08D6"/>
    <w:rsid w:val="001C165F"/>
    <w:rsid w:val="001C268A"/>
    <w:rsid w:val="001C3679"/>
    <w:rsid w:val="001D1DDD"/>
    <w:rsid w:val="001D3823"/>
    <w:rsid w:val="001D3CD9"/>
    <w:rsid w:val="001D6113"/>
    <w:rsid w:val="001D69FE"/>
    <w:rsid w:val="001D6E3E"/>
    <w:rsid w:val="001D78A3"/>
    <w:rsid w:val="001E0010"/>
    <w:rsid w:val="001E07C8"/>
    <w:rsid w:val="001E192A"/>
    <w:rsid w:val="001E2FA3"/>
    <w:rsid w:val="001E5E28"/>
    <w:rsid w:val="001F0D54"/>
    <w:rsid w:val="001F16E8"/>
    <w:rsid w:val="001F19AE"/>
    <w:rsid w:val="001F4CF7"/>
    <w:rsid w:val="001F5DBE"/>
    <w:rsid w:val="001F631E"/>
    <w:rsid w:val="001F6853"/>
    <w:rsid w:val="001F756E"/>
    <w:rsid w:val="001F7C06"/>
    <w:rsid w:val="00206E78"/>
    <w:rsid w:val="00210008"/>
    <w:rsid w:val="00210DB4"/>
    <w:rsid w:val="00211AC9"/>
    <w:rsid w:val="002121F3"/>
    <w:rsid w:val="00215D7E"/>
    <w:rsid w:val="00217D40"/>
    <w:rsid w:val="00222DEB"/>
    <w:rsid w:val="00226FCB"/>
    <w:rsid w:val="00226FE3"/>
    <w:rsid w:val="002306D2"/>
    <w:rsid w:val="00231E8C"/>
    <w:rsid w:val="00231FDB"/>
    <w:rsid w:val="0023434D"/>
    <w:rsid w:val="00234C8F"/>
    <w:rsid w:val="00235C34"/>
    <w:rsid w:val="002414D9"/>
    <w:rsid w:val="00244DE9"/>
    <w:rsid w:val="00246254"/>
    <w:rsid w:val="002508AC"/>
    <w:rsid w:val="00250A06"/>
    <w:rsid w:val="00250D4A"/>
    <w:rsid w:val="002553FC"/>
    <w:rsid w:val="002565A9"/>
    <w:rsid w:val="0026239E"/>
    <w:rsid w:val="00262E4F"/>
    <w:rsid w:val="00264A50"/>
    <w:rsid w:val="0026511E"/>
    <w:rsid w:val="00266639"/>
    <w:rsid w:val="00266680"/>
    <w:rsid w:val="00267B9C"/>
    <w:rsid w:val="002731DD"/>
    <w:rsid w:val="0028216F"/>
    <w:rsid w:val="0028646D"/>
    <w:rsid w:val="0029088D"/>
    <w:rsid w:val="00293C0C"/>
    <w:rsid w:val="00294FFE"/>
    <w:rsid w:val="002967FE"/>
    <w:rsid w:val="00296EF6"/>
    <w:rsid w:val="002A0591"/>
    <w:rsid w:val="002A1C61"/>
    <w:rsid w:val="002A4AC0"/>
    <w:rsid w:val="002A53DF"/>
    <w:rsid w:val="002A5544"/>
    <w:rsid w:val="002A61DC"/>
    <w:rsid w:val="002B0B28"/>
    <w:rsid w:val="002B0C55"/>
    <w:rsid w:val="002B5874"/>
    <w:rsid w:val="002B7B21"/>
    <w:rsid w:val="002C483A"/>
    <w:rsid w:val="002C6B08"/>
    <w:rsid w:val="002D16F6"/>
    <w:rsid w:val="002D240A"/>
    <w:rsid w:val="002D49FA"/>
    <w:rsid w:val="002E4DB1"/>
    <w:rsid w:val="002E62F1"/>
    <w:rsid w:val="002F0407"/>
    <w:rsid w:val="002F2A0E"/>
    <w:rsid w:val="003004FE"/>
    <w:rsid w:val="0030103E"/>
    <w:rsid w:val="00301CF8"/>
    <w:rsid w:val="00303117"/>
    <w:rsid w:val="003067DF"/>
    <w:rsid w:val="00313445"/>
    <w:rsid w:val="0031468A"/>
    <w:rsid w:val="003176BF"/>
    <w:rsid w:val="003204AE"/>
    <w:rsid w:val="00322999"/>
    <w:rsid w:val="003229AA"/>
    <w:rsid w:val="00324E7A"/>
    <w:rsid w:val="00332F01"/>
    <w:rsid w:val="00334466"/>
    <w:rsid w:val="00342561"/>
    <w:rsid w:val="0034391D"/>
    <w:rsid w:val="00344361"/>
    <w:rsid w:val="00350FF3"/>
    <w:rsid w:val="003543C6"/>
    <w:rsid w:val="003563CC"/>
    <w:rsid w:val="00356AD2"/>
    <w:rsid w:val="0035785E"/>
    <w:rsid w:val="00357AFB"/>
    <w:rsid w:val="00361EBB"/>
    <w:rsid w:val="00363AC9"/>
    <w:rsid w:val="0036515E"/>
    <w:rsid w:val="003661C7"/>
    <w:rsid w:val="00371424"/>
    <w:rsid w:val="00372821"/>
    <w:rsid w:val="0037395F"/>
    <w:rsid w:val="003762B3"/>
    <w:rsid w:val="00377436"/>
    <w:rsid w:val="00382443"/>
    <w:rsid w:val="00387367"/>
    <w:rsid w:val="00394274"/>
    <w:rsid w:val="003960D6"/>
    <w:rsid w:val="003A33DE"/>
    <w:rsid w:val="003B28C8"/>
    <w:rsid w:val="003B41CA"/>
    <w:rsid w:val="003B4786"/>
    <w:rsid w:val="003B612A"/>
    <w:rsid w:val="003B75EC"/>
    <w:rsid w:val="003B7F18"/>
    <w:rsid w:val="003C503A"/>
    <w:rsid w:val="003C522F"/>
    <w:rsid w:val="003C52DB"/>
    <w:rsid w:val="003C68D3"/>
    <w:rsid w:val="003C7F87"/>
    <w:rsid w:val="003D3A0F"/>
    <w:rsid w:val="003D3B31"/>
    <w:rsid w:val="003D731A"/>
    <w:rsid w:val="003D79E5"/>
    <w:rsid w:val="003E3450"/>
    <w:rsid w:val="003E49C6"/>
    <w:rsid w:val="003F198E"/>
    <w:rsid w:val="003F1D93"/>
    <w:rsid w:val="003F22A3"/>
    <w:rsid w:val="003F3291"/>
    <w:rsid w:val="003F490B"/>
    <w:rsid w:val="003F53EC"/>
    <w:rsid w:val="003F7446"/>
    <w:rsid w:val="004029B9"/>
    <w:rsid w:val="00404AC5"/>
    <w:rsid w:val="00404E20"/>
    <w:rsid w:val="0040577D"/>
    <w:rsid w:val="004060E2"/>
    <w:rsid w:val="00407E7C"/>
    <w:rsid w:val="00421AB4"/>
    <w:rsid w:val="00423E1E"/>
    <w:rsid w:val="0043092F"/>
    <w:rsid w:val="00431A9D"/>
    <w:rsid w:val="0043238C"/>
    <w:rsid w:val="00432D45"/>
    <w:rsid w:val="00435511"/>
    <w:rsid w:val="00443047"/>
    <w:rsid w:val="004467D5"/>
    <w:rsid w:val="00450404"/>
    <w:rsid w:val="0045151B"/>
    <w:rsid w:val="004515D5"/>
    <w:rsid w:val="00452055"/>
    <w:rsid w:val="0045752F"/>
    <w:rsid w:val="00462658"/>
    <w:rsid w:val="004628CB"/>
    <w:rsid w:val="00462A0D"/>
    <w:rsid w:val="004641F8"/>
    <w:rsid w:val="00466004"/>
    <w:rsid w:val="004662FF"/>
    <w:rsid w:val="00472717"/>
    <w:rsid w:val="00475002"/>
    <w:rsid w:val="004763B7"/>
    <w:rsid w:val="00482044"/>
    <w:rsid w:val="00484EA5"/>
    <w:rsid w:val="00485E89"/>
    <w:rsid w:val="004861C4"/>
    <w:rsid w:val="004863DD"/>
    <w:rsid w:val="004875B5"/>
    <w:rsid w:val="004902FD"/>
    <w:rsid w:val="00491EEF"/>
    <w:rsid w:val="00492736"/>
    <w:rsid w:val="00493066"/>
    <w:rsid w:val="00493196"/>
    <w:rsid w:val="00493A0B"/>
    <w:rsid w:val="00495138"/>
    <w:rsid w:val="004A0D30"/>
    <w:rsid w:val="004A0E4A"/>
    <w:rsid w:val="004A62F8"/>
    <w:rsid w:val="004A67FA"/>
    <w:rsid w:val="004B1A10"/>
    <w:rsid w:val="004B1D77"/>
    <w:rsid w:val="004B450F"/>
    <w:rsid w:val="004B7582"/>
    <w:rsid w:val="004C085D"/>
    <w:rsid w:val="004C25F5"/>
    <w:rsid w:val="004C277F"/>
    <w:rsid w:val="004C4605"/>
    <w:rsid w:val="004C46EB"/>
    <w:rsid w:val="004C70E1"/>
    <w:rsid w:val="004C724B"/>
    <w:rsid w:val="004D2DF8"/>
    <w:rsid w:val="004D456B"/>
    <w:rsid w:val="004E75BA"/>
    <w:rsid w:val="004F0F5A"/>
    <w:rsid w:val="004F1663"/>
    <w:rsid w:val="004F1C17"/>
    <w:rsid w:val="004F63EA"/>
    <w:rsid w:val="004F6881"/>
    <w:rsid w:val="005000E9"/>
    <w:rsid w:val="00501E44"/>
    <w:rsid w:val="005054DA"/>
    <w:rsid w:val="00507F02"/>
    <w:rsid w:val="005121A0"/>
    <w:rsid w:val="00512ECF"/>
    <w:rsid w:val="00513848"/>
    <w:rsid w:val="005140D4"/>
    <w:rsid w:val="005150D1"/>
    <w:rsid w:val="00521A9C"/>
    <w:rsid w:val="00523B1F"/>
    <w:rsid w:val="00523C65"/>
    <w:rsid w:val="00524253"/>
    <w:rsid w:val="0052474F"/>
    <w:rsid w:val="00525AB3"/>
    <w:rsid w:val="005263A7"/>
    <w:rsid w:val="00531A98"/>
    <w:rsid w:val="005335DE"/>
    <w:rsid w:val="00533615"/>
    <w:rsid w:val="00533F9C"/>
    <w:rsid w:val="00534F7D"/>
    <w:rsid w:val="00535345"/>
    <w:rsid w:val="00535AB9"/>
    <w:rsid w:val="00542B5B"/>
    <w:rsid w:val="005456B4"/>
    <w:rsid w:val="0054705B"/>
    <w:rsid w:val="00547401"/>
    <w:rsid w:val="00550786"/>
    <w:rsid w:val="0055148B"/>
    <w:rsid w:val="00551A4F"/>
    <w:rsid w:val="00553527"/>
    <w:rsid w:val="00555CAB"/>
    <w:rsid w:val="0056096A"/>
    <w:rsid w:val="005625D7"/>
    <w:rsid w:val="005643D7"/>
    <w:rsid w:val="005647AB"/>
    <w:rsid w:val="00565899"/>
    <w:rsid w:val="00566003"/>
    <w:rsid w:val="005675DD"/>
    <w:rsid w:val="00570DA6"/>
    <w:rsid w:val="00571567"/>
    <w:rsid w:val="00573226"/>
    <w:rsid w:val="0057401B"/>
    <w:rsid w:val="0057458A"/>
    <w:rsid w:val="00576E52"/>
    <w:rsid w:val="00582C9C"/>
    <w:rsid w:val="00583AB8"/>
    <w:rsid w:val="0058745C"/>
    <w:rsid w:val="005965B5"/>
    <w:rsid w:val="005A175A"/>
    <w:rsid w:val="005A3D4C"/>
    <w:rsid w:val="005A4ED6"/>
    <w:rsid w:val="005A6FC3"/>
    <w:rsid w:val="005A7E21"/>
    <w:rsid w:val="005B208A"/>
    <w:rsid w:val="005B4019"/>
    <w:rsid w:val="005B743E"/>
    <w:rsid w:val="005C0DCB"/>
    <w:rsid w:val="005C30BE"/>
    <w:rsid w:val="005C39C6"/>
    <w:rsid w:val="005C3D2C"/>
    <w:rsid w:val="005C5602"/>
    <w:rsid w:val="005C5BE2"/>
    <w:rsid w:val="005C6E2B"/>
    <w:rsid w:val="005C7269"/>
    <w:rsid w:val="005D1268"/>
    <w:rsid w:val="005D7489"/>
    <w:rsid w:val="005E0A98"/>
    <w:rsid w:val="005E1C5D"/>
    <w:rsid w:val="005E31CA"/>
    <w:rsid w:val="005F0153"/>
    <w:rsid w:val="005F09A3"/>
    <w:rsid w:val="005F2110"/>
    <w:rsid w:val="005F5C59"/>
    <w:rsid w:val="005F601E"/>
    <w:rsid w:val="0060388E"/>
    <w:rsid w:val="00605AEA"/>
    <w:rsid w:val="006060D2"/>
    <w:rsid w:val="00607830"/>
    <w:rsid w:val="00611942"/>
    <w:rsid w:val="0061288E"/>
    <w:rsid w:val="00615097"/>
    <w:rsid w:val="0062025D"/>
    <w:rsid w:val="006225F3"/>
    <w:rsid w:val="006236B5"/>
    <w:rsid w:val="0062428F"/>
    <w:rsid w:val="00625583"/>
    <w:rsid w:val="0063067D"/>
    <w:rsid w:val="00631BEC"/>
    <w:rsid w:val="00631C8F"/>
    <w:rsid w:val="00632F28"/>
    <w:rsid w:val="0063566F"/>
    <w:rsid w:val="0063793A"/>
    <w:rsid w:val="00637C0A"/>
    <w:rsid w:val="00640BA1"/>
    <w:rsid w:val="00651DBF"/>
    <w:rsid w:val="006564E3"/>
    <w:rsid w:val="00660D91"/>
    <w:rsid w:val="006640A8"/>
    <w:rsid w:val="006644F0"/>
    <w:rsid w:val="0066519E"/>
    <w:rsid w:val="00665C95"/>
    <w:rsid w:val="00665C97"/>
    <w:rsid w:val="0067177B"/>
    <w:rsid w:val="006724FA"/>
    <w:rsid w:val="00674BF3"/>
    <w:rsid w:val="006764AC"/>
    <w:rsid w:val="0068210B"/>
    <w:rsid w:val="00682A6F"/>
    <w:rsid w:val="006832EC"/>
    <w:rsid w:val="0068377B"/>
    <w:rsid w:val="00686AFA"/>
    <w:rsid w:val="006916CD"/>
    <w:rsid w:val="0069501F"/>
    <w:rsid w:val="00695BAA"/>
    <w:rsid w:val="00697047"/>
    <w:rsid w:val="00697ED4"/>
    <w:rsid w:val="006A7BB1"/>
    <w:rsid w:val="006B17EE"/>
    <w:rsid w:val="006B4175"/>
    <w:rsid w:val="006B64FA"/>
    <w:rsid w:val="006B69C4"/>
    <w:rsid w:val="006C3381"/>
    <w:rsid w:val="006C423B"/>
    <w:rsid w:val="006C48D9"/>
    <w:rsid w:val="006C52EF"/>
    <w:rsid w:val="006D061F"/>
    <w:rsid w:val="006D3C4D"/>
    <w:rsid w:val="006D5A1E"/>
    <w:rsid w:val="006E0077"/>
    <w:rsid w:val="006E0593"/>
    <w:rsid w:val="006E2205"/>
    <w:rsid w:val="006E3B62"/>
    <w:rsid w:val="006E40C4"/>
    <w:rsid w:val="006E55F8"/>
    <w:rsid w:val="006E572A"/>
    <w:rsid w:val="006F234E"/>
    <w:rsid w:val="006F5D73"/>
    <w:rsid w:val="006F6200"/>
    <w:rsid w:val="00701595"/>
    <w:rsid w:val="007021DF"/>
    <w:rsid w:val="007054D0"/>
    <w:rsid w:val="00705A59"/>
    <w:rsid w:val="0071030C"/>
    <w:rsid w:val="00713684"/>
    <w:rsid w:val="007151B4"/>
    <w:rsid w:val="00717E2B"/>
    <w:rsid w:val="007246C8"/>
    <w:rsid w:val="0072615D"/>
    <w:rsid w:val="0073002F"/>
    <w:rsid w:val="0073036B"/>
    <w:rsid w:val="00730841"/>
    <w:rsid w:val="0073327D"/>
    <w:rsid w:val="0074058D"/>
    <w:rsid w:val="007407DF"/>
    <w:rsid w:val="00740B78"/>
    <w:rsid w:val="007479FC"/>
    <w:rsid w:val="007524B2"/>
    <w:rsid w:val="00754D62"/>
    <w:rsid w:val="00756E51"/>
    <w:rsid w:val="00757841"/>
    <w:rsid w:val="00763706"/>
    <w:rsid w:val="00764758"/>
    <w:rsid w:val="00764BC9"/>
    <w:rsid w:val="00765AD3"/>
    <w:rsid w:val="00770190"/>
    <w:rsid w:val="00770785"/>
    <w:rsid w:val="00770BD1"/>
    <w:rsid w:val="0077305C"/>
    <w:rsid w:val="0077355B"/>
    <w:rsid w:val="00775467"/>
    <w:rsid w:val="00775B01"/>
    <w:rsid w:val="00776DA0"/>
    <w:rsid w:val="0077785F"/>
    <w:rsid w:val="00780AF5"/>
    <w:rsid w:val="0078340D"/>
    <w:rsid w:val="00786868"/>
    <w:rsid w:val="00786E50"/>
    <w:rsid w:val="0079054C"/>
    <w:rsid w:val="00790FC9"/>
    <w:rsid w:val="007931D5"/>
    <w:rsid w:val="00796BC5"/>
    <w:rsid w:val="007A10BD"/>
    <w:rsid w:val="007A2094"/>
    <w:rsid w:val="007A360C"/>
    <w:rsid w:val="007A4148"/>
    <w:rsid w:val="007A7794"/>
    <w:rsid w:val="007B05CC"/>
    <w:rsid w:val="007B0A59"/>
    <w:rsid w:val="007B34B0"/>
    <w:rsid w:val="007B498B"/>
    <w:rsid w:val="007B7234"/>
    <w:rsid w:val="007C0807"/>
    <w:rsid w:val="007C1297"/>
    <w:rsid w:val="007C2E6E"/>
    <w:rsid w:val="007C42FD"/>
    <w:rsid w:val="007C4DEA"/>
    <w:rsid w:val="007C6058"/>
    <w:rsid w:val="007D1F37"/>
    <w:rsid w:val="007D701B"/>
    <w:rsid w:val="007D7BB2"/>
    <w:rsid w:val="007E2D7B"/>
    <w:rsid w:val="007E44AA"/>
    <w:rsid w:val="007F1DD2"/>
    <w:rsid w:val="007F2FBC"/>
    <w:rsid w:val="007F3A81"/>
    <w:rsid w:val="007F3B11"/>
    <w:rsid w:val="007F4044"/>
    <w:rsid w:val="007F45D5"/>
    <w:rsid w:val="007F643B"/>
    <w:rsid w:val="007F743A"/>
    <w:rsid w:val="00803E70"/>
    <w:rsid w:val="00804B3D"/>
    <w:rsid w:val="0081074D"/>
    <w:rsid w:val="008119FD"/>
    <w:rsid w:val="008120BF"/>
    <w:rsid w:val="008140D9"/>
    <w:rsid w:val="0081707D"/>
    <w:rsid w:val="0082070B"/>
    <w:rsid w:val="0082209C"/>
    <w:rsid w:val="00822559"/>
    <w:rsid w:val="00824F5D"/>
    <w:rsid w:val="00825268"/>
    <w:rsid w:val="00831CDF"/>
    <w:rsid w:val="00832F16"/>
    <w:rsid w:val="00835175"/>
    <w:rsid w:val="0084209D"/>
    <w:rsid w:val="00843E4C"/>
    <w:rsid w:val="0084498D"/>
    <w:rsid w:val="00845C33"/>
    <w:rsid w:val="008462E8"/>
    <w:rsid w:val="008509D4"/>
    <w:rsid w:val="00852B1B"/>
    <w:rsid w:val="00852BC6"/>
    <w:rsid w:val="00856EB0"/>
    <w:rsid w:val="00861F1B"/>
    <w:rsid w:val="00863A02"/>
    <w:rsid w:val="008661B7"/>
    <w:rsid w:val="0086688E"/>
    <w:rsid w:val="008669F0"/>
    <w:rsid w:val="00866D53"/>
    <w:rsid w:val="00873995"/>
    <w:rsid w:val="00873FE0"/>
    <w:rsid w:val="00875733"/>
    <w:rsid w:val="008760B0"/>
    <w:rsid w:val="008762BA"/>
    <w:rsid w:val="00877C9B"/>
    <w:rsid w:val="00881997"/>
    <w:rsid w:val="00881CDF"/>
    <w:rsid w:val="00883488"/>
    <w:rsid w:val="008850A2"/>
    <w:rsid w:val="00885FB0"/>
    <w:rsid w:val="008865DA"/>
    <w:rsid w:val="008901D0"/>
    <w:rsid w:val="00890FC4"/>
    <w:rsid w:val="00891607"/>
    <w:rsid w:val="00891EB6"/>
    <w:rsid w:val="0089408B"/>
    <w:rsid w:val="00897EC6"/>
    <w:rsid w:val="008A22A8"/>
    <w:rsid w:val="008A3030"/>
    <w:rsid w:val="008A308C"/>
    <w:rsid w:val="008A5062"/>
    <w:rsid w:val="008A5AA2"/>
    <w:rsid w:val="008B0066"/>
    <w:rsid w:val="008B0D79"/>
    <w:rsid w:val="008B35EE"/>
    <w:rsid w:val="008C092C"/>
    <w:rsid w:val="008C18CD"/>
    <w:rsid w:val="008C29A2"/>
    <w:rsid w:val="008D0009"/>
    <w:rsid w:val="008D5246"/>
    <w:rsid w:val="008D5842"/>
    <w:rsid w:val="008D5972"/>
    <w:rsid w:val="008D614E"/>
    <w:rsid w:val="008E14E6"/>
    <w:rsid w:val="008E15B4"/>
    <w:rsid w:val="008E3F72"/>
    <w:rsid w:val="008E461C"/>
    <w:rsid w:val="008E5CD9"/>
    <w:rsid w:val="008E7A68"/>
    <w:rsid w:val="008E7CD7"/>
    <w:rsid w:val="008F316B"/>
    <w:rsid w:val="008F7B35"/>
    <w:rsid w:val="00900BF7"/>
    <w:rsid w:val="009071DA"/>
    <w:rsid w:val="009076BC"/>
    <w:rsid w:val="00910790"/>
    <w:rsid w:val="009122BD"/>
    <w:rsid w:val="00913001"/>
    <w:rsid w:val="009163EA"/>
    <w:rsid w:val="00916BCD"/>
    <w:rsid w:val="009211AC"/>
    <w:rsid w:val="00922E36"/>
    <w:rsid w:val="0092622F"/>
    <w:rsid w:val="00927AF2"/>
    <w:rsid w:val="00927D3A"/>
    <w:rsid w:val="009302EE"/>
    <w:rsid w:val="00931A40"/>
    <w:rsid w:val="00931E47"/>
    <w:rsid w:val="009415E9"/>
    <w:rsid w:val="0094236F"/>
    <w:rsid w:val="00942B40"/>
    <w:rsid w:val="00944936"/>
    <w:rsid w:val="009452A8"/>
    <w:rsid w:val="00946292"/>
    <w:rsid w:val="00951EF7"/>
    <w:rsid w:val="0095272C"/>
    <w:rsid w:val="0095283E"/>
    <w:rsid w:val="009538AB"/>
    <w:rsid w:val="00954DD2"/>
    <w:rsid w:val="00955A50"/>
    <w:rsid w:val="00960385"/>
    <w:rsid w:val="0096096E"/>
    <w:rsid w:val="00963A5B"/>
    <w:rsid w:val="00963D2E"/>
    <w:rsid w:val="00966C97"/>
    <w:rsid w:val="009731E4"/>
    <w:rsid w:val="009733C4"/>
    <w:rsid w:val="00980289"/>
    <w:rsid w:val="009819EB"/>
    <w:rsid w:val="00982F9F"/>
    <w:rsid w:val="009842DF"/>
    <w:rsid w:val="009960D3"/>
    <w:rsid w:val="00996A24"/>
    <w:rsid w:val="00997452"/>
    <w:rsid w:val="009A0F36"/>
    <w:rsid w:val="009A4FD6"/>
    <w:rsid w:val="009A69E8"/>
    <w:rsid w:val="009A7902"/>
    <w:rsid w:val="009B1EC6"/>
    <w:rsid w:val="009B3B4A"/>
    <w:rsid w:val="009B3F43"/>
    <w:rsid w:val="009B4D45"/>
    <w:rsid w:val="009B5717"/>
    <w:rsid w:val="009B5EB9"/>
    <w:rsid w:val="009B777C"/>
    <w:rsid w:val="009C0352"/>
    <w:rsid w:val="009C19C8"/>
    <w:rsid w:val="009C276F"/>
    <w:rsid w:val="009D022E"/>
    <w:rsid w:val="009D0A9F"/>
    <w:rsid w:val="009D0BF2"/>
    <w:rsid w:val="009D217B"/>
    <w:rsid w:val="009D2361"/>
    <w:rsid w:val="009D34D6"/>
    <w:rsid w:val="009E44E3"/>
    <w:rsid w:val="009E542D"/>
    <w:rsid w:val="009E6573"/>
    <w:rsid w:val="009E6E5B"/>
    <w:rsid w:val="009E7B6D"/>
    <w:rsid w:val="009F3C89"/>
    <w:rsid w:val="009F40A5"/>
    <w:rsid w:val="009F6DC1"/>
    <w:rsid w:val="00A072CE"/>
    <w:rsid w:val="00A13519"/>
    <w:rsid w:val="00A20E1C"/>
    <w:rsid w:val="00A267B9"/>
    <w:rsid w:val="00A3736F"/>
    <w:rsid w:val="00A40D55"/>
    <w:rsid w:val="00A42007"/>
    <w:rsid w:val="00A450D8"/>
    <w:rsid w:val="00A4750C"/>
    <w:rsid w:val="00A502B9"/>
    <w:rsid w:val="00A5054E"/>
    <w:rsid w:val="00A5063D"/>
    <w:rsid w:val="00A51200"/>
    <w:rsid w:val="00A60518"/>
    <w:rsid w:val="00A61F2B"/>
    <w:rsid w:val="00A6242E"/>
    <w:rsid w:val="00A64F83"/>
    <w:rsid w:val="00A721A9"/>
    <w:rsid w:val="00A74E69"/>
    <w:rsid w:val="00A74FDB"/>
    <w:rsid w:val="00A9091B"/>
    <w:rsid w:val="00A93987"/>
    <w:rsid w:val="00A95D7E"/>
    <w:rsid w:val="00AA03E9"/>
    <w:rsid w:val="00AA2ED3"/>
    <w:rsid w:val="00AA41A6"/>
    <w:rsid w:val="00AA505F"/>
    <w:rsid w:val="00AA653C"/>
    <w:rsid w:val="00AB1370"/>
    <w:rsid w:val="00AB28FF"/>
    <w:rsid w:val="00AB3F0A"/>
    <w:rsid w:val="00AB4A27"/>
    <w:rsid w:val="00AB5F06"/>
    <w:rsid w:val="00AB7579"/>
    <w:rsid w:val="00AB7F5B"/>
    <w:rsid w:val="00AC52BE"/>
    <w:rsid w:val="00AD24FA"/>
    <w:rsid w:val="00AD2D5B"/>
    <w:rsid w:val="00AD3AAD"/>
    <w:rsid w:val="00AD41B0"/>
    <w:rsid w:val="00AE0A42"/>
    <w:rsid w:val="00AE23EC"/>
    <w:rsid w:val="00AE679B"/>
    <w:rsid w:val="00AE777A"/>
    <w:rsid w:val="00AE7CF6"/>
    <w:rsid w:val="00AF0577"/>
    <w:rsid w:val="00AF0AE4"/>
    <w:rsid w:val="00AF2770"/>
    <w:rsid w:val="00AF2C78"/>
    <w:rsid w:val="00AF31DC"/>
    <w:rsid w:val="00AF5DF7"/>
    <w:rsid w:val="00AF6283"/>
    <w:rsid w:val="00AF79C3"/>
    <w:rsid w:val="00B015D6"/>
    <w:rsid w:val="00B03898"/>
    <w:rsid w:val="00B07B96"/>
    <w:rsid w:val="00B07DBD"/>
    <w:rsid w:val="00B14333"/>
    <w:rsid w:val="00B211E0"/>
    <w:rsid w:val="00B225AA"/>
    <w:rsid w:val="00B26688"/>
    <w:rsid w:val="00B30033"/>
    <w:rsid w:val="00B304C2"/>
    <w:rsid w:val="00B30ABF"/>
    <w:rsid w:val="00B32D8B"/>
    <w:rsid w:val="00B33C88"/>
    <w:rsid w:val="00B345BE"/>
    <w:rsid w:val="00B34789"/>
    <w:rsid w:val="00B3514A"/>
    <w:rsid w:val="00B3614D"/>
    <w:rsid w:val="00B370E9"/>
    <w:rsid w:val="00B37EA5"/>
    <w:rsid w:val="00B427F1"/>
    <w:rsid w:val="00B445E3"/>
    <w:rsid w:val="00B46A3B"/>
    <w:rsid w:val="00B501B5"/>
    <w:rsid w:val="00B518A4"/>
    <w:rsid w:val="00B5386D"/>
    <w:rsid w:val="00B54263"/>
    <w:rsid w:val="00B54AB7"/>
    <w:rsid w:val="00B54CBA"/>
    <w:rsid w:val="00B57585"/>
    <w:rsid w:val="00B623D4"/>
    <w:rsid w:val="00B6554F"/>
    <w:rsid w:val="00B65592"/>
    <w:rsid w:val="00B66112"/>
    <w:rsid w:val="00B67D2D"/>
    <w:rsid w:val="00B70D29"/>
    <w:rsid w:val="00B71A54"/>
    <w:rsid w:val="00B73330"/>
    <w:rsid w:val="00B76B47"/>
    <w:rsid w:val="00B80284"/>
    <w:rsid w:val="00B8320D"/>
    <w:rsid w:val="00B846B8"/>
    <w:rsid w:val="00B8527A"/>
    <w:rsid w:val="00B8708F"/>
    <w:rsid w:val="00B94BED"/>
    <w:rsid w:val="00B96DBA"/>
    <w:rsid w:val="00BA3E1F"/>
    <w:rsid w:val="00BA53D0"/>
    <w:rsid w:val="00BB1CC0"/>
    <w:rsid w:val="00BB2556"/>
    <w:rsid w:val="00BB47D6"/>
    <w:rsid w:val="00BB626A"/>
    <w:rsid w:val="00BC122D"/>
    <w:rsid w:val="00BC17BD"/>
    <w:rsid w:val="00BC19A9"/>
    <w:rsid w:val="00BC4743"/>
    <w:rsid w:val="00BC57FC"/>
    <w:rsid w:val="00BC7139"/>
    <w:rsid w:val="00BD0E32"/>
    <w:rsid w:val="00BD219A"/>
    <w:rsid w:val="00BD2CF3"/>
    <w:rsid w:val="00BD343E"/>
    <w:rsid w:val="00BD44F6"/>
    <w:rsid w:val="00BD7526"/>
    <w:rsid w:val="00BE0A53"/>
    <w:rsid w:val="00BE22D2"/>
    <w:rsid w:val="00BE44E4"/>
    <w:rsid w:val="00BE4D53"/>
    <w:rsid w:val="00BE4F7E"/>
    <w:rsid w:val="00BF0D6D"/>
    <w:rsid w:val="00BF5BEC"/>
    <w:rsid w:val="00BF5FE9"/>
    <w:rsid w:val="00BF6378"/>
    <w:rsid w:val="00BF67A7"/>
    <w:rsid w:val="00C0525B"/>
    <w:rsid w:val="00C0758D"/>
    <w:rsid w:val="00C1030C"/>
    <w:rsid w:val="00C10AA6"/>
    <w:rsid w:val="00C11140"/>
    <w:rsid w:val="00C1283C"/>
    <w:rsid w:val="00C14640"/>
    <w:rsid w:val="00C155BA"/>
    <w:rsid w:val="00C16176"/>
    <w:rsid w:val="00C16304"/>
    <w:rsid w:val="00C16768"/>
    <w:rsid w:val="00C20EC8"/>
    <w:rsid w:val="00C2381B"/>
    <w:rsid w:val="00C252EA"/>
    <w:rsid w:val="00C26D1D"/>
    <w:rsid w:val="00C27946"/>
    <w:rsid w:val="00C27973"/>
    <w:rsid w:val="00C32845"/>
    <w:rsid w:val="00C36145"/>
    <w:rsid w:val="00C37A7F"/>
    <w:rsid w:val="00C461A8"/>
    <w:rsid w:val="00C467C5"/>
    <w:rsid w:val="00C46C4C"/>
    <w:rsid w:val="00C4716F"/>
    <w:rsid w:val="00C528C4"/>
    <w:rsid w:val="00C5309E"/>
    <w:rsid w:val="00C5423F"/>
    <w:rsid w:val="00C54741"/>
    <w:rsid w:val="00C55032"/>
    <w:rsid w:val="00C57F5E"/>
    <w:rsid w:val="00C65144"/>
    <w:rsid w:val="00C6541D"/>
    <w:rsid w:val="00C657D5"/>
    <w:rsid w:val="00C67574"/>
    <w:rsid w:val="00C71459"/>
    <w:rsid w:val="00C77DC7"/>
    <w:rsid w:val="00C80726"/>
    <w:rsid w:val="00C8087C"/>
    <w:rsid w:val="00C82885"/>
    <w:rsid w:val="00C84404"/>
    <w:rsid w:val="00C85425"/>
    <w:rsid w:val="00C8578E"/>
    <w:rsid w:val="00C863DE"/>
    <w:rsid w:val="00C865C2"/>
    <w:rsid w:val="00C905A7"/>
    <w:rsid w:val="00C90986"/>
    <w:rsid w:val="00C956D5"/>
    <w:rsid w:val="00C96C18"/>
    <w:rsid w:val="00C97586"/>
    <w:rsid w:val="00C97DF4"/>
    <w:rsid w:val="00CA3DD0"/>
    <w:rsid w:val="00CA73C1"/>
    <w:rsid w:val="00CB3F04"/>
    <w:rsid w:val="00CC033D"/>
    <w:rsid w:val="00CC2646"/>
    <w:rsid w:val="00CC2E12"/>
    <w:rsid w:val="00CC3B15"/>
    <w:rsid w:val="00CC3F49"/>
    <w:rsid w:val="00CD002A"/>
    <w:rsid w:val="00CD0105"/>
    <w:rsid w:val="00CD2110"/>
    <w:rsid w:val="00CD262D"/>
    <w:rsid w:val="00CD3431"/>
    <w:rsid w:val="00CD722B"/>
    <w:rsid w:val="00CE25AF"/>
    <w:rsid w:val="00CE6F80"/>
    <w:rsid w:val="00CF0256"/>
    <w:rsid w:val="00CF3789"/>
    <w:rsid w:val="00CF4F67"/>
    <w:rsid w:val="00CF5947"/>
    <w:rsid w:val="00CF594B"/>
    <w:rsid w:val="00D015DC"/>
    <w:rsid w:val="00D02A67"/>
    <w:rsid w:val="00D030D8"/>
    <w:rsid w:val="00D03F96"/>
    <w:rsid w:val="00D11674"/>
    <w:rsid w:val="00D11B09"/>
    <w:rsid w:val="00D14A67"/>
    <w:rsid w:val="00D14B7A"/>
    <w:rsid w:val="00D1737B"/>
    <w:rsid w:val="00D23A13"/>
    <w:rsid w:val="00D2444D"/>
    <w:rsid w:val="00D3173F"/>
    <w:rsid w:val="00D32854"/>
    <w:rsid w:val="00D32E8E"/>
    <w:rsid w:val="00D3381F"/>
    <w:rsid w:val="00D3577E"/>
    <w:rsid w:val="00D37C97"/>
    <w:rsid w:val="00D4040F"/>
    <w:rsid w:val="00D44147"/>
    <w:rsid w:val="00D448EF"/>
    <w:rsid w:val="00D46852"/>
    <w:rsid w:val="00D5123F"/>
    <w:rsid w:val="00D52472"/>
    <w:rsid w:val="00D54177"/>
    <w:rsid w:val="00D55404"/>
    <w:rsid w:val="00D61CA9"/>
    <w:rsid w:val="00D64384"/>
    <w:rsid w:val="00D65A85"/>
    <w:rsid w:val="00D6714A"/>
    <w:rsid w:val="00D7251E"/>
    <w:rsid w:val="00D7442A"/>
    <w:rsid w:val="00D76796"/>
    <w:rsid w:val="00D76E1B"/>
    <w:rsid w:val="00D80A32"/>
    <w:rsid w:val="00D91784"/>
    <w:rsid w:val="00D91B58"/>
    <w:rsid w:val="00D921DF"/>
    <w:rsid w:val="00DA0654"/>
    <w:rsid w:val="00DA0712"/>
    <w:rsid w:val="00DA2CCD"/>
    <w:rsid w:val="00DA36B5"/>
    <w:rsid w:val="00DA4A9E"/>
    <w:rsid w:val="00DA64E0"/>
    <w:rsid w:val="00DB08EA"/>
    <w:rsid w:val="00DB0C6E"/>
    <w:rsid w:val="00DB1798"/>
    <w:rsid w:val="00DB29AD"/>
    <w:rsid w:val="00DB3416"/>
    <w:rsid w:val="00DB3E99"/>
    <w:rsid w:val="00DB4B06"/>
    <w:rsid w:val="00DB557F"/>
    <w:rsid w:val="00DB640A"/>
    <w:rsid w:val="00DC0085"/>
    <w:rsid w:val="00DC3069"/>
    <w:rsid w:val="00DC452B"/>
    <w:rsid w:val="00DC4589"/>
    <w:rsid w:val="00DC4E87"/>
    <w:rsid w:val="00DC5AD2"/>
    <w:rsid w:val="00DC6C1A"/>
    <w:rsid w:val="00DD0E0D"/>
    <w:rsid w:val="00DD250C"/>
    <w:rsid w:val="00DD2C2B"/>
    <w:rsid w:val="00DD5F17"/>
    <w:rsid w:val="00DE3FE6"/>
    <w:rsid w:val="00DE4AAD"/>
    <w:rsid w:val="00DE66CF"/>
    <w:rsid w:val="00DE6751"/>
    <w:rsid w:val="00DE7C51"/>
    <w:rsid w:val="00DF1379"/>
    <w:rsid w:val="00DF5E60"/>
    <w:rsid w:val="00DF7355"/>
    <w:rsid w:val="00E02D0E"/>
    <w:rsid w:val="00E06874"/>
    <w:rsid w:val="00E101D7"/>
    <w:rsid w:val="00E11995"/>
    <w:rsid w:val="00E12F43"/>
    <w:rsid w:val="00E2473C"/>
    <w:rsid w:val="00E25001"/>
    <w:rsid w:val="00E251D6"/>
    <w:rsid w:val="00E328F8"/>
    <w:rsid w:val="00E34B3C"/>
    <w:rsid w:val="00E36540"/>
    <w:rsid w:val="00E4367C"/>
    <w:rsid w:val="00E4557C"/>
    <w:rsid w:val="00E45F6F"/>
    <w:rsid w:val="00E511A1"/>
    <w:rsid w:val="00E61698"/>
    <w:rsid w:val="00E62F96"/>
    <w:rsid w:val="00E64697"/>
    <w:rsid w:val="00E7036D"/>
    <w:rsid w:val="00E715B7"/>
    <w:rsid w:val="00E743B3"/>
    <w:rsid w:val="00E74A7B"/>
    <w:rsid w:val="00E75507"/>
    <w:rsid w:val="00E80D94"/>
    <w:rsid w:val="00E8135B"/>
    <w:rsid w:val="00E83424"/>
    <w:rsid w:val="00E842C1"/>
    <w:rsid w:val="00E84900"/>
    <w:rsid w:val="00E859CD"/>
    <w:rsid w:val="00E860C3"/>
    <w:rsid w:val="00E8728A"/>
    <w:rsid w:val="00E90D48"/>
    <w:rsid w:val="00E91DB4"/>
    <w:rsid w:val="00E921DC"/>
    <w:rsid w:val="00E9239F"/>
    <w:rsid w:val="00E963C7"/>
    <w:rsid w:val="00E96B59"/>
    <w:rsid w:val="00EA1AFE"/>
    <w:rsid w:val="00EA2B6A"/>
    <w:rsid w:val="00EA7494"/>
    <w:rsid w:val="00EA7AB1"/>
    <w:rsid w:val="00EB0171"/>
    <w:rsid w:val="00EB7392"/>
    <w:rsid w:val="00EB7BC6"/>
    <w:rsid w:val="00EC0723"/>
    <w:rsid w:val="00EC1DFC"/>
    <w:rsid w:val="00EC3F90"/>
    <w:rsid w:val="00EC4424"/>
    <w:rsid w:val="00EC5890"/>
    <w:rsid w:val="00EC678A"/>
    <w:rsid w:val="00EC6FBF"/>
    <w:rsid w:val="00EC7E77"/>
    <w:rsid w:val="00ED0253"/>
    <w:rsid w:val="00ED1E8D"/>
    <w:rsid w:val="00ED5AF2"/>
    <w:rsid w:val="00ED6A1F"/>
    <w:rsid w:val="00ED6AE6"/>
    <w:rsid w:val="00EE1C04"/>
    <w:rsid w:val="00EE66BA"/>
    <w:rsid w:val="00EF4F50"/>
    <w:rsid w:val="00EF5B0F"/>
    <w:rsid w:val="00EF778D"/>
    <w:rsid w:val="00EF779F"/>
    <w:rsid w:val="00F00165"/>
    <w:rsid w:val="00F01C66"/>
    <w:rsid w:val="00F02B73"/>
    <w:rsid w:val="00F03104"/>
    <w:rsid w:val="00F03F69"/>
    <w:rsid w:val="00F04C65"/>
    <w:rsid w:val="00F04C87"/>
    <w:rsid w:val="00F04F1E"/>
    <w:rsid w:val="00F10189"/>
    <w:rsid w:val="00F10BCC"/>
    <w:rsid w:val="00F1216D"/>
    <w:rsid w:val="00F13840"/>
    <w:rsid w:val="00F16FE5"/>
    <w:rsid w:val="00F20B21"/>
    <w:rsid w:val="00F23CFA"/>
    <w:rsid w:val="00F24AC9"/>
    <w:rsid w:val="00F25564"/>
    <w:rsid w:val="00F26ACF"/>
    <w:rsid w:val="00F26B2E"/>
    <w:rsid w:val="00F27C82"/>
    <w:rsid w:val="00F30884"/>
    <w:rsid w:val="00F36664"/>
    <w:rsid w:val="00F43C58"/>
    <w:rsid w:val="00F44CB7"/>
    <w:rsid w:val="00F53899"/>
    <w:rsid w:val="00F538C3"/>
    <w:rsid w:val="00F559AC"/>
    <w:rsid w:val="00F5771B"/>
    <w:rsid w:val="00F57CF2"/>
    <w:rsid w:val="00F63BA1"/>
    <w:rsid w:val="00F649F3"/>
    <w:rsid w:val="00F65FF7"/>
    <w:rsid w:val="00F66D8F"/>
    <w:rsid w:val="00F74BDF"/>
    <w:rsid w:val="00F75570"/>
    <w:rsid w:val="00F75909"/>
    <w:rsid w:val="00F75E85"/>
    <w:rsid w:val="00F7604D"/>
    <w:rsid w:val="00F77623"/>
    <w:rsid w:val="00F822B3"/>
    <w:rsid w:val="00F84376"/>
    <w:rsid w:val="00F844EC"/>
    <w:rsid w:val="00F84C6D"/>
    <w:rsid w:val="00F86438"/>
    <w:rsid w:val="00F9002A"/>
    <w:rsid w:val="00F9117C"/>
    <w:rsid w:val="00F911D5"/>
    <w:rsid w:val="00F92466"/>
    <w:rsid w:val="00F938F4"/>
    <w:rsid w:val="00F95787"/>
    <w:rsid w:val="00F95824"/>
    <w:rsid w:val="00F95F80"/>
    <w:rsid w:val="00F96738"/>
    <w:rsid w:val="00F96C4A"/>
    <w:rsid w:val="00FA1930"/>
    <w:rsid w:val="00FA639C"/>
    <w:rsid w:val="00FA771D"/>
    <w:rsid w:val="00FB0E1D"/>
    <w:rsid w:val="00FB1736"/>
    <w:rsid w:val="00FB35C1"/>
    <w:rsid w:val="00FB3A08"/>
    <w:rsid w:val="00FB66C6"/>
    <w:rsid w:val="00FC05F4"/>
    <w:rsid w:val="00FC230C"/>
    <w:rsid w:val="00FC237B"/>
    <w:rsid w:val="00FC2E5E"/>
    <w:rsid w:val="00FC3A2D"/>
    <w:rsid w:val="00FC4EF7"/>
    <w:rsid w:val="00FC6A2D"/>
    <w:rsid w:val="00FD0A17"/>
    <w:rsid w:val="00FD3771"/>
    <w:rsid w:val="00FD397C"/>
    <w:rsid w:val="00FD7069"/>
    <w:rsid w:val="00FD7A71"/>
    <w:rsid w:val="00FE1A1C"/>
    <w:rsid w:val="00FE2CDD"/>
    <w:rsid w:val="00FE349F"/>
    <w:rsid w:val="00FE539F"/>
    <w:rsid w:val="00FF2C90"/>
    <w:rsid w:val="00FF3512"/>
    <w:rsid w:val="00FF6C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A8E75"/>
  <w15:docId w15:val="{D245B592-9226-41AB-BF34-949CBE233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1F8"/>
    <w:pPr>
      <w:spacing w:after="160" w:line="276" w:lineRule="auto"/>
      <w:ind w:left="-270"/>
    </w:pPr>
    <w:rPr>
      <w:rFonts w:ascii="Times New Roman" w:hAnsi="Times New Roman"/>
      <w:sz w:val="22"/>
      <w:szCs w:val="22"/>
    </w:rPr>
  </w:style>
  <w:style w:type="paragraph" w:styleId="Heading1">
    <w:name w:val="heading 1"/>
    <w:basedOn w:val="Normal"/>
    <w:next w:val="Normal"/>
    <w:link w:val="Heading1Char"/>
    <w:uiPriority w:val="9"/>
    <w:qFormat/>
    <w:rsid w:val="00DB557F"/>
    <w:pPr>
      <w:keepNext/>
      <w:keepLines/>
      <w:spacing w:before="480" w:after="0" w:line="240" w:lineRule="auto"/>
      <w:outlineLvl w:val="0"/>
    </w:pPr>
    <w:rPr>
      <w:rFonts w:ascii="Archer Bold" w:eastAsiaTheme="majorEastAsia" w:hAnsi="Archer Bold" w:cstheme="majorBidi"/>
      <w:bCs/>
      <w:color w:val="144C68"/>
      <w:sz w:val="36"/>
      <w:szCs w:val="32"/>
    </w:rPr>
  </w:style>
  <w:style w:type="paragraph" w:styleId="Heading2">
    <w:name w:val="heading 2"/>
    <w:basedOn w:val="Normal"/>
    <w:next w:val="Normal"/>
    <w:link w:val="Heading2Char"/>
    <w:uiPriority w:val="9"/>
    <w:unhideWhenUsed/>
    <w:qFormat/>
    <w:rsid w:val="00DB557F"/>
    <w:pPr>
      <w:keepNext/>
      <w:keepLines/>
      <w:spacing w:before="200" w:after="0" w:line="240" w:lineRule="auto"/>
      <w:outlineLvl w:val="1"/>
    </w:pPr>
    <w:rPr>
      <w:rFonts w:eastAsiaTheme="majorEastAsia" w:cs="Times New Roman"/>
      <w:b/>
      <w:bCs/>
      <w:caps/>
      <w:color w:val="356387"/>
      <w:sz w:val="24"/>
      <w:szCs w:val="24"/>
    </w:rPr>
  </w:style>
  <w:style w:type="paragraph" w:styleId="Heading3">
    <w:name w:val="heading 3"/>
    <w:basedOn w:val="Normal"/>
    <w:next w:val="Normal"/>
    <w:link w:val="Heading3Char"/>
    <w:uiPriority w:val="9"/>
    <w:semiHidden/>
    <w:unhideWhenUsed/>
    <w:qFormat/>
    <w:rsid w:val="00DB557F"/>
    <w:pPr>
      <w:keepNext/>
      <w:keepLines/>
      <w:spacing w:before="200" w:after="0" w:line="240" w:lineRule="auto"/>
      <w:outlineLvl w:val="2"/>
    </w:pPr>
    <w:rPr>
      <w:rFonts w:ascii="Archer Semibold" w:eastAsiaTheme="majorEastAsia" w:hAnsi="Archer Semibold" w:cstheme="majorBidi"/>
      <w:bCs/>
      <w:color w:val="C04D36"/>
      <w:sz w:val="24"/>
      <w:szCs w:val="24"/>
    </w:rPr>
  </w:style>
  <w:style w:type="paragraph" w:styleId="Heading4">
    <w:name w:val="heading 4"/>
    <w:basedOn w:val="Normal"/>
    <w:next w:val="Normal"/>
    <w:link w:val="Heading4Char"/>
    <w:uiPriority w:val="9"/>
    <w:semiHidden/>
    <w:unhideWhenUsed/>
    <w:qFormat/>
    <w:rsid w:val="005E31C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semiHidden/>
    <w:unhideWhenUsed/>
    <w:qFormat/>
    <w:rsid w:val="00996A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itle">
    <w:name w:val="PR Title"/>
    <w:basedOn w:val="Normal"/>
    <w:qFormat/>
    <w:rsid w:val="00DB557F"/>
    <w:pPr>
      <w:spacing w:before="240" w:after="0" w:line="240" w:lineRule="auto"/>
      <w:jc w:val="center"/>
    </w:pPr>
    <w:rPr>
      <w:rFonts w:cs="Times New Roman"/>
      <w:b/>
      <w:bCs/>
      <w:i/>
      <w:iCs/>
      <w:color w:val="356387"/>
      <w:sz w:val="32"/>
      <w:szCs w:val="32"/>
      <w:lang w:eastAsia="ja-JP"/>
    </w:rPr>
  </w:style>
  <w:style w:type="paragraph" w:customStyle="1" w:styleId="PRSubTitle">
    <w:name w:val="PR SubTitle"/>
    <w:basedOn w:val="Normal"/>
    <w:qFormat/>
    <w:rsid w:val="00DB557F"/>
    <w:pPr>
      <w:spacing w:before="240" w:after="240" w:line="240" w:lineRule="auto"/>
      <w:jc w:val="center"/>
    </w:pPr>
    <w:rPr>
      <w:rFonts w:cs="Times New Roman"/>
      <w:b/>
      <w:bCs/>
      <w:i/>
      <w:iCs/>
      <w:color w:val="356387"/>
      <w:lang w:eastAsia="ja-JP"/>
    </w:rPr>
  </w:style>
  <w:style w:type="paragraph" w:customStyle="1" w:styleId="PRSectionDivider">
    <w:name w:val="PR Section Divider"/>
    <w:basedOn w:val="Normal"/>
    <w:qFormat/>
    <w:rsid w:val="00DB557F"/>
    <w:pPr>
      <w:spacing w:before="240" w:after="0" w:line="240" w:lineRule="auto"/>
      <w:jc w:val="center"/>
    </w:pPr>
    <w:rPr>
      <w:rFonts w:ascii="Archer Book" w:hAnsi="Archer Book" w:cs="Times New Roman"/>
      <w:szCs w:val="24"/>
      <w:lang w:eastAsia="ja-JP"/>
    </w:rPr>
  </w:style>
  <w:style w:type="paragraph" w:customStyle="1" w:styleId="PRAbout">
    <w:name w:val="PR About"/>
    <w:basedOn w:val="Normal"/>
    <w:qFormat/>
    <w:rsid w:val="00DB557F"/>
    <w:pPr>
      <w:spacing w:before="240" w:after="0" w:line="240" w:lineRule="auto"/>
    </w:pPr>
    <w:rPr>
      <w:rFonts w:ascii="Archer Book LF Italic" w:hAnsi="Archer Book LF Italic" w:cs="Times New Roman"/>
      <w:szCs w:val="24"/>
      <w:lang w:eastAsia="ja-JP"/>
    </w:rPr>
  </w:style>
  <w:style w:type="character" w:customStyle="1" w:styleId="PRAboutBold">
    <w:name w:val="PR About Bold"/>
    <w:basedOn w:val="DefaultParagraphFont"/>
    <w:uiPriority w:val="1"/>
    <w:qFormat/>
    <w:rsid w:val="00DB557F"/>
  </w:style>
  <w:style w:type="paragraph" w:customStyle="1" w:styleId="PRBulletList">
    <w:name w:val="PR Bullet List"/>
    <w:basedOn w:val="ListParagraph"/>
    <w:qFormat/>
    <w:rsid w:val="00DB557F"/>
    <w:pPr>
      <w:numPr>
        <w:numId w:val="1"/>
      </w:numPr>
    </w:pPr>
    <w:rPr>
      <w:rFonts w:ascii="Archer Book" w:hAnsi="Archer Book" w:cs="Times New Roman"/>
      <w:i w:val="0"/>
    </w:rPr>
  </w:style>
  <w:style w:type="paragraph" w:styleId="ListParagraph">
    <w:name w:val="List Paragraph"/>
    <w:basedOn w:val="Normal"/>
    <w:link w:val="ListParagraphChar"/>
    <w:uiPriority w:val="34"/>
    <w:qFormat/>
    <w:rsid w:val="00DB557F"/>
    <w:pPr>
      <w:spacing w:before="240" w:after="0" w:line="240" w:lineRule="auto"/>
      <w:ind w:left="720"/>
      <w:contextualSpacing/>
    </w:pPr>
    <w:rPr>
      <w:i/>
      <w:sz w:val="24"/>
      <w:szCs w:val="24"/>
    </w:rPr>
  </w:style>
  <w:style w:type="paragraph" w:customStyle="1" w:styleId="PRReleaseDateandContact">
    <w:name w:val="PR Release Date and Contact"/>
    <w:basedOn w:val="Normal"/>
    <w:qFormat/>
    <w:rsid w:val="00DB557F"/>
    <w:pPr>
      <w:tabs>
        <w:tab w:val="left" w:pos="5580"/>
      </w:tabs>
      <w:spacing w:before="240" w:after="240" w:line="240" w:lineRule="auto"/>
      <w:contextualSpacing/>
    </w:pPr>
    <w:rPr>
      <w:rFonts w:ascii="Archer Book" w:hAnsi="Archer Book" w:cs="Times New Roman"/>
      <w:szCs w:val="24"/>
      <w:lang w:eastAsia="ja-JP"/>
    </w:rPr>
  </w:style>
  <w:style w:type="paragraph" w:customStyle="1" w:styleId="PRHeader">
    <w:name w:val="PR Header"/>
    <w:basedOn w:val="Normal"/>
    <w:qFormat/>
    <w:rsid w:val="00DB557F"/>
    <w:pPr>
      <w:tabs>
        <w:tab w:val="right" w:pos="9000"/>
      </w:tabs>
      <w:spacing w:after="240" w:line="240" w:lineRule="auto"/>
      <w:contextualSpacing/>
    </w:pPr>
    <w:rPr>
      <w:rFonts w:cs="Times New Roman"/>
    </w:rPr>
  </w:style>
  <w:style w:type="paragraph" w:customStyle="1" w:styleId="ParagraphLine">
    <w:name w:val="Paragraph Line"/>
    <w:basedOn w:val="Normal"/>
    <w:qFormat/>
    <w:rsid w:val="00DB557F"/>
    <w:pPr>
      <w:pBdr>
        <w:bottom w:val="single" w:sz="4" w:space="1" w:color="356387"/>
      </w:pBdr>
    </w:pPr>
    <w:rPr>
      <w:rFonts w:cs="Times New Roman"/>
    </w:rPr>
  </w:style>
  <w:style w:type="character" w:customStyle="1" w:styleId="Heading1Char">
    <w:name w:val="Heading 1 Char"/>
    <w:basedOn w:val="DefaultParagraphFont"/>
    <w:link w:val="Heading1"/>
    <w:uiPriority w:val="9"/>
    <w:rsid w:val="00DB557F"/>
    <w:rPr>
      <w:rFonts w:ascii="Archer Bold" w:eastAsiaTheme="majorEastAsia" w:hAnsi="Archer Bold" w:cstheme="majorBidi"/>
      <w:bCs/>
      <w:color w:val="144C68"/>
      <w:sz w:val="36"/>
      <w:szCs w:val="32"/>
    </w:rPr>
  </w:style>
  <w:style w:type="character" w:customStyle="1" w:styleId="Heading2Char">
    <w:name w:val="Heading 2 Char"/>
    <w:basedOn w:val="DefaultParagraphFont"/>
    <w:link w:val="Heading2"/>
    <w:uiPriority w:val="9"/>
    <w:rsid w:val="00DB557F"/>
    <w:rPr>
      <w:rFonts w:ascii="Times New Roman" w:eastAsiaTheme="majorEastAsia" w:hAnsi="Times New Roman" w:cs="Times New Roman"/>
      <w:b/>
      <w:bCs/>
      <w:caps/>
      <w:color w:val="356387"/>
    </w:rPr>
  </w:style>
  <w:style w:type="character" w:customStyle="1" w:styleId="Heading3Char">
    <w:name w:val="Heading 3 Char"/>
    <w:basedOn w:val="DefaultParagraphFont"/>
    <w:link w:val="Heading3"/>
    <w:uiPriority w:val="9"/>
    <w:semiHidden/>
    <w:rsid w:val="00DB557F"/>
    <w:rPr>
      <w:rFonts w:ascii="Archer Semibold" w:eastAsiaTheme="majorEastAsia" w:hAnsi="Archer Semibold" w:cstheme="majorBidi"/>
      <w:bCs/>
      <w:color w:val="C04D36"/>
    </w:rPr>
  </w:style>
  <w:style w:type="character" w:styleId="Emphasis">
    <w:name w:val="Emphasis"/>
    <w:basedOn w:val="DefaultParagraphFont"/>
    <w:uiPriority w:val="20"/>
    <w:qFormat/>
    <w:rsid w:val="00DB557F"/>
    <w:rPr>
      <w:i/>
      <w:iCs/>
    </w:rPr>
  </w:style>
  <w:style w:type="paragraph" w:styleId="Header">
    <w:name w:val="header"/>
    <w:basedOn w:val="Normal"/>
    <w:link w:val="HeaderChar"/>
    <w:unhideWhenUsed/>
    <w:rsid w:val="005C5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602"/>
    <w:rPr>
      <w:rFonts w:ascii="Times New Roman" w:hAnsi="Times New Roman"/>
      <w:sz w:val="22"/>
      <w:szCs w:val="22"/>
    </w:rPr>
  </w:style>
  <w:style w:type="paragraph" w:styleId="Footer">
    <w:name w:val="footer"/>
    <w:basedOn w:val="Normal"/>
    <w:link w:val="FooterChar"/>
    <w:uiPriority w:val="99"/>
    <w:unhideWhenUsed/>
    <w:rsid w:val="005C5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602"/>
    <w:rPr>
      <w:rFonts w:ascii="Times New Roman" w:hAnsi="Times New Roman"/>
      <w:sz w:val="22"/>
      <w:szCs w:val="22"/>
    </w:rPr>
  </w:style>
  <w:style w:type="character" w:styleId="PageNumber">
    <w:name w:val="page number"/>
    <w:basedOn w:val="DefaultParagraphFont"/>
    <w:rsid w:val="005C5602"/>
  </w:style>
  <w:style w:type="character" w:customStyle="1" w:styleId="Heading8Char">
    <w:name w:val="Heading 8 Char"/>
    <w:basedOn w:val="DefaultParagraphFont"/>
    <w:link w:val="Heading8"/>
    <w:uiPriority w:val="9"/>
    <w:semiHidden/>
    <w:rsid w:val="00996A24"/>
    <w:rPr>
      <w:rFonts w:asciiTheme="majorHAnsi" w:eastAsiaTheme="majorEastAsia" w:hAnsiTheme="majorHAnsi" w:cstheme="majorBidi"/>
      <w:color w:val="404040" w:themeColor="text1" w:themeTint="BF"/>
      <w:sz w:val="20"/>
      <w:szCs w:val="20"/>
    </w:rPr>
  </w:style>
  <w:style w:type="paragraph" w:styleId="BalloonText">
    <w:name w:val="Balloon Text"/>
    <w:basedOn w:val="Normal"/>
    <w:link w:val="BalloonTextChar"/>
    <w:uiPriority w:val="99"/>
    <w:semiHidden/>
    <w:unhideWhenUsed/>
    <w:rsid w:val="00664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4F0"/>
    <w:rPr>
      <w:rFonts w:ascii="Tahoma" w:hAnsi="Tahoma" w:cs="Tahoma"/>
      <w:sz w:val="16"/>
      <w:szCs w:val="16"/>
    </w:rPr>
  </w:style>
  <w:style w:type="character" w:customStyle="1" w:styleId="ListParagraphChar">
    <w:name w:val="List Paragraph Char"/>
    <w:link w:val="ListParagraph"/>
    <w:uiPriority w:val="34"/>
    <w:rsid w:val="003E3450"/>
    <w:rPr>
      <w:rFonts w:ascii="Times New Roman" w:hAnsi="Times New Roman"/>
      <w:i/>
    </w:rPr>
  </w:style>
  <w:style w:type="character" w:styleId="CommentReference">
    <w:name w:val="annotation reference"/>
    <w:rsid w:val="003E3450"/>
    <w:rPr>
      <w:sz w:val="16"/>
      <w:szCs w:val="16"/>
    </w:rPr>
  </w:style>
  <w:style w:type="paragraph" w:styleId="CommentText">
    <w:name w:val="annotation text"/>
    <w:basedOn w:val="Normal"/>
    <w:link w:val="CommentTextChar"/>
    <w:uiPriority w:val="99"/>
    <w:rsid w:val="003E3450"/>
    <w:pPr>
      <w:spacing w:after="0" w:line="240" w:lineRule="auto"/>
      <w:ind w:left="0"/>
    </w:pPr>
    <w:rPr>
      <w:rFonts w:eastAsia="Times New Roman" w:cs="Times New Roman"/>
      <w:sz w:val="20"/>
      <w:szCs w:val="20"/>
    </w:rPr>
  </w:style>
  <w:style w:type="character" w:customStyle="1" w:styleId="CommentTextChar">
    <w:name w:val="Comment Text Char"/>
    <w:basedOn w:val="DefaultParagraphFont"/>
    <w:link w:val="CommentText"/>
    <w:uiPriority w:val="99"/>
    <w:rsid w:val="003E3450"/>
    <w:rPr>
      <w:rFonts w:ascii="Times New Roman" w:eastAsia="Times New Roman" w:hAnsi="Times New Roman" w:cs="Times New Roman"/>
      <w:sz w:val="20"/>
      <w:szCs w:val="20"/>
    </w:rPr>
  </w:style>
  <w:style w:type="table" w:styleId="TableGrid">
    <w:name w:val="Table Grid"/>
    <w:basedOn w:val="TableNormal"/>
    <w:uiPriority w:val="59"/>
    <w:rsid w:val="00E10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63067D"/>
    <w:pPr>
      <w:spacing w:after="200"/>
      <w:ind w:left="720"/>
    </w:pPr>
    <w:rPr>
      <w:rFonts w:ascii="Calibri" w:eastAsia="Times New Roman" w:hAnsi="Calibri" w:cs="Times New Roman"/>
    </w:rPr>
  </w:style>
  <w:style w:type="paragraph" w:customStyle="1" w:styleId="MediumGrid1-Accent21">
    <w:name w:val="Medium Grid 1 - Accent 21"/>
    <w:basedOn w:val="Normal"/>
    <w:uiPriority w:val="99"/>
    <w:qFormat/>
    <w:rsid w:val="0063067D"/>
    <w:pPr>
      <w:spacing w:after="200"/>
      <w:ind w:left="720"/>
    </w:pPr>
    <w:rPr>
      <w:rFonts w:ascii="Calibri" w:eastAsia="Times New Roman" w:hAnsi="Calibri" w:cs="Times New Roman"/>
    </w:rPr>
  </w:style>
  <w:style w:type="paragraph" w:styleId="NoSpacing">
    <w:name w:val="No Spacing"/>
    <w:link w:val="NoSpacingChar"/>
    <w:uiPriority w:val="1"/>
    <w:qFormat/>
    <w:rsid w:val="00F04C65"/>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F04C65"/>
    <w:rPr>
      <w:rFonts w:ascii="Calibri" w:eastAsia="Calibri" w:hAnsi="Calibri" w:cs="Times New Roman"/>
      <w:sz w:val="22"/>
      <w:szCs w:val="22"/>
    </w:rPr>
  </w:style>
  <w:style w:type="paragraph" w:styleId="BodyTextIndent2">
    <w:name w:val="Body Text Indent 2"/>
    <w:basedOn w:val="Normal"/>
    <w:link w:val="BodyTextIndent2Char"/>
    <w:rsid w:val="00EA7AB1"/>
    <w:pPr>
      <w:spacing w:after="0" w:line="240" w:lineRule="auto"/>
      <w:ind w:left="1440"/>
    </w:pPr>
    <w:rPr>
      <w:rFonts w:ascii="Tahoma" w:eastAsia="Times New Roman" w:hAnsi="Tahoma" w:cs="Tahoma"/>
      <w:i/>
      <w:iCs/>
      <w:sz w:val="20"/>
      <w:szCs w:val="24"/>
    </w:rPr>
  </w:style>
  <w:style w:type="character" w:customStyle="1" w:styleId="BodyTextIndent2Char">
    <w:name w:val="Body Text Indent 2 Char"/>
    <w:basedOn w:val="DefaultParagraphFont"/>
    <w:link w:val="BodyTextIndent2"/>
    <w:rsid w:val="00EA7AB1"/>
    <w:rPr>
      <w:rFonts w:ascii="Tahoma" w:eastAsia="Times New Roman" w:hAnsi="Tahoma" w:cs="Tahoma"/>
      <w:i/>
      <w:iCs/>
      <w:sz w:val="20"/>
    </w:rPr>
  </w:style>
  <w:style w:type="paragraph" w:customStyle="1" w:styleId="MediumList2-Accent41">
    <w:name w:val="Medium List 2 - Accent 41"/>
    <w:basedOn w:val="Normal"/>
    <w:uiPriority w:val="34"/>
    <w:qFormat/>
    <w:rsid w:val="00B304C2"/>
    <w:pPr>
      <w:spacing w:after="200"/>
      <w:ind w:left="720"/>
    </w:pPr>
    <w:rPr>
      <w:rFonts w:ascii="Calibri" w:eastAsia="Calibri" w:hAnsi="Calibri" w:cs="Calibri"/>
    </w:rPr>
  </w:style>
  <w:style w:type="paragraph" w:customStyle="1" w:styleId="ColorfulList-Accent12">
    <w:name w:val="Colorful List - Accent 12"/>
    <w:basedOn w:val="Normal"/>
    <w:uiPriority w:val="34"/>
    <w:qFormat/>
    <w:rsid w:val="005C0DCB"/>
    <w:pPr>
      <w:spacing w:after="200"/>
      <w:ind w:left="720"/>
    </w:pPr>
    <w:rPr>
      <w:rFonts w:ascii="Calibri" w:eastAsia="Calibri" w:hAnsi="Calibri" w:cs="Calibri"/>
    </w:rPr>
  </w:style>
  <w:style w:type="character" w:styleId="Hyperlink">
    <w:name w:val="Hyperlink"/>
    <w:basedOn w:val="DefaultParagraphFont"/>
    <w:uiPriority w:val="99"/>
    <w:unhideWhenUsed/>
    <w:rsid w:val="00D7251E"/>
    <w:rPr>
      <w:color w:val="0000FF" w:themeColor="hyperlink"/>
      <w:u w:val="single"/>
    </w:rPr>
  </w:style>
  <w:style w:type="table" w:customStyle="1" w:styleId="TableGrid1">
    <w:name w:val="Table Grid1"/>
    <w:basedOn w:val="TableNormal"/>
    <w:next w:val="TableGrid"/>
    <w:uiPriority w:val="59"/>
    <w:rsid w:val="00CE6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36540"/>
    <w:pPr>
      <w:spacing w:after="160"/>
      <w:ind w:left="-270"/>
    </w:pPr>
    <w:rPr>
      <w:rFonts w:eastAsiaTheme="minorHAnsi" w:cstheme="minorBidi"/>
      <w:b/>
      <w:bCs/>
    </w:rPr>
  </w:style>
  <w:style w:type="character" w:customStyle="1" w:styleId="CommentSubjectChar">
    <w:name w:val="Comment Subject Char"/>
    <w:basedOn w:val="CommentTextChar"/>
    <w:link w:val="CommentSubject"/>
    <w:uiPriority w:val="99"/>
    <w:semiHidden/>
    <w:rsid w:val="00E36540"/>
    <w:rPr>
      <w:rFonts w:ascii="Times New Roman" w:eastAsia="Times New Roman" w:hAnsi="Times New Roman" w:cs="Times New Roman"/>
      <w:b/>
      <w:bCs/>
      <w:sz w:val="20"/>
      <w:szCs w:val="20"/>
    </w:rPr>
  </w:style>
  <w:style w:type="paragraph" w:styleId="BodyText2">
    <w:name w:val="Body Text 2"/>
    <w:basedOn w:val="Normal"/>
    <w:link w:val="BodyText2Char"/>
    <w:uiPriority w:val="99"/>
    <w:semiHidden/>
    <w:unhideWhenUsed/>
    <w:rsid w:val="001E5E28"/>
    <w:pPr>
      <w:spacing w:after="120" w:line="480" w:lineRule="auto"/>
    </w:pPr>
  </w:style>
  <w:style w:type="character" w:customStyle="1" w:styleId="BodyText2Char">
    <w:name w:val="Body Text 2 Char"/>
    <w:basedOn w:val="DefaultParagraphFont"/>
    <w:link w:val="BodyText2"/>
    <w:uiPriority w:val="99"/>
    <w:semiHidden/>
    <w:rsid w:val="001E5E28"/>
    <w:rPr>
      <w:rFonts w:ascii="Times New Roman" w:hAnsi="Times New Roman"/>
      <w:sz w:val="22"/>
      <w:szCs w:val="22"/>
    </w:rPr>
  </w:style>
  <w:style w:type="paragraph" w:customStyle="1" w:styleId="Arial9-Centered">
    <w:name w:val="Arial9-Centered"/>
    <w:basedOn w:val="Normal"/>
    <w:rsid w:val="001E5E28"/>
    <w:pPr>
      <w:spacing w:after="0" w:line="240" w:lineRule="auto"/>
      <w:ind w:left="0"/>
      <w:jc w:val="center"/>
    </w:pPr>
    <w:rPr>
      <w:rFonts w:ascii="Arial" w:eastAsia="Times New Roman" w:hAnsi="Arial" w:cs="Times New Roman"/>
      <w:sz w:val="18"/>
      <w:szCs w:val="20"/>
    </w:rPr>
  </w:style>
  <w:style w:type="paragraph" w:customStyle="1" w:styleId="Arial9Italic-Centered">
    <w:name w:val="Arial9Italic-Centered"/>
    <w:basedOn w:val="Normal"/>
    <w:rsid w:val="001E5E28"/>
    <w:pPr>
      <w:spacing w:after="0" w:line="240" w:lineRule="auto"/>
      <w:ind w:left="0"/>
      <w:jc w:val="center"/>
    </w:pPr>
    <w:rPr>
      <w:rFonts w:ascii="Arial" w:eastAsia="Times New Roman" w:hAnsi="Arial" w:cs="Times New Roman"/>
      <w:i/>
      <w:iCs/>
      <w:sz w:val="18"/>
      <w:szCs w:val="20"/>
    </w:rPr>
  </w:style>
  <w:style w:type="character" w:customStyle="1" w:styleId="Heading4Char">
    <w:name w:val="Heading 4 Char"/>
    <w:basedOn w:val="DefaultParagraphFont"/>
    <w:link w:val="Heading4"/>
    <w:uiPriority w:val="9"/>
    <w:semiHidden/>
    <w:rsid w:val="005E31CA"/>
    <w:rPr>
      <w:rFonts w:asciiTheme="majorHAnsi" w:eastAsiaTheme="majorEastAsia" w:hAnsiTheme="majorHAnsi" w:cstheme="majorBidi"/>
      <w:i/>
      <w:iCs/>
      <w:color w:val="365F91" w:themeColor="accent1" w:themeShade="BF"/>
      <w:sz w:val="22"/>
      <w:szCs w:val="22"/>
    </w:rPr>
  </w:style>
  <w:style w:type="paragraph" w:styleId="FootnoteText">
    <w:name w:val="footnote text"/>
    <w:basedOn w:val="Normal"/>
    <w:link w:val="FootnoteTextChar"/>
    <w:semiHidden/>
    <w:unhideWhenUsed/>
    <w:rsid w:val="005E31CA"/>
    <w:pPr>
      <w:spacing w:after="0" w:line="240" w:lineRule="auto"/>
      <w:ind w:left="0"/>
    </w:pPr>
    <w:rPr>
      <w:rFonts w:eastAsia="Times New Roman" w:cs="Times New Roman"/>
      <w:sz w:val="20"/>
      <w:szCs w:val="20"/>
    </w:rPr>
  </w:style>
  <w:style w:type="character" w:customStyle="1" w:styleId="FootnoteTextChar">
    <w:name w:val="Footnote Text Char"/>
    <w:basedOn w:val="DefaultParagraphFont"/>
    <w:link w:val="FootnoteText"/>
    <w:semiHidden/>
    <w:rsid w:val="005E31CA"/>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5E31C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E31CA"/>
    <w:rPr>
      <w:rFonts w:ascii="Times New Roman" w:hAnsi="Times New Roman"/>
      <w:sz w:val="16"/>
      <w:szCs w:val="16"/>
    </w:rPr>
  </w:style>
  <w:style w:type="paragraph" w:customStyle="1" w:styleId="FootnoteStyle">
    <w:name w:val="Footnote Style"/>
    <w:basedOn w:val="Normal"/>
    <w:rsid w:val="005E31CA"/>
    <w:pPr>
      <w:tabs>
        <w:tab w:val="left" w:pos="720"/>
        <w:tab w:val="left" w:pos="1440"/>
        <w:tab w:val="left" w:pos="7200"/>
      </w:tabs>
      <w:spacing w:after="0" w:line="240" w:lineRule="auto"/>
      <w:ind w:left="0"/>
    </w:pPr>
    <w:rPr>
      <w:rFonts w:ascii="Geneva" w:eastAsia="Times New Roman" w:hAnsi="Geneva" w:cs="Times New Roman"/>
      <w:sz w:val="20"/>
      <w:szCs w:val="20"/>
    </w:rPr>
  </w:style>
  <w:style w:type="character" w:styleId="UnresolvedMention">
    <w:name w:val="Unresolved Mention"/>
    <w:basedOn w:val="DefaultParagraphFont"/>
    <w:uiPriority w:val="99"/>
    <w:semiHidden/>
    <w:unhideWhenUsed/>
    <w:rsid w:val="00B14333"/>
    <w:rPr>
      <w:color w:val="605E5C"/>
      <w:shd w:val="clear" w:color="auto" w:fill="E1DFDD"/>
    </w:rPr>
  </w:style>
  <w:style w:type="paragraph" w:customStyle="1" w:styleId="Pa3">
    <w:name w:val="Pa3"/>
    <w:basedOn w:val="Normal"/>
    <w:next w:val="Normal"/>
    <w:uiPriority w:val="99"/>
    <w:rsid w:val="00FA771D"/>
    <w:pPr>
      <w:autoSpaceDE w:val="0"/>
      <w:autoSpaceDN w:val="0"/>
      <w:adjustRightInd w:val="0"/>
      <w:spacing w:after="0" w:line="241" w:lineRule="atLeast"/>
      <w:ind w:left="0"/>
    </w:pPr>
    <w:rPr>
      <w:rFonts w:ascii="Times" w:hAnsi="Times" w:cs="Times"/>
      <w:sz w:val="24"/>
      <w:szCs w:val="24"/>
    </w:rPr>
  </w:style>
  <w:style w:type="character" w:customStyle="1" w:styleId="cf01">
    <w:name w:val="cf01"/>
    <w:basedOn w:val="DefaultParagraphFont"/>
    <w:rsid w:val="00FA771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933948">
      <w:bodyDiv w:val="1"/>
      <w:marLeft w:val="0"/>
      <w:marRight w:val="0"/>
      <w:marTop w:val="0"/>
      <w:marBottom w:val="0"/>
      <w:divBdr>
        <w:top w:val="none" w:sz="0" w:space="0" w:color="auto"/>
        <w:left w:val="none" w:sz="0" w:space="0" w:color="auto"/>
        <w:bottom w:val="none" w:sz="0" w:space="0" w:color="auto"/>
        <w:right w:val="none" w:sz="0" w:space="0" w:color="auto"/>
      </w:divBdr>
    </w:div>
    <w:div w:id="647592386">
      <w:bodyDiv w:val="1"/>
      <w:marLeft w:val="0"/>
      <w:marRight w:val="0"/>
      <w:marTop w:val="0"/>
      <w:marBottom w:val="0"/>
      <w:divBdr>
        <w:top w:val="none" w:sz="0" w:space="0" w:color="auto"/>
        <w:left w:val="none" w:sz="0" w:space="0" w:color="auto"/>
        <w:bottom w:val="none" w:sz="0" w:space="0" w:color="auto"/>
        <w:right w:val="none" w:sz="0" w:space="0" w:color="auto"/>
      </w:divBdr>
    </w:div>
    <w:div w:id="837769363">
      <w:bodyDiv w:val="1"/>
      <w:marLeft w:val="0"/>
      <w:marRight w:val="0"/>
      <w:marTop w:val="0"/>
      <w:marBottom w:val="0"/>
      <w:divBdr>
        <w:top w:val="none" w:sz="0" w:space="0" w:color="auto"/>
        <w:left w:val="none" w:sz="0" w:space="0" w:color="auto"/>
        <w:bottom w:val="none" w:sz="0" w:space="0" w:color="auto"/>
        <w:right w:val="none" w:sz="0" w:space="0" w:color="auto"/>
      </w:divBdr>
    </w:div>
    <w:div w:id="931812889">
      <w:bodyDiv w:val="1"/>
      <w:marLeft w:val="0"/>
      <w:marRight w:val="0"/>
      <w:marTop w:val="0"/>
      <w:marBottom w:val="0"/>
      <w:divBdr>
        <w:top w:val="none" w:sz="0" w:space="0" w:color="auto"/>
        <w:left w:val="none" w:sz="0" w:space="0" w:color="auto"/>
        <w:bottom w:val="none" w:sz="0" w:space="0" w:color="auto"/>
        <w:right w:val="none" w:sz="0" w:space="0" w:color="auto"/>
      </w:divBdr>
      <w:divsChild>
        <w:div w:id="387191995">
          <w:marLeft w:val="0"/>
          <w:marRight w:val="0"/>
          <w:marTop w:val="0"/>
          <w:marBottom w:val="0"/>
          <w:divBdr>
            <w:top w:val="none" w:sz="0" w:space="0" w:color="auto"/>
            <w:left w:val="none" w:sz="0" w:space="0" w:color="auto"/>
            <w:bottom w:val="none" w:sz="0" w:space="0" w:color="auto"/>
            <w:right w:val="none" w:sz="0" w:space="0" w:color="auto"/>
          </w:divBdr>
        </w:div>
        <w:div w:id="1305694814">
          <w:marLeft w:val="0"/>
          <w:marRight w:val="0"/>
          <w:marTop w:val="0"/>
          <w:marBottom w:val="0"/>
          <w:divBdr>
            <w:top w:val="none" w:sz="0" w:space="0" w:color="auto"/>
            <w:left w:val="none" w:sz="0" w:space="0" w:color="auto"/>
            <w:bottom w:val="none" w:sz="0" w:space="0" w:color="auto"/>
            <w:right w:val="none" w:sz="0" w:space="0" w:color="auto"/>
          </w:divBdr>
        </w:div>
        <w:div w:id="154031532">
          <w:marLeft w:val="0"/>
          <w:marRight w:val="0"/>
          <w:marTop w:val="0"/>
          <w:marBottom w:val="0"/>
          <w:divBdr>
            <w:top w:val="none" w:sz="0" w:space="0" w:color="auto"/>
            <w:left w:val="none" w:sz="0" w:space="0" w:color="auto"/>
            <w:bottom w:val="none" w:sz="0" w:space="0" w:color="auto"/>
            <w:right w:val="none" w:sz="0" w:space="0" w:color="auto"/>
          </w:divBdr>
        </w:div>
        <w:div w:id="1125808435">
          <w:marLeft w:val="0"/>
          <w:marRight w:val="0"/>
          <w:marTop w:val="0"/>
          <w:marBottom w:val="0"/>
          <w:divBdr>
            <w:top w:val="none" w:sz="0" w:space="0" w:color="auto"/>
            <w:left w:val="none" w:sz="0" w:space="0" w:color="auto"/>
            <w:bottom w:val="none" w:sz="0" w:space="0" w:color="auto"/>
            <w:right w:val="none" w:sz="0" w:space="0" w:color="auto"/>
          </w:divBdr>
        </w:div>
      </w:divsChild>
    </w:div>
    <w:div w:id="1333799686">
      <w:bodyDiv w:val="1"/>
      <w:marLeft w:val="0"/>
      <w:marRight w:val="0"/>
      <w:marTop w:val="0"/>
      <w:marBottom w:val="0"/>
      <w:divBdr>
        <w:top w:val="none" w:sz="0" w:space="0" w:color="auto"/>
        <w:left w:val="none" w:sz="0" w:space="0" w:color="auto"/>
        <w:bottom w:val="none" w:sz="0" w:space="0" w:color="auto"/>
        <w:right w:val="none" w:sz="0" w:space="0" w:color="auto"/>
      </w:divBdr>
    </w:div>
    <w:div w:id="1403211636">
      <w:bodyDiv w:val="1"/>
      <w:marLeft w:val="0"/>
      <w:marRight w:val="0"/>
      <w:marTop w:val="0"/>
      <w:marBottom w:val="0"/>
      <w:divBdr>
        <w:top w:val="none" w:sz="0" w:space="0" w:color="auto"/>
        <w:left w:val="none" w:sz="0" w:space="0" w:color="auto"/>
        <w:bottom w:val="none" w:sz="0" w:space="0" w:color="auto"/>
        <w:right w:val="none" w:sz="0" w:space="0" w:color="auto"/>
      </w:divBdr>
    </w:div>
    <w:div w:id="1439257798">
      <w:bodyDiv w:val="1"/>
      <w:marLeft w:val="0"/>
      <w:marRight w:val="0"/>
      <w:marTop w:val="0"/>
      <w:marBottom w:val="0"/>
      <w:divBdr>
        <w:top w:val="none" w:sz="0" w:space="0" w:color="auto"/>
        <w:left w:val="none" w:sz="0" w:space="0" w:color="auto"/>
        <w:bottom w:val="none" w:sz="0" w:space="0" w:color="auto"/>
        <w:right w:val="none" w:sz="0" w:space="0" w:color="auto"/>
      </w:divBdr>
    </w:div>
    <w:div w:id="205685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oe.mass.edu/mcas/alt/resourc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B70142-E4B5-4EC3-96A1-44F951601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72235</Words>
  <Characters>411746</Characters>
  <Application>Microsoft Office Word</Application>
  <DocSecurity>0</DocSecurity>
  <Lines>3431</Lines>
  <Paragraphs>966</Paragraphs>
  <ScaleCrop>false</ScaleCrop>
  <HeadingPairs>
    <vt:vector size="2" baseType="variant">
      <vt:variant>
        <vt:lpstr>Title</vt:lpstr>
      </vt:variant>
      <vt:variant>
        <vt:i4>1</vt:i4>
      </vt:variant>
    </vt:vector>
  </HeadingPairs>
  <TitlesOfParts>
    <vt:vector size="1" baseType="lpstr">
      <vt:lpstr>MCAS-Alt Resource Guide STE Fall 2023</vt:lpstr>
    </vt:vector>
  </TitlesOfParts>
  <Company/>
  <LinksUpToDate>false</LinksUpToDate>
  <CharactersWithSpaces>483015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MCAS-Alt Resource Guide STE Fall 2023</dc:title>
  <dc:subject/>
  <dc:creator>DESE</dc:creator>
  <cp:keywords/>
  <cp:lastModifiedBy>Zou, Dong (EOE)</cp:lastModifiedBy>
  <cp:revision>13</cp:revision>
  <cp:lastPrinted>2019-08-07T17:04:00Z</cp:lastPrinted>
  <dcterms:created xsi:type="dcterms:W3CDTF">2023-09-15T17:05:00Z</dcterms:created>
  <dcterms:modified xsi:type="dcterms:W3CDTF">2023-09-18T15:34:00Z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18 2023 12:00AM</vt:lpwstr>
  </property>
</Properties>
</file>