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99BD" w14:textId="2DB51452" w:rsidR="002727F3" w:rsidRPr="003D35AC" w:rsidRDefault="00F855CC" w:rsidP="00F855C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D35AC">
        <w:rPr>
          <w:rFonts w:asciiTheme="minorHAnsi" w:hAnsiTheme="minorHAnsi" w:cstheme="minorHAnsi"/>
          <w:b/>
          <w:bCs/>
          <w:sz w:val="22"/>
          <w:szCs w:val="22"/>
        </w:rPr>
        <w:t>Spring 20</w:t>
      </w:r>
      <w:r w:rsidR="007E1453" w:rsidRPr="003D35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97DBA" w:rsidRPr="003D35A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C642244" w14:textId="17B72132" w:rsidR="00F855CC" w:rsidRPr="003D35AC" w:rsidRDefault="00F855CC" w:rsidP="00F855CC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D35AC">
        <w:rPr>
          <w:rFonts w:asciiTheme="minorHAnsi" w:hAnsiTheme="minorHAnsi" w:cstheme="minorHAnsi"/>
          <w:b/>
          <w:sz w:val="22"/>
          <w:szCs w:val="22"/>
        </w:rPr>
        <w:t>Grades 3–8 Mathematics and Grades 5 &amp; 8 S</w:t>
      </w:r>
      <w:r w:rsidR="00697DBA" w:rsidRPr="003D35AC">
        <w:rPr>
          <w:rFonts w:asciiTheme="minorHAnsi" w:hAnsiTheme="minorHAnsi" w:cstheme="minorHAnsi"/>
          <w:b/>
          <w:sz w:val="22"/>
          <w:szCs w:val="22"/>
        </w:rPr>
        <w:t>TE</w:t>
      </w:r>
    </w:p>
    <w:p w14:paraId="58836930" w14:textId="46731A91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35AC">
        <w:rPr>
          <w:rFonts w:cstheme="minorHAnsi"/>
          <w:b/>
          <w:bCs/>
        </w:rPr>
        <w:t xml:space="preserve">Grade 3 </w:t>
      </w:r>
      <w:r w:rsidR="00F855CC" w:rsidRPr="003D35AC">
        <w:rPr>
          <w:rFonts w:cstheme="minorHAnsi"/>
          <w:b/>
          <w:bCs/>
        </w:rPr>
        <w:tab/>
      </w:r>
      <w:r w:rsidR="00B62F83" w:rsidRPr="003D35AC">
        <w:rPr>
          <w:rFonts w:cstheme="minorHAnsi"/>
          <w:b/>
          <w:bCs/>
        </w:rPr>
        <w:t xml:space="preserve">Expanded </w:t>
      </w:r>
      <w:r w:rsidRPr="003D35AC">
        <w:rPr>
          <w:rFonts w:cstheme="minorHAnsi"/>
          <w:b/>
          <w:bCs/>
        </w:rPr>
        <w:t>List of Products</w:t>
      </w:r>
    </w:p>
    <w:p w14:paraId="4467323A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FEA21A" w14:textId="1F6B595F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Materials Summary</w:t>
      </w:r>
    </w:p>
    <w:p w14:paraId="5A5534AA" w14:textId="77777777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(1.0 - small)</w:t>
      </w:r>
    </w:p>
    <w:p w14:paraId="74505445" w14:textId="4D12878F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(2.7 - large)</w:t>
      </w:r>
    </w:p>
    <w:p w14:paraId="29FC964E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</w:t>
      </w:r>
    </w:p>
    <w:p w14:paraId="5A1EF332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</w:t>
      </w:r>
    </w:p>
    <w:p w14:paraId="70649C3A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</w:t>
      </w:r>
    </w:p>
    <w:p w14:paraId="442B66FD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UPS Shipping Instructions and Preprinted UPS Shipping Label(s)</w:t>
      </w:r>
    </w:p>
    <w:p w14:paraId="501ACEC0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</w:t>
      </w:r>
    </w:p>
    <w:p w14:paraId="065F7DD2" w14:textId="403B471E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3 Mathematics Braille Practice Test Packet</w:t>
      </w:r>
    </w:p>
    <w:p w14:paraId="0EB8630B" w14:textId="261846AC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Administrator’s Copy of Grade 3 Mathematics Practice Test</w:t>
      </w:r>
    </w:p>
    <w:p w14:paraId="52BC629B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201FA456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78F02A6A" w14:textId="551D4B43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3 Mathematics Braille Practice Test</w:t>
      </w:r>
      <w:r w:rsidR="00C16AA1" w:rsidRPr="003D35AC">
        <w:rPr>
          <w:rFonts w:cstheme="minorHAnsi"/>
        </w:rPr>
        <w:t xml:space="preserve"> &amp; Answer Boo</w:t>
      </w:r>
      <w:r w:rsidR="00CE6AEA" w:rsidRPr="003D35AC">
        <w:rPr>
          <w:rFonts w:cstheme="minorHAnsi"/>
        </w:rPr>
        <w:t>k</w:t>
      </w:r>
      <w:r w:rsidR="00C16AA1" w:rsidRPr="003D35AC">
        <w:rPr>
          <w:rFonts w:cstheme="minorHAnsi"/>
        </w:rPr>
        <w:t>let</w:t>
      </w:r>
    </w:p>
    <w:p w14:paraId="3D241C05" w14:textId="02F1F924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MCAS Practice Test Special Instructions</w:t>
      </w:r>
    </w:p>
    <w:p w14:paraId="186A9D3C" w14:textId="68DDDFE0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3 Mathematics Braille Test Materials Packet</w:t>
      </w:r>
    </w:p>
    <w:p w14:paraId="6A72F1AB" w14:textId="5DD99DF4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Administrator’s Copy of Grade 3 Mathematics Test &amp; Answer Booklet</w:t>
      </w:r>
    </w:p>
    <w:p w14:paraId="56AE28AD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725B62D7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36EBC4D2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0DEA89BA" w14:textId="008D8F35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3 Mathematics Test &amp; Answer Booklet</w:t>
      </w:r>
    </w:p>
    <w:p w14:paraId="79B26B73" w14:textId="411CA9AB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3 Mathematics Braille Test</w:t>
      </w:r>
      <w:r w:rsidR="00C16AA1" w:rsidRPr="003D35AC">
        <w:rPr>
          <w:rFonts w:cstheme="minorHAnsi"/>
        </w:rPr>
        <w:t xml:space="preserve"> &amp; Answer Booklet</w:t>
      </w:r>
    </w:p>
    <w:p w14:paraId="4CD11489" w14:textId="4B7F5354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Grades 3–5 Guidelines for Completing Answer Grids</w:t>
      </w:r>
    </w:p>
    <w:p w14:paraId="22E27BA1" w14:textId="6EACAD15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Special Instructions</w:t>
      </w:r>
    </w:p>
    <w:p w14:paraId="4D1EC643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3 Mathematics Large-Print Practice Test</w:t>
      </w:r>
    </w:p>
    <w:p w14:paraId="30A8CC69" w14:textId="09FF5062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3 Mathematics Large-Print Test Materials Packet</w:t>
      </w:r>
    </w:p>
    <w:p w14:paraId="0A6577A4" w14:textId="059A2E89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3 Mathematics Large-Print Test &amp; Answer Booklet</w:t>
      </w:r>
    </w:p>
    <w:p w14:paraId="71AB764A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  <w:r w:rsidRPr="003D35AC">
        <w:rPr>
          <w:rFonts w:cstheme="minorHAnsi"/>
        </w:rPr>
        <w:tab/>
      </w:r>
    </w:p>
    <w:p w14:paraId="59E5D910" w14:textId="6F76407F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3 Mathematics Test &amp; Answer Booklet</w:t>
      </w:r>
    </w:p>
    <w:p w14:paraId="22BB81C4" w14:textId="7178EA39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Special Instructions</w:t>
      </w:r>
    </w:p>
    <w:p w14:paraId="56B6AA57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3 Mathematics Test &amp; Answer Booklet</w:t>
      </w:r>
    </w:p>
    <w:p w14:paraId="38B1AF69" w14:textId="77777777" w:rsidR="00F23287" w:rsidRPr="003D35AC" w:rsidRDefault="00F23287" w:rsidP="00F23287">
      <w:pPr>
        <w:rPr>
          <w:rFonts w:cstheme="minorHAnsi"/>
        </w:rPr>
      </w:pPr>
      <w:r w:rsidRPr="003D35AC">
        <w:rPr>
          <w:rFonts w:cstheme="minorHAnsi"/>
        </w:rPr>
        <w:t>Grade 3 MCAS Ruler</w:t>
      </w:r>
    </w:p>
    <w:p w14:paraId="30DA0C9A" w14:textId="65AA0FEC" w:rsidR="00F15807" w:rsidRPr="003D35AC" w:rsidRDefault="00F15807" w:rsidP="00F15807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D35AC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697DBA" w:rsidRPr="003D35A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D35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319BDA" w14:textId="4F0B72F3" w:rsidR="007E1453" w:rsidRPr="003D35AC" w:rsidRDefault="007E1453" w:rsidP="007E145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D35AC">
        <w:rPr>
          <w:rFonts w:asciiTheme="minorHAnsi" w:hAnsiTheme="minorHAnsi" w:cstheme="minorHAnsi"/>
          <w:b/>
          <w:sz w:val="22"/>
          <w:szCs w:val="22"/>
        </w:rPr>
        <w:t>Grades 3–8 Mathematics and Grades 5 &amp; 8 S</w:t>
      </w:r>
      <w:r w:rsidR="00697DBA" w:rsidRPr="003D35AC">
        <w:rPr>
          <w:rFonts w:asciiTheme="minorHAnsi" w:hAnsiTheme="minorHAnsi" w:cstheme="minorHAnsi"/>
          <w:b/>
          <w:sz w:val="22"/>
          <w:szCs w:val="22"/>
        </w:rPr>
        <w:t>TE</w:t>
      </w:r>
    </w:p>
    <w:p w14:paraId="077BD3F0" w14:textId="7BEEEAC2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35AC">
        <w:rPr>
          <w:rFonts w:cstheme="minorHAnsi"/>
          <w:b/>
          <w:bCs/>
        </w:rPr>
        <w:t xml:space="preserve">Grade 4 </w:t>
      </w:r>
      <w:r w:rsidR="00F855CC" w:rsidRPr="003D35AC">
        <w:rPr>
          <w:rFonts w:cstheme="minorHAnsi"/>
          <w:b/>
          <w:bCs/>
        </w:rPr>
        <w:tab/>
      </w:r>
      <w:r w:rsidR="00B62F83" w:rsidRPr="003D35AC">
        <w:rPr>
          <w:rFonts w:cstheme="minorHAnsi"/>
          <w:b/>
          <w:bCs/>
        </w:rPr>
        <w:t xml:space="preserve">Expanded </w:t>
      </w:r>
      <w:r w:rsidRPr="003D35AC">
        <w:rPr>
          <w:rFonts w:cstheme="minorHAnsi"/>
          <w:b/>
          <w:bCs/>
        </w:rPr>
        <w:t>List of Products</w:t>
      </w:r>
    </w:p>
    <w:p w14:paraId="17B10F70" w14:textId="77777777" w:rsidR="00D6625B" w:rsidRPr="003D35AC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7E56FC" w14:textId="7F3C0A40" w:rsidR="00B743C7" w:rsidRPr="003D35AC" w:rsidRDefault="00F2328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* </w:t>
      </w:r>
      <w:r w:rsidR="00B743C7" w:rsidRPr="003D35AC">
        <w:rPr>
          <w:rFonts w:cstheme="minorHAnsi"/>
        </w:rPr>
        <w:t>Materials Summary</w:t>
      </w:r>
    </w:p>
    <w:p w14:paraId="7CCCE2AD" w14:textId="77777777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(1.0 - small)</w:t>
      </w:r>
    </w:p>
    <w:p w14:paraId="3D623D0D" w14:textId="1D2C6EA4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(2.7 - large)</w:t>
      </w:r>
    </w:p>
    <w:p w14:paraId="1F2C1BB0" w14:textId="77777777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</w:t>
      </w:r>
    </w:p>
    <w:p w14:paraId="7A2EF5BE" w14:textId="77777777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</w:t>
      </w:r>
    </w:p>
    <w:p w14:paraId="76966CD0" w14:textId="77777777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</w:t>
      </w:r>
    </w:p>
    <w:p w14:paraId="5E0FBA4F" w14:textId="77777777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UPS Shipping Instructions and Preprinted UPS Shipping Label(s)</w:t>
      </w:r>
    </w:p>
    <w:p w14:paraId="1C6B40E4" w14:textId="77777777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</w:t>
      </w:r>
    </w:p>
    <w:p w14:paraId="0DA52D89" w14:textId="7A590326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lastRenderedPageBreak/>
        <w:t>Grade 4 Mathematics Braille Practice Test Packet</w:t>
      </w:r>
    </w:p>
    <w:p w14:paraId="2B3A9A19" w14:textId="64CB1505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4 Mathematics Practice Test </w:t>
      </w:r>
    </w:p>
    <w:p w14:paraId="02368A53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01655272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27188D0D" w14:textId="516302E4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4 Mathematics Braille Practice Test</w:t>
      </w:r>
      <w:r w:rsidR="00C16AA1" w:rsidRPr="003D35AC">
        <w:rPr>
          <w:rFonts w:cstheme="minorHAnsi"/>
        </w:rPr>
        <w:t xml:space="preserve"> &amp; Answer Booklet</w:t>
      </w:r>
      <w:r w:rsidRPr="003D35AC">
        <w:rPr>
          <w:rFonts w:cstheme="minorHAnsi"/>
        </w:rPr>
        <w:t xml:space="preserve"> </w:t>
      </w:r>
    </w:p>
    <w:p w14:paraId="43DABCA5" w14:textId="315F6556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MCAS Practice Test Special Instructions </w:t>
      </w:r>
    </w:p>
    <w:p w14:paraId="14D0997E" w14:textId="282C76BF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4 Mathematics Braille Test Materials Packet</w:t>
      </w:r>
    </w:p>
    <w:p w14:paraId="5D9F485D" w14:textId="4EBB81EA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4 Mathematics Test Booklet  </w:t>
      </w:r>
    </w:p>
    <w:p w14:paraId="42A7EEED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3F85DD74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0D8D7F70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085EAC6E" w14:textId="2D4C132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4 Mathematics Test &amp; Answer Booklet</w:t>
      </w:r>
    </w:p>
    <w:p w14:paraId="3309A90A" w14:textId="5486E046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4 Mathematics Braille Test &amp; Answer Booklet </w:t>
      </w:r>
    </w:p>
    <w:p w14:paraId="14A6BD80" w14:textId="610667A3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Grades 3–5 Guidelines for Completing Answer Grids</w:t>
      </w:r>
    </w:p>
    <w:p w14:paraId="4CD4452B" w14:textId="7DC97D6E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Special Instructions</w:t>
      </w:r>
    </w:p>
    <w:p w14:paraId="219D3D82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4 Mathematics Large-Print Practice Test</w:t>
      </w:r>
    </w:p>
    <w:p w14:paraId="284D69B0" w14:textId="4BAD3B8E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4 Mathematics Large-Print Test Materials Packet</w:t>
      </w:r>
    </w:p>
    <w:p w14:paraId="2EE14654" w14:textId="5556C368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4 Mathematics Large-Print Test &amp; Answer Booklet </w:t>
      </w:r>
    </w:p>
    <w:p w14:paraId="1353E3FB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</w:p>
    <w:p w14:paraId="145DC809" w14:textId="77777777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4 Mathematics Test &amp; Answer Booklet </w:t>
      </w:r>
    </w:p>
    <w:p w14:paraId="4FD29884" w14:textId="35DDE730" w:rsidR="00710162" w:rsidRPr="003D35AC" w:rsidRDefault="00710162" w:rsidP="007101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Special Instructions </w:t>
      </w:r>
    </w:p>
    <w:p w14:paraId="3CDC4706" w14:textId="6E5AF8DE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4 Mathematics Test </w:t>
      </w:r>
      <w:r w:rsidR="007B3389" w:rsidRPr="003D35AC">
        <w:rPr>
          <w:rFonts w:cstheme="minorHAnsi"/>
        </w:rPr>
        <w:t xml:space="preserve">&amp; Answer </w:t>
      </w:r>
      <w:r w:rsidRPr="003D35AC">
        <w:rPr>
          <w:rFonts w:cstheme="minorHAnsi"/>
        </w:rPr>
        <w:t>Booklet</w:t>
      </w:r>
    </w:p>
    <w:p w14:paraId="735F3B18" w14:textId="0545AAE6" w:rsidR="007B3389" w:rsidRPr="003D35AC" w:rsidRDefault="00F23287" w:rsidP="002727F3">
      <w:pPr>
        <w:rPr>
          <w:rFonts w:cstheme="minorHAnsi"/>
        </w:rPr>
      </w:pPr>
      <w:r w:rsidRPr="003D35AC">
        <w:rPr>
          <w:rFonts w:cstheme="minorHAnsi"/>
        </w:rPr>
        <w:t>Grade 4 MCAS Ruler</w:t>
      </w:r>
    </w:p>
    <w:p w14:paraId="38223BC6" w14:textId="3D799978" w:rsidR="00F15807" w:rsidRPr="003D35AC" w:rsidRDefault="00F15807" w:rsidP="00F15807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D35AC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697DBA" w:rsidRPr="003D35A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2349F35" w14:textId="337183FE" w:rsidR="007E1453" w:rsidRPr="003D35AC" w:rsidRDefault="007E1453" w:rsidP="007E145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D35AC">
        <w:rPr>
          <w:rFonts w:asciiTheme="minorHAnsi" w:hAnsiTheme="minorHAnsi" w:cstheme="minorHAnsi"/>
          <w:b/>
          <w:sz w:val="22"/>
          <w:szCs w:val="22"/>
        </w:rPr>
        <w:t>Grades 3–8 Mathematics and Grades 5 &amp; 8 S</w:t>
      </w:r>
      <w:r w:rsidR="00697DBA" w:rsidRPr="003D35AC">
        <w:rPr>
          <w:rFonts w:asciiTheme="minorHAnsi" w:hAnsiTheme="minorHAnsi" w:cstheme="minorHAnsi"/>
          <w:b/>
          <w:sz w:val="22"/>
          <w:szCs w:val="22"/>
        </w:rPr>
        <w:t>TE</w:t>
      </w:r>
    </w:p>
    <w:p w14:paraId="798D03EE" w14:textId="7EA9F202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35AC">
        <w:rPr>
          <w:rFonts w:cstheme="minorHAnsi"/>
          <w:b/>
          <w:bCs/>
        </w:rPr>
        <w:t xml:space="preserve">Grade 5 </w:t>
      </w:r>
      <w:r w:rsidR="00F855CC" w:rsidRPr="003D35AC">
        <w:rPr>
          <w:rFonts w:cstheme="minorHAnsi"/>
          <w:b/>
          <w:bCs/>
        </w:rPr>
        <w:tab/>
      </w:r>
      <w:r w:rsidR="00B62F83" w:rsidRPr="003D35AC">
        <w:rPr>
          <w:rFonts w:cstheme="minorHAnsi"/>
          <w:b/>
          <w:bCs/>
        </w:rPr>
        <w:t xml:space="preserve">Expanded </w:t>
      </w:r>
      <w:r w:rsidRPr="003D35AC">
        <w:rPr>
          <w:rFonts w:cstheme="minorHAnsi"/>
          <w:b/>
          <w:bCs/>
        </w:rPr>
        <w:t>List of Products</w:t>
      </w:r>
    </w:p>
    <w:p w14:paraId="58B62B04" w14:textId="77777777" w:rsidR="00D6625B" w:rsidRPr="003D35AC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1DCB0CE" w14:textId="4C9D540E" w:rsidR="00B743C7" w:rsidRPr="003D35AC" w:rsidRDefault="00F2328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* </w:t>
      </w:r>
      <w:r w:rsidR="00B743C7" w:rsidRPr="003D35AC">
        <w:rPr>
          <w:rFonts w:cstheme="minorHAnsi"/>
        </w:rPr>
        <w:t>Materials Summary</w:t>
      </w:r>
    </w:p>
    <w:p w14:paraId="253FCF4D" w14:textId="77777777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(1.0 - small)</w:t>
      </w:r>
    </w:p>
    <w:p w14:paraId="4AAE8C0E" w14:textId="5BE60F68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(2.7 - large)</w:t>
      </w:r>
    </w:p>
    <w:p w14:paraId="54FAE69C" w14:textId="2DCB811C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60825660"/>
      <w:r w:rsidRPr="003D35AC">
        <w:rPr>
          <w:rFonts w:cstheme="minorHAnsi"/>
        </w:rPr>
        <w:t>* Return Envelope</w:t>
      </w:r>
      <w:r w:rsidR="00DB525A" w:rsidRPr="003D35AC">
        <w:rPr>
          <w:rFonts w:cstheme="minorHAnsi"/>
        </w:rPr>
        <w:t xml:space="preserve"> – Math</w:t>
      </w:r>
    </w:p>
    <w:bookmarkEnd w:id="0"/>
    <w:p w14:paraId="6722ED90" w14:textId="1AFF14AE" w:rsidR="00DB525A" w:rsidRPr="003D35AC" w:rsidRDefault="00DB525A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 – STE</w:t>
      </w:r>
    </w:p>
    <w:p w14:paraId="386DCBF5" w14:textId="32F9B18B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60825702"/>
      <w:r w:rsidRPr="003D35AC">
        <w:rPr>
          <w:rFonts w:cstheme="minorHAnsi"/>
        </w:rPr>
        <w:t>* Special Handling Envelope</w:t>
      </w:r>
      <w:r w:rsidR="00DB525A" w:rsidRPr="003D35AC">
        <w:rPr>
          <w:rFonts w:cstheme="minorHAnsi"/>
        </w:rPr>
        <w:t xml:space="preserve"> - Math</w:t>
      </w:r>
    </w:p>
    <w:bookmarkEnd w:id="1"/>
    <w:p w14:paraId="2A63CB56" w14:textId="389B1B16" w:rsidR="00DB525A" w:rsidRPr="003D35AC" w:rsidRDefault="00DB525A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 - STE</w:t>
      </w:r>
    </w:p>
    <w:p w14:paraId="67365550" w14:textId="57699A33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</w:t>
      </w:r>
      <w:r w:rsidR="00DB525A" w:rsidRPr="003D35AC">
        <w:rPr>
          <w:rFonts w:cstheme="minorHAnsi"/>
        </w:rPr>
        <w:t xml:space="preserve"> - Math</w:t>
      </w:r>
    </w:p>
    <w:p w14:paraId="694FE9A9" w14:textId="7F8FF1E7" w:rsidR="00DB525A" w:rsidRPr="003D35AC" w:rsidRDefault="00DB525A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 - STE</w:t>
      </w:r>
    </w:p>
    <w:p w14:paraId="2868699F" w14:textId="77777777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UPS Shipping Instructions and Preprinted UPS Shipping Label(s)</w:t>
      </w:r>
    </w:p>
    <w:p w14:paraId="48A8CFFA" w14:textId="7FF8932D" w:rsidR="00B743C7" w:rsidRPr="003D35AC" w:rsidRDefault="00B743C7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60825782"/>
      <w:r w:rsidRPr="003D35AC">
        <w:rPr>
          <w:rFonts w:cstheme="minorHAnsi"/>
        </w:rPr>
        <w:t>* Void Envelope</w:t>
      </w:r>
      <w:r w:rsidR="00DB525A" w:rsidRPr="003D35AC">
        <w:rPr>
          <w:rFonts w:cstheme="minorHAnsi"/>
        </w:rPr>
        <w:t xml:space="preserve"> - Math</w:t>
      </w:r>
    </w:p>
    <w:bookmarkEnd w:id="2"/>
    <w:p w14:paraId="48B1D6C9" w14:textId="17EC7207" w:rsidR="00DB525A" w:rsidRPr="003D35AC" w:rsidRDefault="00DB525A" w:rsidP="00B743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 - STE</w:t>
      </w:r>
    </w:p>
    <w:p w14:paraId="1AC57C19" w14:textId="73F8259D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Mathematics Braille Practice Test Packet</w:t>
      </w:r>
    </w:p>
    <w:p w14:paraId="348ADF16" w14:textId="5DF26058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5 Mathematics Practice Test </w:t>
      </w:r>
    </w:p>
    <w:p w14:paraId="4E9D1413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7B1808DF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64194966" w14:textId="2752A3CD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Mathematics </w:t>
      </w:r>
      <w:r w:rsidR="00E64F84" w:rsidRPr="003D35AC">
        <w:rPr>
          <w:rFonts w:cstheme="minorHAnsi"/>
        </w:rPr>
        <w:t xml:space="preserve">Braille </w:t>
      </w:r>
      <w:r w:rsidRPr="003D35AC">
        <w:rPr>
          <w:rFonts w:cstheme="minorHAnsi"/>
        </w:rPr>
        <w:t>Practice Test</w:t>
      </w:r>
      <w:r w:rsidR="00C16AA1" w:rsidRPr="003D35AC">
        <w:rPr>
          <w:rFonts w:cstheme="minorHAnsi"/>
        </w:rPr>
        <w:t xml:space="preserve"> &amp; Answer Booklet</w:t>
      </w:r>
    </w:p>
    <w:p w14:paraId="11C7E61C" w14:textId="084EAB94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MCAS Practice Test Special Instructions </w:t>
      </w:r>
    </w:p>
    <w:p w14:paraId="25367904" w14:textId="2E1940EC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Mathematics Braille Test Materials Packet</w:t>
      </w:r>
    </w:p>
    <w:p w14:paraId="4D5033FA" w14:textId="1972C2BA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5 Mathematics Test Booklet </w:t>
      </w:r>
    </w:p>
    <w:p w14:paraId="18E6D830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lastRenderedPageBreak/>
        <w:t>Braille Paper – 2 sheets</w:t>
      </w:r>
    </w:p>
    <w:p w14:paraId="6B005F29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084F8ACE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6E8CAB51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5 Mathematics Braille Reference Sheet</w:t>
      </w:r>
    </w:p>
    <w:p w14:paraId="25954241" w14:textId="0890E156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5 Mathematics Test &amp; Answer Booklet</w:t>
      </w:r>
    </w:p>
    <w:p w14:paraId="6A1B8CF4" w14:textId="0F79E736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Mathematics Braille Test &amp; Answer Booklet </w:t>
      </w:r>
    </w:p>
    <w:p w14:paraId="3DFB6893" w14:textId="403777EA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Manipulatives; </w:t>
      </w:r>
      <w:r w:rsidR="004E3E9F" w:rsidRPr="003D35AC">
        <w:rPr>
          <w:rFonts w:cstheme="minorHAnsi"/>
        </w:rPr>
        <w:t>3</w:t>
      </w:r>
      <w:r w:rsidRPr="003D35AC">
        <w:rPr>
          <w:rFonts w:cstheme="minorHAnsi"/>
        </w:rPr>
        <w:t xml:space="preserve"> packaged in </w:t>
      </w:r>
      <w:r w:rsidR="004E3E9F" w:rsidRPr="003D35AC">
        <w:rPr>
          <w:rFonts w:cstheme="minorHAnsi"/>
        </w:rPr>
        <w:t xml:space="preserve">2 </w:t>
      </w:r>
      <w:r w:rsidRPr="003D35AC">
        <w:rPr>
          <w:rFonts w:cstheme="minorHAnsi"/>
        </w:rPr>
        <w:t xml:space="preserve">labeled </w:t>
      </w:r>
      <w:r w:rsidR="00697DBA" w:rsidRPr="003D35AC">
        <w:rPr>
          <w:rFonts w:cstheme="minorHAnsi"/>
        </w:rPr>
        <w:t>bags.</w:t>
      </w:r>
    </w:p>
    <w:p w14:paraId="70E79382" w14:textId="7FB067F0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Grades 3–5 Guidelines for Completing Answer Grids</w:t>
      </w:r>
    </w:p>
    <w:p w14:paraId="19DC6B23" w14:textId="2D9050EF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Special Instructions </w:t>
      </w:r>
    </w:p>
    <w:p w14:paraId="35CD4F31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Mathematics Large-Print Practice Test</w:t>
      </w:r>
    </w:p>
    <w:p w14:paraId="2063E23F" w14:textId="260A252A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Mathematics Large-Print Test Materials Packet</w:t>
      </w:r>
    </w:p>
    <w:p w14:paraId="1752BF1F" w14:textId="52A7C5FA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Mathematics Large-Print Test &amp; Answer Booklet </w:t>
      </w:r>
    </w:p>
    <w:p w14:paraId="5C7AD6A3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5 Mathematics Large-Print Reference Sheet</w:t>
      </w:r>
    </w:p>
    <w:p w14:paraId="6F8904E7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Ruler </w:t>
      </w:r>
    </w:p>
    <w:p w14:paraId="768DFC03" w14:textId="0962ECFA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Mathematics Test &amp; Answer Booklet </w:t>
      </w:r>
    </w:p>
    <w:p w14:paraId="6E4075F3" w14:textId="147DA64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Special Instructions </w:t>
      </w:r>
    </w:p>
    <w:p w14:paraId="32EB3D64" w14:textId="77777777" w:rsidR="00F23287" w:rsidRPr="003D35AC" w:rsidRDefault="00F23287" w:rsidP="00382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Mathematics Reference Sheet</w:t>
      </w:r>
    </w:p>
    <w:p w14:paraId="059EE924" w14:textId="739BF652" w:rsidR="00F23287" w:rsidRPr="003D35AC" w:rsidRDefault="00F23287" w:rsidP="00382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5 Mathematics Test </w:t>
      </w:r>
      <w:r w:rsidR="007B3389" w:rsidRPr="003D35AC">
        <w:rPr>
          <w:rFonts w:cstheme="minorHAnsi"/>
        </w:rPr>
        <w:t xml:space="preserve">&amp; Answer </w:t>
      </w:r>
      <w:r w:rsidRPr="003D35AC">
        <w:rPr>
          <w:rFonts w:cstheme="minorHAnsi"/>
        </w:rPr>
        <w:t>Booklet</w:t>
      </w:r>
    </w:p>
    <w:p w14:paraId="354508C8" w14:textId="45316473" w:rsidR="00BD222C" w:rsidRPr="003D35AC" w:rsidRDefault="00F23287" w:rsidP="00382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MCAS Ruler</w:t>
      </w:r>
    </w:p>
    <w:p w14:paraId="15F59752" w14:textId="111711DC" w:rsidR="00F23287" w:rsidRPr="003D35AC" w:rsidRDefault="00F23287" w:rsidP="00382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5 S</w:t>
      </w:r>
      <w:r w:rsidR="00412B20">
        <w:rPr>
          <w:rFonts w:cstheme="minorHAnsi"/>
        </w:rPr>
        <w:t>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>Braille Practice Test Packet</w:t>
      </w:r>
    </w:p>
    <w:p w14:paraId="04582C9A" w14:textId="49A278CB" w:rsidR="001E3680" w:rsidRPr="003D35AC" w:rsidRDefault="001E3680" w:rsidP="0038231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5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 xml:space="preserve">Practice Test </w:t>
      </w:r>
    </w:p>
    <w:p w14:paraId="45B3CFEF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1E3CE250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10F522D8" w14:textId="4941FFFC" w:rsidR="004E3E9F" w:rsidRPr="003D35AC" w:rsidRDefault="001E3680" w:rsidP="004E3E9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="00697DBA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 xml:space="preserve">Braille Practice Test </w:t>
      </w:r>
      <w:r w:rsidR="00C16AA1" w:rsidRPr="003D35AC">
        <w:rPr>
          <w:rFonts w:cstheme="minorHAnsi"/>
        </w:rPr>
        <w:t>&amp; Answer Booklet</w:t>
      </w:r>
    </w:p>
    <w:p w14:paraId="663606A6" w14:textId="55B79ED6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MCAS Practice Test Special Instructions </w:t>
      </w:r>
    </w:p>
    <w:p w14:paraId="09BAED53" w14:textId="0CF97A1C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Braille Test Materials Packet</w:t>
      </w:r>
    </w:p>
    <w:p w14:paraId="2B491381" w14:textId="47A811F6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Test &amp; Answer Booklet </w:t>
      </w:r>
    </w:p>
    <w:p w14:paraId="2D7DF58F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5442438B" w14:textId="59BE8EBC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7E76A3A0" w14:textId="47D68731" w:rsidR="00F110E4" w:rsidRPr="003D35AC" w:rsidRDefault="00F110E4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0C87E78C" w14:textId="76A92715" w:rsidR="004E3E9F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5 S</w:t>
      </w:r>
      <w:r w:rsidR="00412B20">
        <w:rPr>
          <w:rFonts w:cstheme="minorHAnsi"/>
        </w:rPr>
        <w:t>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>Test &amp; Answer Booklet</w:t>
      </w:r>
    </w:p>
    <w:p w14:paraId="0D26081C" w14:textId="6B8DAB27" w:rsidR="001E3680" w:rsidRPr="003D35AC" w:rsidRDefault="004E3E9F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 xml:space="preserve">STE Braille </w:t>
      </w:r>
      <w:r w:rsidR="00412B20" w:rsidRPr="003D35AC">
        <w:rPr>
          <w:rFonts w:cstheme="minorHAnsi"/>
        </w:rPr>
        <w:t>Test</w:t>
      </w:r>
      <w:r w:rsidRPr="003D35AC">
        <w:rPr>
          <w:rFonts w:cstheme="minorHAnsi"/>
        </w:rPr>
        <w:t xml:space="preserve"> &amp; Answer Booklet</w:t>
      </w:r>
      <w:r w:rsidR="001E3680" w:rsidRPr="003D35AC">
        <w:rPr>
          <w:rFonts w:cstheme="minorHAnsi"/>
        </w:rPr>
        <w:t xml:space="preserve"> </w:t>
      </w:r>
    </w:p>
    <w:p w14:paraId="5877371F" w14:textId="47BB85D6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Special Instructions</w:t>
      </w:r>
    </w:p>
    <w:p w14:paraId="632F3608" w14:textId="62EF1836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Large-Print Practice Test</w:t>
      </w:r>
    </w:p>
    <w:p w14:paraId="2538C98B" w14:textId="4550C392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Large-Print Test Materials Packet</w:t>
      </w:r>
    </w:p>
    <w:p w14:paraId="7EE96DFE" w14:textId="419C8D40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Large-Print Test &amp; Answer Booklet </w:t>
      </w:r>
    </w:p>
    <w:p w14:paraId="3E713C69" w14:textId="5D5D603B" w:rsidR="00D248C3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Test &amp; Answer Booklet</w:t>
      </w:r>
    </w:p>
    <w:p w14:paraId="5C2DA487" w14:textId="47B6FC1B" w:rsidR="001E3680" w:rsidRPr="003D35AC" w:rsidRDefault="00D248C3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  <w:r w:rsidR="001E3680" w:rsidRPr="003D35AC">
        <w:rPr>
          <w:rFonts w:cstheme="minorHAnsi"/>
        </w:rPr>
        <w:t xml:space="preserve"> </w:t>
      </w:r>
    </w:p>
    <w:p w14:paraId="7E3E6713" w14:textId="000A38D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Special Instructions </w:t>
      </w:r>
    </w:p>
    <w:p w14:paraId="0E989DE9" w14:textId="6139D25F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5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Test</w:t>
      </w:r>
      <w:r w:rsidR="007B3389" w:rsidRPr="003D35AC">
        <w:rPr>
          <w:rFonts w:cstheme="minorHAnsi"/>
        </w:rPr>
        <w:t xml:space="preserve"> &amp; Answer</w:t>
      </w:r>
      <w:r w:rsidRPr="003D35AC">
        <w:rPr>
          <w:rFonts w:cstheme="minorHAnsi"/>
        </w:rPr>
        <w:t xml:space="preserve"> Booklet</w:t>
      </w:r>
    </w:p>
    <w:p w14:paraId="4EDF88B5" w14:textId="728B139C" w:rsidR="00B62F83" w:rsidRPr="003D35AC" w:rsidRDefault="00B62F83">
      <w:pPr>
        <w:rPr>
          <w:rFonts w:eastAsia="Calibri" w:cstheme="minorHAnsi"/>
          <w:b/>
          <w:bCs/>
        </w:rPr>
      </w:pPr>
    </w:p>
    <w:p w14:paraId="145BEDE1" w14:textId="2D3CDACC" w:rsidR="00F15807" w:rsidRPr="003D35AC" w:rsidRDefault="00F15807" w:rsidP="00F15807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D35AC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3D35AC" w:rsidRPr="003D35A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7CCAA1D" w14:textId="77C57519" w:rsidR="007E1453" w:rsidRPr="003D35AC" w:rsidRDefault="007E1453" w:rsidP="007E145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D35AC">
        <w:rPr>
          <w:rFonts w:asciiTheme="minorHAnsi" w:hAnsiTheme="minorHAnsi" w:cstheme="minorHAnsi"/>
          <w:b/>
          <w:sz w:val="22"/>
          <w:szCs w:val="22"/>
        </w:rPr>
        <w:t xml:space="preserve">Grades 3–8 Mathematics, and Grades 5 &amp; 8 </w:t>
      </w:r>
      <w:r w:rsidR="003D35AC" w:rsidRPr="003D35AC">
        <w:rPr>
          <w:rFonts w:asciiTheme="minorHAnsi" w:hAnsiTheme="minorHAnsi" w:cstheme="minorHAnsi"/>
          <w:b/>
          <w:sz w:val="22"/>
          <w:szCs w:val="22"/>
        </w:rPr>
        <w:t>STE</w:t>
      </w:r>
    </w:p>
    <w:p w14:paraId="44CC85B3" w14:textId="5F9D0EB2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35AC">
        <w:rPr>
          <w:rFonts w:cstheme="minorHAnsi"/>
          <w:b/>
          <w:bCs/>
        </w:rPr>
        <w:t xml:space="preserve">Grade 6 </w:t>
      </w:r>
      <w:r w:rsidR="00F855CC" w:rsidRPr="003D35AC">
        <w:rPr>
          <w:rFonts w:cstheme="minorHAnsi"/>
          <w:b/>
          <w:bCs/>
        </w:rPr>
        <w:tab/>
      </w:r>
      <w:r w:rsidR="00B62F83" w:rsidRPr="003D35AC">
        <w:rPr>
          <w:rFonts w:cstheme="minorHAnsi"/>
          <w:b/>
          <w:bCs/>
        </w:rPr>
        <w:t xml:space="preserve">Expanded </w:t>
      </w:r>
      <w:r w:rsidRPr="003D35AC">
        <w:rPr>
          <w:rFonts w:cstheme="minorHAnsi"/>
          <w:b/>
          <w:bCs/>
        </w:rPr>
        <w:t>List of Products</w:t>
      </w:r>
    </w:p>
    <w:p w14:paraId="27499F21" w14:textId="77777777" w:rsidR="00D6625B" w:rsidRPr="003D35AC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24C52D" w14:textId="23E9FF3F" w:rsidR="00BD222C" w:rsidRPr="003D35AC" w:rsidRDefault="00F23287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* </w:t>
      </w:r>
      <w:r w:rsidR="00BD222C" w:rsidRPr="003D35AC">
        <w:rPr>
          <w:rFonts w:cstheme="minorHAnsi"/>
        </w:rPr>
        <w:t>Materials Summary</w:t>
      </w:r>
    </w:p>
    <w:p w14:paraId="7BD5AA9C" w14:textId="77777777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(1.0 - small)</w:t>
      </w:r>
    </w:p>
    <w:p w14:paraId="62F1CE07" w14:textId="2BECC881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lastRenderedPageBreak/>
        <w:t>* Prelabeled Return Carton (2.7 - large)</w:t>
      </w:r>
    </w:p>
    <w:p w14:paraId="6BAD2523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</w:t>
      </w:r>
    </w:p>
    <w:p w14:paraId="6C76AF17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</w:t>
      </w:r>
    </w:p>
    <w:p w14:paraId="0C5AB0D5" w14:textId="65F08DA6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</w:t>
      </w:r>
    </w:p>
    <w:p w14:paraId="0E3EA363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UPS Shipping Instructions and Preprinted UPS Shipping Label(s)</w:t>
      </w:r>
    </w:p>
    <w:p w14:paraId="140ED5CC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</w:t>
      </w:r>
    </w:p>
    <w:p w14:paraId="3365F7DF" w14:textId="39E05D17" w:rsidR="00F23287" w:rsidRPr="003D35AC" w:rsidRDefault="00F23287" w:rsidP="00382319">
      <w:pPr>
        <w:spacing w:after="0"/>
        <w:rPr>
          <w:rFonts w:cstheme="minorHAnsi"/>
        </w:rPr>
      </w:pPr>
      <w:r w:rsidRPr="003D35AC">
        <w:rPr>
          <w:rFonts w:cstheme="minorHAnsi"/>
        </w:rPr>
        <w:t>Grade 6 Mathematics Braille Practice Test Packet</w:t>
      </w:r>
    </w:p>
    <w:p w14:paraId="0AFDF85B" w14:textId="1D2536E0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6 Mathematics Practice Test </w:t>
      </w:r>
    </w:p>
    <w:p w14:paraId="4C2D688A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051059CB" w14:textId="2A200A1B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2A30724B" w14:textId="2A953C6F" w:rsidR="006E3C86" w:rsidRPr="003D35AC" w:rsidRDefault="006E3C86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Manipulative; 1 packaged in a labeled </w:t>
      </w:r>
      <w:r w:rsidR="003D35AC" w:rsidRPr="003D35AC">
        <w:rPr>
          <w:rFonts w:cstheme="minorHAnsi"/>
        </w:rPr>
        <w:t>bag.</w:t>
      </w:r>
    </w:p>
    <w:p w14:paraId="5F516430" w14:textId="12ABE4F5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6 Mathematics Braille Practice Test</w:t>
      </w:r>
      <w:r w:rsidR="00C16AA1" w:rsidRPr="003D35AC">
        <w:rPr>
          <w:rFonts w:cstheme="minorHAnsi"/>
        </w:rPr>
        <w:t xml:space="preserve"> &amp; Answer Booklet</w:t>
      </w:r>
      <w:r w:rsidRPr="003D35AC">
        <w:rPr>
          <w:rFonts w:cstheme="minorHAnsi"/>
        </w:rPr>
        <w:t xml:space="preserve"> </w:t>
      </w:r>
    </w:p>
    <w:p w14:paraId="721600C8" w14:textId="313AB89C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MCAS Practice Test Special Instructions </w:t>
      </w:r>
    </w:p>
    <w:p w14:paraId="69E30757" w14:textId="3A97D091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6 Mathematics Braille Test Materials Packet</w:t>
      </w:r>
    </w:p>
    <w:p w14:paraId="5C3C4F57" w14:textId="5BE32EF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6 Mathematics Test Booklet </w:t>
      </w:r>
    </w:p>
    <w:p w14:paraId="10BCB159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31EC56A9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52C55521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775FB49E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6 Mathematics Braille Reference Sheet</w:t>
      </w:r>
    </w:p>
    <w:p w14:paraId="2DA1053D" w14:textId="4FCEDD6B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6 Mathematics Test &amp; Answer Booklet</w:t>
      </w:r>
    </w:p>
    <w:p w14:paraId="25E44212" w14:textId="77777777" w:rsidR="007D0507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6 Mathematics Braille Test &amp; Answer Booklet</w:t>
      </w:r>
    </w:p>
    <w:p w14:paraId="1552C81C" w14:textId="45CB21C5" w:rsidR="001E3680" w:rsidRPr="003D35AC" w:rsidRDefault="007D0507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bookmarkStart w:id="3" w:name="_Hlk96682825"/>
      <w:r w:rsidRPr="003D35AC">
        <w:rPr>
          <w:rFonts w:cstheme="minorHAnsi"/>
        </w:rPr>
        <w:t xml:space="preserve">Manipulative; 1 packaged in a labeled </w:t>
      </w:r>
      <w:r w:rsidR="003D35AC" w:rsidRPr="003D35AC">
        <w:rPr>
          <w:rFonts w:cstheme="minorHAnsi"/>
        </w:rPr>
        <w:t>bag.</w:t>
      </w:r>
      <w:r w:rsidR="001E3680" w:rsidRPr="003D35AC">
        <w:rPr>
          <w:rFonts w:cstheme="minorHAnsi"/>
        </w:rPr>
        <w:t xml:space="preserve"> </w:t>
      </w:r>
    </w:p>
    <w:bookmarkEnd w:id="3"/>
    <w:p w14:paraId="065E05F0" w14:textId="4B6CBE61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Grades 6–8 Guidelines for Completing Answer Grids</w:t>
      </w:r>
    </w:p>
    <w:p w14:paraId="6D291BBF" w14:textId="25D070AE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Special Instructions </w:t>
      </w:r>
    </w:p>
    <w:p w14:paraId="459D92EF" w14:textId="4665494A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6 Mathematics Large-Print Practice Test</w:t>
      </w:r>
    </w:p>
    <w:p w14:paraId="491ABE1B" w14:textId="0477EBF1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6 Mathematics Large-Print Test Materials Packet</w:t>
      </w:r>
    </w:p>
    <w:p w14:paraId="1BC137A3" w14:textId="6B4D2DF8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6 Mathematics Large-Print Test &amp; Answer Booklet </w:t>
      </w:r>
    </w:p>
    <w:p w14:paraId="5E802D86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6 Mathematics Large-Print Reference Sheet</w:t>
      </w:r>
    </w:p>
    <w:p w14:paraId="765F4831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</w:p>
    <w:p w14:paraId="406169D3" w14:textId="0AE972E4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6 Mathematics Test &amp; Answer Booklet </w:t>
      </w:r>
    </w:p>
    <w:p w14:paraId="07A3356D" w14:textId="487F8AD8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Special Instructions </w:t>
      </w:r>
    </w:p>
    <w:p w14:paraId="21FBDF23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6 Mathematics Reference Sheet</w:t>
      </w:r>
    </w:p>
    <w:p w14:paraId="56AC0693" w14:textId="44D0039F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6 Mathematics Test </w:t>
      </w:r>
      <w:r w:rsidR="007B3389" w:rsidRPr="003D35AC">
        <w:rPr>
          <w:rFonts w:cstheme="minorHAnsi"/>
        </w:rPr>
        <w:t xml:space="preserve">&amp; Answer </w:t>
      </w:r>
      <w:r w:rsidRPr="003D35AC">
        <w:rPr>
          <w:rFonts w:cstheme="minorHAnsi"/>
        </w:rPr>
        <w:t>Booklet</w:t>
      </w:r>
    </w:p>
    <w:p w14:paraId="4367C197" w14:textId="1CDB4E52" w:rsidR="006D62E5" w:rsidRPr="003D35AC" w:rsidRDefault="00F23287">
      <w:pPr>
        <w:rPr>
          <w:rFonts w:cstheme="minorHAnsi"/>
        </w:rPr>
      </w:pPr>
      <w:r w:rsidRPr="003D35AC">
        <w:rPr>
          <w:rFonts w:cstheme="minorHAnsi"/>
        </w:rPr>
        <w:t>Grade 6 MCAS Ruler</w:t>
      </w:r>
    </w:p>
    <w:p w14:paraId="25C18723" w14:textId="64546382" w:rsidR="00F15807" w:rsidRPr="003D35AC" w:rsidRDefault="00F15807" w:rsidP="00F15807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D35AC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3D35AC" w:rsidRPr="003D35A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1A71019" w14:textId="0A557140" w:rsidR="007E1453" w:rsidRPr="003D35AC" w:rsidRDefault="007E1453" w:rsidP="007E145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D35AC">
        <w:rPr>
          <w:rFonts w:asciiTheme="minorHAnsi" w:hAnsiTheme="minorHAnsi" w:cstheme="minorHAnsi"/>
          <w:b/>
          <w:sz w:val="22"/>
          <w:szCs w:val="22"/>
        </w:rPr>
        <w:t>Grades 3–8 Mathematics, and Grades 5 &amp; 8 S</w:t>
      </w:r>
      <w:r w:rsidR="003D35AC" w:rsidRPr="003D35AC">
        <w:rPr>
          <w:rFonts w:asciiTheme="minorHAnsi" w:hAnsiTheme="minorHAnsi" w:cstheme="minorHAnsi"/>
          <w:b/>
          <w:sz w:val="22"/>
          <w:szCs w:val="22"/>
        </w:rPr>
        <w:t>TE</w:t>
      </w:r>
    </w:p>
    <w:p w14:paraId="6848619A" w14:textId="4E6A6E02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35AC">
        <w:rPr>
          <w:rFonts w:cstheme="minorHAnsi"/>
          <w:b/>
          <w:bCs/>
        </w:rPr>
        <w:t xml:space="preserve">Grade 7 </w:t>
      </w:r>
      <w:r w:rsidR="00F855CC" w:rsidRPr="003D35AC">
        <w:rPr>
          <w:rFonts w:cstheme="minorHAnsi"/>
          <w:b/>
          <w:bCs/>
        </w:rPr>
        <w:tab/>
      </w:r>
      <w:r w:rsidR="00B62F83" w:rsidRPr="003D35AC">
        <w:rPr>
          <w:rFonts w:cstheme="minorHAnsi"/>
          <w:b/>
          <w:bCs/>
        </w:rPr>
        <w:t xml:space="preserve">Expanded </w:t>
      </w:r>
      <w:r w:rsidRPr="003D35AC">
        <w:rPr>
          <w:rFonts w:cstheme="minorHAnsi"/>
          <w:b/>
          <w:bCs/>
        </w:rPr>
        <w:t>List of Products</w:t>
      </w:r>
    </w:p>
    <w:p w14:paraId="640B2555" w14:textId="77777777" w:rsidR="00D6625B" w:rsidRPr="003D35AC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BD54CBA" w14:textId="35D4C83E" w:rsidR="00BD222C" w:rsidRPr="003D35AC" w:rsidRDefault="00F23287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* </w:t>
      </w:r>
      <w:r w:rsidR="00BD222C" w:rsidRPr="003D35AC">
        <w:rPr>
          <w:rFonts w:cstheme="minorHAnsi"/>
        </w:rPr>
        <w:t>Materials Summary</w:t>
      </w:r>
    </w:p>
    <w:p w14:paraId="4DAA2F4E" w14:textId="77777777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(1.0 - small)</w:t>
      </w:r>
    </w:p>
    <w:p w14:paraId="3F12C206" w14:textId="46B7A56F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(2.7 - large)</w:t>
      </w:r>
    </w:p>
    <w:p w14:paraId="0DD04175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</w:t>
      </w:r>
    </w:p>
    <w:p w14:paraId="096BCDDB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</w:t>
      </w:r>
    </w:p>
    <w:p w14:paraId="07C50A10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</w:t>
      </w:r>
    </w:p>
    <w:p w14:paraId="02408253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UPS Shipping Instructions and Preprinted UPS Shipping Label(s)</w:t>
      </w:r>
    </w:p>
    <w:p w14:paraId="7FD459CE" w14:textId="77777777" w:rsidR="00F23287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</w:t>
      </w:r>
    </w:p>
    <w:p w14:paraId="297FFA31" w14:textId="4DD35E73" w:rsidR="00F23287" w:rsidRPr="003D35AC" w:rsidRDefault="00F23287" w:rsidP="009B2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7 Mathematics Braille Practice Test Packet</w:t>
      </w:r>
    </w:p>
    <w:p w14:paraId="51640AB6" w14:textId="00CD187B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lastRenderedPageBreak/>
        <w:t xml:space="preserve">Braille Administrator’s Copy of Grade 7 Mathematics Practice Test </w:t>
      </w:r>
    </w:p>
    <w:p w14:paraId="05FBB5F9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2480BA5F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797A88BA" w14:textId="589E2CC0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7 Mathematics Braille Practice Test </w:t>
      </w:r>
      <w:r w:rsidR="00C16AA1" w:rsidRPr="003D35AC">
        <w:rPr>
          <w:rFonts w:cstheme="minorHAnsi"/>
        </w:rPr>
        <w:t>&amp; Answer Booklet</w:t>
      </w:r>
    </w:p>
    <w:p w14:paraId="40DB4CDA" w14:textId="3EA2D1F8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MCAS Practice Test Special Instructions </w:t>
      </w:r>
    </w:p>
    <w:p w14:paraId="2DADE7D8" w14:textId="4E0953B4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7 Mathematics Braille Test Materials Packet</w:t>
      </w:r>
    </w:p>
    <w:p w14:paraId="723D06EB" w14:textId="21F0721B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7 Mathematics Test &amp; Answer Booklet </w:t>
      </w:r>
    </w:p>
    <w:p w14:paraId="2A3F53BE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5A7C68ED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71D2422F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2A41E91B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7 Mathematics Braille Reference Sheet</w:t>
      </w:r>
    </w:p>
    <w:p w14:paraId="3D98772B" w14:textId="4E11366D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7 Mathematics Test &amp; Answer Booklet</w:t>
      </w:r>
    </w:p>
    <w:p w14:paraId="5B51357B" w14:textId="77777777" w:rsidR="007D0507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7 Mathematics Braille Test &amp; Answer Booklet</w:t>
      </w:r>
    </w:p>
    <w:p w14:paraId="1D20759B" w14:textId="5A01E803" w:rsidR="001E3680" w:rsidRPr="003D35AC" w:rsidRDefault="007D0507" w:rsidP="007D05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Manipulative; 1 packaged in a labeled </w:t>
      </w:r>
      <w:r w:rsidR="003D35AC" w:rsidRPr="003D35AC">
        <w:rPr>
          <w:rFonts w:cstheme="minorHAnsi"/>
        </w:rPr>
        <w:t>bag.</w:t>
      </w:r>
      <w:r w:rsidRPr="003D35AC">
        <w:rPr>
          <w:rFonts w:cstheme="minorHAnsi"/>
        </w:rPr>
        <w:t xml:space="preserve"> </w:t>
      </w:r>
      <w:r w:rsidR="001E3680" w:rsidRPr="003D35AC">
        <w:rPr>
          <w:rFonts w:cstheme="minorHAnsi"/>
        </w:rPr>
        <w:t xml:space="preserve">  </w:t>
      </w:r>
    </w:p>
    <w:p w14:paraId="6BCA2C1F" w14:textId="3E2752A5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Grades 6–8 Guidelines for Completing Answer Grids</w:t>
      </w:r>
    </w:p>
    <w:p w14:paraId="56DD00D3" w14:textId="059A63C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Special Instructions </w:t>
      </w:r>
    </w:p>
    <w:p w14:paraId="03A40C3C" w14:textId="5EC8DAC5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7 Mathematics Large-Print Practice Test</w:t>
      </w:r>
    </w:p>
    <w:p w14:paraId="47760734" w14:textId="5C6D21A9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7 Mathematics Large-Print Test Materials Packet</w:t>
      </w:r>
    </w:p>
    <w:p w14:paraId="17FA6395" w14:textId="6A3383FB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7 Mathematics Large-Print Test &amp; Answer Booklet </w:t>
      </w:r>
    </w:p>
    <w:p w14:paraId="7BCB18F0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7 Mathematics Large-Print Reference Sheet</w:t>
      </w:r>
    </w:p>
    <w:p w14:paraId="3988B486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</w:p>
    <w:p w14:paraId="4C82482E" w14:textId="555B1DC2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7 Mathematics Test &amp; Answer Booklet </w:t>
      </w:r>
    </w:p>
    <w:p w14:paraId="61B12AC2" w14:textId="0EF288FC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Special Instructions </w:t>
      </w:r>
    </w:p>
    <w:p w14:paraId="15FF3294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7 Mathematics Reference Sheet</w:t>
      </w:r>
    </w:p>
    <w:p w14:paraId="7A4425B0" w14:textId="6FE84059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7 Mathematics Test </w:t>
      </w:r>
      <w:r w:rsidR="007B3389" w:rsidRPr="003D35AC">
        <w:rPr>
          <w:rFonts w:cstheme="minorHAnsi"/>
        </w:rPr>
        <w:t xml:space="preserve">&amp; Answer </w:t>
      </w:r>
      <w:r w:rsidRPr="003D35AC">
        <w:rPr>
          <w:rFonts w:cstheme="minorHAnsi"/>
        </w:rPr>
        <w:t>Booklet</w:t>
      </w:r>
    </w:p>
    <w:p w14:paraId="647FA9FC" w14:textId="238ED3A7" w:rsidR="006D62E5" w:rsidRPr="003D35AC" w:rsidRDefault="00F23287">
      <w:pPr>
        <w:rPr>
          <w:rFonts w:cstheme="minorHAnsi"/>
        </w:rPr>
      </w:pPr>
      <w:r w:rsidRPr="003D35AC">
        <w:rPr>
          <w:rFonts w:cstheme="minorHAnsi"/>
        </w:rPr>
        <w:t>Grade 7 MCAS Rule</w:t>
      </w:r>
      <w:r w:rsidR="009B2E3D" w:rsidRPr="003D35AC">
        <w:rPr>
          <w:rFonts w:cstheme="minorHAnsi"/>
        </w:rPr>
        <w:t>r</w:t>
      </w:r>
    </w:p>
    <w:p w14:paraId="50350095" w14:textId="69E9BC44" w:rsidR="00F15807" w:rsidRPr="003D35AC" w:rsidRDefault="00F15807" w:rsidP="00F15807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D35AC">
        <w:rPr>
          <w:rFonts w:asciiTheme="minorHAnsi" w:hAnsiTheme="minorHAnsi" w:cstheme="minorHAnsi"/>
          <w:b/>
          <w:bCs/>
          <w:sz w:val="22"/>
          <w:szCs w:val="22"/>
        </w:rPr>
        <w:t>Spring 202</w:t>
      </w:r>
      <w:r w:rsidR="003D35AC" w:rsidRPr="003D35A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12168B2" w14:textId="08F394F6" w:rsidR="007E1453" w:rsidRPr="003D35AC" w:rsidRDefault="007E1453" w:rsidP="007E145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D35AC">
        <w:rPr>
          <w:rFonts w:asciiTheme="minorHAnsi" w:hAnsiTheme="minorHAnsi" w:cstheme="minorHAnsi"/>
          <w:b/>
          <w:sz w:val="22"/>
          <w:szCs w:val="22"/>
        </w:rPr>
        <w:t>Grades 3–8 Mathematics, and Grades 5 &amp; 8 S</w:t>
      </w:r>
      <w:r w:rsidR="003D35AC" w:rsidRPr="003D35AC">
        <w:rPr>
          <w:rFonts w:asciiTheme="minorHAnsi" w:hAnsiTheme="minorHAnsi" w:cstheme="minorHAnsi"/>
          <w:b/>
          <w:sz w:val="22"/>
          <w:szCs w:val="22"/>
        </w:rPr>
        <w:t>TE</w:t>
      </w:r>
    </w:p>
    <w:p w14:paraId="0178C73C" w14:textId="1AA40938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35AC">
        <w:rPr>
          <w:rFonts w:cstheme="minorHAnsi"/>
          <w:b/>
          <w:bCs/>
        </w:rPr>
        <w:t xml:space="preserve">Grade 8 </w:t>
      </w:r>
      <w:r w:rsidR="00F855CC" w:rsidRPr="003D35AC">
        <w:rPr>
          <w:rFonts w:cstheme="minorHAnsi"/>
          <w:b/>
          <w:bCs/>
        </w:rPr>
        <w:tab/>
      </w:r>
      <w:r w:rsidR="00B62F83" w:rsidRPr="003D35AC">
        <w:rPr>
          <w:rFonts w:cstheme="minorHAnsi"/>
          <w:b/>
          <w:bCs/>
        </w:rPr>
        <w:t xml:space="preserve">Expanded </w:t>
      </w:r>
      <w:r w:rsidRPr="003D35AC">
        <w:rPr>
          <w:rFonts w:cstheme="minorHAnsi"/>
          <w:b/>
          <w:bCs/>
        </w:rPr>
        <w:t>List of Products</w:t>
      </w:r>
    </w:p>
    <w:p w14:paraId="22026CEE" w14:textId="77777777" w:rsidR="00D6625B" w:rsidRPr="003D35AC" w:rsidRDefault="00D6625B" w:rsidP="00F2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7FFBAD" w14:textId="0E5278B5" w:rsidR="00BD222C" w:rsidRPr="003D35AC" w:rsidRDefault="00F23287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* </w:t>
      </w:r>
      <w:r w:rsidR="00BD222C" w:rsidRPr="003D35AC">
        <w:rPr>
          <w:rFonts w:cstheme="minorHAnsi"/>
        </w:rPr>
        <w:t>Materials Summary</w:t>
      </w:r>
    </w:p>
    <w:p w14:paraId="09D5F804" w14:textId="77777777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(1.0 - small)</w:t>
      </w:r>
    </w:p>
    <w:p w14:paraId="0CED6204" w14:textId="228CE2D0" w:rsidR="00355B13" w:rsidRPr="003D35AC" w:rsidRDefault="00355B13" w:rsidP="00355B13">
      <w:pPr>
        <w:spacing w:after="0" w:line="240" w:lineRule="auto"/>
        <w:rPr>
          <w:rFonts w:eastAsia="Calibri" w:cstheme="minorHAnsi"/>
        </w:rPr>
      </w:pPr>
      <w:r w:rsidRPr="003D35AC">
        <w:rPr>
          <w:rFonts w:eastAsia="Calibri" w:cstheme="minorHAnsi"/>
        </w:rPr>
        <w:t>* Prelabeled Return Carton (2.7 - large)</w:t>
      </w:r>
    </w:p>
    <w:p w14:paraId="0E4780EC" w14:textId="00F5931D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</w:t>
      </w:r>
      <w:r w:rsidR="006B0C3E" w:rsidRPr="003D35AC">
        <w:rPr>
          <w:rFonts w:cstheme="minorHAnsi"/>
        </w:rPr>
        <w:t xml:space="preserve"> - Math</w:t>
      </w:r>
    </w:p>
    <w:p w14:paraId="7833BDE4" w14:textId="1F590D92" w:rsidR="006B0C3E" w:rsidRPr="003D35AC" w:rsidRDefault="006B0C3E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Return Envelope - STE</w:t>
      </w:r>
    </w:p>
    <w:p w14:paraId="68298884" w14:textId="0CF20069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</w:t>
      </w:r>
      <w:r w:rsidR="006B0C3E" w:rsidRPr="003D35AC">
        <w:rPr>
          <w:rFonts w:cstheme="minorHAnsi"/>
        </w:rPr>
        <w:t xml:space="preserve"> - Math</w:t>
      </w:r>
    </w:p>
    <w:p w14:paraId="47C25C4F" w14:textId="25E6AB71" w:rsidR="006B0C3E" w:rsidRPr="003D35AC" w:rsidRDefault="006B0C3E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Special Handling Envelope - STE</w:t>
      </w:r>
    </w:p>
    <w:p w14:paraId="1C67254B" w14:textId="05F078E2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</w:t>
      </w:r>
      <w:r w:rsidR="006B0C3E" w:rsidRPr="003D35AC">
        <w:rPr>
          <w:rFonts w:cstheme="minorHAnsi"/>
        </w:rPr>
        <w:t xml:space="preserve"> - Math</w:t>
      </w:r>
    </w:p>
    <w:p w14:paraId="2C4247B9" w14:textId="2F1E7D70" w:rsidR="006B0C3E" w:rsidRPr="003D35AC" w:rsidRDefault="006B0C3E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Student ID Labels - STE</w:t>
      </w:r>
    </w:p>
    <w:p w14:paraId="348EFEFB" w14:textId="77777777" w:rsidR="00BD222C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UPS Shipping Instructions and Preprinted UPS Shipping Label(s)</w:t>
      </w:r>
    </w:p>
    <w:p w14:paraId="116DEDDB" w14:textId="2C375EA6" w:rsidR="00CD253D" w:rsidRPr="003D35AC" w:rsidRDefault="00BD222C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</w:t>
      </w:r>
      <w:r w:rsidR="006B0C3E" w:rsidRPr="003D35AC">
        <w:rPr>
          <w:rFonts w:cstheme="minorHAnsi"/>
        </w:rPr>
        <w:t xml:space="preserve"> - Math</w:t>
      </w:r>
    </w:p>
    <w:p w14:paraId="08DB42BD" w14:textId="051CBA84" w:rsidR="006B0C3E" w:rsidRPr="003D35AC" w:rsidRDefault="006B0C3E" w:rsidP="00BD22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* Void Envelope - STE</w:t>
      </w:r>
    </w:p>
    <w:p w14:paraId="58F29EED" w14:textId="17EB2655" w:rsidR="00F23287" w:rsidRPr="003D35AC" w:rsidRDefault="00F23287" w:rsidP="00382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Mathematics Braille Practice Test Packet</w:t>
      </w:r>
    </w:p>
    <w:p w14:paraId="265F5CBD" w14:textId="06B59983" w:rsidR="001E3680" w:rsidRPr="003D35AC" w:rsidRDefault="001E3680" w:rsidP="0038231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8 Mathematics Practice Test </w:t>
      </w:r>
    </w:p>
    <w:p w14:paraId="33757F53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3DA26F21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1B8E0A43" w14:textId="76911A15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Mathematics Braille Practice Test </w:t>
      </w:r>
      <w:r w:rsidR="00C16AA1" w:rsidRPr="003D35AC">
        <w:rPr>
          <w:rFonts w:cstheme="minorHAnsi"/>
        </w:rPr>
        <w:t>&amp; Answer Booklet</w:t>
      </w:r>
    </w:p>
    <w:p w14:paraId="332A5462" w14:textId="246CE9C3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lastRenderedPageBreak/>
        <w:t xml:space="preserve">Braille MCAS Practice Test Special Instructions </w:t>
      </w:r>
    </w:p>
    <w:p w14:paraId="6EC7BD7E" w14:textId="40E1700A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Mathematics Braille Test Materials Packet</w:t>
      </w:r>
    </w:p>
    <w:p w14:paraId="2527A501" w14:textId="28E7343D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8 Mathematics Test &amp; Answer Booklet </w:t>
      </w:r>
    </w:p>
    <w:p w14:paraId="7CF1D207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64135F5C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563E4056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2D36FD02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8 Mathematics Braille Reference Sheet</w:t>
      </w:r>
    </w:p>
    <w:p w14:paraId="3195006E" w14:textId="0561C44D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8 Mathematics Test &amp; Answer Booklet</w:t>
      </w:r>
    </w:p>
    <w:p w14:paraId="25DE510E" w14:textId="77777777" w:rsidR="007D0507" w:rsidRPr="003D35AC" w:rsidRDefault="001E3680" w:rsidP="00EC5F5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8 Mathematics Braille Test &amp; Answer Booklet</w:t>
      </w:r>
    </w:p>
    <w:p w14:paraId="3EFB44CF" w14:textId="423F2F44" w:rsidR="001E3680" w:rsidRPr="003D35AC" w:rsidRDefault="007D0507" w:rsidP="007D05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Manipulative; 1 packaged in a labeled </w:t>
      </w:r>
      <w:r w:rsidR="003D35AC" w:rsidRPr="003D35AC">
        <w:rPr>
          <w:rFonts w:cstheme="minorHAnsi"/>
        </w:rPr>
        <w:t>bag</w:t>
      </w:r>
      <w:del w:id="4" w:author="Cullen, Shannon (DESE)" w:date="2024-02-08T09:38:00Z">
        <w:r w:rsidR="003D35AC" w:rsidRPr="003D35AC" w:rsidDel="00FF7453">
          <w:rPr>
            <w:rFonts w:cstheme="minorHAnsi"/>
          </w:rPr>
          <w:delText>.</w:delText>
        </w:r>
        <w:r w:rsidRPr="003D35AC" w:rsidDel="00FF7453">
          <w:rPr>
            <w:rFonts w:cstheme="minorHAnsi"/>
          </w:rPr>
          <w:delText xml:space="preserve"> </w:delText>
        </w:r>
        <w:r w:rsidR="001E3680" w:rsidRPr="003D35AC" w:rsidDel="00FF7453">
          <w:rPr>
            <w:rFonts w:cstheme="minorHAnsi"/>
          </w:rPr>
          <w:delText xml:space="preserve"> </w:delText>
        </w:r>
      </w:del>
    </w:p>
    <w:p w14:paraId="488B8879" w14:textId="10088FAE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Grades 6–8 Guidelines for Completing Answer Grids</w:t>
      </w:r>
    </w:p>
    <w:p w14:paraId="23940D98" w14:textId="337CBD22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Special Instructions </w:t>
      </w:r>
    </w:p>
    <w:p w14:paraId="7FBD6AFA" w14:textId="7D657AEA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Mathematics Large-Print Practice Test</w:t>
      </w:r>
    </w:p>
    <w:p w14:paraId="20BE01B7" w14:textId="232565AF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Mathematics Large-Print Test Materials Packet</w:t>
      </w:r>
    </w:p>
    <w:p w14:paraId="24CB6917" w14:textId="7F9807BF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Mathematics Large-Print Test &amp; Answer Booklet </w:t>
      </w:r>
    </w:p>
    <w:p w14:paraId="2A8B5087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Grade 8 Mathematics Large-Print Reference Sheet</w:t>
      </w:r>
    </w:p>
    <w:p w14:paraId="3D9D1539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</w:p>
    <w:p w14:paraId="4E43FECD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Mathematics Test &amp; Answer Booklet </w:t>
      </w:r>
    </w:p>
    <w:p w14:paraId="6CBAAA56" w14:textId="5370A0A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Large-Print Special Instructions </w:t>
      </w:r>
    </w:p>
    <w:p w14:paraId="34549DED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Mathematics Reference Sheet</w:t>
      </w:r>
    </w:p>
    <w:p w14:paraId="2D3B5BC6" w14:textId="124F9A0A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8 Mathematics Test </w:t>
      </w:r>
      <w:r w:rsidR="00CD253D" w:rsidRPr="003D35AC">
        <w:rPr>
          <w:rFonts w:cstheme="minorHAnsi"/>
        </w:rPr>
        <w:t xml:space="preserve">&amp; Answer </w:t>
      </w:r>
      <w:r w:rsidRPr="003D35AC">
        <w:rPr>
          <w:rFonts w:cstheme="minorHAnsi"/>
        </w:rPr>
        <w:t>Booklet</w:t>
      </w:r>
    </w:p>
    <w:p w14:paraId="593C8A21" w14:textId="77777777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MCAS Ruler</w:t>
      </w:r>
    </w:p>
    <w:p w14:paraId="028BED9B" w14:textId="77777777" w:rsidR="00BD222C" w:rsidRPr="003D35AC" w:rsidRDefault="00BD222C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A08EA8" w14:textId="5DA844B6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 xml:space="preserve">STE </w:t>
      </w:r>
      <w:r w:rsidRPr="003D35AC">
        <w:rPr>
          <w:rFonts w:cstheme="minorHAnsi"/>
        </w:rPr>
        <w:t>Braille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>Practice Test Packet</w:t>
      </w:r>
    </w:p>
    <w:p w14:paraId="53CD4ACD" w14:textId="7FCEF7D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Administrator’s Copy of Grade 8 Mathematics Practice Test </w:t>
      </w:r>
    </w:p>
    <w:p w14:paraId="05BB75BD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03A09048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41CBCB9C" w14:textId="6571687F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 xml:space="preserve">Braille Practice Test </w:t>
      </w:r>
      <w:r w:rsidR="00C16AA1" w:rsidRPr="003D35AC">
        <w:rPr>
          <w:rFonts w:cstheme="minorHAnsi"/>
        </w:rPr>
        <w:t>&amp; Answer Booklet</w:t>
      </w:r>
    </w:p>
    <w:p w14:paraId="75743361" w14:textId="0E087DE4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Braille MCAS Practice Test Special Instructions </w:t>
      </w:r>
    </w:p>
    <w:p w14:paraId="208DA723" w14:textId="19061A5B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Braille Test Materials Packet</w:t>
      </w:r>
    </w:p>
    <w:p w14:paraId="04F8B82B" w14:textId="699DD46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Administrator’s Copy of Grade 8</w:t>
      </w:r>
      <w:r w:rsidR="00412B20">
        <w:rPr>
          <w:rFonts w:cstheme="minorHAnsi"/>
        </w:rPr>
        <w:t xml:space="preserve"> STE</w:t>
      </w:r>
      <w:r w:rsidRPr="003D35AC">
        <w:rPr>
          <w:rFonts w:cstheme="minorHAnsi"/>
        </w:rPr>
        <w:t xml:space="preserve"> Test &amp; Answer Booklet </w:t>
      </w:r>
    </w:p>
    <w:p w14:paraId="54BDEABD" w14:textId="77777777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Paper – 2 sheets</w:t>
      </w:r>
    </w:p>
    <w:p w14:paraId="14E33971" w14:textId="7EAD472C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Graph Paper – 1 sheet</w:t>
      </w:r>
    </w:p>
    <w:p w14:paraId="589066C8" w14:textId="610BE13F" w:rsidR="00D248C3" w:rsidRPr="003D35AC" w:rsidRDefault="00D248C3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Ruler</w:t>
      </w:r>
    </w:p>
    <w:p w14:paraId="6C1F634A" w14:textId="3B9DE8F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>Test &amp; Answer Booklet</w:t>
      </w:r>
    </w:p>
    <w:p w14:paraId="0B30F36A" w14:textId="694A28B0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Braille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Test &amp; Answer Booklet </w:t>
      </w:r>
    </w:p>
    <w:p w14:paraId="2A015BF1" w14:textId="22D04F09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Braille Special Instructions</w:t>
      </w:r>
    </w:p>
    <w:p w14:paraId="7551B6F7" w14:textId="66EAAD76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>Large-Print Practice Test</w:t>
      </w:r>
    </w:p>
    <w:p w14:paraId="5AE505FC" w14:textId="68F25709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>Large-Print Test Materials Packet</w:t>
      </w:r>
    </w:p>
    <w:p w14:paraId="19F8027F" w14:textId="3A62882E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 xml:space="preserve">Large-Print Test &amp; Answer Booklet </w:t>
      </w:r>
    </w:p>
    <w:p w14:paraId="5A846F9E" w14:textId="01E2CF2D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="003D35AC" w:rsidRPr="003D35AC">
        <w:rPr>
          <w:rFonts w:cstheme="minorHAnsi"/>
        </w:rPr>
        <w:t xml:space="preserve"> </w:t>
      </w:r>
      <w:r w:rsidRPr="003D35AC">
        <w:rPr>
          <w:rFonts w:cstheme="minorHAnsi"/>
        </w:rPr>
        <w:t xml:space="preserve">Test &amp; Answer Booklet </w:t>
      </w:r>
    </w:p>
    <w:p w14:paraId="5B32D3AB" w14:textId="74ED8C45" w:rsidR="00D248C3" w:rsidRPr="003D35AC" w:rsidRDefault="00D248C3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Ruler</w:t>
      </w:r>
    </w:p>
    <w:p w14:paraId="416CA4E3" w14:textId="2C74C55E" w:rsidR="001E3680" w:rsidRPr="003D35AC" w:rsidRDefault="001E3680" w:rsidP="001E36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D35AC">
        <w:rPr>
          <w:rFonts w:cstheme="minorHAnsi"/>
        </w:rPr>
        <w:t>Large-Print Special Instructions</w:t>
      </w:r>
      <w:bookmarkStart w:id="5" w:name="_Hlk535061"/>
      <w:r w:rsidRPr="003D35AC">
        <w:rPr>
          <w:rFonts w:cstheme="minorHAnsi"/>
        </w:rPr>
        <w:t xml:space="preserve"> </w:t>
      </w:r>
      <w:bookmarkEnd w:id="5"/>
    </w:p>
    <w:p w14:paraId="1F236FE3" w14:textId="64E11F5D" w:rsidR="00F23287" w:rsidRPr="003D35AC" w:rsidRDefault="00F23287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 xml:space="preserve">Grade 8 </w:t>
      </w:r>
      <w:r w:rsidR="00412B20">
        <w:rPr>
          <w:rFonts w:cstheme="minorHAnsi"/>
        </w:rPr>
        <w:t>STE</w:t>
      </w:r>
      <w:r w:rsidRPr="003D35AC">
        <w:rPr>
          <w:rFonts w:cstheme="minorHAnsi"/>
        </w:rPr>
        <w:t xml:space="preserve"> Test </w:t>
      </w:r>
      <w:r w:rsidR="00CD253D" w:rsidRPr="003D35AC">
        <w:rPr>
          <w:rFonts w:cstheme="minorHAnsi"/>
        </w:rPr>
        <w:t xml:space="preserve">&amp; Answer </w:t>
      </w:r>
      <w:r w:rsidRPr="003D35AC">
        <w:rPr>
          <w:rFonts w:cstheme="minorHAnsi"/>
        </w:rPr>
        <w:t>Booklet</w:t>
      </w:r>
    </w:p>
    <w:p w14:paraId="63A37C4B" w14:textId="3A47FDD4" w:rsidR="006B01CB" w:rsidRPr="003D35AC" w:rsidRDefault="006B01CB" w:rsidP="00F23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AC">
        <w:rPr>
          <w:rFonts w:cstheme="minorHAnsi"/>
        </w:rPr>
        <w:t>Grade 8 MCAS Ruler</w:t>
      </w:r>
    </w:p>
    <w:sectPr w:rsidR="006B01CB" w:rsidRPr="003D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7A85" w14:textId="77777777" w:rsidR="00506787" w:rsidRDefault="00506787" w:rsidP="00C416EE">
      <w:pPr>
        <w:spacing w:after="0" w:line="240" w:lineRule="auto"/>
      </w:pPr>
      <w:r>
        <w:separator/>
      </w:r>
    </w:p>
  </w:endnote>
  <w:endnote w:type="continuationSeparator" w:id="0">
    <w:p w14:paraId="3F604886" w14:textId="77777777" w:rsidR="00506787" w:rsidRDefault="00506787" w:rsidP="00C4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DE4C" w14:textId="77777777" w:rsidR="00506787" w:rsidRDefault="00506787" w:rsidP="00C416EE">
      <w:pPr>
        <w:spacing w:after="0" w:line="240" w:lineRule="auto"/>
      </w:pPr>
      <w:r>
        <w:separator/>
      </w:r>
    </w:p>
  </w:footnote>
  <w:footnote w:type="continuationSeparator" w:id="0">
    <w:p w14:paraId="58C18991" w14:textId="77777777" w:rsidR="00506787" w:rsidRDefault="00506787" w:rsidP="00C416E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llen, Shannon (DESE)">
    <w15:presenceInfo w15:providerId="AD" w15:userId="S::Shannon.Cullen@mass.gov::6b1ad6a8-5818-44b3-9274-ccefbf22d1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7"/>
    <w:rsid w:val="00012C3C"/>
    <w:rsid w:val="00020391"/>
    <w:rsid w:val="001617F1"/>
    <w:rsid w:val="001E3680"/>
    <w:rsid w:val="00216216"/>
    <w:rsid w:val="0026413C"/>
    <w:rsid w:val="002727F3"/>
    <w:rsid w:val="002B4E27"/>
    <w:rsid w:val="00355B13"/>
    <w:rsid w:val="00367CE0"/>
    <w:rsid w:val="00382319"/>
    <w:rsid w:val="003D35AC"/>
    <w:rsid w:val="00412B20"/>
    <w:rsid w:val="00440800"/>
    <w:rsid w:val="004B4513"/>
    <w:rsid w:val="004C31FD"/>
    <w:rsid w:val="004E3E9F"/>
    <w:rsid w:val="00506787"/>
    <w:rsid w:val="005B5215"/>
    <w:rsid w:val="00697DBA"/>
    <w:rsid w:val="006B01CB"/>
    <w:rsid w:val="006B0C3E"/>
    <w:rsid w:val="006D62E5"/>
    <w:rsid w:val="006E3C86"/>
    <w:rsid w:val="00710162"/>
    <w:rsid w:val="007B3389"/>
    <w:rsid w:val="007D0507"/>
    <w:rsid w:val="007E006F"/>
    <w:rsid w:val="007E1453"/>
    <w:rsid w:val="00805599"/>
    <w:rsid w:val="009B2E3D"/>
    <w:rsid w:val="00A77646"/>
    <w:rsid w:val="00AC377D"/>
    <w:rsid w:val="00B62F83"/>
    <w:rsid w:val="00B743C7"/>
    <w:rsid w:val="00B82936"/>
    <w:rsid w:val="00BD222C"/>
    <w:rsid w:val="00BE1172"/>
    <w:rsid w:val="00C16AA1"/>
    <w:rsid w:val="00C416EE"/>
    <w:rsid w:val="00CB2261"/>
    <w:rsid w:val="00CD253D"/>
    <w:rsid w:val="00CE6AEA"/>
    <w:rsid w:val="00D248C3"/>
    <w:rsid w:val="00D24F01"/>
    <w:rsid w:val="00D6625B"/>
    <w:rsid w:val="00DB525A"/>
    <w:rsid w:val="00E64F84"/>
    <w:rsid w:val="00EC5F5E"/>
    <w:rsid w:val="00EF7E4F"/>
    <w:rsid w:val="00F110E4"/>
    <w:rsid w:val="00F15807"/>
    <w:rsid w:val="00F23287"/>
    <w:rsid w:val="00F712C5"/>
    <w:rsid w:val="00F76059"/>
    <w:rsid w:val="00F855CC"/>
    <w:rsid w:val="00F978C1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2956B"/>
  <w15:docId w15:val="{B95025FA-62F5-4E0A-BDE2-C0EB557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55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5CC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B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EE"/>
  </w:style>
  <w:style w:type="paragraph" w:styleId="Footer">
    <w:name w:val="footer"/>
    <w:basedOn w:val="Normal"/>
    <w:link w:val="FooterChar"/>
    <w:uiPriority w:val="99"/>
    <w:unhideWhenUsed/>
    <w:rsid w:val="00C4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65AD-86FD-4FE6-A435-4F196EA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Spring 2024 Math and STE Test Materials Listing</vt:lpstr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Spring 2024 Math and STE Test Materials Listing</dc:title>
  <dc:subject/>
  <dc:creator>DESE</dc:creator>
  <cp:keywords/>
  <cp:lastModifiedBy>Zou, Dong (EOE)</cp:lastModifiedBy>
  <cp:revision>6</cp:revision>
  <dcterms:created xsi:type="dcterms:W3CDTF">2024-02-08T16:29:00Z</dcterms:created>
  <dcterms:modified xsi:type="dcterms:W3CDTF">2024-02-09T19:55:00Z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2024 12:00AM</vt:lpwstr>
  </property>
</Properties>
</file>