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DC61D0" w:rsidP="007179A7">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4597253" r:id="rId12"/>
              </w:pict>
            </w:r>
          </w:p>
        </w:tc>
        <w:tc>
          <w:tcPr>
            <w:tcW w:w="1228" w:type="dxa"/>
            <w:tcBorders>
              <w:top w:val="single" w:sz="4" w:space="0" w:color="auto"/>
              <w:left w:val="single" w:sz="4" w:space="0" w:color="auto"/>
              <w:right w:val="single" w:sz="4" w:space="0" w:color="auto"/>
            </w:tcBorders>
          </w:tcPr>
          <w:p w:rsidR="00A25A31" w:rsidRPr="00BB123E" w:rsidRDefault="003A260A" w:rsidP="007179A7">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BC102D" w:rsidP="007179A7">
            <w:pPr>
              <w:rPr>
                <w:sz w:val="22"/>
              </w:rPr>
            </w:pPr>
          </w:p>
          <w:p w:rsidR="00A25A31" w:rsidRDefault="00251418" w:rsidP="00A25A31">
            <w:pPr>
              <w:spacing w:before="120"/>
              <w:jc w:val="center"/>
              <w:rPr>
                <w:b/>
              </w:rPr>
            </w:pPr>
            <w:r>
              <w:rPr>
                <w:b/>
              </w:rPr>
              <w:t>COORDINATED PROGRAM REVIEW</w:t>
            </w:r>
          </w:p>
          <w:p w:rsidR="00A25A31" w:rsidRDefault="00251418" w:rsidP="00A25A31">
            <w:pPr>
              <w:spacing w:before="120"/>
              <w:jc w:val="center"/>
              <w:rPr>
                <w:b/>
              </w:rPr>
            </w:pPr>
            <w:r>
              <w:rPr>
                <w:b/>
              </w:rPr>
              <w:t>MID-CYCLE REPORT</w:t>
            </w:r>
          </w:p>
          <w:p w:rsidR="00A25A31" w:rsidRDefault="00251418" w:rsidP="00A25A31">
            <w:pPr>
              <w:spacing w:before="120"/>
              <w:jc w:val="center"/>
              <w:rPr>
                <w:b/>
              </w:rPr>
            </w:pPr>
            <w:r>
              <w:rPr>
                <w:b/>
              </w:rPr>
              <w:t xml:space="preserve">District: </w:t>
            </w:r>
            <w:bookmarkStart w:id="0" w:name="ORG_NAME"/>
            <w:r>
              <w:rPr>
                <w:b/>
              </w:rPr>
              <w:t>Gardner</w:t>
            </w:r>
            <w:bookmarkEnd w:id="0"/>
            <w:r w:rsidR="00107BD5">
              <w:rPr>
                <w:b/>
              </w:rPr>
              <w:t xml:space="preserve"> Public Schools</w:t>
            </w:r>
          </w:p>
          <w:p w:rsidR="00A25A31" w:rsidRDefault="00251418" w:rsidP="00A25A31">
            <w:pPr>
              <w:spacing w:before="120"/>
              <w:jc w:val="center"/>
              <w:rPr>
                <w:b/>
              </w:rPr>
            </w:pPr>
            <w:r>
              <w:rPr>
                <w:b/>
              </w:rPr>
              <w:t xml:space="preserve">MCR Onsite Dates: </w:t>
            </w:r>
            <w:bookmarkStart w:id="1" w:name="MCR_DATES"/>
            <w:r>
              <w:rPr>
                <w:b/>
              </w:rPr>
              <w:t>02/12/2014</w:t>
            </w:r>
            <w:bookmarkEnd w:id="1"/>
          </w:p>
          <w:p w:rsidR="00A25A31" w:rsidRDefault="00251418" w:rsidP="00A25A31">
            <w:pPr>
              <w:spacing w:before="120"/>
              <w:jc w:val="center"/>
              <w:rPr>
                <w:b/>
              </w:rPr>
            </w:pPr>
            <w:r>
              <w:rPr>
                <w:b/>
              </w:rPr>
              <w:t>Program Area: Special Education</w:t>
            </w:r>
          </w:p>
          <w:p w:rsidR="00A25A31" w:rsidRPr="00A25A31" w:rsidRDefault="00BC102D"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251418" w:rsidP="007179A7">
            <w:pPr>
              <w:rPr>
                <w:sz w:val="22"/>
              </w:rPr>
            </w:pPr>
            <w:r>
              <w:rPr>
                <w:sz w:val="22"/>
              </w:rPr>
              <w:t xml:space="preserve"> </w:t>
            </w:r>
          </w:p>
          <w:p w:rsidR="0027058E" w:rsidRDefault="00BC102D" w:rsidP="007179A7">
            <w:pPr>
              <w:rPr>
                <w:sz w:val="22"/>
              </w:rPr>
            </w:pPr>
          </w:p>
          <w:p w:rsidR="0027058E" w:rsidRDefault="00BC102D" w:rsidP="007179A7">
            <w:pPr>
              <w:rPr>
                <w:sz w:val="22"/>
              </w:rPr>
            </w:pPr>
          </w:p>
          <w:p w:rsidR="0027058E" w:rsidRDefault="00BC102D" w:rsidP="007179A7">
            <w:pPr>
              <w:rPr>
                <w:sz w:val="22"/>
              </w:rPr>
            </w:pPr>
          </w:p>
          <w:p w:rsidR="0027058E" w:rsidRDefault="00BC102D" w:rsidP="007179A7">
            <w:pPr>
              <w:rPr>
                <w:sz w:val="22"/>
              </w:rPr>
            </w:pPr>
          </w:p>
          <w:p w:rsidR="00A25A31" w:rsidRDefault="00BC102D" w:rsidP="007179A7">
            <w:pPr>
              <w:rPr>
                <w:sz w:val="22"/>
              </w:rPr>
            </w:pPr>
          </w:p>
          <w:p w:rsidR="00A25A31" w:rsidRDefault="00BC102D" w:rsidP="007179A7">
            <w:pPr>
              <w:rPr>
                <w:sz w:val="22"/>
              </w:rPr>
            </w:pPr>
          </w:p>
          <w:p w:rsidR="00A25A31" w:rsidRPr="00BB123E" w:rsidRDefault="00BC102D" w:rsidP="007179A7">
            <w:pPr>
              <w:rPr>
                <w:sz w:val="22"/>
              </w:rPr>
            </w:pPr>
          </w:p>
        </w:tc>
        <w:tc>
          <w:tcPr>
            <w:tcW w:w="1228" w:type="dxa"/>
            <w:tcBorders>
              <w:left w:val="single" w:sz="4" w:space="0" w:color="auto"/>
              <w:right w:val="single" w:sz="4" w:space="0" w:color="auto"/>
            </w:tcBorders>
          </w:tcPr>
          <w:p w:rsidR="00A25A31" w:rsidRPr="00BB123E" w:rsidRDefault="00BC102D" w:rsidP="007179A7">
            <w:pPr>
              <w:rPr>
                <w:sz w:val="22"/>
              </w:rPr>
            </w:pPr>
          </w:p>
        </w:tc>
        <w:tc>
          <w:tcPr>
            <w:tcW w:w="8490" w:type="dxa"/>
            <w:tcBorders>
              <w:left w:val="single" w:sz="4" w:space="0" w:color="auto"/>
            </w:tcBorders>
          </w:tcPr>
          <w:p w:rsidR="00F41BE1" w:rsidRDefault="00BC102D" w:rsidP="00F41BE1">
            <w:pPr>
              <w:jc w:val="center"/>
              <w:rPr>
                <w:sz w:val="22"/>
              </w:rPr>
            </w:pPr>
          </w:p>
          <w:p w:rsidR="00F41BE1" w:rsidRPr="00F41BE1" w:rsidRDefault="00BC102D" w:rsidP="00F41BE1">
            <w:pPr>
              <w:jc w:val="center"/>
              <w:rPr>
                <w:sz w:val="20"/>
                <w:szCs w:val="20"/>
              </w:rPr>
            </w:pPr>
          </w:p>
          <w:p w:rsidR="00A25A31" w:rsidRPr="00F41BE1" w:rsidRDefault="00251418" w:rsidP="00F41BE1">
            <w:pPr>
              <w:jc w:val="center"/>
              <w:rPr>
                <w:sz w:val="20"/>
                <w:szCs w:val="20"/>
              </w:rPr>
            </w:pPr>
            <w:r w:rsidRPr="00F41BE1">
              <w:rPr>
                <w:sz w:val="20"/>
                <w:szCs w:val="20"/>
              </w:rPr>
              <w:t>Mitchell D. Chester, Ed.D.</w:t>
            </w:r>
          </w:p>
          <w:p w:rsidR="00F41BE1" w:rsidRPr="00BB123E" w:rsidRDefault="00251418" w:rsidP="00F41BE1">
            <w:pPr>
              <w:jc w:val="center"/>
              <w:rPr>
                <w:sz w:val="22"/>
              </w:rPr>
            </w:pPr>
            <w:r w:rsidRPr="00F41BE1">
              <w:rPr>
                <w:sz w:val="20"/>
                <w:szCs w:val="20"/>
              </w:rPr>
              <w:t>Commissioner of Elementary and Secondary Education</w:t>
            </w:r>
          </w:p>
        </w:tc>
      </w:tr>
      <w:tr w:rsidR="001E7017" w:rsidRPr="00BB123E">
        <w:trPr>
          <w:trHeight w:val="705"/>
        </w:trPr>
        <w:tc>
          <w:tcPr>
            <w:tcW w:w="10080" w:type="dxa"/>
            <w:gridSpan w:val="3"/>
            <w:shd w:val="clear" w:color="auto" w:fill="C0C0C0"/>
            <w:vAlign w:val="center"/>
          </w:tcPr>
          <w:p w:rsidR="001E7017" w:rsidRPr="00BB123E" w:rsidRDefault="00251418"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251418"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BC102D" w:rsidP="004B2C1E">
      <w:pPr>
        <w:rPr>
          <w:rFonts w:ascii="Verdana" w:hAnsi="Verdana"/>
          <w:bCs/>
          <w:sz w:val="22"/>
          <w:szCs w:val="22"/>
        </w:rPr>
      </w:pPr>
    </w:p>
    <w:p w:rsidR="0015189C" w:rsidRPr="00AF5230" w:rsidRDefault="00BC102D" w:rsidP="004B2C1E">
      <w:pPr>
        <w:rPr>
          <w:rFonts w:ascii="Verdana" w:hAnsi="Verdana"/>
          <w:bCs/>
          <w:sz w:val="22"/>
          <w:szCs w:val="22"/>
        </w:rPr>
      </w:pPr>
    </w:p>
    <w:p w:rsidR="004132D6" w:rsidRDefault="00BC102D">
      <w:pPr>
        <w:pStyle w:val="Normal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0"/>
              <w:keepNext/>
              <w:rPr>
                <w:rFonts w:ascii="Arial" w:hAnsi="Arial" w:cs="Arial"/>
                <w:sz w:val="22"/>
                <w:szCs w:val="22"/>
              </w:rPr>
            </w:pPr>
            <w:r w:rsidRPr="00CE4005">
              <w:rPr>
                <w:rFonts w:ascii="Arial" w:hAnsi="Arial" w:cs="Arial"/>
                <w:sz w:val="22"/>
                <w:szCs w:val="22"/>
              </w:rPr>
              <w:t xml:space="preserve">Student record review, document review and an interview indicated that whenever an evaluation indicated that a student has a disability on the autism spectrum, the IEP Team considered and specifically addressed the following: </w:t>
            </w:r>
          </w:p>
          <w:p w:rsidR="00C65036" w:rsidRPr="00CE4005" w:rsidRDefault="00251418" w:rsidP="00C65036">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C65036" w:rsidRPr="00CE4005" w:rsidRDefault="00251418" w:rsidP="00C65036">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C65036" w:rsidRPr="00CE4005" w:rsidRDefault="00251418" w:rsidP="00C65036">
            <w:pPr>
              <w:pStyle w:val="Normal0"/>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C65036" w:rsidRPr="00CE4005" w:rsidRDefault="00251418" w:rsidP="00C65036">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C65036" w:rsidRPr="00CE4005" w:rsidRDefault="00251418" w:rsidP="00C65036">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C65036" w:rsidRPr="00CE4005" w:rsidRDefault="00251418" w:rsidP="00C65036">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autism spectrum disorder;</w:t>
            </w:r>
          </w:p>
          <w:p w:rsidR="00C65036" w:rsidRPr="00CE4005" w:rsidRDefault="00251418" w:rsidP="00C65036">
            <w:pPr>
              <w:pStyle w:val="Normal0"/>
              <w:keepNext/>
              <w:rPr>
                <w:rFonts w:ascii="Arial" w:hAnsi="Arial" w:cs="Arial"/>
                <w:sz w:val="22"/>
                <w:szCs w:val="22"/>
              </w:rPr>
            </w:pPr>
            <w:r w:rsidRPr="00CE4005">
              <w:rPr>
                <w:rFonts w:ascii="Arial" w:hAnsi="Arial" w:cs="Arial"/>
                <w:sz w:val="22"/>
                <w:szCs w:val="22"/>
              </w:rPr>
              <w:t>7) and other needs resulting from the student's disability that impact progress in the general curriculum, including social and emotional development.</w:t>
            </w:r>
          </w:p>
        </w:tc>
      </w:tr>
    </w:tbl>
    <w:p w:rsidR="004A45EE" w:rsidRDefault="00BC102D">
      <w:pPr>
        <w:pStyle w:val="Normal0"/>
      </w:pPr>
    </w:p>
    <w:p w:rsidR="004132D6" w:rsidRDefault="00BC102D">
      <w:pPr>
        <w:pStyle w:val="Normal1"/>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251418" w:rsidP="00C65036">
            <w:pPr>
              <w:pStyle w:val="Normal1"/>
              <w:keepNext/>
              <w:rPr>
                <w:rFonts w:ascii="Verdana" w:hAnsi="Verdana"/>
                <w:b/>
                <w:sz w:val="22"/>
                <w:szCs w:val="22"/>
              </w:rPr>
            </w:pPr>
            <w:bookmarkStart w:id="5" w:name="CRIT_SE_8"/>
            <w:bookmarkEnd w:id="5"/>
            <w:r w:rsidRPr="00AF5230">
              <w:rPr>
                <w:rFonts w:ascii="Verdana" w:hAnsi="Verdana"/>
                <w:b/>
                <w:sz w:val="22"/>
                <w:szCs w:val="22"/>
              </w:rPr>
              <w:lastRenderedPageBreak/>
              <w:t>SE Criterion # 8 - IEP Team composition and attendance</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251418" w:rsidP="00C65036">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251418" w:rsidP="00C65036">
            <w:pPr>
              <w:pStyle w:val="Normal1"/>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251418" w:rsidP="00C65036">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251418" w:rsidP="00C65036">
            <w:pPr>
              <w:pStyle w:val="Normal1"/>
              <w:keepNext/>
              <w:rPr>
                <w:rFonts w:ascii="Arial" w:hAnsi="Arial" w:cs="Arial"/>
                <w:sz w:val="22"/>
                <w:szCs w:val="22"/>
              </w:rPr>
            </w:pPr>
            <w:r w:rsidRPr="00CE4005">
              <w:rPr>
                <w:rFonts w:ascii="Arial" w:hAnsi="Arial" w:cs="Arial"/>
                <w:sz w:val="22"/>
                <w:szCs w:val="22"/>
              </w:rPr>
              <w:t>Student record review and an interview indicated that invited related service providers</w:t>
            </w:r>
          </w:p>
          <w:p w:rsidR="00C65036" w:rsidRPr="00CE4005" w:rsidRDefault="00251418" w:rsidP="00C65036">
            <w:pPr>
              <w:pStyle w:val="Normal1"/>
              <w:keepNext/>
              <w:rPr>
                <w:rFonts w:ascii="Arial" w:hAnsi="Arial" w:cs="Arial"/>
                <w:sz w:val="22"/>
                <w:szCs w:val="22"/>
              </w:rPr>
            </w:pPr>
            <w:r w:rsidRPr="00CE4005">
              <w:rPr>
                <w:rFonts w:ascii="Arial" w:hAnsi="Arial" w:cs="Arial"/>
                <w:sz w:val="22"/>
                <w:szCs w:val="22"/>
              </w:rPr>
              <w:t xml:space="preserve"> (guidance counselor, school psychologist, speech pathologist) missed Team meetings without the parent and district agreeing in writing that the attendance of the Team member was not necessary, either because the member's area of the curriculum or related services was not being modified or discussed, or because the district and the parent agreed, in writing, to excuse a required Team member's participation and the excused member provided written input into the development of the IEP to the parent and the IEP Team prior to the meeting.</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251418" w:rsidP="00C65036">
            <w:pPr>
              <w:pStyle w:val="Normal1"/>
              <w:keepNext/>
              <w:rPr>
                <w:rFonts w:ascii="Verdana" w:hAnsi="Verdana"/>
                <w:b/>
                <w:bCs/>
                <w:sz w:val="22"/>
                <w:szCs w:val="20"/>
              </w:rPr>
            </w:pPr>
            <w:bookmarkStart w:id="8" w:name="ORDER_CORR_ACTION_SE_8"/>
            <w:bookmarkEnd w:id="8"/>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251418" w:rsidP="00C65036">
            <w:pPr>
              <w:pStyle w:val="Normal1"/>
              <w:keepNext/>
              <w:rPr>
                <w:rFonts w:ascii="Arial" w:hAnsi="Arial" w:cs="Arial"/>
                <w:bCs/>
                <w:sz w:val="22"/>
                <w:szCs w:val="20"/>
              </w:rPr>
            </w:pPr>
            <w:r w:rsidRPr="00CE4005">
              <w:rPr>
                <w:rFonts w:ascii="Arial" w:hAnsi="Arial" w:cs="Arial"/>
                <w:bCs/>
                <w:sz w:val="22"/>
                <w:szCs w:val="20"/>
              </w:rPr>
              <w:t xml:space="preserve">Develop procedures regarding the requirements for the excusal of an IEP Team member who cannot attend an IEP Team meeting, and review them with all appropriate staff members. </w:t>
            </w:r>
          </w:p>
          <w:p w:rsidR="00C65036" w:rsidRPr="00CE4005" w:rsidRDefault="00BC102D" w:rsidP="00C65036">
            <w:pPr>
              <w:pStyle w:val="Normal1"/>
              <w:keepNext/>
              <w:rPr>
                <w:rFonts w:ascii="Arial" w:hAnsi="Arial" w:cs="Arial"/>
                <w:bCs/>
                <w:sz w:val="22"/>
                <w:szCs w:val="20"/>
              </w:rPr>
            </w:pPr>
          </w:p>
          <w:p w:rsidR="00C65036" w:rsidRPr="00CE4005" w:rsidRDefault="00BC102D" w:rsidP="00C65036">
            <w:pPr>
              <w:pStyle w:val="Normal1"/>
              <w:keepNext/>
              <w:rPr>
                <w:rFonts w:ascii="Arial" w:hAnsi="Arial" w:cs="Arial"/>
                <w:bCs/>
                <w:sz w:val="22"/>
                <w:szCs w:val="20"/>
              </w:rPr>
            </w:pPr>
          </w:p>
          <w:p w:rsidR="00C65036" w:rsidRPr="00CE4005" w:rsidRDefault="00251418" w:rsidP="00C65036">
            <w:pPr>
              <w:pStyle w:val="Normal1"/>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the district follows requirements if an IEP Team member cannot attend an IEP Team meeting. The tracking system should include supervisory oversight and periodic reviews by a designated person to ensure ongoing compliance. </w:t>
            </w:r>
          </w:p>
          <w:p w:rsidR="00C65036" w:rsidRPr="00CE4005" w:rsidRDefault="00BC102D" w:rsidP="00C65036">
            <w:pPr>
              <w:pStyle w:val="Normal1"/>
              <w:keepNext/>
              <w:rPr>
                <w:rFonts w:ascii="Arial" w:hAnsi="Arial" w:cs="Arial"/>
                <w:bCs/>
                <w:sz w:val="22"/>
                <w:szCs w:val="20"/>
              </w:rPr>
            </w:pPr>
          </w:p>
          <w:p w:rsidR="00C65036" w:rsidRPr="00CE4005" w:rsidRDefault="00BC102D" w:rsidP="00C65036">
            <w:pPr>
              <w:pStyle w:val="Normal1"/>
              <w:keepNext/>
              <w:rPr>
                <w:rFonts w:ascii="Arial" w:hAnsi="Arial" w:cs="Arial"/>
                <w:bCs/>
                <w:sz w:val="22"/>
                <w:szCs w:val="20"/>
              </w:rPr>
            </w:pPr>
          </w:p>
          <w:p w:rsidR="00C65036" w:rsidRPr="00CE4005" w:rsidRDefault="00251418" w:rsidP="00C65036">
            <w:pPr>
              <w:pStyle w:val="Normal1"/>
              <w:keepNext/>
              <w:rPr>
                <w:rFonts w:ascii="Arial" w:hAnsi="Arial" w:cs="Arial"/>
                <w:bCs/>
                <w:sz w:val="22"/>
                <w:szCs w:val="20"/>
              </w:rPr>
            </w:pPr>
            <w:r w:rsidRPr="00CE4005">
              <w:rPr>
                <w:rFonts w:ascii="Arial" w:hAnsi="Arial" w:cs="Arial"/>
                <w:bCs/>
                <w:sz w:val="22"/>
                <w:szCs w:val="20"/>
              </w:rPr>
              <w:t>C</w:t>
            </w:r>
            <w:r w:rsidR="00F951B7">
              <w:rPr>
                <w:rFonts w:ascii="Arial" w:hAnsi="Arial" w:cs="Arial"/>
                <w:bCs/>
                <w:sz w:val="22"/>
                <w:szCs w:val="20"/>
              </w:rPr>
              <w:t>omplete</w:t>
            </w:r>
            <w:r w:rsidRPr="00CE4005">
              <w:rPr>
                <w:rFonts w:ascii="Arial" w:hAnsi="Arial" w:cs="Arial"/>
                <w:bCs/>
                <w:sz w:val="22"/>
                <w:szCs w:val="20"/>
              </w:rPr>
              <w:t xml:space="preserve"> an internal review of a sample of IEP Team meetings</w:t>
            </w:r>
            <w:r w:rsidR="00F951B7">
              <w:rPr>
                <w:rFonts w:ascii="Arial" w:hAnsi="Arial" w:cs="Arial"/>
                <w:bCs/>
                <w:sz w:val="22"/>
                <w:szCs w:val="20"/>
              </w:rPr>
              <w:t xml:space="preserve">, </w:t>
            </w:r>
            <w:r w:rsidR="00666FB6">
              <w:rPr>
                <w:rFonts w:ascii="Arial" w:hAnsi="Arial" w:cs="Arial"/>
                <w:bCs/>
                <w:sz w:val="22"/>
                <w:szCs w:val="20"/>
              </w:rPr>
              <w:t>from the</w:t>
            </w:r>
            <w:r w:rsidR="00F951B7">
              <w:rPr>
                <w:rFonts w:ascii="Arial" w:hAnsi="Arial" w:cs="Arial"/>
                <w:bCs/>
                <w:sz w:val="22"/>
                <w:szCs w:val="20"/>
              </w:rPr>
              <w:t xml:space="preserve"> elementary, middle and high schools, conducted </w:t>
            </w:r>
            <w:r w:rsidRPr="00CE4005">
              <w:rPr>
                <w:rFonts w:ascii="Arial" w:hAnsi="Arial" w:cs="Arial"/>
                <w:bCs/>
                <w:sz w:val="22"/>
                <w:szCs w:val="20"/>
              </w:rPr>
              <w:t>after corrective action</w:t>
            </w:r>
            <w:r w:rsidR="008F67F1">
              <w:rPr>
                <w:rFonts w:ascii="Arial" w:hAnsi="Arial" w:cs="Arial"/>
                <w:bCs/>
                <w:sz w:val="22"/>
                <w:szCs w:val="20"/>
              </w:rPr>
              <w:t>s</w:t>
            </w:r>
            <w:r w:rsidR="00CD658A">
              <w:rPr>
                <w:rFonts w:ascii="Arial" w:hAnsi="Arial" w:cs="Arial"/>
                <w:bCs/>
                <w:sz w:val="22"/>
                <w:szCs w:val="20"/>
              </w:rPr>
              <w:t xml:space="preserve"> have been implemented</w:t>
            </w:r>
            <w:r w:rsidRPr="00CE4005">
              <w:rPr>
                <w:rFonts w:ascii="Arial" w:hAnsi="Arial" w:cs="Arial"/>
                <w:bCs/>
                <w:sz w:val="22"/>
                <w:szCs w:val="20"/>
              </w:rPr>
              <w:t xml:space="preserve">, to determine if the district follows requirements when an IEP Team member </w:t>
            </w:r>
            <w:r w:rsidR="00864388">
              <w:rPr>
                <w:rFonts w:ascii="Arial" w:hAnsi="Arial" w:cs="Arial"/>
                <w:bCs/>
                <w:sz w:val="22"/>
                <w:szCs w:val="20"/>
              </w:rPr>
              <w:t>needs to be excused</w:t>
            </w:r>
            <w:r w:rsidRPr="00CE4005">
              <w:rPr>
                <w:rFonts w:ascii="Arial" w:hAnsi="Arial" w:cs="Arial"/>
                <w:bCs/>
                <w:sz w:val="22"/>
                <w:szCs w:val="20"/>
              </w:rPr>
              <w:t xml:space="preserve">. </w:t>
            </w:r>
          </w:p>
          <w:p w:rsidR="00C65036" w:rsidRPr="00CE4005" w:rsidRDefault="00BC102D" w:rsidP="00C65036">
            <w:pPr>
              <w:pStyle w:val="Normal1"/>
              <w:keepNext/>
              <w:rPr>
                <w:rFonts w:ascii="Arial" w:hAnsi="Arial" w:cs="Arial"/>
                <w:bCs/>
                <w:sz w:val="22"/>
                <w:szCs w:val="20"/>
              </w:rPr>
            </w:pPr>
          </w:p>
          <w:p w:rsidR="00C65036" w:rsidRPr="00CE4005" w:rsidRDefault="00BC102D" w:rsidP="00C65036">
            <w:pPr>
              <w:pStyle w:val="Normal1"/>
              <w:keepNext/>
              <w:rPr>
                <w:rFonts w:ascii="Arial" w:hAnsi="Arial" w:cs="Arial"/>
                <w:bCs/>
                <w:sz w:val="22"/>
                <w:szCs w:val="20"/>
              </w:rPr>
            </w:pPr>
          </w:p>
          <w:p w:rsidR="00C65036" w:rsidRPr="00CE4005" w:rsidRDefault="00251418" w:rsidP="00C65036">
            <w:pPr>
              <w:pStyle w:val="Normal1"/>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251418" w:rsidP="00C65036">
            <w:pPr>
              <w:pStyle w:val="Normal1"/>
              <w:keepNext/>
              <w:rPr>
                <w:rFonts w:ascii="Verdana" w:hAnsi="Verdana"/>
                <w:b/>
                <w:bCs/>
                <w:sz w:val="22"/>
                <w:szCs w:val="20"/>
              </w:rPr>
            </w:pPr>
            <w:bookmarkStart w:id="9" w:name="REQUIRED_ELEMENTS_SE_8"/>
            <w:bookmarkEnd w:id="9"/>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251418" w:rsidP="00C65036">
            <w:pPr>
              <w:pStyle w:val="Normal1"/>
              <w:keepNext/>
              <w:rPr>
                <w:rFonts w:ascii="Arial" w:hAnsi="Arial" w:cs="Arial"/>
                <w:bCs/>
                <w:sz w:val="22"/>
                <w:szCs w:val="20"/>
              </w:rPr>
            </w:pPr>
            <w:r w:rsidRPr="00CE4005">
              <w:rPr>
                <w:rFonts w:ascii="Arial" w:hAnsi="Arial" w:cs="Arial"/>
                <w:bCs/>
                <w:sz w:val="22"/>
                <w:szCs w:val="20"/>
              </w:rPr>
              <w:t xml:space="preserve">Submit evidence (copy of procedures, meeting agenda, attendance sheet, </w:t>
            </w:r>
            <w:r w:rsidR="008F67F1" w:rsidRPr="00CE4005">
              <w:rPr>
                <w:rFonts w:ascii="Arial" w:hAnsi="Arial" w:cs="Arial"/>
                <w:bCs/>
                <w:sz w:val="22"/>
                <w:szCs w:val="20"/>
              </w:rPr>
              <w:t>and other</w:t>
            </w:r>
            <w:r w:rsidRPr="00CE4005">
              <w:rPr>
                <w:rFonts w:ascii="Arial" w:hAnsi="Arial" w:cs="Arial"/>
                <w:bCs/>
                <w:sz w:val="22"/>
                <w:szCs w:val="20"/>
              </w:rPr>
              <w:t xml:space="preserve"> materials, if any) that appropriate staff have been informed of requirements regarding IEP Team member </w:t>
            </w:r>
            <w:r w:rsidR="00864388">
              <w:rPr>
                <w:rFonts w:ascii="Arial" w:hAnsi="Arial" w:cs="Arial"/>
                <w:bCs/>
                <w:sz w:val="22"/>
                <w:szCs w:val="20"/>
              </w:rPr>
              <w:t>excusals</w:t>
            </w:r>
            <w:r w:rsidRPr="00CE4005">
              <w:rPr>
                <w:rFonts w:ascii="Arial" w:hAnsi="Arial" w:cs="Arial"/>
                <w:bCs/>
                <w:sz w:val="22"/>
                <w:szCs w:val="20"/>
              </w:rPr>
              <w:t>, by September 15, 2014.</w:t>
            </w:r>
          </w:p>
          <w:p w:rsidR="00C65036" w:rsidRPr="00CE4005" w:rsidRDefault="00BC102D" w:rsidP="00C65036">
            <w:pPr>
              <w:pStyle w:val="Normal1"/>
              <w:keepNext/>
              <w:rPr>
                <w:rFonts w:ascii="Arial" w:hAnsi="Arial" w:cs="Arial"/>
                <w:bCs/>
                <w:sz w:val="22"/>
                <w:szCs w:val="20"/>
              </w:rPr>
            </w:pPr>
          </w:p>
          <w:p w:rsidR="00C65036" w:rsidRPr="00CE4005" w:rsidRDefault="00BC102D" w:rsidP="00C65036">
            <w:pPr>
              <w:pStyle w:val="Normal1"/>
              <w:keepNext/>
              <w:rPr>
                <w:rFonts w:ascii="Arial" w:hAnsi="Arial" w:cs="Arial"/>
                <w:bCs/>
                <w:sz w:val="22"/>
                <w:szCs w:val="20"/>
              </w:rPr>
            </w:pPr>
          </w:p>
          <w:p w:rsidR="00C65036" w:rsidRPr="00CE4005" w:rsidRDefault="00251418" w:rsidP="00C65036">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w:t>
            </w:r>
            <w:r w:rsidR="008E1E45">
              <w:rPr>
                <w:rFonts w:ascii="Arial" w:hAnsi="Arial" w:cs="Arial"/>
                <w:bCs/>
                <w:sz w:val="22"/>
                <w:szCs w:val="20"/>
              </w:rPr>
              <w:t xml:space="preserve">and the </w:t>
            </w:r>
            <w:r w:rsidRPr="00CE4005">
              <w:rPr>
                <w:rFonts w:ascii="Arial" w:hAnsi="Arial" w:cs="Arial"/>
                <w:bCs/>
                <w:sz w:val="22"/>
                <w:szCs w:val="20"/>
              </w:rPr>
              <w:t xml:space="preserve">role of the designated person, by September 15, 2014. </w:t>
            </w:r>
          </w:p>
          <w:p w:rsidR="00C65036" w:rsidRPr="00CE4005" w:rsidRDefault="00BC102D" w:rsidP="00C65036">
            <w:pPr>
              <w:pStyle w:val="Normal1"/>
              <w:keepNext/>
              <w:rPr>
                <w:rFonts w:ascii="Arial" w:hAnsi="Arial" w:cs="Arial"/>
                <w:bCs/>
                <w:sz w:val="22"/>
                <w:szCs w:val="20"/>
              </w:rPr>
            </w:pPr>
          </w:p>
          <w:p w:rsidR="00C65036" w:rsidRPr="00CE4005" w:rsidRDefault="00BC102D" w:rsidP="00C65036">
            <w:pPr>
              <w:pStyle w:val="Normal1"/>
              <w:keepNext/>
              <w:rPr>
                <w:rFonts w:ascii="Arial" w:hAnsi="Arial" w:cs="Arial"/>
                <w:bCs/>
                <w:sz w:val="22"/>
                <w:szCs w:val="20"/>
              </w:rPr>
            </w:pPr>
          </w:p>
          <w:p w:rsidR="00C65036" w:rsidRPr="00CE4005" w:rsidRDefault="00251418" w:rsidP="00C65036">
            <w:pPr>
              <w:pStyle w:val="Normal1"/>
              <w:keepNext/>
              <w:rPr>
                <w:rFonts w:ascii="Arial" w:hAnsi="Arial" w:cs="Arial"/>
                <w:bCs/>
                <w:sz w:val="22"/>
                <w:szCs w:val="20"/>
              </w:rPr>
            </w:pPr>
            <w:r w:rsidRPr="00CE4005">
              <w:rPr>
                <w:rFonts w:ascii="Arial" w:hAnsi="Arial" w:cs="Arial"/>
                <w:bCs/>
                <w:sz w:val="22"/>
                <w:szCs w:val="20"/>
              </w:rPr>
              <w:t>Submit the results of the internal review of IEP Team meetings to ensure the procedures for the excusal of an IEP Team member who cannot attend an IEP Team meeting are being followed.  Include the number of records reviewed, the number in compliance with this criterion, the root cause of any non-compliance, and the corrective actions the district will take to remedy any non-compliance, by January 15, 2015.</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251418" w:rsidP="00C65036">
            <w:pPr>
              <w:pStyle w:val="Normal1"/>
              <w:keepNext/>
              <w:rPr>
                <w:rFonts w:ascii="Verdana" w:hAnsi="Verdana"/>
                <w:b/>
                <w:bCs/>
                <w:sz w:val="22"/>
                <w:szCs w:val="20"/>
              </w:rPr>
            </w:pPr>
            <w:bookmarkStart w:id="10" w:name="PR_DUEDATE_SE_8"/>
            <w:bookmarkEnd w:id="10"/>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E92FDA" w:rsidRDefault="00251418" w:rsidP="00C65036">
            <w:pPr>
              <w:pStyle w:val="Normal1"/>
              <w:keepNext/>
              <w:rPr>
                <w:rFonts w:ascii="Arial" w:hAnsi="Arial" w:cs="Arial"/>
                <w:bCs/>
                <w:sz w:val="22"/>
              </w:rPr>
            </w:pPr>
            <w:r w:rsidRPr="00E92FDA">
              <w:rPr>
                <w:rFonts w:ascii="Arial" w:hAnsi="Arial" w:cs="Arial"/>
                <w:bCs/>
                <w:sz w:val="22"/>
              </w:rPr>
              <w:t>09/15/2014</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251418" w:rsidP="00C65036">
            <w:pPr>
              <w:pStyle w:val="Normal1"/>
              <w:keepNext/>
              <w:rPr>
                <w:rFonts w:ascii="Arial" w:hAnsi="Arial" w:cs="Arial"/>
                <w:bCs/>
                <w:sz w:val="22"/>
              </w:rPr>
            </w:pPr>
            <w:r w:rsidRPr="00E92FDA">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BC102D" w:rsidP="00C65036">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BC102D" w:rsidP="00C65036">
            <w:pPr>
              <w:pStyle w:val="Normal1"/>
              <w:keepNext/>
              <w:rPr>
                <w:rFonts w:ascii="Arial" w:hAnsi="Arial" w:cs="Arial"/>
                <w:bCs/>
                <w:sz w:val="22"/>
              </w:rPr>
            </w:pPr>
          </w:p>
        </w:tc>
      </w:tr>
    </w:tbl>
    <w:p w:rsidR="004A45EE" w:rsidRDefault="00BC102D">
      <w:pPr>
        <w:pStyle w:val="Normal1"/>
      </w:pPr>
    </w:p>
    <w:p w:rsidR="004132D6" w:rsidRDefault="00BC102D">
      <w:pPr>
        <w:pStyle w:val="Normal2"/>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251418" w:rsidP="00C65036">
            <w:pPr>
              <w:pStyle w:val="Normal2"/>
              <w:keepNext/>
              <w:rPr>
                <w:rFonts w:ascii="Verdana" w:hAnsi="Verdana"/>
                <w:b/>
                <w:sz w:val="22"/>
                <w:szCs w:val="22"/>
              </w:rPr>
            </w:pPr>
            <w:bookmarkStart w:id="11" w:name="CRIT_SE_9"/>
            <w:bookmarkEnd w:id="11"/>
            <w:r w:rsidRPr="00AF5230">
              <w:rPr>
                <w:rFonts w:ascii="Verdana" w:hAnsi="Verdana"/>
                <w:b/>
                <w:sz w:val="22"/>
                <w:szCs w:val="22"/>
              </w:rPr>
              <w:lastRenderedPageBreak/>
              <w:t>SE Criterion # 9 - Timeline for determination of eligibility and provision of documentation to parent</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251418" w:rsidP="00C65036">
            <w:pPr>
              <w:pStyle w:val="Normal2"/>
              <w:keepNext/>
              <w:rPr>
                <w:rFonts w:ascii="Verdana" w:hAnsi="Verdana"/>
                <w:b/>
                <w:sz w:val="22"/>
                <w:szCs w:val="22"/>
              </w:rPr>
            </w:pPr>
            <w:bookmarkStart w:id="12" w:name="RATING_SE_9"/>
            <w:bookmarkEnd w:id="12"/>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251418" w:rsidP="00C65036">
            <w:pPr>
              <w:pStyle w:val="Normal2"/>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251418" w:rsidP="00C65036">
            <w:pPr>
              <w:pStyle w:val="Normal2"/>
              <w:keepNext/>
              <w:rPr>
                <w:rFonts w:ascii="Verdana" w:hAnsi="Verdana"/>
                <w:b/>
                <w:sz w:val="22"/>
                <w:szCs w:val="22"/>
              </w:rPr>
            </w:pPr>
            <w:bookmarkStart w:id="13" w:name="BASIS_FINDINGS_SE_9"/>
            <w:bookmarkEnd w:id="13"/>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251418" w:rsidP="00C65036">
            <w:pPr>
              <w:pStyle w:val="Normal2"/>
              <w:keepNext/>
              <w:rPr>
                <w:rFonts w:ascii="Arial" w:hAnsi="Arial" w:cs="Arial"/>
                <w:sz w:val="22"/>
                <w:szCs w:val="22"/>
              </w:rPr>
            </w:pPr>
            <w:r w:rsidRPr="00CE4005">
              <w:rPr>
                <w:rFonts w:ascii="Arial" w:hAnsi="Arial" w:cs="Arial"/>
                <w:sz w:val="22"/>
                <w:szCs w:val="22"/>
              </w:rPr>
              <w:t>After determining whether a student is eligible for special education, the school district did not consistently provide to the parent a proposed IEP and proposed placement, or a written explanation of the finding of no eligibility within forty-five (45) school working days after receipt of the parent's written consent to an initial evaluation, or re-evaluation.</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251418" w:rsidP="00C65036">
            <w:pPr>
              <w:pStyle w:val="Normal2"/>
              <w:keepNext/>
              <w:rPr>
                <w:rFonts w:ascii="Verdana" w:hAnsi="Verdana"/>
                <w:b/>
                <w:bCs/>
                <w:sz w:val="22"/>
                <w:szCs w:val="20"/>
              </w:rPr>
            </w:pPr>
            <w:bookmarkStart w:id="14" w:name="ORDER_CORR_ACTION_SE_9"/>
            <w:bookmarkEnd w:id="14"/>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251418" w:rsidP="00C65036">
            <w:pPr>
              <w:pStyle w:val="Normal2"/>
              <w:keepNext/>
              <w:rPr>
                <w:rFonts w:ascii="Arial" w:hAnsi="Arial" w:cs="Arial"/>
                <w:bCs/>
                <w:sz w:val="22"/>
                <w:szCs w:val="20"/>
              </w:rPr>
            </w:pPr>
            <w:r w:rsidRPr="00CE4005">
              <w:rPr>
                <w:rFonts w:ascii="Arial" w:hAnsi="Arial" w:cs="Arial"/>
                <w:bCs/>
                <w:sz w:val="22"/>
                <w:szCs w:val="20"/>
              </w:rPr>
              <w:t>Develop procedures regarding the requirement that after determining whether a student is eligible for special education, the school district must provide to the parent a proposed IEP and proposed placement, or a written explanation of the finding of no eligibility within forty-five (45) school working days after receipt of the parent's written consent to an initial</w:t>
            </w:r>
            <w:r w:rsidR="00107BD5">
              <w:rPr>
                <w:rFonts w:ascii="Arial" w:hAnsi="Arial" w:cs="Arial"/>
                <w:bCs/>
                <w:sz w:val="22"/>
                <w:szCs w:val="20"/>
              </w:rPr>
              <w:t xml:space="preserve"> evaluation, or re-evaluation, </w:t>
            </w:r>
            <w:r w:rsidRPr="00CE4005">
              <w:rPr>
                <w:rFonts w:ascii="Arial" w:hAnsi="Arial" w:cs="Arial"/>
                <w:bCs/>
                <w:sz w:val="22"/>
                <w:szCs w:val="20"/>
              </w:rPr>
              <w:t>and review them with appropriate staff members.</w:t>
            </w:r>
          </w:p>
          <w:p w:rsidR="00C65036" w:rsidRPr="00CE4005" w:rsidRDefault="00BC102D" w:rsidP="00C65036">
            <w:pPr>
              <w:pStyle w:val="Normal2"/>
              <w:keepNext/>
              <w:rPr>
                <w:rFonts w:ascii="Arial" w:hAnsi="Arial" w:cs="Arial"/>
                <w:bCs/>
                <w:sz w:val="22"/>
                <w:szCs w:val="20"/>
              </w:rPr>
            </w:pPr>
          </w:p>
          <w:p w:rsidR="00C65036" w:rsidRPr="00CE4005" w:rsidRDefault="00BC102D" w:rsidP="00C65036">
            <w:pPr>
              <w:pStyle w:val="Normal2"/>
              <w:keepNext/>
              <w:rPr>
                <w:rFonts w:ascii="Arial" w:hAnsi="Arial" w:cs="Arial"/>
                <w:bCs/>
                <w:sz w:val="22"/>
                <w:szCs w:val="20"/>
              </w:rPr>
            </w:pPr>
          </w:p>
          <w:p w:rsidR="00C65036" w:rsidRPr="00CE4005" w:rsidRDefault="00251418" w:rsidP="00C65036">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the district provides to the parent a proposed IEP and proposed placement, or a written explanation of the finding of no eligibility within required timelines. The tracking system should include supervisory oversight and periodic reviews by a designated person to ensure ongoing compliance. </w:t>
            </w:r>
          </w:p>
          <w:p w:rsidR="00C65036" w:rsidRPr="00CE4005" w:rsidRDefault="00BC102D" w:rsidP="00C65036">
            <w:pPr>
              <w:pStyle w:val="Normal2"/>
              <w:keepNext/>
              <w:rPr>
                <w:rFonts w:ascii="Arial" w:hAnsi="Arial" w:cs="Arial"/>
                <w:bCs/>
                <w:sz w:val="22"/>
                <w:szCs w:val="20"/>
              </w:rPr>
            </w:pPr>
          </w:p>
          <w:p w:rsidR="00C65036" w:rsidRPr="00CE4005" w:rsidRDefault="00BC102D" w:rsidP="00C65036">
            <w:pPr>
              <w:pStyle w:val="Normal2"/>
              <w:keepNext/>
              <w:rPr>
                <w:rFonts w:ascii="Arial" w:hAnsi="Arial" w:cs="Arial"/>
                <w:bCs/>
                <w:sz w:val="22"/>
                <w:szCs w:val="20"/>
              </w:rPr>
            </w:pPr>
          </w:p>
          <w:p w:rsidR="00C65036" w:rsidRPr="00CE4005" w:rsidRDefault="00F951B7" w:rsidP="00C65036">
            <w:pPr>
              <w:pStyle w:val="Normal2"/>
              <w:keepNext/>
              <w:rPr>
                <w:rFonts w:ascii="Arial" w:hAnsi="Arial" w:cs="Arial"/>
                <w:bCs/>
                <w:sz w:val="22"/>
                <w:szCs w:val="20"/>
              </w:rPr>
            </w:pPr>
            <w:r>
              <w:rPr>
                <w:rFonts w:ascii="Arial" w:hAnsi="Arial" w:cs="Arial"/>
                <w:bCs/>
                <w:sz w:val="22"/>
                <w:szCs w:val="20"/>
              </w:rPr>
              <w:t>Complete</w:t>
            </w:r>
            <w:r w:rsidR="00251418" w:rsidRPr="00CE4005">
              <w:rPr>
                <w:rFonts w:ascii="Arial" w:hAnsi="Arial" w:cs="Arial"/>
                <w:bCs/>
                <w:sz w:val="22"/>
                <w:szCs w:val="20"/>
              </w:rPr>
              <w:t xml:space="preserve"> an internal review of a sample of IEP Team </w:t>
            </w:r>
            <w:r w:rsidR="00A7463F" w:rsidRPr="00CE4005">
              <w:rPr>
                <w:rFonts w:ascii="Arial" w:hAnsi="Arial" w:cs="Arial"/>
                <w:bCs/>
                <w:sz w:val="22"/>
                <w:szCs w:val="20"/>
              </w:rPr>
              <w:t>meetings</w:t>
            </w:r>
            <w:r w:rsidR="00A7463F">
              <w:rPr>
                <w:rFonts w:ascii="Arial" w:hAnsi="Arial" w:cs="Arial"/>
                <w:bCs/>
                <w:sz w:val="22"/>
                <w:szCs w:val="20"/>
              </w:rPr>
              <w:t xml:space="preserve">, </w:t>
            </w:r>
            <w:r w:rsidR="00666FB6">
              <w:rPr>
                <w:rFonts w:ascii="Arial" w:hAnsi="Arial" w:cs="Arial"/>
                <w:bCs/>
                <w:sz w:val="22"/>
                <w:szCs w:val="20"/>
              </w:rPr>
              <w:t>from the</w:t>
            </w:r>
            <w:r>
              <w:rPr>
                <w:rFonts w:ascii="Arial" w:hAnsi="Arial" w:cs="Arial"/>
                <w:bCs/>
                <w:sz w:val="22"/>
                <w:szCs w:val="20"/>
              </w:rPr>
              <w:t xml:space="preserve"> elementary, middle and high schools, conducted </w:t>
            </w:r>
            <w:r w:rsidR="00A7463F">
              <w:rPr>
                <w:rFonts w:ascii="Arial" w:hAnsi="Arial" w:cs="Arial"/>
                <w:bCs/>
                <w:sz w:val="22"/>
                <w:szCs w:val="20"/>
              </w:rPr>
              <w:t>after</w:t>
            </w:r>
            <w:r w:rsidR="00251418" w:rsidRPr="00CE4005">
              <w:rPr>
                <w:rFonts w:ascii="Arial" w:hAnsi="Arial" w:cs="Arial"/>
                <w:bCs/>
                <w:sz w:val="22"/>
                <w:szCs w:val="20"/>
              </w:rPr>
              <w:t xml:space="preserve"> corrective action</w:t>
            </w:r>
            <w:r w:rsidR="008F67F1">
              <w:rPr>
                <w:rFonts w:ascii="Arial" w:hAnsi="Arial" w:cs="Arial"/>
                <w:bCs/>
                <w:sz w:val="22"/>
                <w:szCs w:val="20"/>
              </w:rPr>
              <w:t>s</w:t>
            </w:r>
            <w:r w:rsidR="00CD658A">
              <w:rPr>
                <w:rFonts w:ascii="Arial" w:hAnsi="Arial" w:cs="Arial"/>
                <w:bCs/>
                <w:sz w:val="22"/>
                <w:szCs w:val="20"/>
              </w:rPr>
              <w:t xml:space="preserve"> have been completed</w:t>
            </w:r>
            <w:r w:rsidR="00251418" w:rsidRPr="00CE4005">
              <w:rPr>
                <w:rFonts w:ascii="Arial" w:hAnsi="Arial" w:cs="Arial"/>
                <w:bCs/>
                <w:sz w:val="22"/>
                <w:szCs w:val="20"/>
              </w:rPr>
              <w:t xml:space="preserve">, to determine if the district provides to the parent a proposed IEP and proposed placement, or a written statement of no eligibility within required timelines. </w:t>
            </w:r>
          </w:p>
          <w:p w:rsidR="00C65036" w:rsidRPr="00CE4005" w:rsidRDefault="00BC102D" w:rsidP="00C65036">
            <w:pPr>
              <w:pStyle w:val="Normal2"/>
              <w:keepNext/>
              <w:rPr>
                <w:rFonts w:ascii="Arial" w:hAnsi="Arial" w:cs="Arial"/>
                <w:bCs/>
                <w:sz w:val="22"/>
                <w:szCs w:val="20"/>
              </w:rPr>
            </w:pPr>
          </w:p>
          <w:p w:rsidR="00C65036" w:rsidRPr="00CE4005" w:rsidRDefault="00BC102D" w:rsidP="00C65036">
            <w:pPr>
              <w:pStyle w:val="Normal2"/>
              <w:keepNext/>
              <w:rPr>
                <w:rFonts w:ascii="Arial" w:hAnsi="Arial" w:cs="Arial"/>
                <w:bCs/>
                <w:sz w:val="22"/>
                <w:szCs w:val="20"/>
              </w:rPr>
            </w:pPr>
          </w:p>
          <w:p w:rsidR="00C65036" w:rsidRPr="00CE4005" w:rsidRDefault="00251418" w:rsidP="00C65036">
            <w:pPr>
              <w:pStyle w:val="Normal2"/>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251418" w:rsidP="00C65036">
            <w:pPr>
              <w:pStyle w:val="Normal2"/>
              <w:keepNext/>
              <w:rPr>
                <w:rFonts w:ascii="Verdana" w:hAnsi="Verdana"/>
                <w:b/>
                <w:bCs/>
                <w:sz w:val="22"/>
                <w:szCs w:val="20"/>
              </w:rPr>
            </w:pPr>
            <w:bookmarkStart w:id="15" w:name="REQUIRED_ELEMENTS_SE_9"/>
            <w:bookmarkEnd w:id="15"/>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251418" w:rsidP="00C65036">
            <w:pPr>
              <w:pStyle w:val="Normal2"/>
              <w:keepNext/>
              <w:rPr>
                <w:rFonts w:ascii="Arial" w:hAnsi="Arial" w:cs="Arial"/>
                <w:bCs/>
                <w:sz w:val="22"/>
                <w:szCs w:val="20"/>
              </w:rPr>
            </w:pPr>
            <w:r w:rsidRPr="00CE4005">
              <w:rPr>
                <w:rFonts w:ascii="Arial" w:hAnsi="Arial" w:cs="Arial"/>
                <w:bCs/>
                <w:sz w:val="22"/>
                <w:szCs w:val="20"/>
              </w:rPr>
              <w:t>Submit evidence (copy of procedures, meeting agenda, attendance sheet, other materials, if any) that appropriate staff have been informed of the requirement to provide to the parent a proposed IEP and proposed placement, or a written explanation of the finding of no eligibility  within required timelines, by September 15, 2014.</w:t>
            </w:r>
          </w:p>
          <w:p w:rsidR="00C65036" w:rsidRPr="00CE4005" w:rsidRDefault="00BC102D" w:rsidP="00C65036">
            <w:pPr>
              <w:pStyle w:val="Normal2"/>
              <w:keepNext/>
              <w:rPr>
                <w:rFonts w:ascii="Arial" w:hAnsi="Arial" w:cs="Arial"/>
                <w:bCs/>
                <w:sz w:val="22"/>
                <w:szCs w:val="20"/>
              </w:rPr>
            </w:pPr>
          </w:p>
          <w:p w:rsidR="00C65036" w:rsidRPr="00CE4005" w:rsidRDefault="00BC102D" w:rsidP="00C65036">
            <w:pPr>
              <w:pStyle w:val="Normal2"/>
              <w:keepNext/>
              <w:rPr>
                <w:rFonts w:ascii="Arial" w:hAnsi="Arial" w:cs="Arial"/>
                <w:bCs/>
                <w:sz w:val="22"/>
                <w:szCs w:val="20"/>
              </w:rPr>
            </w:pPr>
          </w:p>
          <w:p w:rsidR="00C65036" w:rsidRPr="00CE4005" w:rsidRDefault="00251418" w:rsidP="00C65036">
            <w:pPr>
              <w:pStyle w:val="Normal2"/>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w:t>
            </w:r>
            <w:r w:rsidR="0065301C">
              <w:rPr>
                <w:rFonts w:ascii="Arial" w:hAnsi="Arial" w:cs="Arial"/>
                <w:bCs/>
                <w:sz w:val="22"/>
                <w:szCs w:val="20"/>
              </w:rPr>
              <w:t xml:space="preserve">and the </w:t>
            </w:r>
            <w:r w:rsidRPr="00CE4005">
              <w:rPr>
                <w:rFonts w:ascii="Arial" w:hAnsi="Arial" w:cs="Arial"/>
                <w:bCs/>
                <w:sz w:val="22"/>
                <w:szCs w:val="20"/>
              </w:rPr>
              <w:t xml:space="preserve">role of the designated person, by September 15, 2014. </w:t>
            </w:r>
          </w:p>
          <w:p w:rsidR="00C65036" w:rsidRPr="00CE4005" w:rsidRDefault="00BC102D" w:rsidP="00C65036">
            <w:pPr>
              <w:pStyle w:val="Normal2"/>
              <w:keepNext/>
              <w:rPr>
                <w:rFonts w:ascii="Arial" w:hAnsi="Arial" w:cs="Arial"/>
                <w:bCs/>
                <w:sz w:val="22"/>
                <w:szCs w:val="20"/>
              </w:rPr>
            </w:pPr>
          </w:p>
          <w:p w:rsidR="00C65036" w:rsidRPr="00CE4005" w:rsidRDefault="00BC102D" w:rsidP="00C65036">
            <w:pPr>
              <w:pStyle w:val="Normal2"/>
              <w:keepNext/>
              <w:rPr>
                <w:rFonts w:ascii="Arial" w:hAnsi="Arial" w:cs="Arial"/>
                <w:bCs/>
                <w:sz w:val="22"/>
                <w:szCs w:val="20"/>
              </w:rPr>
            </w:pPr>
          </w:p>
          <w:p w:rsidR="00C65036" w:rsidRPr="00CE4005" w:rsidRDefault="00251418" w:rsidP="00C65036">
            <w:pPr>
              <w:pStyle w:val="Normal2"/>
              <w:keepNext/>
              <w:rPr>
                <w:rFonts w:ascii="Arial" w:hAnsi="Arial" w:cs="Arial"/>
                <w:bCs/>
                <w:sz w:val="22"/>
                <w:szCs w:val="20"/>
              </w:rPr>
            </w:pPr>
            <w:r w:rsidRPr="00CE4005">
              <w:rPr>
                <w:rFonts w:ascii="Arial" w:hAnsi="Arial" w:cs="Arial"/>
                <w:bCs/>
                <w:sz w:val="22"/>
                <w:szCs w:val="20"/>
              </w:rPr>
              <w:t>Submit the results of the internal review of IEP Team meetings to ensure that the district provides the parent a proposed</w:t>
            </w:r>
            <w:r w:rsidR="00107BD5">
              <w:rPr>
                <w:rFonts w:ascii="Arial" w:hAnsi="Arial" w:cs="Arial"/>
                <w:bCs/>
                <w:sz w:val="22"/>
                <w:szCs w:val="20"/>
              </w:rPr>
              <w:t xml:space="preserve"> IEP and proposed placement, or</w:t>
            </w:r>
            <w:r w:rsidRPr="00CE4005">
              <w:rPr>
                <w:rFonts w:ascii="Arial" w:hAnsi="Arial" w:cs="Arial"/>
                <w:bCs/>
                <w:sz w:val="22"/>
                <w:szCs w:val="20"/>
              </w:rPr>
              <w:t xml:space="preserve"> written explanation of the finding of no eligibility within required timelines.  Include the number of records reviewed, the number in compliance with this criterion, the root cause of any non-compliance, and the corrective actions the district will take to remedy any non-compliance, by January 15, 2015.</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251418" w:rsidP="00C65036">
            <w:pPr>
              <w:pStyle w:val="Normal2"/>
              <w:keepNext/>
              <w:rPr>
                <w:rFonts w:ascii="Verdana" w:hAnsi="Verdana"/>
                <w:b/>
                <w:bCs/>
                <w:sz w:val="22"/>
                <w:szCs w:val="20"/>
              </w:rPr>
            </w:pPr>
            <w:bookmarkStart w:id="16" w:name="PR_DUEDATE_SE_9"/>
            <w:bookmarkEnd w:id="16"/>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E92FDA" w:rsidRDefault="00251418" w:rsidP="00C65036">
            <w:pPr>
              <w:pStyle w:val="Normal2"/>
              <w:keepNext/>
              <w:rPr>
                <w:rFonts w:ascii="Arial" w:hAnsi="Arial" w:cs="Arial"/>
                <w:bCs/>
                <w:sz w:val="22"/>
              </w:rPr>
            </w:pPr>
            <w:r w:rsidRPr="00E92FDA">
              <w:rPr>
                <w:rFonts w:ascii="Arial" w:hAnsi="Arial" w:cs="Arial"/>
                <w:bCs/>
                <w:sz w:val="22"/>
              </w:rPr>
              <w:lastRenderedPageBreak/>
              <w:t>09/15/2014</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251418" w:rsidP="00C65036">
            <w:pPr>
              <w:pStyle w:val="Normal2"/>
              <w:keepNext/>
              <w:rPr>
                <w:rFonts w:ascii="Arial" w:hAnsi="Arial" w:cs="Arial"/>
                <w:bCs/>
                <w:sz w:val="22"/>
              </w:rPr>
            </w:pPr>
            <w:r w:rsidRPr="00E92FDA">
              <w:rPr>
                <w:rFonts w:ascii="Arial" w:hAnsi="Arial" w:cs="Arial"/>
                <w:bCs/>
                <w:sz w:val="22"/>
              </w:rPr>
              <w:t>01/15/2015</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BC102D" w:rsidP="00C65036">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BC102D" w:rsidP="00C65036">
            <w:pPr>
              <w:pStyle w:val="Normal2"/>
              <w:keepNext/>
              <w:rPr>
                <w:rFonts w:ascii="Arial" w:hAnsi="Arial" w:cs="Arial"/>
                <w:bCs/>
                <w:sz w:val="22"/>
              </w:rPr>
            </w:pPr>
          </w:p>
        </w:tc>
      </w:tr>
    </w:tbl>
    <w:p w:rsidR="004A45EE" w:rsidRDefault="00BC102D">
      <w:pPr>
        <w:pStyle w:val="Normal2"/>
      </w:pPr>
    </w:p>
    <w:p w:rsidR="004132D6" w:rsidRDefault="00BC102D">
      <w:pPr>
        <w:pStyle w:val="Normal3"/>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3"/>
              <w:keepNext/>
              <w:rPr>
                <w:rFonts w:ascii="Verdana" w:hAnsi="Verdana"/>
                <w:b/>
                <w:sz w:val="22"/>
                <w:szCs w:val="22"/>
              </w:rPr>
            </w:pPr>
            <w:bookmarkStart w:id="17" w:name="CRIT_SE_13"/>
            <w:bookmarkEnd w:id="17"/>
            <w:r w:rsidRPr="00AF5230">
              <w:rPr>
                <w:rFonts w:ascii="Verdana" w:hAnsi="Verdana"/>
                <w:b/>
                <w:sz w:val="22"/>
                <w:szCs w:val="22"/>
              </w:rPr>
              <w:t>SE Criterion # 13 - Progress Reports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3"/>
              <w:keepNext/>
              <w:rPr>
                <w:rFonts w:ascii="Verdana" w:hAnsi="Verdana"/>
                <w:b/>
                <w:sz w:val="22"/>
                <w:szCs w:val="22"/>
              </w:rPr>
            </w:pPr>
            <w:bookmarkStart w:id="18" w:name="RATING_SE_13"/>
            <w:bookmarkEnd w:id="1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3"/>
              <w:keepNext/>
              <w:rPr>
                <w:rFonts w:ascii="Verdana" w:hAnsi="Verdana"/>
                <w:b/>
                <w:sz w:val="22"/>
                <w:szCs w:val="22"/>
              </w:rPr>
            </w:pPr>
            <w:bookmarkStart w:id="19" w:name="BASIS_FINDINGS_SE_13"/>
            <w:bookmarkEnd w:id="1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3"/>
              <w:keepNext/>
              <w:rPr>
                <w:rFonts w:ascii="Arial" w:hAnsi="Arial" w:cs="Arial"/>
                <w:sz w:val="22"/>
                <w:szCs w:val="22"/>
              </w:rPr>
            </w:pPr>
            <w:r w:rsidRPr="00CE4005">
              <w:rPr>
                <w:rFonts w:ascii="Arial" w:hAnsi="Arial" w:cs="Arial"/>
                <w:sz w:val="22"/>
                <w:szCs w:val="22"/>
              </w:rPr>
              <w:t>Student record review and an interview indicated that progress reports were complete and addressed all of the goals in the IEP.</w:t>
            </w:r>
          </w:p>
        </w:tc>
      </w:tr>
    </w:tbl>
    <w:p w:rsidR="004A45EE" w:rsidRDefault="00BC102D">
      <w:pPr>
        <w:pStyle w:val="Normal3"/>
      </w:pPr>
    </w:p>
    <w:p w:rsidR="004132D6" w:rsidRDefault="00BC102D">
      <w:pPr>
        <w:pStyle w:val="Normal4"/>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4"/>
              <w:keepNext/>
              <w:rPr>
                <w:rFonts w:ascii="Verdana" w:hAnsi="Verdana"/>
                <w:b/>
                <w:sz w:val="22"/>
                <w:szCs w:val="22"/>
              </w:rPr>
            </w:pPr>
            <w:bookmarkStart w:id="20" w:name="CRIT_SE_14"/>
            <w:bookmarkEnd w:id="20"/>
            <w:r w:rsidRPr="00AF5230">
              <w:rPr>
                <w:rFonts w:ascii="Verdana" w:hAnsi="Verdana"/>
                <w:b/>
                <w:sz w:val="22"/>
                <w:szCs w:val="22"/>
              </w:rPr>
              <w:t>SE Criterion # 14 - Review and revision of IEPs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4"/>
              <w:keepNext/>
              <w:rPr>
                <w:rFonts w:ascii="Verdana" w:hAnsi="Verdana"/>
                <w:b/>
                <w:sz w:val="22"/>
                <w:szCs w:val="22"/>
              </w:rPr>
            </w:pPr>
            <w:bookmarkStart w:id="21" w:name="RATING_SE_14"/>
            <w:bookmarkEnd w:id="21"/>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4"/>
              <w:keepNext/>
              <w:rPr>
                <w:rFonts w:ascii="Verdana" w:hAnsi="Verdana"/>
                <w:b/>
                <w:sz w:val="22"/>
                <w:szCs w:val="22"/>
              </w:rPr>
            </w:pPr>
            <w:bookmarkStart w:id="22" w:name="BASIS_FINDINGS_SE_14"/>
            <w:bookmarkEnd w:id="22"/>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4"/>
              <w:keepNext/>
              <w:rPr>
                <w:rFonts w:ascii="Arial" w:hAnsi="Arial" w:cs="Arial"/>
                <w:sz w:val="22"/>
                <w:szCs w:val="22"/>
              </w:rPr>
            </w:pPr>
            <w:r w:rsidRPr="00CE4005">
              <w:rPr>
                <w:rFonts w:ascii="Arial" w:hAnsi="Arial" w:cs="Arial"/>
                <w:sz w:val="22"/>
                <w:szCs w:val="22"/>
              </w:rPr>
              <w:t>Student record review and an interview indicated that at least annually, on or before the anniversary date of the IEP, a Team meeting was held to consider the student's progress and to review, revise, or develop a new IEP or refer the student for a re-evaluation, as appropriate. During the review period the district did not use an amendment to change the placement of a student without the benefit of a Team meeting.</w:t>
            </w:r>
          </w:p>
        </w:tc>
      </w:tr>
    </w:tbl>
    <w:p w:rsidR="004A45EE" w:rsidRDefault="00BC102D">
      <w:pPr>
        <w:pStyle w:val="Normal4"/>
      </w:pPr>
    </w:p>
    <w:p w:rsidR="004132D6" w:rsidRDefault="00BC102D">
      <w:pPr>
        <w:pStyle w:val="Normal5"/>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5"/>
              <w:keepNext/>
              <w:rPr>
                <w:rFonts w:ascii="Verdana" w:hAnsi="Verdana"/>
                <w:b/>
                <w:sz w:val="22"/>
                <w:szCs w:val="22"/>
              </w:rPr>
            </w:pPr>
            <w:bookmarkStart w:id="23" w:name="CRIT_SE_18A"/>
            <w:bookmarkEnd w:id="23"/>
            <w:r w:rsidRPr="00AF5230">
              <w:rPr>
                <w:rFonts w:ascii="Verdana" w:hAnsi="Verdana"/>
                <w:b/>
                <w:sz w:val="22"/>
                <w:szCs w:val="22"/>
              </w:rPr>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5"/>
              <w:keepNext/>
              <w:rPr>
                <w:rFonts w:ascii="Verdana" w:hAnsi="Verdana"/>
                <w:b/>
                <w:sz w:val="22"/>
                <w:szCs w:val="22"/>
              </w:rPr>
            </w:pPr>
            <w:bookmarkStart w:id="24" w:name="RATING_SE_18A"/>
            <w:bookmarkEnd w:id="24"/>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5"/>
              <w:keepNext/>
              <w:rPr>
                <w:rFonts w:ascii="Verdana" w:hAnsi="Verdana"/>
                <w:b/>
                <w:sz w:val="22"/>
                <w:szCs w:val="22"/>
              </w:rPr>
            </w:pPr>
            <w:bookmarkStart w:id="25" w:name="BASIS_FINDINGS_SE_18A"/>
            <w:bookmarkEnd w:id="25"/>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5"/>
              <w:keepNext/>
              <w:rPr>
                <w:rFonts w:ascii="Arial" w:hAnsi="Arial" w:cs="Arial"/>
                <w:sz w:val="22"/>
                <w:szCs w:val="22"/>
              </w:rPr>
            </w:pPr>
            <w:r w:rsidRPr="00CE4005">
              <w:rPr>
                <w:rFonts w:ascii="Arial" w:hAnsi="Arial" w:cs="Arial"/>
                <w:sz w:val="22"/>
                <w:szCs w:val="22"/>
              </w:rPr>
              <w:t>Student record review, documents, and an interview indicated that the IEP Team consistently completed the Present Levels of Educational Performance: B Other Educational Needs (PLEP B) forms for all students who had other educational needs, such as language needs for an English Language Learner or age specific considerations.</w:t>
            </w:r>
          </w:p>
          <w:p w:rsidR="00C65036" w:rsidRPr="00CE4005" w:rsidRDefault="00251418" w:rsidP="00C65036">
            <w:pPr>
              <w:pStyle w:val="Normal5"/>
              <w:keepNext/>
              <w:rPr>
                <w:rFonts w:ascii="Arial" w:hAnsi="Arial" w:cs="Arial"/>
                <w:sz w:val="22"/>
                <w:szCs w:val="22"/>
              </w:rPr>
            </w:pPr>
            <w:r w:rsidRPr="00CE4005">
              <w:rPr>
                <w:rFonts w:ascii="Arial" w:hAnsi="Arial" w:cs="Arial"/>
                <w:sz w:val="22"/>
                <w:szCs w:val="22"/>
              </w:rPr>
              <w:t>Whenever the IEP Team evaluation indicated that a student's disability affected the social skills development, or when the student's disability made him or her vulnerable to bullying, harassment, or teasing, the IEP addressed the skills and proficiencies needed to avoid and respond to bullying, harassment, or teasing. For students identified with a disability on the autism spectrum, the IEP Team considered and specifically addressed the skills and proficiencies needed to avoid and respond to bullying, harassment, or teasing.</w:t>
            </w:r>
          </w:p>
        </w:tc>
      </w:tr>
    </w:tbl>
    <w:p w:rsidR="004A45EE" w:rsidRDefault="00BC102D">
      <w:pPr>
        <w:pStyle w:val="Normal5"/>
      </w:pPr>
    </w:p>
    <w:p w:rsidR="004132D6" w:rsidRDefault="00BC102D">
      <w:pPr>
        <w:pStyle w:val="Normal6"/>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6"/>
              <w:keepNext/>
              <w:rPr>
                <w:rFonts w:ascii="Verdana" w:hAnsi="Verdana"/>
                <w:b/>
                <w:sz w:val="22"/>
                <w:szCs w:val="22"/>
              </w:rPr>
            </w:pPr>
            <w:bookmarkStart w:id="26" w:name="CRIT_SE_18B"/>
            <w:bookmarkEnd w:id="26"/>
            <w:r w:rsidRPr="00AF5230">
              <w:rPr>
                <w:rFonts w:ascii="Verdana" w:hAnsi="Verdana"/>
                <w:b/>
                <w:sz w:val="22"/>
                <w:szCs w:val="22"/>
              </w:rPr>
              <w:lastRenderedPageBreak/>
              <w:t>SE Criterion # 18B - Determination of placement; provision of IEP to parent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6"/>
              <w:keepNext/>
              <w:rPr>
                <w:rFonts w:ascii="Verdana" w:hAnsi="Verdana"/>
                <w:b/>
                <w:sz w:val="22"/>
                <w:szCs w:val="22"/>
              </w:rPr>
            </w:pPr>
            <w:bookmarkStart w:id="27" w:name="RATING_SE_18B"/>
            <w:bookmarkEnd w:id="27"/>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6"/>
              <w:keepNext/>
              <w:rPr>
                <w:rFonts w:ascii="Verdana" w:hAnsi="Verdana"/>
                <w:b/>
                <w:sz w:val="22"/>
                <w:szCs w:val="22"/>
              </w:rPr>
            </w:pPr>
            <w:bookmarkStart w:id="28" w:name="BASIS_FINDINGS_SE_18B"/>
            <w:bookmarkEnd w:id="28"/>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FE60C0">
            <w:pPr>
              <w:pStyle w:val="Normal6"/>
              <w:keepNext/>
              <w:rPr>
                <w:rFonts w:ascii="Arial" w:hAnsi="Arial" w:cs="Arial"/>
                <w:sz w:val="22"/>
                <w:szCs w:val="22"/>
              </w:rPr>
            </w:pPr>
            <w:r w:rsidRPr="00CE4005">
              <w:rPr>
                <w:rFonts w:ascii="Arial" w:hAnsi="Arial" w:cs="Arial"/>
                <w:sz w:val="22"/>
                <w:szCs w:val="22"/>
              </w:rPr>
              <w:t>Student record review and an interview indicated that the district provided the parent with two (2) copies of the proposed IEP and proposed placement immediately following the development of the IEP</w:t>
            </w:r>
            <w:r w:rsidR="00FE60C0">
              <w:rPr>
                <w:rFonts w:ascii="Arial" w:hAnsi="Arial" w:cs="Arial"/>
                <w:sz w:val="22"/>
                <w:szCs w:val="22"/>
              </w:rPr>
              <w:t>;</w:t>
            </w:r>
            <w:r w:rsidR="00742A08" w:rsidRPr="00CE4005">
              <w:rPr>
                <w:rFonts w:ascii="Arial" w:hAnsi="Arial" w:cs="Arial"/>
                <w:sz w:val="22"/>
                <w:szCs w:val="22"/>
              </w:rPr>
              <w:t xml:space="preserve"> or a summary</w:t>
            </w:r>
            <w:r w:rsidR="00742A08">
              <w:rPr>
                <w:rFonts w:ascii="Arial" w:hAnsi="Arial" w:cs="Arial"/>
                <w:sz w:val="22"/>
                <w:szCs w:val="22"/>
              </w:rPr>
              <w:t xml:space="preserve">, followed by two copies of the proposed IEP and proposed placement within 10 days of the </w:t>
            </w:r>
            <w:r w:rsidR="00FE60C0">
              <w:rPr>
                <w:rFonts w:ascii="Arial" w:hAnsi="Arial" w:cs="Arial"/>
                <w:sz w:val="22"/>
                <w:szCs w:val="22"/>
              </w:rPr>
              <w:t>Team meeting</w:t>
            </w:r>
            <w:r w:rsidRPr="00CE4005">
              <w:rPr>
                <w:rFonts w:ascii="Arial" w:hAnsi="Arial" w:cs="Arial"/>
                <w:sz w:val="22"/>
                <w:szCs w:val="22"/>
              </w:rPr>
              <w:t>.</w:t>
            </w:r>
          </w:p>
        </w:tc>
      </w:tr>
    </w:tbl>
    <w:p w:rsidR="004A45EE" w:rsidRDefault="00BC102D">
      <w:pPr>
        <w:pStyle w:val="Normal6"/>
      </w:pPr>
    </w:p>
    <w:p w:rsidR="004132D6" w:rsidRDefault="00BC102D">
      <w:pPr>
        <w:pStyle w:val="Normal7"/>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7"/>
              <w:keepNext/>
              <w:rPr>
                <w:rFonts w:ascii="Verdana" w:hAnsi="Verdana"/>
                <w:b/>
                <w:sz w:val="22"/>
                <w:szCs w:val="22"/>
              </w:rPr>
            </w:pPr>
            <w:bookmarkStart w:id="29" w:name="CRIT_SE_24"/>
            <w:bookmarkEnd w:id="29"/>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7"/>
              <w:keepNext/>
              <w:rPr>
                <w:rFonts w:ascii="Verdana" w:hAnsi="Verdana"/>
                <w:b/>
                <w:sz w:val="22"/>
                <w:szCs w:val="22"/>
              </w:rPr>
            </w:pPr>
            <w:bookmarkStart w:id="30" w:name="RATING_SE_24"/>
            <w:bookmarkEnd w:id="30"/>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7"/>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7"/>
              <w:keepNext/>
              <w:rPr>
                <w:rFonts w:ascii="Verdana" w:hAnsi="Verdana"/>
                <w:b/>
                <w:sz w:val="22"/>
                <w:szCs w:val="22"/>
              </w:rPr>
            </w:pPr>
            <w:bookmarkStart w:id="31" w:name="BASIS_FINDINGS_SE_24"/>
            <w:bookmarkEnd w:id="31"/>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D47ADB" w:rsidRDefault="00251418" w:rsidP="00EE157D">
            <w:pPr>
              <w:pStyle w:val="Normal7"/>
              <w:keepNext/>
              <w:rPr>
                <w:rFonts w:ascii="Arial" w:hAnsi="Arial" w:cs="Arial"/>
                <w:sz w:val="22"/>
                <w:szCs w:val="22"/>
              </w:rPr>
            </w:pPr>
            <w:r w:rsidRPr="00CE4005">
              <w:rPr>
                <w:rFonts w:ascii="Arial" w:hAnsi="Arial" w:cs="Arial"/>
                <w:sz w:val="22"/>
                <w:szCs w:val="22"/>
              </w:rPr>
              <w:t xml:space="preserve">Student record review and an interview indicated that the district gives notice within a reasonable time. </w:t>
            </w:r>
            <w:r w:rsidR="00D47ADB">
              <w:rPr>
                <w:rFonts w:ascii="Arial" w:hAnsi="Arial" w:cs="Arial"/>
                <w:sz w:val="22"/>
                <w:szCs w:val="22"/>
              </w:rPr>
              <w:t xml:space="preserve">The </w:t>
            </w:r>
            <w:r w:rsidR="00D47ADB" w:rsidRPr="00CE4005">
              <w:rPr>
                <w:rFonts w:ascii="Arial" w:hAnsi="Arial" w:cs="Arial"/>
                <w:sz w:val="22"/>
                <w:szCs w:val="22"/>
              </w:rPr>
              <w:t>Notice of Proposed School District Action f</w:t>
            </w:r>
            <w:r w:rsidR="00D47ADB">
              <w:rPr>
                <w:rFonts w:ascii="Arial" w:hAnsi="Arial" w:cs="Arial"/>
                <w:sz w:val="22"/>
                <w:szCs w:val="22"/>
              </w:rPr>
              <w:t>or</w:t>
            </w:r>
            <w:r w:rsidR="00D47ADB" w:rsidRPr="00CE4005">
              <w:rPr>
                <w:rFonts w:ascii="Arial" w:hAnsi="Arial" w:cs="Arial"/>
                <w:sz w:val="22"/>
                <w:szCs w:val="22"/>
              </w:rPr>
              <w:t>m (N1) is consistently placed in student files</w:t>
            </w:r>
            <w:r w:rsidR="00D47ADB">
              <w:rPr>
                <w:rFonts w:ascii="Arial" w:hAnsi="Arial" w:cs="Arial"/>
                <w:sz w:val="22"/>
                <w:szCs w:val="22"/>
              </w:rPr>
              <w:t xml:space="preserve"> and </w:t>
            </w:r>
            <w:r w:rsidR="000607C0">
              <w:rPr>
                <w:rFonts w:ascii="Arial" w:hAnsi="Arial" w:cs="Arial"/>
                <w:sz w:val="22"/>
                <w:szCs w:val="22"/>
              </w:rPr>
              <w:t xml:space="preserve">contains the responses to the </w:t>
            </w:r>
            <w:r w:rsidR="00D47ADB">
              <w:rPr>
                <w:rFonts w:ascii="Arial" w:hAnsi="Arial" w:cs="Arial"/>
                <w:sz w:val="22"/>
                <w:szCs w:val="22"/>
              </w:rPr>
              <w:t xml:space="preserve">following </w:t>
            </w:r>
            <w:r w:rsidR="005C3D03">
              <w:rPr>
                <w:rFonts w:ascii="Arial" w:hAnsi="Arial" w:cs="Arial"/>
                <w:sz w:val="22"/>
                <w:szCs w:val="22"/>
              </w:rPr>
              <w:t xml:space="preserve">federally </w:t>
            </w:r>
            <w:r w:rsidR="000607C0">
              <w:rPr>
                <w:rFonts w:ascii="Arial" w:hAnsi="Arial" w:cs="Arial"/>
                <w:sz w:val="22"/>
                <w:szCs w:val="22"/>
              </w:rPr>
              <w:t xml:space="preserve">required </w:t>
            </w:r>
            <w:r w:rsidR="00D47ADB">
              <w:rPr>
                <w:rFonts w:ascii="Arial" w:hAnsi="Arial" w:cs="Arial"/>
                <w:sz w:val="22"/>
                <w:szCs w:val="22"/>
              </w:rPr>
              <w:t>questions:</w:t>
            </w:r>
          </w:p>
          <w:p w:rsidR="00D47ADB" w:rsidRDefault="00D47ADB" w:rsidP="00EE157D">
            <w:pPr>
              <w:pStyle w:val="Normal7"/>
              <w:keepNext/>
              <w:rPr>
                <w:rFonts w:ascii="Arial" w:hAnsi="Arial" w:cs="Arial"/>
                <w:sz w:val="22"/>
                <w:szCs w:val="22"/>
              </w:rPr>
            </w:pPr>
            <w:r>
              <w:rPr>
                <w:rFonts w:ascii="Arial" w:hAnsi="Arial" w:cs="Arial"/>
                <w:sz w:val="22"/>
                <w:szCs w:val="22"/>
              </w:rPr>
              <w:t>1. What action is the school district proposing to take?</w:t>
            </w:r>
          </w:p>
          <w:p w:rsidR="00D47ADB" w:rsidRDefault="00D47ADB" w:rsidP="00EE157D">
            <w:pPr>
              <w:pStyle w:val="Normal7"/>
              <w:keepNext/>
              <w:rPr>
                <w:rFonts w:ascii="Arial" w:hAnsi="Arial" w:cs="Arial"/>
                <w:sz w:val="22"/>
                <w:szCs w:val="22"/>
              </w:rPr>
            </w:pPr>
            <w:r>
              <w:rPr>
                <w:rFonts w:ascii="Arial" w:hAnsi="Arial" w:cs="Arial"/>
                <w:sz w:val="22"/>
                <w:szCs w:val="22"/>
              </w:rPr>
              <w:t>2. Why is the school district proposing to act?</w:t>
            </w:r>
          </w:p>
          <w:p w:rsidR="00D47ADB" w:rsidRDefault="00D47ADB" w:rsidP="00EE157D">
            <w:pPr>
              <w:pStyle w:val="Normal7"/>
              <w:keepNext/>
              <w:rPr>
                <w:rFonts w:ascii="Arial" w:hAnsi="Arial" w:cs="Arial"/>
                <w:sz w:val="22"/>
                <w:szCs w:val="22"/>
              </w:rPr>
            </w:pPr>
            <w:r>
              <w:rPr>
                <w:rFonts w:ascii="Arial" w:hAnsi="Arial" w:cs="Arial"/>
                <w:sz w:val="22"/>
                <w:szCs w:val="22"/>
              </w:rPr>
              <w:t>3. What rejected options were considered and why was each option rejected?</w:t>
            </w:r>
          </w:p>
          <w:p w:rsidR="00D47ADB" w:rsidRDefault="00D47ADB" w:rsidP="00D47ADB">
            <w:pPr>
              <w:pStyle w:val="Normal7"/>
              <w:keepNext/>
              <w:rPr>
                <w:rFonts w:ascii="Arial" w:hAnsi="Arial" w:cs="Arial"/>
                <w:sz w:val="22"/>
                <w:szCs w:val="22"/>
              </w:rPr>
            </w:pPr>
            <w:r>
              <w:rPr>
                <w:rFonts w:ascii="Arial" w:hAnsi="Arial" w:cs="Arial"/>
                <w:sz w:val="22"/>
                <w:szCs w:val="22"/>
              </w:rPr>
              <w:t>4. What evaluation procedure, test, record or report was used as a basis for the proposed action?</w:t>
            </w:r>
          </w:p>
          <w:p w:rsidR="00D47ADB" w:rsidRDefault="00D47ADB" w:rsidP="00D47ADB">
            <w:pPr>
              <w:pStyle w:val="Normal7"/>
              <w:keepNext/>
              <w:rPr>
                <w:rFonts w:ascii="Arial" w:hAnsi="Arial" w:cs="Arial"/>
                <w:sz w:val="22"/>
                <w:szCs w:val="22"/>
              </w:rPr>
            </w:pPr>
            <w:r>
              <w:rPr>
                <w:rFonts w:ascii="Arial" w:hAnsi="Arial" w:cs="Arial"/>
                <w:sz w:val="22"/>
                <w:szCs w:val="22"/>
              </w:rPr>
              <w:t>5. What other factors were relevant to the school district’s decision?</w:t>
            </w:r>
          </w:p>
          <w:p w:rsidR="00D47ADB" w:rsidRDefault="00D47ADB" w:rsidP="00D47ADB">
            <w:pPr>
              <w:pStyle w:val="Normal7"/>
              <w:keepNext/>
              <w:rPr>
                <w:rFonts w:ascii="Arial" w:hAnsi="Arial" w:cs="Arial"/>
                <w:sz w:val="22"/>
                <w:szCs w:val="22"/>
              </w:rPr>
            </w:pPr>
            <w:r>
              <w:rPr>
                <w:rFonts w:ascii="Arial" w:hAnsi="Arial" w:cs="Arial"/>
                <w:sz w:val="22"/>
                <w:szCs w:val="22"/>
              </w:rPr>
              <w:t>6. What next steps, if any, are recommended?</w:t>
            </w:r>
          </w:p>
          <w:p w:rsidR="00D47ADB" w:rsidRDefault="00D47ADB" w:rsidP="00D47ADB">
            <w:pPr>
              <w:pStyle w:val="Normal7"/>
              <w:keepNext/>
              <w:rPr>
                <w:rFonts w:ascii="Arial" w:hAnsi="Arial" w:cs="Arial"/>
                <w:sz w:val="22"/>
                <w:szCs w:val="22"/>
              </w:rPr>
            </w:pPr>
          </w:p>
          <w:p w:rsidR="00C65036" w:rsidRPr="00CE4005" w:rsidRDefault="00BC102D" w:rsidP="00D47ADB">
            <w:pPr>
              <w:pStyle w:val="Normal7"/>
              <w:keepNext/>
              <w:rPr>
                <w:rFonts w:ascii="Arial" w:hAnsi="Arial" w:cs="Arial"/>
                <w:sz w:val="22"/>
                <w:szCs w:val="22"/>
              </w:rPr>
            </w:pPr>
          </w:p>
        </w:tc>
      </w:tr>
    </w:tbl>
    <w:p w:rsidR="004A45EE" w:rsidRDefault="00BC102D">
      <w:pPr>
        <w:pStyle w:val="Normal7"/>
      </w:pPr>
    </w:p>
    <w:p w:rsidR="004132D6" w:rsidRDefault="00BC102D">
      <w:pPr>
        <w:pStyle w:val="Normal8"/>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8"/>
              <w:keepNext/>
              <w:rPr>
                <w:rFonts w:ascii="Verdana" w:hAnsi="Verdana"/>
                <w:b/>
                <w:sz w:val="22"/>
                <w:szCs w:val="22"/>
              </w:rPr>
            </w:pPr>
            <w:bookmarkStart w:id="32" w:name="CRIT_SE_25"/>
            <w:bookmarkEnd w:id="32"/>
            <w:r w:rsidRPr="00AF5230">
              <w:rPr>
                <w:rFonts w:ascii="Verdana" w:hAnsi="Verdana"/>
                <w:b/>
                <w:sz w:val="22"/>
                <w:szCs w:val="22"/>
              </w:rPr>
              <w:t>SE Criterion # 25 - Parental consent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8"/>
              <w:keepNext/>
              <w:rPr>
                <w:rFonts w:ascii="Verdana" w:hAnsi="Verdana"/>
                <w:b/>
                <w:sz w:val="22"/>
                <w:szCs w:val="22"/>
              </w:rPr>
            </w:pPr>
            <w:bookmarkStart w:id="33" w:name="RATING_SE_25"/>
            <w:bookmarkEnd w:id="3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8"/>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8"/>
              <w:keepNext/>
              <w:rPr>
                <w:rFonts w:ascii="Verdana" w:hAnsi="Verdana"/>
                <w:b/>
                <w:sz w:val="22"/>
                <w:szCs w:val="22"/>
              </w:rPr>
            </w:pPr>
            <w:bookmarkStart w:id="34" w:name="BASIS_FINDINGS_SE_25"/>
            <w:bookmarkEnd w:id="3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8"/>
              <w:keepNext/>
              <w:rPr>
                <w:rFonts w:ascii="Arial" w:hAnsi="Arial" w:cs="Arial"/>
                <w:sz w:val="22"/>
                <w:szCs w:val="22"/>
              </w:rPr>
            </w:pPr>
            <w:r w:rsidRPr="00CE4005">
              <w:rPr>
                <w:rFonts w:ascii="Arial" w:hAnsi="Arial" w:cs="Arial"/>
                <w:sz w:val="22"/>
                <w:szCs w:val="22"/>
              </w:rPr>
              <w:t>Student record review and an interview indicated that during the review period no parent gave consent for special education services and then revoked consent to those special education services.</w:t>
            </w:r>
          </w:p>
        </w:tc>
      </w:tr>
    </w:tbl>
    <w:p w:rsidR="004A45EE" w:rsidRDefault="00BC102D">
      <w:pPr>
        <w:pStyle w:val="Normal8"/>
      </w:pPr>
    </w:p>
    <w:p w:rsidR="004132D6" w:rsidRDefault="00BC102D">
      <w:pPr>
        <w:pStyle w:val="Normal9"/>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9"/>
              <w:keepNext/>
              <w:rPr>
                <w:rFonts w:ascii="Verdana" w:hAnsi="Verdana"/>
                <w:b/>
                <w:sz w:val="22"/>
                <w:szCs w:val="22"/>
              </w:rPr>
            </w:pPr>
            <w:bookmarkStart w:id="35" w:name="CRIT_SE_26"/>
            <w:bookmarkEnd w:id="35"/>
            <w:r w:rsidRPr="00AF5230">
              <w:rPr>
                <w:rFonts w:ascii="Verdana" w:hAnsi="Verdana"/>
                <w:b/>
                <w:sz w:val="22"/>
                <w:szCs w:val="22"/>
              </w:rPr>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9"/>
              <w:keepNext/>
              <w:rPr>
                <w:rFonts w:ascii="Verdana" w:hAnsi="Verdana"/>
                <w:b/>
                <w:sz w:val="22"/>
                <w:szCs w:val="22"/>
              </w:rPr>
            </w:pPr>
            <w:bookmarkStart w:id="36" w:name="RATING_SE_26"/>
            <w:bookmarkEnd w:id="3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9"/>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9"/>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9"/>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4A45EE" w:rsidRDefault="00BC102D">
      <w:pPr>
        <w:pStyle w:val="Normal9"/>
      </w:pPr>
    </w:p>
    <w:p w:rsidR="004132D6" w:rsidRDefault="00BC102D">
      <w:pPr>
        <w:pStyle w:val="Normal1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10"/>
              <w:keepNext/>
              <w:rPr>
                <w:rFonts w:ascii="Verdana" w:hAnsi="Verdana"/>
                <w:b/>
                <w:sz w:val="22"/>
                <w:szCs w:val="22"/>
              </w:rPr>
            </w:pPr>
            <w:bookmarkStart w:id="38" w:name="CRIT_SE_29"/>
            <w:bookmarkEnd w:id="38"/>
            <w:r w:rsidRPr="00AF5230">
              <w:rPr>
                <w:rFonts w:ascii="Verdana" w:hAnsi="Verdana"/>
                <w:b/>
                <w:sz w:val="22"/>
                <w:szCs w:val="22"/>
              </w:rPr>
              <w:lastRenderedPageBreak/>
              <w:t>SE Criterion # 29 - Communications are in English and primary language of home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10"/>
              <w:keepNext/>
              <w:rPr>
                <w:rFonts w:ascii="Verdana" w:hAnsi="Verdana"/>
                <w:b/>
                <w:sz w:val="22"/>
                <w:szCs w:val="22"/>
              </w:rPr>
            </w:pPr>
            <w:bookmarkStart w:id="39" w:name="RATING_SE_29"/>
            <w:bookmarkEnd w:id="3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1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10"/>
              <w:keepNext/>
              <w:rPr>
                <w:rFonts w:ascii="Verdana" w:hAnsi="Verdana"/>
                <w:b/>
                <w:sz w:val="22"/>
                <w:szCs w:val="22"/>
              </w:rPr>
            </w:pPr>
            <w:bookmarkStart w:id="40" w:name="BASIS_FINDINGS_SE_29"/>
            <w:bookmarkEnd w:id="4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10"/>
              <w:keepNext/>
              <w:rPr>
                <w:rFonts w:ascii="Arial" w:hAnsi="Arial" w:cs="Arial"/>
                <w:sz w:val="22"/>
                <w:szCs w:val="22"/>
              </w:rPr>
            </w:pPr>
            <w:r w:rsidRPr="00CE4005">
              <w:rPr>
                <w:rFonts w:ascii="Arial" w:hAnsi="Arial" w:cs="Arial"/>
                <w:sz w:val="22"/>
                <w:szCs w:val="22"/>
              </w:rPr>
              <w:t>Student record review and an interview indicated that the district communicates with parents in simple and commonly understood words in both English and the primary language of the home if such primary language is other than English.</w:t>
            </w:r>
          </w:p>
        </w:tc>
      </w:tr>
    </w:tbl>
    <w:p w:rsidR="004A45EE" w:rsidRDefault="00BC102D">
      <w:pPr>
        <w:pStyle w:val="Normal10"/>
      </w:pPr>
    </w:p>
    <w:p w:rsidR="004132D6" w:rsidRDefault="00BC102D">
      <w:pPr>
        <w:pStyle w:val="Normal1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11"/>
              <w:keepNext/>
              <w:rPr>
                <w:rFonts w:ascii="Verdana" w:hAnsi="Verdana"/>
                <w:b/>
                <w:sz w:val="22"/>
                <w:szCs w:val="22"/>
              </w:rPr>
            </w:pPr>
            <w:bookmarkStart w:id="41" w:name="CRIT_SE_45"/>
            <w:bookmarkEnd w:id="41"/>
            <w:r w:rsidRPr="00AF5230">
              <w:rPr>
                <w:rFonts w:ascii="Verdana" w:hAnsi="Verdana"/>
                <w:b/>
                <w:sz w:val="22"/>
                <w:szCs w:val="22"/>
              </w:rPr>
              <w:t>SE Criterion # 45 - Procedures for suspension up to 10 days and after 10 days:  General requirements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11"/>
              <w:keepNext/>
              <w:rPr>
                <w:rFonts w:ascii="Verdana" w:hAnsi="Verdana"/>
                <w:b/>
                <w:sz w:val="22"/>
                <w:szCs w:val="22"/>
              </w:rPr>
            </w:pPr>
            <w:bookmarkStart w:id="42" w:name="RATING_SE_45"/>
            <w:bookmarkEnd w:id="4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1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11"/>
              <w:keepNext/>
              <w:rPr>
                <w:rFonts w:ascii="Verdana" w:hAnsi="Verdana"/>
                <w:b/>
                <w:sz w:val="22"/>
                <w:szCs w:val="22"/>
              </w:rPr>
            </w:pPr>
            <w:bookmarkStart w:id="43" w:name="BASIS_FINDINGS_SE_45"/>
            <w:bookmarkEnd w:id="4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11"/>
              <w:keepNext/>
              <w:rPr>
                <w:rFonts w:ascii="Arial" w:hAnsi="Arial" w:cs="Arial"/>
                <w:sz w:val="22"/>
                <w:szCs w:val="22"/>
              </w:rPr>
            </w:pPr>
            <w:r w:rsidRPr="00CE4005">
              <w:rPr>
                <w:rFonts w:ascii="Arial" w:hAnsi="Arial" w:cs="Arial"/>
                <w:sz w:val="22"/>
                <w:szCs w:val="22"/>
              </w:rPr>
              <w:t>See SE 46</w:t>
            </w:r>
            <w:ins w:id="44" w:author="McPhee, Priscilla O (DOE)" w:date="2014-05-07T16:09:00Z">
              <w:r w:rsidR="00EE157D">
                <w:rPr>
                  <w:rFonts w:ascii="Arial" w:hAnsi="Arial" w:cs="Arial"/>
                  <w:sz w:val="22"/>
                  <w:szCs w:val="22"/>
                </w:rPr>
                <w:t>.</w:t>
              </w:r>
            </w:ins>
          </w:p>
        </w:tc>
      </w:tr>
    </w:tbl>
    <w:p w:rsidR="004A45EE" w:rsidRDefault="00BC102D">
      <w:pPr>
        <w:pStyle w:val="Normal11"/>
      </w:pPr>
    </w:p>
    <w:p w:rsidR="004132D6" w:rsidRDefault="00BC102D">
      <w:pPr>
        <w:pStyle w:val="Normal12"/>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12"/>
              <w:keepNext/>
              <w:rPr>
                <w:rFonts w:ascii="Verdana" w:hAnsi="Verdana"/>
                <w:b/>
                <w:sz w:val="22"/>
                <w:szCs w:val="22"/>
              </w:rPr>
            </w:pPr>
            <w:bookmarkStart w:id="45" w:name="CRIT_SE_46"/>
            <w:bookmarkEnd w:id="45"/>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12"/>
              <w:keepNext/>
              <w:rPr>
                <w:rFonts w:ascii="Verdana" w:hAnsi="Verdana"/>
                <w:b/>
                <w:sz w:val="22"/>
                <w:szCs w:val="22"/>
              </w:rPr>
            </w:pPr>
            <w:bookmarkStart w:id="46" w:name="RATING_SE_46"/>
            <w:bookmarkEnd w:id="4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1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12"/>
              <w:keepNext/>
              <w:rPr>
                <w:rFonts w:ascii="Verdana" w:hAnsi="Verdana"/>
                <w:b/>
                <w:sz w:val="22"/>
                <w:szCs w:val="22"/>
              </w:rPr>
            </w:pPr>
            <w:bookmarkStart w:id="47" w:name="BASIS_FINDINGS_SE_46"/>
            <w:bookmarkEnd w:id="4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EE157D">
            <w:pPr>
              <w:pStyle w:val="Normal12"/>
              <w:keepNext/>
              <w:rPr>
                <w:rFonts w:ascii="Arial" w:hAnsi="Arial" w:cs="Arial"/>
                <w:sz w:val="22"/>
                <w:szCs w:val="22"/>
              </w:rPr>
            </w:pPr>
            <w:r w:rsidRPr="00CE4005">
              <w:rPr>
                <w:rFonts w:ascii="Arial" w:hAnsi="Arial" w:cs="Arial"/>
                <w:sz w:val="22"/>
                <w:szCs w:val="22"/>
              </w:rPr>
              <w:t>Student record review, documents and an interview indicated  that prior to a suspension that constitute</w:t>
            </w:r>
            <w:r w:rsidR="00EE157D">
              <w:rPr>
                <w:rFonts w:ascii="Arial" w:hAnsi="Arial" w:cs="Arial"/>
                <w:sz w:val="22"/>
                <w:szCs w:val="22"/>
              </w:rPr>
              <w:t>s</w:t>
            </w:r>
            <w:r w:rsidRPr="00CE4005">
              <w:rPr>
                <w:rFonts w:ascii="Arial" w:hAnsi="Arial" w:cs="Arial"/>
                <w:sz w:val="22"/>
                <w:szCs w:val="22"/>
              </w:rPr>
              <w:t xml:space="preserve"> a change in placement </w:t>
            </w:r>
            <w:r w:rsidR="00EE157D">
              <w:rPr>
                <w:rFonts w:ascii="Arial" w:hAnsi="Arial" w:cs="Arial"/>
                <w:sz w:val="22"/>
                <w:szCs w:val="22"/>
              </w:rPr>
              <w:t>for</w:t>
            </w:r>
            <w:r w:rsidRPr="00CE4005">
              <w:rPr>
                <w:rFonts w:ascii="Arial" w:hAnsi="Arial" w:cs="Arial"/>
                <w:sz w:val="22"/>
                <w:szCs w:val="22"/>
              </w:rPr>
              <w:t xml:space="preserve"> a student with disabilities, district personnel, the parent, and other relevant members of the Team, met to review all relevant information in the student's file, including the IEP, any teacher observations, and parent information, to determine whether the behavior was caused by or was related to the disability or was the result of the district's failure to implement the IEP.  During the review period, no student was placed in an interim alternative educational setting.</w:t>
            </w:r>
          </w:p>
        </w:tc>
      </w:tr>
    </w:tbl>
    <w:p w:rsidR="004A45EE" w:rsidRDefault="00BC102D">
      <w:pPr>
        <w:pStyle w:val="Normal12"/>
      </w:pPr>
    </w:p>
    <w:p w:rsidR="004132D6" w:rsidRDefault="00BC102D">
      <w:pPr>
        <w:pStyle w:val="Normal13"/>
      </w:pPr>
    </w:p>
    <w:p w:rsidR="00750063" w:rsidRDefault="00750063">
      <w:pPr>
        <w:pStyle w:val="Normal13"/>
      </w:pPr>
    </w:p>
    <w:p w:rsidR="00750063" w:rsidRDefault="00750063">
      <w:pPr>
        <w:pStyle w:val="Normal13"/>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13"/>
              <w:keepNext/>
              <w:rPr>
                <w:rFonts w:ascii="Verdana" w:hAnsi="Verdana"/>
                <w:b/>
                <w:sz w:val="22"/>
                <w:szCs w:val="22"/>
              </w:rPr>
            </w:pPr>
            <w:bookmarkStart w:id="48" w:name="CRIT_SE_54"/>
            <w:bookmarkEnd w:id="48"/>
            <w:r w:rsidRPr="00AF5230">
              <w:rPr>
                <w:rFonts w:ascii="Verdana" w:hAnsi="Verdana"/>
                <w:b/>
                <w:sz w:val="22"/>
                <w:szCs w:val="22"/>
              </w:rPr>
              <w:t>SE Criterion # 54 - Professional development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13"/>
              <w:keepNext/>
              <w:rPr>
                <w:rFonts w:ascii="Verdana" w:hAnsi="Verdana"/>
                <w:b/>
                <w:sz w:val="22"/>
                <w:szCs w:val="22"/>
              </w:rPr>
            </w:pPr>
            <w:bookmarkStart w:id="49" w:name="RATING_SE_54"/>
            <w:bookmarkEnd w:id="4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1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13"/>
              <w:keepNext/>
              <w:rPr>
                <w:rFonts w:ascii="Verdana" w:hAnsi="Verdana"/>
                <w:b/>
                <w:sz w:val="22"/>
                <w:szCs w:val="22"/>
              </w:rPr>
            </w:pPr>
            <w:bookmarkStart w:id="50" w:name="BASIS_FINDINGS_SE_54"/>
            <w:bookmarkEnd w:id="5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13"/>
              <w:keepNext/>
              <w:rPr>
                <w:rFonts w:ascii="Arial" w:hAnsi="Arial" w:cs="Arial"/>
                <w:sz w:val="22"/>
                <w:szCs w:val="22"/>
              </w:rPr>
            </w:pPr>
            <w:r w:rsidRPr="00CE4005">
              <w:rPr>
                <w:rFonts w:ascii="Arial" w:hAnsi="Arial" w:cs="Arial"/>
                <w:sz w:val="22"/>
                <w:szCs w:val="22"/>
              </w:rPr>
              <w:t>Document review and an interview indicated that the district provides in-service training for all locally hired and contracted transportation providers before they begin transporting any special education student receiving special transportation.</w:t>
            </w:r>
          </w:p>
        </w:tc>
      </w:tr>
    </w:tbl>
    <w:p w:rsidR="004A45EE" w:rsidRDefault="00BC102D">
      <w:pPr>
        <w:pStyle w:val="Normal13"/>
      </w:pPr>
    </w:p>
    <w:p w:rsidR="004132D6" w:rsidRDefault="00BC102D">
      <w:pPr>
        <w:pStyle w:val="Normal14"/>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251418" w:rsidP="00C65036">
            <w:pPr>
              <w:pStyle w:val="Normal14"/>
              <w:keepNext/>
              <w:rPr>
                <w:rFonts w:ascii="Verdana" w:hAnsi="Verdana"/>
                <w:b/>
                <w:sz w:val="22"/>
                <w:szCs w:val="22"/>
              </w:rPr>
            </w:pPr>
            <w:bookmarkStart w:id="51" w:name="CRIT_SE_55"/>
            <w:bookmarkEnd w:id="51"/>
            <w:r w:rsidRPr="00AF5230">
              <w:rPr>
                <w:rFonts w:ascii="Verdana" w:hAnsi="Verdana"/>
                <w:b/>
                <w:sz w:val="22"/>
                <w:szCs w:val="22"/>
              </w:rPr>
              <w:lastRenderedPageBreak/>
              <w:t>SE Criterion # 55 - Special education facilities and classrooms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14"/>
              <w:keepNext/>
              <w:rPr>
                <w:rFonts w:ascii="Verdana" w:hAnsi="Verdana"/>
                <w:b/>
                <w:sz w:val="22"/>
                <w:szCs w:val="22"/>
              </w:rPr>
            </w:pPr>
            <w:bookmarkStart w:id="52" w:name="RATING_SE_55"/>
            <w:bookmarkEnd w:id="5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1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251418" w:rsidP="00C65036">
            <w:pPr>
              <w:pStyle w:val="Normal14"/>
              <w:keepNext/>
              <w:rPr>
                <w:rFonts w:ascii="Verdana" w:hAnsi="Verdana"/>
                <w:b/>
                <w:sz w:val="22"/>
                <w:szCs w:val="22"/>
              </w:rPr>
            </w:pPr>
            <w:bookmarkStart w:id="53" w:name="BASIS_FINDINGS_SE_55"/>
            <w:bookmarkEnd w:id="5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251418" w:rsidP="00C65036">
            <w:pPr>
              <w:pStyle w:val="Normal14"/>
              <w:keepNext/>
              <w:rPr>
                <w:rFonts w:ascii="Arial" w:hAnsi="Arial" w:cs="Arial"/>
                <w:sz w:val="22"/>
                <w:szCs w:val="22"/>
              </w:rPr>
            </w:pPr>
            <w:r w:rsidRPr="00CE4005">
              <w:rPr>
                <w:rFonts w:ascii="Arial" w:hAnsi="Arial" w:cs="Arial"/>
                <w:sz w:val="22"/>
                <w:szCs w:val="22"/>
              </w:rPr>
              <w:t>Observation and an interview indicated that two substantially separate classrooms that had been located in the basement of Elm Street School were moved upstairs and the special education students were included into the life of the school and were given the same priority as general education students in the allocation of instructional space.</w:t>
            </w:r>
          </w:p>
        </w:tc>
      </w:tr>
    </w:tbl>
    <w:p w:rsidR="004A45EE" w:rsidRDefault="00BC102D">
      <w:pPr>
        <w:pStyle w:val="Normal14"/>
      </w:pPr>
    </w:p>
    <w:p w:rsidR="000B12CE" w:rsidRPr="00AF5230" w:rsidRDefault="00BC102D" w:rsidP="004B2C1E">
      <w:pPr>
        <w:rPr>
          <w:rFonts w:ascii="Verdana" w:hAnsi="Verdana"/>
          <w:sz w:val="16"/>
          <w:szCs w:val="16"/>
        </w:rPr>
      </w:pPr>
    </w:p>
    <w:sectPr w:rsidR="000B12CE" w:rsidRPr="00AF5230" w:rsidSect="00ED438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2D" w:rsidRDefault="00BC102D">
      <w:r>
        <w:separator/>
      </w:r>
    </w:p>
  </w:endnote>
  <w:endnote w:type="continuationSeparator" w:id="0">
    <w:p w:rsidR="00BC102D" w:rsidRDefault="00BC102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29" w:rsidRDefault="00DC61D0" w:rsidP="009C1D68">
    <w:pPr>
      <w:pStyle w:val="Footer"/>
      <w:framePr w:wrap="around" w:vAnchor="text" w:hAnchor="margin" w:xAlign="right" w:y="1"/>
      <w:rPr>
        <w:rStyle w:val="PageNumber"/>
      </w:rPr>
    </w:pPr>
    <w:r>
      <w:rPr>
        <w:rStyle w:val="PageNumber"/>
      </w:rPr>
      <w:fldChar w:fldCharType="begin"/>
    </w:r>
    <w:r w:rsidR="00251418">
      <w:rPr>
        <w:rStyle w:val="PageNumber"/>
      </w:rPr>
      <w:instrText xml:space="preserve">PAGE  </w:instrText>
    </w:r>
    <w:r>
      <w:rPr>
        <w:rStyle w:val="PageNumber"/>
      </w:rPr>
      <w:fldChar w:fldCharType="end"/>
    </w:r>
  </w:p>
  <w:p w:rsidR="00FE0129" w:rsidRDefault="00BC102D" w:rsidP="00AD01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8E" w:rsidRDefault="00251418" w:rsidP="00ED4385">
    <w:pPr>
      <w:pStyle w:val="Footer"/>
      <w:tabs>
        <w:tab w:val="clear" w:pos="8640"/>
      </w:tabs>
      <w:ind w:right="360"/>
      <w:jc w:val="center"/>
      <w:rPr>
        <w:rFonts w:ascii="Verdana" w:hAnsi="Verdana"/>
        <w:sz w:val="16"/>
        <w:szCs w:val="16"/>
      </w:rPr>
    </w:pPr>
    <w:bookmarkStart w:id="54" w:name="STATE_ED_FOOTER"/>
    <w:r>
      <w:rPr>
        <w:rFonts w:ascii="Verdana" w:hAnsi="Verdana"/>
        <w:sz w:val="16"/>
        <w:szCs w:val="16"/>
      </w:rPr>
      <w:t>Massachusetts Department of Elementary &amp; Secondary Education</w:t>
    </w:r>
    <w:bookmarkEnd w:id="54"/>
    <w:r>
      <w:rPr>
        <w:rFonts w:ascii="Verdana" w:hAnsi="Verdana"/>
        <w:sz w:val="16"/>
        <w:szCs w:val="16"/>
      </w:rPr>
      <w:t xml:space="preserve"> – </w:t>
    </w:r>
    <w:bookmarkStart w:id="55" w:name="AGENCY_NAME_FOOTER"/>
    <w:r>
      <w:rPr>
        <w:rFonts w:ascii="Verdana" w:hAnsi="Verdana"/>
        <w:sz w:val="16"/>
        <w:szCs w:val="16"/>
      </w:rPr>
      <w:t>Program Quality Assurance Services</w:t>
    </w:r>
    <w:bookmarkEnd w:id="55"/>
  </w:p>
  <w:p w:rsidR="00FE0129" w:rsidRPr="00700A12" w:rsidRDefault="00251418" w:rsidP="00ED4385">
    <w:pPr>
      <w:pStyle w:val="Footer"/>
      <w:tabs>
        <w:tab w:val="clear" w:pos="8640"/>
      </w:tabs>
      <w:ind w:right="360"/>
      <w:jc w:val="center"/>
      <w:rPr>
        <w:rFonts w:ascii="Verdana" w:hAnsi="Verdana"/>
        <w:sz w:val="16"/>
        <w:szCs w:val="16"/>
      </w:rPr>
    </w:pPr>
    <w:bookmarkStart w:id="56" w:name="ORG_NAME_FOOTER"/>
    <w:r>
      <w:rPr>
        <w:rFonts w:ascii="Verdana" w:hAnsi="Verdana"/>
        <w:sz w:val="16"/>
        <w:szCs w:val="16"/>
      </w:rPr>
      <w:t>Gardner</w:t>
    </w:r>
    <w:bookmarkEnd w:id="56"/>
    <w:r>
      <w:rPr>
        <w:rFonts w:ascii="Verdana" w:hAnsi="Verdana"/>
        <w:sz w:val="16"/>
        <w:szCs w:val="16"/>
      </w:rPr>
      <w:t xml:space="preserve"> Mid-Cycle Report - </w:t>
    </w:r>
    <w:bookmarkStart w:id="57" w:name="MCR_REPORT_DATE"/>
    <w:r w:rsidR="000607C0">
      <w:rPr>
        <w:rFonts w:ascii="Verdana" w:hAnsi="Verdana"/>
        <w:sz w:val="16"/>
        <w:szCs w:val="16"/>
      </w:rPr>
      <w:t xml:space="preserve">May </w:t>
    </w:r>
    <w:r w:rsidR="00036599">
      <w:rPr>
        <w:rFonts w:ascii="Verdana" w:hAnsi="Verdana"/>
        <w:sz w:val="16"/>
        <w:szCs w:val="16"/>
      </w:rPr>
      <w:t>9</w:t>
    </w:r>
    <w:r w:rsidRPr="00700A12">
      <w:rPr>
        <w:rFonts w:ascii="Verdana" w:hAnsi="Verdana"/>
        <w:sz w:val="16"/>
        <w:szCs w:val="16"/>
      </w:rPr>
      <w:t>, 2014 11:47:53 AM</w:t>
    </w:r>
    <w:bookmarkEnd w:id="57"/>
  </w:p>
  <w:p w:rsidR="00FE0129" w:rsidRPr="00700A12" w:rsidRDefault="00251418"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C61D0" w:rsidRPr="00700A12">
      <w:rPr>
        <w:rFonts w:ascii="Verdana" w:hAnsi="Verdana"/>
        <w:sz w:val="16"/>
        <w:szCs w:val="16"/>
      </w:rPr>
      <w:fldChar w:fldCharType="begin"/>
    </w:r>
    <w:r w:rsidRPr="00700A12">
      <w:rPr>
        <w:rFonts w:ascii="Verdana" w:hAnsi="Verdana"/>
        <w:sz w:val="16"/>
        <w:szCs w:val="16"/>
      </w:rPr>
      <w:instrText xml:space="preserve"> PAGE </w:instrText>
    </w:r>
    <w:r w:rsidR="00DC61D0" w:rsidRPr="00700A12">
      <w:rPr>
        <w:rFonts w:ascii="Verdana" w:hAnsi="Verdana"/>
        <w:sz w:val="16"/>
        <w:szCs w:val="16"/>
      </w:rPr>
      <w:fldChar w:fldCharType="separate"/>
    </w:r>
    <w:r w:rsidR="00DE3584">
      <w:rPr>
        <w:rFonts w:ascii="Verdana" w:hAnsi="Verdana"/>
        <w:noProof/>
        <w:sz w:val="16"/>
        <w:szCs w:val="16"/>
      </w:rPr>
      <w:t>2</w:t>
    </w:r>
    <w:r w:rsidR="00DC61D0" w:rsidRPr="00700A12">
      <w:rPr>
        <w:rFonts w:ascii="Verdana" w:hAnsi="Verdana"/>
        <w:sz w:val="16"/>
        <w:szCs w:val="16"/>
      </w:rPr>
      <w:fldChar w:fldCharType="end"/>
    </w:r>
    <w:r w:rsidRPr="00700A12">
      <w:rPr>
        <w:rFonts w:ascii="Verdana" w:hAnsi="Verdana"/>
        <w:sz w:val="16"/>
        <w:szCs w:val="16"/>
      </w:rPr>
      <w:t xml:space="preserve"> of </w:t>
    </w:r>
    <w:r w:rsidR="00DC61D0" w:rsidRPr="00700A12">
      <w:rPr>
        <w:rFonts w:ascii="Verdana" w:hAnsi="Verdana"/>
        <w:sz w:val="16"/>
        <w:szCs w:val="16"/>
      </w:rPr>
      <w:fldChar w:fldCharType="begin"/>
    </w:r>
    <w:r w:rsidRPr="00700A12">
      <w:rPr>
        <w:rFonts w:ascii="Verdana" w:hAnsi="Verdana"/>
        <w:sz w:val="16"/>
        <w:szCs w:val="16"/>
      </w:rPr>
      <w:instrText xml:space="preserve"> NUMPAGES </w:instrText>
    </w:r>
    <w:r w:rsidR="00DC61D0" w:rsidRPr="00700A12">
      <w:rPr>
        <w:rFonts w:ascii="Verdana" w:hAnsi="Verdana"/>
        <w:sz w:val="16"/>
        <w:szCs w:val="16"/>
      </w:rPr>
      <w:fldChar w:fldCharType="separate"/>
    </w:r>
    <w:r w:rsidR="00DE3584">
      <w:rPr>
        <w:rFonts w:ascii="Verdana" w:hAnsi="Verdana"/>
        <w:noProof/>
        <w:sz w:val="16"/>
        <w:szCs w:val="16"/>
      </w:rPr>
      <w:t>8</w:t>
    </w:r>
    <w:r w:rsidR="00DC61D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2D" w:rsidRDefault="00BC102D">
      <w:r>
        <w:separator/>
      </w:r>
    </w:p>
  </w:footnote>
  <w:footnote w:type="continuationSeparator" w:id="0">
    <w:p w:rsidR="00BC102D" w:rsidRDefault="00BC1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B4A24CCA">
      <w:start w:val="1"/>
      <w:numFmt w:val="decimal"/>
      <w:lvlText w:val="%1."/>
      <w:lvlJc w:val="left"/>
      <w:pPr>
        <w:tabs>
          <w:tab w:val="num" w:pos="720"/>
        </w:tabs>
        <w:ind w:left="720" w:hanging="360"/>
      </w:pPr>
      <w:rPr>
        <w:rFonts w:hint="default"/>
      </w:rPr>
    </w:lvl>
    <w:lvl w:ilvl="1" w:tplc="504CDD38" w:tentative="1">
      <w:start w:val="1"/>
      <w:numFmt w:val="lowerLetter"/>
      <w:lvlText w:val="%2."/>
      <w:lvlJc w:val="left"/>
      <w:pPr>
        <w:tabs>
          <w:tab w:val="num" w:pos="1440"/>
        </w:tabs>
        <w:ind w:left="1440" w:hanging="360"/>
      </w:pPr>
    </w:lvl>
    <w:lvl w:ilvl="2" w:tplc="27D0B9C0" w:tentative="1">
      <w:start w:val="1"/>
      <w:numFmt w:val="lowerRoman"/>
      <w:lvlText w:val="%3."/>
      <w:lvlJc w:val="right"/>
      <w:pPr>
        <w:tabs>
          <w:tab w:val="num" w:pos="2160"/>
        </w:tabs>
        <w:ind w:left="2160" w:hanging="180"/>
      </w:pPr>
    </w:lvl>
    <w:lvl w:ilvl="3" w:tplc="8092C534" w:tentative="1">
      <w:start w:val="1"/>
      <w:numFmt w:val="decimal"/>
      <w:lvlText w:val="%4."/>
      <w:lvlJc w:val="left"/>
      <w:pPr>
        <w:tabs>
          <w:tab w:val="num" w:pos="2880"/>
        </w:tabs>
        <w:ind w:left="2880" w:hanging="360"/>
      </w:pPr>
    </w:lvl>
    <w:lvl w:ilvl="4" w:tplc="10389504" w:tentative="1">
      <w:start w:val="1"/>
      <w:numFmt w:val="lowerLetter"/>
      <w:lvlText w:val="%5."/>
      <w:lvlJc w:val="left"/>
      <w:pPr>
        <w:tabs>
          <w:tab w:val="num" w:pos="3600"/>
        </w:tabs>
        <w:ind w:left="3600" w:hanging="360"/>
      </w:pPr>
    </w:lvl>
    <w:lvl w:ilvl="5" w:tplc="206AE5B0" w:tentative="1">
      <w:start w:val="1"/>
      <w:numFmt w:val="lowerRoman"/>
      <w:lvlText w:val="%6."/>
      <w:lvlJc w:val="right"/>
      <w:pPr>
        <w:tabs>
          <w:tab w:val="num" w:pos="4320"/>
        </w:tabs>
        <w:ind w:left="4320" w:hanging="180"/>
      </w:pPr>
    </w:lvl>
    <w:lvl w:ilvl="6" w:tplc="4F504A38" w:tentative="1">
      <w:start w:val="1"/>
      <w:numFmt w:val="decimal"/>
      <w:lvlText w:val="%7."/>
      <w:lvlJc w:val="left"/>
      <w:pPr>
        <w:tabs>
          <w:tab w:val="num" w:pos="5040"/>
        </w:tabs>
        <w:ind w:left="5040" w:hanging="360"/>
      </w:pPr>
    </w:lvl>
    <w:lvl w:ilvl="7" w:tplc="D88E532E" w:tentative="1">
      <w:start w:val="1"/>
      <w:numFmt w:val="lowerLetter"/>
      <w:lvlText w:val="%8."/>
      <w:lvlJc w:val="left"/>
      <w:pPr>
        <w:tabs>
          <w:tab w:val="num" w:pos="5760"/>
        </w:tabs>
        <w:ind w:left="5760" w:hanging="360"/>
      </w:pPr>
    </w:lvl>
    <w:lvl w:ilvl="8" w:tplc="9A0652C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406CD6"/>
    <w:rsid w:val="00012497"/>
    <w:rsid w:val="00036599"/>
    <w:rsid w:val="000607C0"/>
    <w:rsid w:val="000F1285"/>
    <w:rsid w:val="00107BD5"/>
    <w:rsid w:val="00121211"/>
    <w:rsid w:val="00121241"/>
    <w:rsid w:val="001404A5"/>
    <w:rsid w:val="001E7FFC"/>
    <w:rsid w:val="002462A5"/>
    <w:rsid w:val="00251418"/>
    <w:rsid w:val="002531D5"/>
    <w:rsid w:val="003A260A"/>
    <w:rsid w:val="00406CD6"/>
    <w:rsid w:val="0042016E"/>
    <w:rsid w:val="0044117A"/>
    <w:rsid w:val="00447ABE"/>
    <w:rsid w:val="00487D10"/>
    <w:rsid w:val="005C3D03"/>
    <w:rsid w:val="00626044"/>
    <w:rsid w:val="0065301C"/>
    <w:rsid w:val="00665C33"/>
    <w:rsid w:val="00666FB6"/>
    <w:rsid w:val="00742A08"/>
    <w:rsid w:val="00750063"/>
    <w:rsid w:val="0078581C"/>
    <w:rsid w:val="00797A5B"/>
    <w:rsid w:val="007A4E06"/>
    <w:rsid w:val="007B29FE"/>
    <w:rsid w:val="007F6FF5"/>
    <w:rsid w:val="007F79FF"/>
    <w:rsid w:val="00820C83"/>
    <w:rsid w:val="008439E1"/>
    <w:rsid w:val="00862348"/>
    <w:rsid w:val="00864388"/>
    <w:rsid w:val="0086592C"/>
    <w:rsid w:val="008C7181"/>
    <w:rsid w:val="008E1E45"/>
    <w:rsid w:val="008F67F1"/>
    <w:rsid w:val="00941F61"/>
    <w:rsid w:val="0097361E"/>
    <w:rsid w:val="00997F4C"/>
    <w:rsid w:val="009F69B0"/>
    <w:rsid w:val="00A7463F"/>
    <w:rsid w:val="00A81ABF"/>
    <w:rsid w:val="00AB1C2A"/>
    <w:rsid w:val="00BC102D"/>
    <w:rsid w:val="00C04CA8"/>
    <w:rsid w:val="00C3697C"/>
    <w:rsid w:val="00CB4FCF"/>
    <w:rsid w:val="00CD658A"/>
    <w:rsid w:val="00D140F0"/>
    <w:rsid w:val="00D47ADB"/>
    <w:rsid w:val="00DC4699"/>
    <w:rsid w:val="00DC61D0"/>
    <w:rsid w:val="00DE3584"/>
    <w:rsid w:val="00DF0484"/>
    <w:rsid w:val="00EE157D"/>
    <w:rsid w:val="00EF5CE1"/>
    <w:rsid w:val="00F951B7"/>
    <w:rsid w:val="00FE60C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DESE-231-7625</_dlc_DocId>
    <_dlc_DocIdUrl xmlns="733efe1c-5bbe-4968-87dc-d400e65c879f">
      <Url>https://sharepoint.doemass.org/ese/webteam/cps/_layouts/DocIdRedir.aspx?ID=DESE-231-7625</Url>
      <Description>DESE-231-7625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38428D7-FAD7-47D0-8B98-0E70FC4229C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B3640F3-87CA-4A01-8A2E-FA974E67E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78D2C-B0CE-49A2-BEE0-0F6B1BF6E851}">
  <ds:schemaRefs>
    <ds:schemaRef ds:uri="http://schemas.microsoft.com/sharepoint/events"/>
  </ds:schemaRefs>
</ds:datastoreItem>
</file>

<file path=customXml/itemProps4.xml><?xml version="1.0" encoding="utf-8"?>
<ds:datastoreItem xmlns:ds="http://schemas.openxmlformats.org/officeDocument/2006/customXml" ds:itemID="{92A52DC7-952B-4F3E-9B34-E23AB186A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1939</Words>
  <Characters>10789</Characters>
  <Application>Microsoft Office Word</Application>
  <DocSecurity>0</DocSecurity>
  <Lines>307</Lines>
  <Paragraphs>123</Paragraphs>
  <ScaleCrop>false</ScaleCrop>
  <HeadingPairs>
    <vt:vector size="2" baseType="variant">
      <vt:variant>
        <vt:lpstr>Title</vt:lpstr>
      </vt:variant>
      <vt:variant>
        <vt:i4>1</vt:i4>
      </vt:variant>
    </vt:vector>
  </HeadingPairs>
  <TitlesOfParts>
    <vt:vector size="1" baseType="lpstr">
      <vt:lpstr>Gardner Public Schools Mid-cycle Report 2014</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 Public Schools Mid-cycle Report 2014</dc:title>
  <dc:creator>ESE</dc:creator>
  <cp:lastModifiedBy>dzou</cp:lastModifiedBy>
  <cp:revision>3</cp:revision>
  <cp:lastPrinted>2014-05-08T21:16:00Z</cp:lastPrinted>
  <dcterms:created xsi:type="dcterms:W3CDTF">2014-06-13T16:44:00Z</dcterms:created>
  <dcterms:modified xsi:type="dcterms:W3CDTF">2014-06-18T15:48:00Z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2014</vt:lpwstr>
  </property>
</Properties>
</file>