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36C3" w14:textId="77777777" w:rsidR="00252B1F" w:rsidRPr="00E2145B" w:rsidRDefault="00252B1F" w:rsidP="00252B1F">
      <w:pPr>
        <w:pStyle w:val="CM16"/>
        <w:widowControl/>
        <w:spacing w:after="200"/>
        <w:jc w:val="center"/>
        <w:rPr>
          <w:rFonts w:ascii="Times New Roman" w:hAnsi="Times New Roman" w:cs="Times New Roman"/>
          <w:b/>
          <w:bCs/>
          <w:sz w:val="36"/>
          <w:szCs w:val="36"/>
        </w:rPr>
      </w:pPr>
    </w:p>
    <w:p w14:paraId="41E6A105" w14:textId="4431B4A4" w:rsidR="00252B1F" w:rsidRPr="00E2145B" w:rsidRDefault="006F6CDC" w:rsidP="00252B1F">
      <w:pPr>
        <w:pStyle w:val="CM16"/>
        <w:widowControl/>
        <w:spacing w:after="200"/>
        <w:rPr>
          <w:rFonts w:ascii="Times New Roman" w:hAnsi="Times New Roman" w:cs="Times New Roman"/>
          <w:b/>
          <w:bCs/>
          <w:sz w:val="36"/>
          <w:szCs w:val="36"/>
        </w:rPr>
      </w:pPr>
      <w:r w:rsidRPr="00E2145B">
        <w:rPr>
          <w:rFonts w:ascii="Times New Roman" w:hAnsi="Times New Roman" w:cs="Times New Roman"/>
          <w:b/>
          <w:bCs/>
          <w:noProof/>
          <w:sz w:val="36"/>
          <w:szCs w:val="36"/>
        </w:rPr>
        <w:drawing>
          <wp:inline distT="0" distB="0" distL="0" distR="0" wp14:anchorId="41EBDBC2" wp14:editId="5F20EFA0">
            <wp:extent cx="5943600" cy="1252220"/>
            <wp:effectExtent l="0" t="0" r="0" b="508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252220"/>
                    </a:xfrm>
                    <a:prstGeom prst="rect">
                      <a:avLst/>
                    </a:prstGeom>
                  </pic:spPr>
                </pic:pic>
              </a:graphicData>
            </a:graphic>
          </wp:inline>
        </w:drawing>
      </w:r>
    </w:p>
    <w:p w14:paraId="1230BAA3" w14:textId="77777777" w:rsidR="00252B1F" w:rsidRPr="00E2145B" w:rsidRDefault="00252B1F" w:rsidP="00252B1F">
      <w:pPr>
        <w:pStyle w:val="CM16"/>
        <w:widowControl/>
        <w:spacing w:after="200"/>
        <w:rPr>
          <w:rFonts w:ascii="Times New Roman" w:hAnsi="Times New Roman" w:cs="Times New Roman"/>
          <w:b/>
          <w:bCs/>
          <w:sz w:val="36"/>
          <w:szCs w:val="36"/>
        </w:rPr>
      </w:pPr>
    </w:p>
    <w:p w14:paraId="7274AECB" w14:textId="77777777" w:rsidR="00252B1F" w:rsidRPr="00E2145B" w:rsidRDefault="00252B1F" w:rsidP="00252B1F">
      <w:pPr>
        <w:pStyle w:val="CM16"/>
        <w:widowControl/>
        <w:spacing w:after="200"/>
        <w:rPr>
          <w:rFonts w:ascii="Times New Roman" w:hAnsi="Times New Roman" w:cs="Times New Roman"/>
          <w:b/>
          <w:bCs/>
          <w:sz w:val="36"/>
          <w:szCs w:val="36"/>
        </w:rPr>
      </w:pPr>
    </w:p>
    <w:p w14:paraId="3C2304AF" w14:textId="45D4BC56" w:rsidR="00252B1F" w:rsidRPr="00E2145B" w:rsidRDefault="00252B1F" w:rsidP="00300F07">
      <w:pPr>
        <w:pStyle w:val="CM16"/>
        <w:widowControl/>
        <w:rPr>
          <w:rFonts w:ascii="Times New Roman" w:hAnsi="Times New Roman" w:cs="Times New Roman"/>
          <w:b/>
          <w:bCs/>
          <w:sz w:val="36"/>
          <w:szCs w:val="36"/>
        </w:rPr>
      </w:pPr>
      <w:r w:rsidRPr="00E2145B">
        <w:rPr>
          <w:rFonts w:ascii="Times New Roman" w:hAnsi="Times New Roman" w:cs="Times New Roman"/>
          <w:b/>
          <w:bCs/>
          <w:sz w:val="36"/>
          <w:szCs w:val="36"/>
        </w:rPr>
        <w:tab/>
      </w:r>
      <w:r w:rsidR="00836995" w:rsidRPr="00E2145B">
        <w:rPr>
          <w:rFonts w:ascii="Times New Roman" w:hAnsi="Times New Roman" w:cs="Times New Roman"/>
          <w:b/>
          <w:bCs/>
          <w:sz w:val="36"/>
          <w:szCs w:val="36"/>
        </w:rPr>
        <w:t xml:space="preserve">DESE </w:t>
      </w:r>
      <w:r w:rsidR="006F6CDC" w:rsidRPr="00E2145B">
        <w:rPr>
          <w:rFonts w:ascii="Times New Roman" w:hAnsi="Times New Roman" w:cs="Times New Roman"/>
          <w:b/>
          <w:bCs/>
          <w:sz w:val="36"/>
          <w:szCs w:val="36"/>
        </w:rPr>
        <w:t>202</w:t>
      </w:r>
      <w:r w:rsidR="00E561D4" w:rsidRPr="00E2145B">
        <w:rPr>
          <w:rFonts w:ascii="Times New Roman" w:hAnsi="Times New Roman" w:cs="Times New Roman"/>
          <w:b/>
          <w:bCs/>
          <w:sz w:val="36"/>
          <w:szCs w:val="36"/>
        </w:rPr>
        <w:t>4</w:t>
      </w:r>
      <w:r w:rsidR="006F6CDC" w:rsidRPr="00E2145B">
        <w:rPr>
          <w:rFonts w:ascii="Times New Roman" w:hAnsi="Times New Roman" w:cs="Times New Roman"/>
          <w:b/>
          <w:bCs/>
          <w:sz w:val="36"/>
          <w:szCs w:val="36"/>
        </w:rPr>
        <w:t xml:space="preserve"> </w:t>
      </w:r>
      <w:r w:rsidR="00300F07" w:rsidRPr="00E2145B">
        <w:rPr>
          <w:rFonts w:ascii="Times New Roman" w:hAnsi="Times New Roman" w:cs="Times New Roman"/>
          <w:b/>
          <w:bCs/>
          <w:sz w:val="36"/>
          <w:szCs w:val="36"/>
        </w:rPr>
        <w:t>Research Priorities</w:t>
      </w:r>
      <w:r w:rsidRPr="00E2145B">
        <w:rPr>
          <w:rFonts w:ascii="Times New Roman" w:hAnsi="Times New Roman" w:cs="Times New Roman"/>
          <w:b/>
          <w:bCs/>
          <w:sz w:val="36"/>
          <w:szCs w:val="36"/>
        </w:rPr>
        <w:t xml:space="preserve"> </w:t>
      </w:r>
    </w:p>
    <w:p w14:paraId="26777642" w14:textId="77777777" w:rsidR="00252B1F" w:rsidRPr="00E2145B" w:rsidRDefault="00252B1F" w:rsidP="00252B1F">
      <w:pPr>
        <w:pStyle w:val="Default"/>
        <w:widowControl/>
        <w:rPr>
          <w:rFonts w:ascii="Times New Roman" w:hAnsi="Times New Roman" w:cs="Times New Roman"/>
          <w:color w:val="auto"/>
        </w:rPr>
      </w:pPr>
      <w:r w:rsidRPr="00E2145B">
        <w:rPr>
          <w:rFonts w:ascii="Times New Roman" w:hAnsi="Times New Roman" w:cs="Times New Roman"/>
          <w:noProof/>
          <w:color w:val="auto"/>
        </w:rPr>
        <mc:AlternateContent>
          <mc:Choice Requires="wps">
            <w:drawing>
              <wp:anchor distT="0" distB="0" distL="114300" distR="114300" simplePos="0" relativeHeight="251658240" behindDoc="0" locked="0" layoutInCell="1" allowOverlap="1" wp14:anchorId="68290805" wp14:editId="71081976">
                <wp:simplePos x="0" y="0"/>
                <wp:positionH relativeFrom="column">
                  <wp:posOffset>462280</wp:posOffset>
                </wp:positionH>
                <wp:positionV relativeFrom="paragraph">
                  <wp:posOffset>86995</wp:posOffset>
                </wp:positionV>
                <wp:extent cx="4505325" cy="0"/>
                <wp:effectExtent l="14605" t="17780" r="13970" b="39370"/>
                <wp:wrapNone/>
                <wp:docPr id="11" name="Straight Arrow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22225">
                          <a:solidFill>
                            <a:schemeClr val="tx1">
                              <a:lumMod val="100000"/>
                              <a:lumOff val="0"/>
                            </a:schemeClr>
                          </a:solidFill>
                          <a:round/>
                          <a:headEnd/>
                          <a:tailEnd/>
                        </a:ln>
                        <a:effectLst>
                          <a:outerShdw dist="25400" dir="54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0F7E7481" id="_x0000_t32" coordsize="21600,21600" o:spt="32" o:oned="t" path="m,l21600,21600e" filled="f">
                <v:path arrowok="t" fillok="f" o:connecttype="none"/>
                <o:lock v:ext="edit" shapetype="t"/>
              </v:shapetype>
              <v:shape id="AutoShape 3" o:spid="_x0000_s1026" type="#_x0000_t32" alt="&quot;&quot;" style="position:absolute;margin-left:36.4pt;margin-top:6.85pt;width:35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" strokecolor="black [3213]" strokeweight="1.75pt">
                <v:shadow on="t" opacity=".5" offset="0"/>
              </v:shape>
            </w:pict>
          </mc:Fallback>
        </mc:AlternateContent>
      </w:r>
      <w:r w:rsidRPr="00E2145B">
        <w:rPr>
          <w:rFonts w:ascii="Times New Roman" w:hAnsi="Times New Roman" w:cs="Times New Roman"/>
          <w:color w:val="auto"/>
        </w:rPr>
        <w:tab/>
      </w:r>
    </w:p>
    <w:p w14:paraId="3F78345A" w14:textId="77777777" w:rsidR="00252B1F" w:rsidRPr="00E2145B" w:rsidRDefault="00252B1F" w:rsidP="00252B1F">
      <w:pPr>
        <w:pStyle w:val="CM1"/>
        <w:widowControl/>
        <w:spacing w:line="240" w:lineRule="auto"/>
        <w:rPr>
          <w:rFonts w:ascii="Times New Roman" w:hAnsi="Times New Roman" w:cs="Times New Roman"/>
        </w:rPr>
      </w:pPr>
      <w:r w:rsidRPr="00E2145B">
        <w:rPr>
          <w:rFonts w:ascii="Times New Roman" w:hAnsi="Times New Roman" w:cs="Times New Roman"/>
        </w:rPr>
        <w:tab/>
        <w:t xml:space="preserve">Office of Planning and Research </w:t>
      </w:r>
    </w:p>
    <w:p w14:paraId="017D3B83" w14:textId="77777777" w:rsidR="00252B1F" w:rsidRPr="00E2145B" w:rsidRDefault="00252B1F" w:rsidP="00252B1F">
      <w:pPr>
        <w:pStyle w:val="Default"/>
        <w:widowControl/>
        <w:spacing w:after="200"/>
        <w:rPr>
          <w:rFonts w:ascii="Times New Roman" w:hAnsi="Times New Roman" w:cs="Times New Roman"/>
          <w:color w:val="auto"/>
        </w:rPr>
      </w:pPr>
    </w:p>
    <w:p w14:paraId="3C60C9C3" w14:textId="77777777" w:rsidR="00252B1F" w:rsidRPr="00E2145B" w:rsidRDefault="00252B1F" w:rsidP="00252B1F">
      <w:pPr>
        <w:pStyle w:val="Default"/>
        <w:widowControl/>
        <w:spacing w:after="200"/>
        <w:rPr>
          <w:rFonts w:ascii="Times New Roman" w:hAnsi="Times New Roman" w:cs="Times New Roman"/>
          <w:color w:val="auto"/>
        </w:rPr>
      </w:pPr>
    </w:p>
    <w:p w14:paraId="4C2A8A49" w14:textId="77777777" w:rsidR="00300F07" w:rsidRPr="00E2145B" w:rsidRDefault="00300F07">
      <w:pPr>
        <w:rPr>
          <w:rFonts w:ascii="Times New Roman" w:hAnsi="Times New Roman" w:cs="Times New Roman"/>
        </w:rPr>
      </w:pPr>
      <w:r w:rsidRPr="00E2145B">
        <w:rPr>
          <w:rFonts w:ascii="Times New Roman" w:hAnsi="Times New Roman" w:cs="Times New Roman"/>
        </w:rPr>
        <w:br w:type="page"/>
      </w:r>
    </w:p>
    <w:p w14:paraId="355B61D2" w14:textId="1707DFC6" w:rsidR="000420B2" w:rsidRPr="00E2145B" w:rsidRDefault="000420B2" w:rsidP="00C11F4C">
      <w:pPr>
        <w:pStyle w:val="Heading1"/>
        <w:rPr>
          <w:rFonts w:ascii="Times New Roman" w:hAnsi="Times New Roman" w:cs="Times New Roman"/>
        </w:rPr>
      </w:pPr>
      <w:bookmarkStart w:id="0" w:name="_Toc152679008"/>
      <w:r w:rsidRPr="00E2145B">
        <w:rPr>
          <w:rFonts w:ascii="Times New Roman" w:hAnsi="Times New Roman" w:cs="Times New Roman"/>
        </w:rPr>
        <w:lastRenderedPageBreak/>
        <w:t>Introduction</w:t>
      </w:r>
      <w:bookmarkEnd w:id="0"/>
    </w:p>
    <w:p w14:paraId="6FCF215E" w14:textId="77777777" w:rsidR="00EE3543" w:rsidRPr="00E2145B" w:rsidRDefault="00EE3543" w:rsidP="00063F96">
      <w:pPr>
        <w:pStyle w:val="CM16"/>
        <w:widowControl/>
        <w:spacing w:after="200"/>
        <w:rPr>
          <w:rFonts w:ascii="Times New Roman" w:hAnsi="Times New Roman" w:cs="Times New Roman"/>
        </w:rPr>
      </w:pPr>
    </w:p>
    <w:p w14:paraId="206D6CA9" w14:textId="7C81A4ED" w:rsidR="00063F96" w:rsidRPr="00C31A12" w:rsidRDefault="008B0906" w:rsidP="00063F96">
      <w:pPr>
        <w:pStyle w:val="CM16"/>
        <w:widowControl/>
        <w:spacing w:after="200"/>
        <w:rPr>
          <w:rFonts w:ascii="Times New Roman" w:hAnsi="Times New Roman" w:cs="Times New Roman"/>
        </w:rPr>
      </w:pPr>
      <w:r w:rsidRPr="00C31A12">
        <w:rPr>
          <w:rFonts w:ascii="Times New Roman" w:hAnsi="Times New Roman" w:cs="Times New Roman"/>
        </w:rPr>
        <w:t>The</w:t>
      </w:r>
      <w:r w:rsidR="006A13E1" w:rsidRPr="00C31A12">
        <w:rPr>
          <w:rFonts w:ascii="Times New Roman" w:hAnsi="Times New Roman" w:cs="Times New Roman"/>
        </w:rPr>
        <w:t xml:space="preserve"> Massachusetts Department of Elementary and Secondary Education (DESE or the Department)</w:t>
      </w:r>
      <w:r w:rsidRPr="00C31A12">
        <w:rPr>
          <w:rFonts w:ascii="Times New Roman" w:hAnsi="Times New Roman" w:cs="Times New Roman"/>
        </w:rPr>
        <w:t xml:space="preserve"> Office of Planning and Research (OPR) regular</w:t>
      </w:r>
      <w:r w:rsidR="002631B2" w:rsidRPr="00C31A12">
        <w:rPr>
          <w:rFonts w:ascii="Times New Roman" w:hAnsi="Times New Roman" w:cs="Times New Roman"/>
        </w:rPr>
        <w:t xml:space="preserve">ly </w:t>
      </w:r>
      <w:r w:rsidR="00930DE6" w:rsidRPr="00C31A12">
        <w:rPr>
          <w:rFonts w:ascii="Times New Roman" w:hAnsi="Times New Roman" w:cs="Times New Roman"/>
        </w:rPr>
        <w:t>works</w:t>
      </w:r>
      <w:r w:rsidRPr="00C31A12">
        <w:rPr>
          <w:rFonts w:ascii="Times New Roman" w:hAnsi="Times New Roman" w:cs="Times New Roman"/>
        </w:rPr>
        <w:t xml:space="preserve"> with </w:t>
      </w:r>
      <w:r w:rsidR="006A13E1" w:rsidRPr="00C31A12">
        <w:rPr>
          <w:rFonts w:ascii="Times New Roman" w:hAnsi="Times New Roman" w:cs="Times New Roman"/>
        </w:rPr>
        <w:t>DESE</w:t>
      </w:r>
      <w:r w:rsidRPr="00C31A12">
        <w:rPr>
          <w:rFonts w:ascii="Times New Roman" w:hAnsi="Times New Roman" w:cs="Times New Roman"/>
        </w:rPr>
        <w:t xml:space="preserve"> program offices to identify </w:t>
      </w:r>
      <w:r w:rsidR="00A65EC4" w:rsidRPr="00C31A12">
        <w:rPr>
          <w:rFonts w:ascii="Times New Roman" w:hAnsi="Times New Roman" w:cs="Times New Roman"/>
        </w:rPr>
        <w:t xml:space="preserve">their current high priority </w:t>
      </w:r>
      <w:r w:rsidR="009C3AEF" w:rsidRPr="00C31A12">
        <w:rPr>
          <w:rFonts w:ascii="Times New Roman" w:hAnsi="Times New Roman" w:cs="Times New Roman"/>
        </w:rPr>
        <w:t xml:space="preserve">research </w:t>
      </w:r>
      <w:r w:rsidR="009F34D9" w:rsidRPr="00C31A12">
        <w:rPr>
          <w:rFonts w:ascii="Times New Roman" w:hAnsi="Times New Roman" w:cs="Times New Roman"/>
        </w:rPr>
        <w:t>questions, the answers to which</w:t>
      </w:r>
      <w:r w:rsidR="00791FB8" w:rsidRPr="00C31A12">
        <w:rPr>
          <w:rFonts w:ascii="Times New Roman" w:hAnsi="Times New Roman" w:cs="Times New Roman"/>
        </w:rPr>
        <w:t xml:space="preserve"> could</w:t>
      </w:r>
      <w:r w:rsidR="009C3AEF" w:rsidRPr="00C31A12">
        <w:rPr>
          <w:rFonts w:ascii="Times New Roman" w:hAnsi="Times New Roman" w:cs="Times New Roman"/>
        </w:rPr>
        <w:t xml:space="preserve"> assist </w:t>
      </w:r>
      <w:r w:rsidR="00A76753" w:rsidRPr="00C31A12">
        <w:rPr>
          <w:rFonts w:ascii="Times New Roman" w:hAnsi="Times New Roman" w:cs="Times New Roman"/>
        </w:rPr>
        <w:t xml:space="preserve">the agency </w:t>
      </w:r>
      <w:r w:rsidR="00826F96" w:rsidRPr="00C31A12">
        <w:rPr>
          <w:rFonts w:ascii="Times New Roman" w:hAnsi="Times New Roman" w:cs="Times New Roman"/>
        </w:rPr>
        <w:t>in</w:t>
      </w:r>
      <w:r w:rsidR="009C3AEF" w:rsidRPr="00C31A12">
        <w:rPr>
          <w:rFonts w:ascii="Times New Roman" w:hAnsi="Times New Roman" w:cs="Times New Roman"/>
        </w:rPr>
        <w:t xml:space="preserve"> provid</w:t>
      </w:r>
      <w:r w:rsidR="00826F96" w:rsidRPr="00C31A12">
        <w:rPr>
          <w:rFonts w:ascii="Times New Roman" w:hAnsi="Times New Roman" w:cs="Times New Roman"/>
        </w:rPr>
        <w:t>ing</w:t>
      </w:r>
      <w:r w:rsidR="009C3AEF" w:rsidRPr="00C31A12">
        <w:rPr>
          <w:rFonts w:ascii="Times New Roman" w:hAnsi="Times New Roman" w:cs="Times New Roman"/>
        </w:rPr>
        <w:t xml:space="preserve"> the most effective</w:t>
      </w:r>
      <w:r w:rsidR="00826F96" w:rsidRPr="00C31A12">
        <w:rPr>
          <w:rFonts w:ascii="Times New Roman" w:hAnsi="Times New Roman" w:cs="Times New Roman"/>
        </w:rPr>
        <w:t>, highest quality</w:t>
      </w:r>
      <w:r w:rsidR="009C3AEF" w:rsidRPr="00C31A12">
        <w:rPr>
          <w:rFonts w:ascii="Times New Roman" w:hAnsi="Times New Roman" w:cs="Times New Roman"/>
        </w:rPr>
        <w:t xml:space="preserve"> </w:t>
      </w:r>
      <w:r w:rsidR="00D2477D" w:rsidRPr="00C31A12">
        <w:rPr>
          <w:rFonts w:ascii="Times New Roman" w:hAnsi="Times New Roman" w:cs="Times New Roman"/>
        </w:rPr>
        <w:t xml:space="preserve">services to the students, families, and educators of the Commonwealth. The purpose of this document is to share </w:t>
      </w:r>
      <w:r w:rsidR="0085102E" w:rsidRPr="00C31A12">
        <w:rPr>
          <w:rFonts w:ascii="Times New Roman" w:hAnsi="Times New Roman" w:cs="Times New Roman"/>
        </w:rPr>
        <w:t xml:space="preserve">those </w:t>
      </w:r>
      <w:r w:rsidR="00852E3F" w:rsidRPr="00C31A12">
        <w:rPr>
          <w:rFonts w:ascii="Times New Roman" w:hAnsi="Times New Roman" w:cs="Times New Roman"/>
        </w:rPr>
        <w:t xml:space="preserve">identified </w:t>
      </w:r>
      <w:r w:rsidR="0085102E" w:rsidRPr="00C31A12">
        <w:rPr>
          <w:rFonts w:ascii="Times New Roman" w:hAnsi="Times New Roman" w:cs="Times New Roman"/>
        </w:rPr>
        <w:t xml:space="preserve">research questions </w:t>
      </w:r>
      <w:r w:rsidR="00D436B2" w:rsidRPr="00C31A12">
        <w:rPr>
          <w:rFonts w:ascii="Times New Roman" w:hAnsi="Times New Roman" w:cs="Times New Roman"/>
        </w:rPr>
        <w:t xml:space="preserve">in the hopes </w:t>
      </w:r>
      <w:r w:rsidR="00746506" w:rsidRPr="00C31A12">
        <w:rPr>
          <w:rFonts w:ascii="Times New Roman" w:hAnsi="Times New Roman" w:cs="Times New Roman"/>
        </w:rPr>
        <w:t>of generating</w:t>
      </w:r>
      <w:r w:rsidR="00063F96" w:rsidRPr="00C31A12">
        <w:rPr>
          <w:rFonts w:ascii="Times New Roman" w:hAnsi="Times New Roman" w:cs="Times New Roman"/>
        </w:rPr>
        <w:t xml:space="preserve"> </w:t>
      </w:r>
      <w:r w:rsidR="0085102E" w:rsidRPr="00C31A12">
        <w:rPr>
          <w:rFonts w:ascii="Times New Roman" w:hAnsi="Times New Roman" w:cs="Times New Roman"/>
        </w:rPr>
        <w:t xml:space="preserve">relevant </w:t>
      </w:r>
      <w:r w:rsidR="00063F96" w:rsidRPr="00C31A12">
        <w:rPr>
          <w:rFonts w:ascii="Times New Roman" w:hAnsi="Times New Roman" w:cs="Times New Roman"/>
        </w:rPr>
        <w:t>research projects that can help inform decisions</w:t>
      </w:r>
      <w:r w:rsidR="00826F96" w:rsidRPr="00C31A12">
        <w:rPr>
          <w:rFonts w:ascii="Times New Roman" w:hAnsi="Times New Roman" w:cs="Times New Roman"/>
        </w:rPr>
        <w:t xml:space="preserve"> and improve services</w:t>
      </w:r>
      <w:r w:rsidR="00063F96" w:rsidRPr="00C31A12">
        <w:rPr>
          <w:rFonts w:ascii="Times New Roman" w:hAnsi="Times New Roman" w:cs="Times New Roman"/>
        </w:rPr>
        <w:t>.</w:t>
      </w:r>
      <w:r w:rsidR="00BD60BD" w:rsidRPr="00C31A12">
        <w:rPr>
          <w:rFonts w:ascii="Times New Roman" w:hAnsi="Times New Roman" w:cs="Times New Roman"/>
        </w:rPr>
        <w:t xml:space="preserve"> </w:t>
      </w:r>
      <w:r w:rsidR="00891198" w:rsidRPr="00C31A12">
        <w:rPr>
          <w:rFonts w:ascii="Times New Roman" w:hAnsi="Times New Roman" w:cs="Times New Roman"/>
        </w:rPr>
        <w:t>O</w:t>
      </w:r>
      <w:r w:rsidR="00BD60BD" w:rsidRPr="00C31A12">
        <w:rPr>
          <w:rFonts w:ascii="Times New Roman" w:hAnsi="Times New Roman" w:cs="Times New Roman"/>
        </w:rPr>
        <w:t xml:space="preserve">ffices and </w:t>
      </w:r>
      <w:r w:rsidR="00891198" w:rsidRPr="00C31A12">
        <w:rPr>
          <w:rFonts w:ascii="Times New Roman" w:hAnsi="Times New Roman" w:cs="Times New Roman"/>
        </w:rPr>
        <w:t xml:space="preserve">research </w:t>
      </w:r>
      <w:r w:rsidR="00BD60BD" w:rsidRPr="00C31A12">
        <w:rPr>
          <w:rFonts w:ascii="Times New Roman" w:hAnsi="Times New Roman" w:cs="Times New Roman"/>
        </w:rPr>
        <w:t>topics are presented in alphabetical order</w:t>
      </w:r>
      <w:r w:rsidR="00891198" w:rsidRPr="00C31A12">
        <w:rPr>
          <w:rFonts w:ascii="Times New Roman" w:hAnsi="Times New Roman" w:cs="Times New Roman"/>
        </w:rPr>
        <w:t xml:space="preserve"> below</w:t>
      </w:r>
      <w:r w:rsidR="00BD60BD" w:rsidRPr="00C31A12">
        <w:rPr>
          <w:rFonts w:ascii="Times New Roman" w:hAnsi="Times New Roman" w:cs="Times New Roman"/>
        </w:rPr>
        <w:t>.</w:t>
      </w:r>
    </w:p>
    <w:p w14:paraId="217F93ED" w14:textId="165DA08A" w:rsidR="001066B3" w:rsidRPr="00E2145B" w:rsidRDefault="00063F96" w:rsidP="00C31A12">
      <w:pPr>
        <w:pStyle w:val="CM16"/>
        <w:widowControl/>
        <w:spacing w:after="200"/>
        <w:rPr>
          <w:rFonts w:ascii="Times New Roman" w:eastAsia="Times New Roman" w:hAnsi="Times New Roman" w:cs="Times New Roman"/>
        </w:rPr>
      </w:pPr>
      <w:r w:rsidRPr="00E2145B">
        <w:rPr>
          <w:rFonts w:ascii="Times New Roman" w:hAnsi="Times New Roman" w:cs="Times New Roman"/>
        </w:rPr>
        <w:t xml:space="preserve">OPR is the first point of contact for any external researchers wishing to use DESE data, whether on a contract with DESE or for their own research purposes. OPR can direct researchers to the non-confidential data that are </w:t>
      </w:r>
      <w:r w:rsidR="00E02597">
        <w:rPr>
          <w:rFonts w:ascii="Times New Roman" w:hAnsi="Times New Roman" w:cs="Times New Roman"/>
        </w:rPr>
        <w:t xml:space="preserve">publicly </w:t>
      </w:r>
      <w:r w:rsidRPr="00E2145B">
        <w:rPr>
          <w:rFonts w:ascii="Times New Roman" w:hAnsi="Times New Roman" w:cs="Times New Roman"/>
        </w:rPr>
        <w:t xml:space="preserve">available and shepherd researchers through the process of qualifying to receive confidential data, if appropriate. </w:t>
      </w:r>
      <w:r w:rsidR="008E6146" w:rsidRPr="00E2145B">
        <w:rPr>
          <w:rFonts w:ascii="Times New Roman" w:hAnsi="Times New Roman" w:cs="Times New Roman"/>
        </w:rPr>
        <w:t xml:space="preserve">More information about DESE data is available in the </w:t>
      </w:r>
      <w:hyperlink r:id="rId12" w:history="1">
        <w:r w:rsidR="008E6146" w:rsidRPr="00E2145B">
          <w:rPr>
            <w:rStyle w:val="Hyperlink"/>
            <w:rFonts w:ascii="Times New Roman" w:hAnsi="Times New Roman" w:cs="Times New Roman"/>
          </w:rPr>
          <w:t>Researcher’s Guide to Massachusetts State Education Data</w:t>
        </w:r>
      </w:hyperlink>
      <w:r w:rsidRPr="00E2145B">
        <w:rPr>
          <w:rFonts w:ascii="Times New Roman" w:hAnsi="Times New Roman" w:cs="Times New Roman"/>
        </w:rPr>
        <w:t xml:space="preserve">. </w:t>
      </w:r>
      <w:r w:rsidR="001066B3" w:rsidRPr="00E2145B">
        <w:rPr>
          <w:rFonts w:ascii="Times New Roman" w:eastAsia="Times New Roman" w:hAnsi="Times New Roman" w:cs="Times New Roman"/>
        </w:rPr>
        <w:t xml:space="preserve">We encourage research teams to consider and promote diversity, equity, and inclusion </w:t>
      </w:r>
      <w:r w:rsidR="002463FD" w:rsidRPr="00E2145B">
        <w:rPr>
          <w:rFonts w:ascii="Times New Roman" w:eastAsia="Times New Roman" w:hAnsi="Times New Roman" w:cs="Times New Roman"/>
        </w:rPr>
        <w:t>regarding</w:t>
      </w:r>
      <w:r w:rsidR="001066B3" w:rsidRPr="00E2145B">
        <w:rPr>
          <w:rFonts w:ascii="Times New Roman" w:eastAsia="Times New Roman" w:hAnsi="Times New Roman" w:cs="Times New Roman"/>
        </w:rPr>
        <w:t xml:space="preserve"> the</w:t>
      </w:r>
      <w:r w:rsidR="0042438C" w:rsidRPr="00E2145B">
        <w:rPr>
          <w:rFonts w:ascii="Times New Roman" w:eastAsia="Times New Roman" w:hAnsi="Times New Roman" w:cs="Times New Roman"/>
        </w:rPr>
        <w:t>ir approach to</w:t>
      </w:r>
      <w:r w:rsidR="00337DBB" w:rsidRPr="00E2145B">
        <w:rPr>
          <w:rFonts w:ascii="Times New Roman" w:eastAsia="Times New Roman" w:hAnsi="Times New Roman" w:cs="Times New Roman"/>
        </w:rPr>
        <w:t xml:space="preserve"> research question</w:t>
      </w:r>
      <w:r w:rsidR="0042438C" w:rsidRPr="00E2145B">
        <w:rPr>
          <w:rFonts w:ascii="Times New Roman" w:eastAsia="Times New Roman" w:hAnsi="Times New Roman" w:cs="Times New Roman"/>
        </w:rPr>
        <w:t>s</w:t>
      </w:r>
      <w:r w:rsidR="00337DBB" w:rsidRPr="00E2145B">
        <w:rPr>
          <w:rFonts w:ascii="Times New Roman" w:eastAsia="Times New Roman" w:hAnsi="Times New Roman" w:cs="Times New Roman"/>
        </w:rPr>
        <w:t xml:space="preserve"> listed herein</w:t>
      </w:r>
      <w:r w:rsidR="001066B3" w:rsidRPr="00E2145B">
        <w:rPr>
          <w:rFonts w:ascii="Times New Roman" w:eastAsia="Times New Roman" w:hAnsi="Times New Roman" w:cs="Times New Roman"/>
        </w:rPr>
        <w:t>.</w:t>
      </w:r>
    </w:p>
    <w:p w14:paraId="4F794871" w14:textId="1080A502" w:rsidR="001066B3" w:rsidRPr="00C31A12" w:rsidRDefault="001066B3" w:rsidP="001066B3">
      <w:pPr>
        <w:spacing w:line="240" w:lineRule="auto"/>
        <w:rPr>
          <w:rFonts w:ascii="Times New Roman" w:eastAsia="Times New Roman" w:hAnsi="Times New Roman" w:cs="Times New Roman"/>
          <w:sz w:val="24"/>
          <w:szCs w:val="24"/>
        </w:rPr>
      </w:pPr>
      <w:r w:rsidRPr="00C31A12">
        <w:rPr>
          <w:rFonts w:ascii="Times New Roman" w:eastAsia="Times New Roman" w:hAnsi="Times New Roman" w:cs="Times New Roman"/>
          <w:sz w:val="24"/>
          <w:szCs w:val="24"/>
        </w:rPr>
        <w:t>Research focused on any one or more of the priorit</w:t>
      </w:r>
      <w:r w:rsidR="0042438C" w:rsidRPr="00C31A12">
        <w:rPr>
          <w:rFonts w:ascii="Times New Roman" w:eastAsia="Times New Roman" w:hAnsi="Times New Roman" w:cs="Times New Roman"/>
          <w:sz w:val="24"/>
          <w:szCs w:val="24"/>
        </w:rPr>
        <w:t>y questions below</w:t>
      </w:r>
      <w:r w:rsidRPr="00C31A12">
        <w:rPr>
          <w:rFonts w:ascii="Times New Roman" w:eastAsia="Times New Roman" w:hAnsi="Times New Roman" w:cs="Times New Roman"/>
          <w:sz w:val="24"/>
          <w:szCs w:val="24"/>
        </w:rPr>
        <w:t xml:space="preserve">, whether broad or narrow in scope, would be of potential value to DESE. Please check the </w:t>
      </w:r>
      <w:hyperlink r:id="rId13" w:history="1">
        <w:r w:rsidRPr="007A129D">
          <w:rPr>
            <w:rStyle w:val="Hyperlink"/>
            <w:rFonts w:ascii="Times New Roman" w:eastAsia="Times New Roman" w:hAnsi="Times New Roman" w:cs="Times New Roman"/>
            <w:sz w:val="24"/>
            <w:szCs w:val="24"/>
          </w:rPr>
          <w:t>Office of Planning and Research’s website</w:t>
        </w:r>
      </w:hyperlink>
      <w:r w:rsidRPr="00C31A12">
        <w:rPr>
          <w:rFonts w:ascii="Times New Roman" w:eastAsia="Times New Roman" w:hAnsi="Times New Roman" w:cs="Times New Roman"/>
          <w:sz w:val="24"/>
          <w:szCs w:val="24"/>
        </w:rPr>
        <w:t xml:space="preserve"> for updates to the agency’s research agenda. </w:t>
      </w:r>
    </w:p>
    <w:p w14:paraId="6BF16862" w14:textId="134F6C07" w:rsidR="00BF6952" w:rsidRPr="00C31A12" w:rsidRDefault="00BF6952" w:rsidP="001066B3">
      <w:pPr>
        <w:spacing w:line="240" w:lineRule="auto"/>
        <w:rPr>
          <w:rFonts w:ascii="Times New Roman" w:eastAsia="Times New Roman" w:hAnsi="Times New Roman" w:cs="Times New Roman"/>
          <w:sz w:val="24"/>
          <w:szCs w:val="24"/>
        </w:rPr>
      </w:pPr>
      <w:r w:rsidRPr="00E02597">
        <w:rPr>
          <w:rFonts w:ascii="Times New Roman" w:eastAsia="Times New Roman" w:hAnsi="Times New Roman" w:cs="Times New Roman"/>
          <w:b/>
          <w:bCs/>
          <w:sz w:val="24"/>
          <w:szCs w:val="24"/>
        </w:rPr>
        <w:t xml:space="preserve">If you are interested in addressing any of these </w:t>
      </w:r>
      <w:r w:rsidR="00581B11" w:rsidRPr="00E02597">
        <w:rPr>
          <w:rFonts w:ascii="Times New Roman" w:eastAsia="Times New Roman" w:hAnsi="Times New Roman" w:cs="Times New Roman"/>
          <w:b/>
          <w:bCs/>
          <w:sz w:val="24"/>
          <w:szCs w:val="24"/>
        </w:rPr>
        <w:t xml:space="preserve">(or other) </w:t>
      </w:r>
      <w:r w:rsidRPr="00E02597">
        <w:rPr>
          <w:rFonts w:ascii="Times New Roman" w:eastAsia="Times New Roman" w:hAnsi="Times New Roman" w:cs="Times New Roman"/>
          <w:b/>
          <w:bCs/>
          <w:sz w:val="24"/>
          <w:szCs w:val="24"/>
        </w:rPr>
        <w:t>research questions</w:t>
      </w:r>
      <w:r w:rsidR="00581B11" w:rsidRPr="00E02597">
        <w:rPr>
          <w:rFonts w:ascii="Times New Roman" w:eastAsia="Times New Roman" w:hAnsi="Times New Roman" w:cs="Times New Roman"/>
          <w:b/>
          <w:bCs/>
          <w:sz w:val="24"/>
          <w:szCs w:val="24"/>
        </w:rPr>
        <w:t>, p</w:t>
      </w:r>
      <w:r w:rsidRPr="00E02597">
        <w:rPr>
          <w:rFonts w:ascii="Times New Roman" w:eastAsia="Times New Roman" w:hAnsi="Times New Roman" w:cs="Times New Roman"/>
          <w:b/>
          <w:bCs/>
          <w:sz w:val="24"/>
          <w:szCs w:val="24"/>
        </w:rPr>
        <w:t xml:space="preserve">lease contact Matt Deninger, Chief Strategy and Research Officer at </w:t>
      </w:r>
      <w:hyperlink r:id="rId14" w:history="1">
        <w:r w:rsidR="00140707" w:rsidRPr="00E02597">
          <w:rPr>
            <w:rStyle w:val="Hyperlink"/>
            <w:rFonts w:ascii="Times New Roman" w:hAnsi="Times New Roman" w:cs="Times New Roman"/>
            <w:b/>
            <w:bCs/>
            <w:sz w:val="24"/>
            <w:szCs w:val="24"/>
          </w:rPr>
          <w:t>officeofplanningandresearch@mass.gov</w:t>
        </w:r>
      </w:hyperlink>
      <w:r w:rsidRPr="00E02597">
        <w:rPr>
          <w:rFonts w:ascii="Times New Roman" w:eastAsia="Times New Roman" w:hAnsi="Times New Roman" w:cs="Times New Roman"/>
          <w:b/>
          <w:bCs/>
          <w:sz w:val="24"/>
          <w:szCs w:val="24"/>
        </w:rPr>
        <w:t xml:space="preserve">. </w:t>
      </w:r>
      <w:r w:rsidRPr="00C31A12">
        <w:rPr>
          <w:rFonts w:ascii="Times New Roman" w:eastAsia="Times New Roman" w:hAnsi="Times New Roman" w:cs="Times New Roman"/>
          <w:sz w:val="24"/>
          <w:szCs w:val="24"/>
        </w:rPr>
        <w:t xml:space="preserve">Please be aware that contacting </w:t>
      </w:r>
      <w:r w:rsidR="00732EB9">
        <w:rPr>
          <w:rFonts w:ascii="Times New Roman" w:eastAsia="Times New Roman" w:hAnsi="Times New Roman" w:cs="Times New Roman"/>
          <w:sz w:val="24"/>
          <w:szCs w:val="24"/>
        </w:rPr>
        <w:t xml:space="preserve">other DESE </w:t>
      </w:r>
      <w:r w:rsidRPr="00C31A12">
        <w:rPr>
          <w:rFonts w:ascii="Times New Roman" w:eastAsia="Times New Roman" w:hAnsi="Times New Roman" w:cs="Times New Roman"/>
          <w:sz w:val="24"/>
          <w:szCs w:val="24"/>
        </w:rPr>
        <w:t>program offices directly without first working with OPR can lead to challenges with FERPA and legal procurement and data sharing. OPR works to prevent these challenges from interfering with research that would benefit the Commonwealth.</w:t>
      </w:r>
    </w:p>
    <w:p w14:paraId="301880E6" w14:textId="77777777" w:rsidR="001066B3" w:rsidRPr="00E2145B" w:rsidRDefault="001066B3" w:rsidP="001066B3">
      <w:pPr>
        <w:pStyle w:val="Default"/>
        <w:rPr>
          <w:rFonts w:ascii="Times New Roman" w:hAnsi="Times New Roman" w:cs="Times New Roman"/>
        </w:rPr>
      </w:pPr>
    </w:p>
    <w:p w14:paraId="146B4E71" w14:textId="72AD1278" w:rsidR="00B62F5F" w:rsidRPr="00E2145B" w:rsidRDefault="00B62F5F" w:rsidP="00A97803">
      <w:pPr>
        <w:rPr>
          <w:rFonts w:ascii="Times New Roman" w:hAnsi="Times New Roman" w:cs="Times New Roman"/>
        </w:rPr>
      </w:pPr>
    </w:p>
    <w:p w14:paraId="1B1B412E" w14:textId="77777777" w:rsidR="00CC3FC7" w:rsidRPr="00E2145B" w:rsidRDefault="00CC3FC7">
      <w:pPr>
        <w:rPr>
          <w:rFonts w:ascii="Times New Roman" w:eastAsiaTheme="majorEastAsia" w:hAnsi="Times New Roman" w:cs="Times New Roman"/>
          <w:color w:val="2F5496" w:themeColor="accent1" w:themeShade="BF"/>
          <w:sz w:val="32"/>
          <w:szCs w:val="32"/>
        </w:rPr>
      </w:pPr>
      <w:r w:rsidRPr="00E2145B">
        <w:rPr>
          <w:rFonts w:ascii="Times New Roman" w:hAnsi="Times New Roman" w:cs="Times New Roman"/>
        </w:rPr>
        <w:br w:type="page"/>
      </w:r>
    </w:p>
    <w:p w14:paraId="66387C77" w14:textId="77777777" w:rsidR="000F793D" w:rsidRPr="00E2145B" w:rsidRDefault="000F793D" w:rsidP="00E02CCF">
      <w:pPr>
        <w:pStyle w:val="Heading1"/>
        <w:jc w:val="center"/>
        <w:rPr>
          <w:rFonts w:ascii="Times New Roman" w:hAnsi="Times New Roman" w:cs="Times New Roman"/>
        </w:rPr>
        <w:sectPr w:rsidR="000F793D" w:rsidRPr="00E2145B" w:rsidSect="00A35423">
          <w:footerReference w:type="default" r:id="rId15"/>
          <w:pgSz w:w="12240" w:h="15840"/>
          <w:pgMar w:top="1440" w:right="1440" w:bottom="1440" w:left="1440" w:header="720" w:footer="720" w:gutter="0"/>
          <w:cols w:space="720"/>
          <w:docGrid w:linePitch="360"/>
        </w:sectPr>
      </w:pPr>
    </w:p>
    <w:p w14:paraId="7F7EB05F" w14:textId="69A8444F" w:rsidR="00C11F4C" w:rsidRPr="00E2145B" w:rsidRDefault="00C11F4C" w:rsidP="00E02597">
      <w:pPr>
        <w:pStyle w:val="Heading1"/>
        <w:spacing w:before="0" w:line="240" w:lineRule="auto"/>
        <w:jc w:val="center"/>
        <w:rPr>
          <w:rFonts w:ascii="Times New Roman" w:hAnsi="Times New Roman" w:cs="Times New Roman"/>
        </w:rPr>
      </w:pPr>
      <w:bookmarkStart w:id="1" w:name="_Toc152679009"/>
      <w:r w:rsidRPr="00E2145B">
        <w:rPr>
          <w:rFonts w:ascii="Times New Roman" w:hAnsi="Times New Roman" w:cs="Times New Roman"/>
        </w:rPr>
        <w:lastRenderedPageBreak/>
        <w:t>2024 Research Priorit</w:t>
      </w:r>
      <w:r w:rsidR="00EF2938" w:rsidRPr="00E2145B">
        <w:rPr>
          <w:rFonts w:ascii="Times New Roman" w:hAnsi="Times New Roman" w:cs="Times New Roman"/>
        </w:rPr>
        <w:t>y Topics</w:t>
      </w:r>
      <w:bookmarkEnd w:id="1"/>
    </w:p>
    <w:p w14:paraId="4EECC589" w14:textId="77777777" w:rsidR="00E2145B" w:rsidRDefault="00E2145B" w:rsidP="00E02597">
      <w:pPr>
        <w:spacing w:after="0" w:line="240" w:lineRule="auto"/>
        <w:rPr>
          <w:rFonts w:ascii="Times New Roman" w:hAnsi="Times New Roman" w:cs="Times New Roman"/>
        </w:rPr>
      </w:pPr>
    </w:p>
    <w:p w14:paraId="3B8B450C" w14:textId="6E69910B" w:rsidR="00337BAE" w:rsidRPr="00FF07D2" w:rsidRDefault="00B11A91" w:rsidP="00E02597">
      <w:pPr>
        <w:spacing w:after="0" w:line="240" w:lineRule="auto"/>
        <w:rPr>
          <w:rFonts w:ascii="Times New Roman" w:eastAsia="Times New Roman" w:hAnsi="Times New Roman" w:cs="Times New Roman"/>
          <w:sz w:val="24"/>
          <w:szCs w:val="24"/>
        </w:rPr>
      </w:pPr>
      <w:r w:rsidRPr="00FF07D2">
        <w:rPr>
          <w:rFonts w:ascii="Times New Roman" w:hAnsi="Times New Roman" w:cs="Times New Roman"/>
          <w:sz w:val="24"/>
          <w:szCs w:val="24"/>
        </w:rPr>
        <w:t xml:space="preserve">DESE’s </w:t>
      </w:r>
      <w:hyperlink r:id="rId16" w:history="1">
        <w:r w:rsidR="00B86BC2" w:rsidRPr="00FF07D2">
          <w:rPr>
            <w:rStyle w:val="Hyperlink"/>
            <w:rFonts w:ascii="Times New Roman" w:eastAsia="Times New Roman" w:hAnsi="Times New Roman" w:cs="Times New Roman"/>
            <w:sz w:val="24"/>
            <w:szCs w:val="24"/>
          </w:rPr>
          <w:t>Educational Vision</w:t>
        </w:r>
      </w:hyperlink>
      <w:r w:rsidR="00337BAE" w:rsidRPr="00FF07D2">
        <w:rPr>
          <w:rFonts w:ascii="Times New Roman" w:eastAsia="Times New Roman" w:hAnsi="Times New Roman" w:cs="Times New Roman"/>
          <w:sz w:val="24"/>
          <w:szCs w:val="24"/>
        </w:rPr>
        <w:t xml:space="preserve"> states that as a result of their public education in Massachusetts, students will: Attain academic knowledge and skills, understand and value self, understand and value others, and engage with the world so that they can be curious and creative, shape their path, feel connected, and be empowered. </w:t>
      </w:r>
      <w:r w:rsidR="00BE2527">
        <w:rPr>
          <w:rFonts w:ascii="Times New Roman" w:eastAsia="Times New Roman" w:hAnsi="Times New Roman" w:cs="Times New Roman"/>
          <w:sz w:val="24"/>
          <w:szCs w:val="24"/>
        </w:rPr>
        <w:t>T</w:t>
      </w:r>
      <w:r w:rsidR="00337BAE" w:rsidRPr="00FF07D2">
        <w:rPr>
          <w:rFonts w:ascii="Times New Roman" w:eastAsia="Times New Roman" w:hAnsi="Times New Roman" w:cs="Times New Roman"/>
          <w:sz w:val="24"/>
          <w:szCs w:val="24"/>
        </w:rPr>
        <w:t xml:space="preserve">hree strategic objectives guide DESE’s work: </w:t>
      </w:r>
    </w:p>
    <w:p w14:paraId="3C440949" w14:textId="04D48EF7" w:rsidR="00337BAE" w:rsidRPr="00C31A12" w:rsidRDefault="00EF0013" w:rsidP="00E02597">
      <w:pPr>
        <w:pStyle w:val="ListParagraph"/>
        <w:numPr>
          <w:ilvl w:val="0"/>
          <w:numId w:val="11"/>
        </w:numPr>
        <w:spacing w:after="0" w:line="240" w:lineRule="auto"/>
        <w:rPr>
          <w:rFonts w:ascii="Times New Roman" w:hAnsi="Times New Roman" w:cs="Times New Roman"/>
          <w:sz w:val="24"/>
          <w:szCs w:val="24"/>
        </w:rPr>
      </w:pPr>
      <w:r w:rsidRPr="00FF07D2">
        <w:rPr>
          <w:rFonts w:ascii="Times New Roman" w:hAnsi="Times New Roman" w:cs="Times New Roman"/>
          <w:sz w:val="24"/>
          <w:szCs w:val="24"/>
          <w:u w:val="single"/>
        </w:rPr>
        <w:t>Whole Student</w:t>
      </w:r>
      <w:r w:rsidR="00F379C0" w:rsidRPr="00FF07D2">
        <w:rPr>
          <w:rFonts w:ascii="Times New Roman" w:hAnsi="Times New Roman" w:cs="Times New Roman"/>
          <w:sz w:val="24"/>
          <w:szCs w:val="24"/>
        </w:rPr>
        <w:t>: Cultivate systems to support the whole student and foster joyful, health, and supportive learning environments so that all students feel valued, connected, nourished, and ready to learn.</w:t>
      </w:r>
    </w:p>
    <w:p w14:paraId="46C82037" w14:textId="273D342A" w:rsidR="00337BAE" w:rsidRPr="00C31A12" w:rsidRDefault="00EF0013" w:rsidP="00E02597">
      <w:pPr>
        <w:pStyle w:val="ListParagraph"/>
        <w:numPr>
          <w:ilvl w:val="0"/>
          <w:numId w:val="11"/>
        </w:numPr>
        <w:spacing w:after="0" w:line="240" w:lineRule="auto"/>
        <w:rPr>
          <w:rFonts w:ascii="Times New Roman" w:hAnsi="Times New Roman" w:cs="Times New Roman"/>
          <w:sz w:val="24"/>
          <w:szCs w:val="24"/>
        </w:rPr>
      </w:pPr>
      <w:r w:rsidRPr="00FF07D2">
        <w:rPr>
          <w:rFonts w:ascii="Times New Roman" w:hAnsi="Times New Roman" w:cs="Times New Roman"/>
          <w:sz w:val="24"/>
          <w:szCs w:val="24"/>
          <w:u w:val="single"/>
        </w:rPr>
        <w:t>Deeper Learning</w:t>
      </w:r>
      <w:r w:rsidR="00F379C0" w:rsidRPr="00FF07D2">
        <w:rPr>
          <w:rFonts w:ascii="Times New Roman" w:hAnsi="Times New Roman" w:cs="Times New Roman"/>
          <w:sz w:val="24"/>
          <w:szCs w:val="24"/>
        </w:rPr>
        <w:t xml:space="preserve">: </w:t>
      </w:r>
      <w:r w:rsidR="006B542E" w:rsidRPr="00FF07D2">
        <w:rPr>
          <w:rFonts w:ascii="Times New Roman" w:hAnsi="Times New Roman" w:cs="Times New Roman"/>
          <w:sz w:val="24"/>
          <w:szCs w:val="24"/>
        </w:rPr>
        <w:t xml:space="preserve">Promote deeper learning so that all students engage in grade-level work that is real-world, relevant, and interactive. </w:t>
      </w:r>
    </w:p>
    <w:p w14:paraId="2AA6FB62" w14:textId="0695DC61" w:rsidR="00C8493F" w:rsidRPr="00C31A12" w:rsidRDefault="00C8493F" w:rsidP="00E02597">
      <w:pPr>
        <w:pStyle w:val="ListParagraph"/>
        <w:numPr>
          <w:ilvl w:val="0"/>
          <w:numId w:val="11"/>
        </w:numPr>
        <w:spacing w:after="0" w:line="240" w:lineRule="auto"/>
        <w:rPr>
          <w:rStyle w:val="normaltextrun"/>
          <w:rFonts w:ascii="Times New Roman" w:hAnsi="Times New Roman" w:cs="Times New Roman"/>
          <w:sz w:val="24"/>
          <w:szCs w:val="24"/>
        </w:rPr>
      </w:pPr>
      <w:r w:rsidRPr="00FF07D2">
        <w:rPr>
          <w:rStyle w:val="normaltextrun"/>
          <w:rFonts w:ascii="Times New Roman" w:hAnsi="Times New Roman" w:cs="Times New Roman"/>
          <w:color w:val="000000"/>
          <w:sz w:val="24"/>
          <w:szCs w:val="24"/>
          <w:u w:val="single"/>
        </w:rPr>
        <w:t>Diverse and Effective Workforce</w:t>
      </w:r>
      <w:r w:rsidR="00FC5A99" w:rsidRPr="00FF07D2">
        <w:rPr>
          <w:rStyle w:val="normaltextrun"/>
          <w:rFonts w:ascii="Times New Roman" w:hAnsi="Times New Roman" w:cs="Times New Roman"/>
          <w:color w:val="000000"/>
          <w:sz w:val="24"/>
          <w:szCs w:val="24"/>
        </w:rPr>
        <w:t xml:space="preserve">: Develop and sustain a workforce that is diverse, culturally responsive, well-prepared, and committed to continuous improvement so that all students have equitable access to effective educators. </w:t>
      </w:r>
    </w:p>
    <w:p w14:paraId="0D68E18E" w14:textId="186E3670" w:rsidR="0046722B" w:rsidRPr="00FF07D2" w:rsidRDefault="00CA5873" w:rsidP="00E02597">
      <w:pPr>
        <w:spacing w:after="0" w:line="240" w:lineRule="auto"/>
        <w:rPr>
          <w:rFonts w:ascii="Times New Roman" w:hAnsi="Times New Roman" w:cs="Times New Roman"/>
          <w:sz w:val="24"/>
          <w:szCs w:val="24"/>
        </w:rPr>
      </w:pPr>
      <w:r w:rsidRPr="00FF07D2">
        <w:rPr>
          <w:rFonts w:ascii="Times New Roman" w:hAnsi="Times New Roman" w:cs="Times New Roman"/>
          <w:sz w:val="24"/>
          <w:szCs w:val="24"/>
        </w:rPr>
        <w:t>Research priority t</w:t>
      </w:r>
      <w:r w:rsidR="0046722B" w:rsidRPr="00FF07D2">
        <w:rPr>
          <w:rFonts w:ascii="Times New Roman" w:hAnsi="Times New Roman" w:cs="Times New Roman"/>
          <w:sz w:val="24"/>
          <w:szCs w:val="24"/>
        </w:rPr>
        <w:t>opics are listed below by office</w:t>
      </w:r>
      <w:r w:rsidR="007D20D6" w:rsidRPr="00FF07D2">
        <w:rPr>
          <w:rFonts w:ascii="Times New Roman" w:hAnsi="Times New Roman" w:cs="Times New Roman"/>
          <w:sz w:val="24"/>
          <w:szCs w:val="24"/>
        </w:rPr>
        <w:t>. S</w:t>
      </w:r>
      <w:r w:rsidR="0046722B" w:rsidRPr="00FF07D2">
        <w:rPr>
          <w:rFonts w:ascii="Times New Roman" w:hAnsi="Times New Roman" w:cs="Times New Roman"/>
          <w:sz w:val="24"/>
          <w:szCs w:val="24"/>
        </w:rPr>
        <w:t xml:space="preserve">ample questions </w:t>
      </w:r>
      <w:r w:rsidR="008766C4" w:rsidRPr="00FF07D2">
        <w:rPr>
          <w:rFonts w:ascii="Times New Roman" w:hAnsi="Times New Roman" w:cs="Times New Roman"/>
          <w:sz w:val="24"/>
          <w:szCs w:val="24"/>
        </w:rPr>
        <w:t>for research directions where applicable</w:t>
      </w:r>
      <w:r w:rsidR="007D20D6" w:rsidRPr="00FF07D2">
        <w:rPr>
          <w:rFonts w:ascii="Times New Roman" w:hAnsi="Times New Roman" w:cs="Times New Roman"/>
          <w:sz w:val="24"/>
          <w:szCs w:val="24"/>
        </w:rPr>
        <w:t>, however, i</w:t>
      </w:r>
      <w:r w:rsidR="00AB217C" w:rsidRPr="00FF07D2">
        <w:rPr>
          <w:rFonts w:ascii="Times New Roman" w:hAnsi="Times New Roman" w:cs="Times New Roman"/>
          <w:sz w:val="24"/>
          <w:szCs w:val="24"/>
        </w:rPr>
        <w:t xml:space="preserve">deas for projects that address these topics from </w:t>
      </w:r>
      <w:r w:rsidR="007D20D6" w:rsidRPr="00FF07D2">
        <w:rPr>
          <w:rFonts w:ascii="Times New Roman" w:hAnsi="Times New Roman" w:cs="Times New Roman"/>
          <w:sz w:val="24"/>
          <w:szCs w:val="24"/>
        </w:rPr>
        <w:t>a variety of perspectives</w:t>
      </w:r>
      <w:r w:rsidR="003121CB" w:rsidRPr="00FF07D2">
        <w:rPr>
          <w:rFonts w:ascii="Times New Roman" w:hAnsi="Times New Roman" w:cs="Times New Roman"/>
          <w:sz w:val="24"/>
          <w:szCs w:val="24"/>
        </w:rPr>
        <w:t xml:space="preserve"> </w:t>
      </w:r>
      <w:r w:rsidR="00AB217C" w:rsidRPr="00FF07D2">
        <w:rPr>
          <w:rFonts w:ascii="Times New Roman" w:hAnsi="Times New Roman" w:cs="Times New Roman"/>
          <w:sz w:val="24"/>
          <w:szCs w:val="24"/>
        </w:rPr>
        <w:t>are welcome.</w:t>
      </w:r>
    </w:p>
    <w:p w14:paraId="173FD866" w14:textId="77777777" w:rsidR="00F95E72" w:rsidRPr="004B1E90" w:rsidRDefault="00F95E72" w:rsidP="004B1E90">
      <w:pPr>
        <w:spacing w:after="0" w:line="240" w:lineRule="auto"/>
        <w:rPr>
          <w:rFonts w:ascii="Times New Roman" w:hAnsi="Times New Roman" w:cs="Times New Roman"/>
        </w:rPr>
      </w:pPr>
    </w:p>
    <w:tbl>
      <w:tblPr>
        <w:tblStyle w:val="TableGrid"/>
        <w:tblW w:w="14400" w:type="dxa"/>
        <w:tblInd w:w="-725" w:type="dxa"/>
        <w:tblLook w:val="04A0" w:firstRow="1" w:lastRow="0" w:firstColumn="1" w:lastColumn="0" w:noHBand="0" w:noVBand="1"/>
      </w:tblPr>
      <w:tblGrid>
        <w:gridCol w:w="1121"/>
        <w:gridCol w:w="3051"/>
        <w:gridCol w:w="5383"/>
        <w:gridCol w:w="1169"/>
        <w:gridCol w:w="3676"/>
      </w:tblGrid>
      <w:tr w:rsidR="000F793D" w:rsidRPr="00DF159E" w14:paraId="1E706487" w14:textId="77777777" w:rsidTr="004B1E90">
        <w:tc>
          <w:tcPr>
            <w:tcW w:w="1121" w:type="dxa"/>
            <w:shd w:val="clear" w:color="auto" w:fill="DEEAF6" w:themeFill="accent5" w:themeFillTint="33"/>
          </w:tcPr>
          <w:p w14:paraId="61ACD1A9" w14:textId="482EFE92" w:rsidR="000F793D" w:rsidRPr="00DF159E" w:rsidRDefault="000F793D" w:rsidP="004B1E90">
            <w:pPr>
              <w:jc w:val="center"/>
              <w:rPr>
                <w:rFonts w:ascii="Times New Roman" w:hAnsi="Times New Roman" w:cs="Times New Roman"/>
                <w:b/>
                <w:bCs/>
              </w:rPr>
            </w:pPr>
            <w:r w:rsidRPr="00DF159E">
              <w:rPr>
                <w:rFonts w:ascii="Times New Roman" w:hAnsi="Times New Roman" w:cs="Times New Roman"/>
                <w:b/>
                <w:bCs/>
              </w:rPr>
              <w:t>Strategic Objective</w:t>
            </w:r>
          </w:p>
        </w:tc>
        <w:tc>
          <w:tcPr>
            <w:tcW w:w="3051" w:type="dxa"/>
            <w:shd w:val="clear" w:color="auto" w:fill="DEEAF6" w:themeFill="accent5" w:themeFillTint="33"/>
          </w:tcPr>
          <w:p w14:paraId="3DF43402" w14:textId="4DC40D47" w:rsidR="000F793D" w:rsidRPr="00DF159E" w:rsidRDefault="000F793D" w:rsidP="004B1E90">
            <w:pPr>
              <w:jc w:val="center"/>
              <w:rPr>
                <w:rFonts w:ascii="Times New Roman" w:hAnsi="Times New Roman" w:cs="Times New Roman"/>
                <w:b/>
                <w:bCs/>
              </w:rPr>
            </w:pPr>
            <w:r w:rsidRPr="00DF159E">
              <w:rPr>
                <w:rFonts w:ascii="Times New Roman" w:hAnsi="Times New Roman" w:cs="Times New Roman"/>
                <w:b/>
                <w:bCs/>
              </w:rPr>
              <w:t>P</w:t>
            </w:r>
            <w:r w:rsidR="00C53B79" w:rsidRPr="00DF159E">
              <w:rPr>
                <w:rFonts w:ascii="Times New Roman" w:hAnsi="Times New Roman" w:cs="Times New Roman"/>
                <w:b/>
                <w:bCs/>
              </w:rPr>
              <w:t>rogram</w:t>
            </w:r>
            <w:r w:rsidRPr="00DF159E">
              <w:rPr>
                <w:rFonts w:ascii="Times New Roman" w:hAnsi="Times New Roman" w:cs="Times New Roman"/>
                <w:b/>
                <w:bCs/>
              </w:rPr>
              <w:t xml:space="preserve"> Office</w:t>
            </w:r>
          </w:p>
        </w:tc>
        <w:tc>
          <w:tcPr>
            <w:tcW w:w="5383" w:type="dxa"/>
            <w:shd w:val="clear" w:color="auto" w:fill="DEEAF6" w:themeFill="accent5" w:themeFillTint="33"/>
          </w:tcPr>
          <w:p w14:paraId="5C7C14FB" w14:textId="0EB6565E" w:rsidR="000F793D" w:rsidRPr="00DF159E" w:rsidRDefault="000F793D" w:rsidP="004B1E90">
            <w:pPr>
              <w:jc w:val="center"/>
              <w:rPr>
                <w:rFonts w:ascii="Times New Roman" w:hAnsi="Times New Roman" w:cs="Times New Roman"/>
                <w:b/>
                <w:bCs/>
              </w:rPr>
            </w:pPr>
            <w:r w:rsidRPr="00DF159E">
              <w:rPr>
                <w:rFonts w:ascii="Times New Roman" w:hAnsi="Times New Roman" w:cs="Times New Roman"/>
                <w:b/>
                <w:bCs/>
              </w:rPr>
              <w:t>Topic</w:t>
            </w:r>
          </w:p>
        </w:tc>
        <w:tc>
          <w:tcPr>
            <w:tcW w:w="1169" w:type="dxa"/>
            <w:shd w:val="clear" w:color="auto" w:fill="DEEAF6" w:themeFill="accent5" w:themeFillTint="33"/>
          </w:tcPr>
          <w:p w14:paraId="45C32A26" w14:textId="2576185A" w:rsidR="000F793D" w:rsidRPr="00DF159E" w:rsidRDefault="00EF6D1F" w:rsidP="004B1E90">
            <w:pPr>
              <w:jc w:val="center"/>
              <w:rPr>
                <w:rFonts w:ascii="Times New Roman" w:hAnsi="Times New Roman" w:cs="Times New Roman"/>
                <w:b/>
                <w:bCs/>
              </w:rPr>
            </w:pPr>
            <w:r w:rsidRPr="00DF159E">
              <w:rPr>
                <w:rFonts w:ascii="Times New Roman" w:hAnsi="Times New Roman" w:cs="Times New Roman"/>
                <w:b/>
                <w:bCs/>
              </w:rPr>
              <w:t>SLDS</w:t>
            </w:r>
            <w:r w:rsidR="003E6CAE" w:rsidRPr="00DF159E">
              <w:rPr>
                <w:rFonts w:ascii="Times New Roman" w:hAnsi="Times New Roman" w:cs="Times New Roman"/>
                <w:b/>
                <w:bCs/>
              </w:rPr>
              <w:t xml:space="preserve"> </w:t>
            </w:r>
            <w:r w:rsidR="005042AD" w:rsidRPr="00DF159E">
              <w:rPr>
                <w:rFonts w:ascii="Times New Roman" w:hAnsi="Times New Roman" w:cs="Times New Roman"/>
                <w:b/>
                <w:bCs/>
              </w:rPr>
              <w:t xml:space="preserve">or Original </w:t>
            </w:r>
            <w:r w:rsidR="003E6CAE" w:rsidRPr="00DF159E">
              <w:rPr>
                <w:rFonts w:ascii="Times New Roman" w:hAnsi="Times New Roman" w:cs="Times New Roman"/>
                <w:b/>
                <w:bCs/>
              </w:rPr>
              <w:t>Data</w:t>
            </w:r>
            <w:r w:rsidR="00D12BCE" w:rsidRPr="00DF159E">
              <w:rPr>
                <w:rStyle w:val="FootnoteReference"/>
                <w:rFonts w:ascii="Times New Roman" w:hAnsi="Times New Roman" w:cs="Times New Roman"/>
                <w:b/>
                <w:bCs/>
              </w:rPr>
              <w:footnoteReference w:id="2"/>
            </w:r>
          </w:p>
        </w:tc>
        <w:tc>
          <w:tcPr>
            <w:tcW w:w="3676" w:type="dxa"/>
            <w:shd w:val="clear" w:color="auto" w:fill="DEEAF6" w:themeFill="accent5" w:themeFillTint="33"/>
          </w:tcPr>
          <w:p w14:paraId="1F3DBC60" w14:textId="78D4CA71" w:rsidR="000F793D" w:rsidRPr="00DF159E" w:rsidRDefault="00EF6D1F" w:rsidP="004B1E90">
            <w:pPr>
              <w:jc w:val="center"/>
              <w:rPr>
                <w:rFonts w:ascii="Times New Roman" w:hAnsi="Times New Roman" w:cs="Times New Roman"/>
                <w:b/>
                <w:bCs/>
              </w:rPr>
            </w:pPr>
            <w:r w:rsidRPr="00DF159E">
              <w:rPr>
                <w:rFonts w:ascii="Times New Roman" w:hAnsi="Times New Roman" w:cs="Times New Roman"/>
                <w:b/>
                <w:bCs/>
              </w:rPr>
              <w:t>Additional Context</w:t>
            </w:r>
          </w:p>
        </w:tc>
      </w:tr>
      <w:tr w:rsidR="000F793D" w:rsidRPr="00DF159E" w14:paraId="7A62AE9C" w14:textId="77777777" w:rsidTr="004B1E90">
        <w:tc>
          <w:tcPr>
            <w:tcW w:w="1121" w:type="dxa"/>
          </w:tcPr>
          <w:p w14:paraId="58CD449E" w14:textId="77777777" w:rsidR="000F793D" w:rsidRPr="00DF159E" w:rsidRDefault="000F793D" w:rsidP="00E02597">
            <w:pPr>
              <w:jc w:val="center"/>
              <w:rPr>
                <w:rFonts w:ascii="Times New Roman" w:hAnsi="Times New Roman" w:cs="Times New Roman"/>
              </w:rPr>
            </w:pPr>
          </w:p>
        </w:tc>
        <w:tc>
          <w:tcPr>
            <w:tcW w:w="3051" w:type="dxa"/>
          </w:tcPr>
          <w:p w14:paraId="55CE365E" w14:textId="718AFCB5" w:rsidR="000F793D" w:rsidRPr="00DF159E" w:rsidRDefault="00D72534" w:rsidP="004B1E90">
            <w:pPr>
              <w:rPr>
                <w:rFonts w:ascii="Times New Roman" w:hAnsi="Times New Roman" w:cs="Times New Roman"/>
              </w:rPr>
            </w:pPr>
            <w:ins w:id="2" w:author="McDermott, Elana R. (DESE)" w:date="2023-12-29T09:34:00Z">
              <w:r w:rsidRPr="00DF159E">
                <w:rPr>
                  <w:rFonts w:ascii="Times New Roman" w:hAnsi="Times New Roman" w:cs="Times New Roman"/>
                </w:rPr>
                <w:fldChar w:fldCharType="begin"/>
              </w:r>
              <w:r w:rsidRPr="00DF159E">
                <w:rPr>
                  <w:rFonts w:ascii="Times New Roman" w:hAnsi="Times New Roman" w:cs="Times New Roman"/>
                </w:rPr>
                <w:instrText xml:space="preserve"> HYPERLINK "https://www.doe.mass.edu/ccte/" </w:instrText>
              </w:r>
              <w:r w:rsidRPr="00DF159E">
                <w:rPr>
                  <w:rFonts w:ascii="Times New Roman" w:hAnsi="Times New Roman" w:cs="Times New Roman"/>
                </w:rPr>
              </w:r>
              <w:r w:rsidRPr="00DF159E">
                <w:rPr>
                  <w:rFonts w:ascii="Times New Roman" w:hAnsi="Times New Roman" w:cs="Times New Roman"/>
                </w:rPr>
                <w:fldChar w:fldCharType="separate"/>
              </w:r>
              <w:r w:rsidR="000F793D" w:rsidRPr="00DF159E">
                <w:rPr>
                  <w:rStyle w:val="Hyperlink"/>
                  <w:rFonts w:ascii="Times New Roman" w:hAnsi="Times New Roman" w:cs="Times New Roman"/>
                </w:rPr>
                <w:t>College, Career, and Technical Education</w:t>
              </w:r>
              <w:r w:rsidRPr="00DF159E">
                <w:rPr>
                  <w:rFonts w:ascii="Times New Roman" w:hAnsi="Times New Roman" w:cs="Times New Roman"/>
                </w:rPr>
                <w:fldChar w:fldCharType="end"/>
              </w:r>
            </w:ins>
          </w:p>
        </w:tc>
        <w:tc>
          <w:tcPr>
            <w:tcW w:w="5383" w:type="dxa"/>
          </w:tcPr>
          <w:p w14:paraId="6B0DDE4B" w14:textId="15966609" w:rsidR="00EF6D1F" w:rsidRPr="00DF159E" w:rsidRDefault="00EF6D1F" w:rsidP="004B1E90">
            <w:pPr>
              <w:ind w:hanging="14"/>
              <w:rPr>
                <w:rFonts w:ascii="Times New Roman" w:hAnsi="Times New Roman" w:cs="Times New Roman"/>
                <w:b/>
                <w:bCs/>
              </w:rPr>
            </w:pPr>
            <w:r w:rsidRPr="00DF159E">
              <w:rPr>
                <w:rFonts w:ascii="Times New Roman" w:hAnsi="Times New Roman" w:cs="Times New Roman"/>
                <w:b/>
                <w:bCs/>
              </w:rPr>
              <w:t xml:space="preserve">Early Warning Indicator System </w:t>
            </w:r>
          </w:p>
          <w:p w14:paraId="0E15C1A9" w14:textId="0DD6BC8F" w:rsidR="00EF6D1F" w:rsidRPr="00DF159E" w:rsidRDefault="00EF6D1F" w:rsidP="004B1E90">
            <w:pPr>
              <w:pStyle w:val="ListParagraph"/>
              <w:numPr>
                <w:ilvl w:val="0"/>
                <w:numId w:val="19"/>
              </w:numPr>
              <w:rPr>
                <w:rFonts w:ascii="Times New Roman" w:hAnsi="Times New Roman" w:cs="Times New Roman"/>
              </w:rPr>
            </w:pPr>
            <w:r w:rsidRPr="00DF159E">
              <w:rPr>
                <w:rFonts w:ascii="Times New Roman" w:hAnsi="Times New Roman" w:cs="Times New Roman"/>
              </w:rPr>
              <w:t>How can the system be updated and improved?</w:t>
            </w:r>
            <w:r w:rsidR="0087244C" w:rsidRPr="00DF159E">
              <w:rPr>
                <w:rFonts w:ascii="Times New Roman" w:hAnsi="Times New Roman" w:cs="Times New Roman"/>
              </w:rPr>
              <w:t xml:space="preserve"> </w:t>
            </w:r>
            <w:r w:rsidRPr="00DF159E">
              <w:rPr>
                <w:rFonts w:ascii="Times New Roman" w:hAnsi="Times New Roman" w:cs="Times New Roman"/>
              </w:rPr>
              <w:t xml:space="preserve"> </w:t>
            </w:r>
            <w:r w:rsidR="0087244C" w:rsidRPr="00DF159E">
              <w:rPr>
                <w:rFonts w:ascii="Times New Roman" w:hAnsi="Times New Roman" w:cs="Times New Roman"/>
              </w:rPr>
              <w:t xml:space="preserve"> </w:t>
            </w:r>
          </w:p>
          <w:p w14:paraId="28A4E035" w14:textId="77777777" w:rsidR="000F793D" w:rsidRPr="00DF159E" w:rsidRDefault="00EF6D1F" w:rsidP="004B1E90">
            <w:pPr>
              <w:pStyle w:val="ListParagraph"/>
              <w:numPr>
                <w:ilvl w:val="0"/>
                <w:numId w:val="19"/>
              </w:numPr>
              <w:rPr>
                <w:rFonts w:ascii="Times New Roman" w:hAnsi="Times New Roman" w:cs="Times New Roman"/>
              </w:rPr>
            </w:pPr>
            <w:r w:rsidRPr="00DF159E">
              <w:rPr>
                <w:rFonts w:ascii="Times New Roman" w:hAnsi="Times New Roman" w:cs="Times New Roman"/>
              </w:rPr>
              <w:t>What changes to the model are needed?</w:t>
            </w:r>
          </w:p>
          <w:p w14:paraId="63088D3D" w14:textId="09A8B7EE" w:rsidR="003121CB" w:rsidRPr="00DF159E" w:rsidRDefault="003121CB" w:rsidP="004B1E90">
            <w:pPr>
              <w:pStyle w:val="ListParagraph"/>
              <w:rPr>
                <w:rFonts w:ascii="Times New Roman" w:hAnsi="Times New Roman" w:cs="Times New Roman"/>
              </w:rPr>
            </w:pPr>
          </w:p>
        </w:tc>
        <w:tc>
          <w:tcPr>
            <w:tcW w:w="1169" w:type="dxa"/>
          </w:tcPr>
          <w:p w14:paraId="6A803F99" w14:textId="24C28C67" w:rsidR="000F793D" w:rsidRPr="00DF159E" w:rsidRDefault="005042AD" w:rsidP="004B1E90">
            <w:pPr>
              <w:rPr>
                <w:rFonts w:ascii="Times New Roman" w:hAnsi="Times New Roman" w:cs="Times New Roman"/>
              </w:rPr>
            </w:pPr>
            <w:r w:rsidRPr="00DF159E">
              <w:rPr>
                <w:rFonts w:ascii="Times New Roman" w:hAnsi="Times New Roman" w:cs="Times New Roman"/>
              </w:rPr>
              <w:t>SLDS</w:t>
            </w:r>
          </w:p>
        </w:tc>
        <w:tc>
          <w:tcPr>
            <w:tcW w:w="3676" w:type="dxa"/>
          </w:tcPr>
          <w:p w14:paraId="21F5D0C1" w14:textId="006C5F1A" w:rsidR="00CA0A28" w:rsidRPr="00DF159E" w:rsidRDefault="00000000" w:rsidP="004B1E90">
            <w:pPr>
              <w:rPr>
                <w:rFonts w:ascii="Times New Roman" w:hAnsi="Times New Roman" w:cs="Times New Roman"/>
              </w:rPr>
            </w:pPr>
            <w:hyperlink r:id="rId17" w:history="1">
              <w:r w:rsidR="00CC6FB6" w:rsidRPr="00DF159E">
                <w:rPr>
                  <w:rStyle w:val="Hyperlink"/>
                  <w:rFonts w:ascii="Times New Roman" w:hAnsi="Times New Roman" w:cs="Times New Roman"/>
                </w:rPr>
                <w:t>Early Warning Indicator System (EWIS)</w:t>
              </w:r>
            </w:hyperlink>
          </w:p>
          <w:p w14:paraId="3040080A" w14:textId="4D21BA53" w:rsidR="000F793D" w:rsidRPr="00DF159E" w:rsidRDefault="000E166D" w:rsidP="004B1E90">
            <w:pPr>
              <w:rPr>
                <w:rStyle w:val="Hyperlink"/>
                <w:rFonts w:ascii="Times New Roman" w:hAnsi="Times New Roman" w:cs="Times New Roman"/>
              </w:rPr>
            </w:pPr>
            <w:r w:rsidRPr="00DF159E">
              <w:rPr>
                <w:rFonts w:ascii="Times New Roman" w:hAnsi="Times New Roman" w:cs="Times New Roman"/>
              </w:rPr>
              <w:fldChar w:fldCharType="begin"/>
            </w:r>
            <w:r w:rsidRPr="00DF159E">
              <w:rPr>
                <w:rFonts w:ascii="Times New Roman" w:hAnsi="Times New Roman" w:cs="Times New Roman"/>
              </w:rPr>
              <w:instrText xml:space="preserve"> HYPERLINK "https://www.doe.mass.edu/ccte/ccr/ewis/monitoring/" </w:instrText>
            </w:r>
            <w:r w:rsidRPr="00DF159E">
              <w:rPr>
                <w:rFonts w:ascii="Times New Roman" w:hAnsi="Times New Roman" w:cs="Times New Roman"/>
              </w:rPr>
            </w:r>
            <w:r w:rsidRPr="00DF159E">
              <w:rPr>
                <w:rFonts w:ascii="Times New Roman" w:hAnsi="Times New Roman" w:cs="Times New Roman"/>
              </w:rPr>
              <w:fldChar w:fldCharType="separate"/>
            </w:r>
            <w:r w:rsidRPr="00DF159E">
              <w:rPr>
                <w:rStyle w:val="Hyperlink"/>
                <w:rFonts w:ascii="Times New Roman" w:hAnsi="Times New Roman" w:cs="Times New Roman"/>
              </w:rPr>
              <w:t xml:space="preserve">EWIS Monitoring </w:t>
            </w:r>
          </w:p>
          <w:p w14:paraId="5A1F35E0" w14:textId="399B263C" w:rsidR="00DA180F" w:rsidRPr="00DF159E" w:rsidRDefault="000E166D" w:rsidP="004B1E90">
            <w:pPr>
              <w:rPr>
                <w:rFonts w:ascii="Times New Roman" w:hAnsi="Times New Roman" w:cs="Times New Roman"/>
              </w:rPr>
            </w:pPr>
            <w:r w:rsidRPr="00DF159E">
              <w:rPr>
                <w:rFonts w:ascii="Times New Roman" w:hAnsi="Times New Roman" w:cs="Times New Roman"/>
              </w:rPr>
              <w:fldChar w:fldCharType="end"/>
            </w:r>
            <w:hyperlink r:id="rId18" w:history="1">
              <w:r w:rsidR="00664FFD" w:rsidRPr="00DF159E">
                <w:rPr>
                  <w:rStyle w:val="Hyperlink"/>
                  <w:rFonts w:ascii="Times New Roman" w:hAnsi="Times New Roman" w:cs="Times New Roman"/>
                </w:rPr>
                <w:t>Case Study: MA EWIS</w:t>
              </w:r>
            </w:hyperlink>
          </w:p>
        </w:tc>
      </w:tr>
      <w:tr w:rsidR="00CA5873" w:rsidRPr="00DF159E" w14:paraId="38F0C556" w14:textId="77777777" w:rsidTr="004B1E90">
        <w:tc>
          <w:tcPr>
            <w:tcW w:w="1121" w:type="dxa"/>
          </w:tcPr>
          <w:p w14:paraId="36D18784" w14:textId="148C0A9C" w:rsidR="00CA5873" w:rsidRPr="00DF159E" w:rsidRDefault="00EC30A6" w:rsidP="00E02597">
            <w:pPr>
              <w:jc w:val="center"/>
              <w:rPr>
                <w:rFonts w:ascii="Times New Roman" w:hAnsi="Times New Roman" w:cs="Times New Roman"/>
              </w:rPr>
            </w:pPr>
            <w:r w:rsidRPr="00DF159E">
              <w:rPr>
                <w:rFonts w:ascii="Times New Roman" w:hAnsi="Times New Roman" w:cs="Times New Roman"/>
              </w:rPr>
              <w:t>1</w:t>
            </w:r>
          </w:p>
        </w:tc>
        <w:tc>
          <w:tcPr>
            <w:tcW w:w="3051" w:type="dxa"/>
          </w:tcPr>
          <w:p w14:paraId="1F489BB6" w14:textId="34F3F313" w:rsidR="00CA5873" w:rsidRPr="00DF159E" w:rsidRDefault="00CA5873" w:rsidP="004B1E90">
            <w:pPr>
              <w:rPr>
                <w:rFonts w:ascii="Times New Roman" w:hAnsi="Times New Roman" w:cs="Times New Roman"/>
              </w:rPr>
            </w:pPr>
            <w:r w:rsidRPr="00DF159E">
              <w:rPr>
                <w:rFonts w:ascii="Times New Roman" w:hAnsi="Times New Roman" w:cs="Times New Roman"/>
              </w:rPr>
              <w:t>College, Career, and Technical Education</w:t>
            </w:r>
          </w:p>
        </w:tc>
        <w:tc>
          <w:tcPr>
            <w:tcW w:w="5383" w:type="dxa"/>
          </w:tcPr>
          <w:p w14:paraId="23D89F0F" w14:textId="1437F349" w:rsidR="00CA5873" w:rsidRPr="00DF159E" w:rsidRDefault="00CA5873" w:rsidP="004B1E90">
            <w:pPr>
              <w:rPr>
                <w:rFonts w:ascii="Times New Roman" w:hAnsi="Times New Roman" w:cs="Times New Roman"/>
                <w:b/>
                <w:bCs/>
              </w:rPr>
            </w:pPr>
            <w:r w:rsidRPr="00DF159E">
              <w:rPr>
                <w:rFonts w:ascii="Times New Roman" w:hAnsi="Times New Roman" w:cs="Times New Roman"/>
                <w:b/>
                <w:bCs/>
              </w:rPr>
              <w:t xml:space="preserve">Dropout and dropout prevention post-pandemic </w:t>
            </w:r>
          </w:p>
          <w:p w14:paraId="485AD672" w14:textId="1C398402" w:rsidR="00CA5873" w:rsidRPr="00DF159E" w:rsidRDefault="00CA5873" w:rsidP="004B1E90">
            <w:pPr>
              <w:pStyle w:val="ListParagraph"/>
              <w:numPr>
                <w:ilvl w:val="0"/>
                <w:numId w:val="20"/>
              </w:numPr>
              <w:rPr>
                <w:rFonts w:ascii="Times New Roman" w:hAnsi="Times New Roman" w:cs="Times New Roman"/>
              </w:rPr>
            </w:pPr>
            <w:r w:rsidRPr="00DF159E">
              <w:rPr>
                <w:rFonts w:ascii="Times New Roman" w:hAnsi="Times New Roman" w:cs="Times New Roman"/>
              </w:rPr>
              <w:t xml:space="preserve">How did the pandemic impact student dropout? </w:t>
            </w:r>
          </w:p>
          <w:p w14:paraId="08FA695D" w14:textId="77777777" w:rsidR="00CA5873" w:rsidRPr="00DF159E" w:rsidRDefault="00CA5873" w:rsidP="004B1E90">
            <w:pPr>
              <w:pStyle w:val="ListParagraph"/>
              <w:numPr>
                <w:ilvl w:val="0"/>
                <w:numId w:val="20"/>
              </w:numPr>
              <w:rPr>
                <w:rFonts w:ascii="Times New Roman" w:hAnsi="Times New Roman" w:cs="Times New Roman"/>
              </w:rPr>
            </w:pPr>
            <w:r w:rsidRPr="00DF159E">
              <w:rPr>
                <w:rFonts w:ascii="Times New Roman" w:hAnsi="Times New Roman" w:cs="Times New Roman"/>
              </w:rPr>
              <w:t>Are different approaches to dropout prevention needed post-pandemic?</w:t>
            </w:r>
          </w:p>
          <w:p w14:paraId="3F8A56E8" w14:textId="701FA499" w:rsidR="003121CB" w:rsidRPr="00DF159E" w:rsidRDefault="003121CB" w:rsidP="004B1E90">
            <w:pPr>
              <w:pStyle w:val="ListParagraph"/>
              <w:rPr>
                <w:rFonts w:ascii="Times New Roman" w:hAnsi="Times New Roman" w:cs="Times New Roman"/>
              </w:rPr>
            </w:pPr>
          </w:p>
        </w:tc>
        <w:tc>
          <w:tcPr>
            <w:tcW w:w="1169" w:type="dxa"/>
          </w:tcPr>
          <w:p w14:paraId="680491D9" w14:textId="522A0CBC" w:rsidR="00CA5873" w:rsidRPr="00DF159E" w:rsidRDefault="00EE17AD"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020FC06B" w14:textId="77777777" w:rsidR="00CA5873" w:rsidRPr="00DF159E" w:rsidRDefault="00000000" w:rsidP="004B1E90">
            <w:pPr>
              <w:rPr>
                <w:rFonts w:ascii="Times New Roman" w:hAnsi="Times New Roman" w:cs="Times New Roman"/>
              </w:rPr>
            </w:pPr>
            <w:hyperlink r:id="rId19" w:history="1">
              <w:r w:rsidR="008B2FC4" w:rsidRPr="00DF159E">
                <w:rPr>
                  <w:rStyle w:val="Hyperlink"/>
                  <w:rFonts w:ascii="Times New Roman" w:hAnsi="Times New Roman" w:cs="Times New Roman"/>
                </w:rPr>
                <w:t>Analysis of Dropout Tool</w:t>
              </w:r>
            </w:hyperlink>
          </w:p>
          <w:p w14:paraId="3934C831" w14:textId="5A60B396" w:rsidR="008B2FC4" w:rsidRPr="00DF159E" w:rsidRDefault="00000000" w:rsidP="004B1E90">
            <w:pPr>
              <w:rPr>
                <w:rFonts w:ascii="Times New Roman" w:hAnsi="Times New Roman" w:cs="Times New Roman"/>
              </w:rPr>
            </w:pPr>
            <w:hyperlink r:id="rId20" w:history="1">
              <w:r w:rsidR="00DC65AD" w:rsidRPr="00DF159E">
                <w:rPr>
                  <w:rStyle w:val="Hyperlink"/>
                  <w:rFonts w:ascii="Times New Roman" w:hAnsi="Times New Roman" w:cs="Times New Roman"/>
                </w:rPr>
                <w:t>Dropout Prevention and Reengagement</w:t>
              </w:r>
            </w:hyperlink>
          </w:p>
        </w:tc>
      </w:tr>
      <w:tr w:rsidR="00CA5873" w:rsidRPr="00DF159E" w14:paraId="61610E30" w14:textId="77777777" w:rsidTr="004B1E90">
        <w:tc>
          <w:tcPr>
            <w:tcW w:w="1121" w:type="dxa"/>
          </w:tcPr>
          <w:p w14:paraId="07CF3D4D" w14:textId="77777777" w:rsidR="00CA5873" w:rsidRPr="00DF159E" w:rsidRDefault="00CA5873" w:rsidP="00E02597">
            <w:pPr>
              <w:jc w:val="center"/>
              <w:rPr>
                <w:rFonts w:ascii="Times New Roman" w:hAnsi="Times New Roman" w:cs="Times New Roman"/>
              </w:rPr>
            </w:pPr>
          </w:p>
        </w:tc>
        <w:tc>
          <w:tcPr>
            <w:tcW w:w="3051" w:type="dxa"/>
          </w:tcPr>
          <w:p w14:paraId="346F6A45" w14:textId="330EBBF2" w:rsidR="00CA5873" w:rsidRPr="00DF159E" w:rsidRDefault="00CA5873" w:rsidP="004B1E90">
            <w:pPr>
              <w:rPr>
                <w:rFonts w:ascii="Times New Roman" w:hAnsi="Times New Roman" w:cs="Times New Roman"/>
              </w:rPr>
            </w:pPr>
            <w:r w:rsidRPr="00DF159E">
              <w:rPr>
                <w:rFonts w:ascii="Times New Roman" w:hAnsi="Times New Roman" w:cs="Times New Roman"/>
              </w:rPr>
              <w:t>College, Career, and Technical Education</w:t>
            </w:r>
          </w:p>
        </w:tc>
        <w:tc>
          <w:tcPr>
            <w:tcW w:w="5383" w:type="dxa"/>
          </w:tcPr>
          <w:p w14:paraId="4130DFC7" w14:textId="53E599B9" w:rsidR="00CA5873" w:rsidRPr="00DF159E" w:rsidRDefault="00CA5873" w:rsidP="004B1E90">
            <w:pPr>
              <w:rPr>
                <w:rFonts w:ascii="Times New Roman" w:hAnsi="Times New Roman" w:cs="Times New Roman"/>
                <w:b/>
                <w:bCs/>
              </w:rPr>
            </w:pPr>
            <w:r w:rsidRPr="00DF159E">
              <w:rPr>
                <w:rFonts w:ascii="Times New Roman" w:hAnsi="Times New Roman" w:cs="Times New Roman"/>
                <w:b/>
                <w:bCs/>
              </w:rPr>
              <w:t xml:space="preserve">Course taking </w:t>
            </w:r>
          </w:p>
          <w:p w14:paraId="0B05997B" w14:textId="3B561048" w:rsidR="00CA5873" w:rsidRPr="00DF159E" w:rsidRDefault="00CA5873" w:rsidP="004B1E90">
            <w:pPr>
              <w:pStyle w:val="ListParagraph"/>
              <w:numPr>
                <w:ilvl w:val="0"/>
                <w:numId w:val="21"/>
              </w:numPr>
              <w:rPr>
                <w:rFonts w:ascii="Times New Roman" w:hAnsi="Times New Roman" w:cs="Times New Roman"/>
              </w:rPr>
            </w:pPr>
            <w:r w:rsidRPr="00DF159E">
              <w:rPr>
                <w:rFonts w:ascii="Times New Roman" w:hAnsi="Times New Roman" w:cs="Times New Roman"/>
              </w:rPr>
              <w:t xml:space="preserve">What are the impacts of block scheduling? </w:t>
            </w:r>
          </w:p>
          <w:p w14:paraId="70DDC265" w14:textId="00A487EE" w:rsidR="00CA5873" w:rsidRPr="00DF159E" w:rsidRDefault="00CA5873" w:rsidP="004B1E90">
            <w:pPr>
              <w:pStyle w:val="ListParagraph"/>
              <w:numPr>
                <w:ilvl w:val="0"/>
                <w:numId w:val="21"/>
              </w:numPr>
              <w:rPr>
                <w:rFonts w:ascii="Times New Roman" w:hAnsi="Times New Roman" w:cs="Times New Roman"/>
              </w:rPr>
            </w:pPr>
            <w:r w:rsidRPr="00DF159E">
              <w:rPr>
                <w:rFonts w:ascii="Times New Roman" w:hAnsi="Times New Roman" w:cs="Times New Roman"/>
              </w:rPr>
              <w:t xml:space="preserve">How can DESE </w:t>
            </w:r>
            <w:r w:rsidR="008C45DB" w:rsidRPr="00DF159E">
              <w:rPr>
                <w:rFonts w:ascii="Times New Roman" w:hAnsi="Times New Roman" w:cs="Times New Roman"/>
              </w:rPr>
              <w:t xml:space="preserve">improve the quality of and </w:t>
            </w:r>
            <w:r w:rsidRPr="00DF159E">
              <w:rPr>
                <w:rFonts w:ascii="Times New Roman" w:hAnsi="Times New Roman" w:cs="Times New Roman"/>
              </w:rPr>
              <w:t xml:space="preserve">better use </w:t>
            </w:r>
            <w:r w:rsidR="00852295" w:rsidRPr="00DF159E">
              <w:rPr>
                <w:rFonts w:ascii="Times New Roman" w:hAnsi="Times New Roman" w:cs="Times New Roman"/>
              </w:rPr>
              <w:t>its Student Course Schedule</w:t>
            </w:r>
            <w:r w:rsidRPr="00DF159E">
              <w:rPr>
                <w:rFonts w:ascii="Times New Roman" w:hAnsi="Times New Roman" w:cs="Times New Roman"/>
              </w:rPr>
              <w:t xml:space="preserve"> data? </w:t>
            </w:r>
          </w:p>
          <w:p w14:paraId="43DC290D" w14:textId="77777777" w:rsidR="00CA5873" w:rsidRPr="00DF159E" w:rsidRDefault="00CA5873" w:rsidP="004B1E90">
            <w:pPr>
              <w:pStyle w:val="ListParagraph"/>
              <w:numPr>
                <w:ilvl w:val="0"/>
                <w:numId w:val="21"/>
              </w:numPr>
              <w:rPr>
                <w:rFonts w:ascii="Times New Roman" w:hAnsi="Times New Roman" w:cs="Times New Roman"/>
              </w:rPr>
            </w:pPr>
            <w:r w:rsidRPr="00DF159E">
              <w:rPr>
                <w:rFonts w:ascii="Times New Roman" w:hAnsi="Times New Roman" w:cs="Times New Roman"/>
              </w:rPr>
              <w:t>What courses are students taking in acceleration and summer school? What are the impacts of these programs?</w:t>
            </w:r>
          </w:p>
          <w:p w14:paraId="314CB4DB" w14:textId="5BC230EF" w:rsidR="003121CB" w:rsidRPr="00DF159E" w:rsidRDefault="003121CB" w:rsidP="004B1E90">
            <w:pPr>
              <w:pStyle w:val="ListParagraph"/>
              <w:rPr>
                <w:rFonts w:ascii="Times New Roman" w:hAnsi="Times New Roman" w:cs="Times New Roman"/>
              </w:rPr>
            </w:pPr>
          </w:p>
        </w:tc>
        <w:tc>
          <w:tcPr>
            <w:tcW w:w="1169" w:type="dxa"/>
          </w:tcPr>
          <w:p w14:paraId="20DC6B20" w14:textId="52207FE4" w:rsidR="00CA5873" w:rsidRPr="00DF159E" w:rsidRDefault="00EE17AD"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50CB8A9B" w14:textId="0F59F4FF" w:rsidR="00C53B79" w:rsidRPr="00DF159E" w:rsidRDefault="00000000" w:rsidP="004B1E90">
            <w:pPr>
              <w:rPr>
                <w:rFonts w:ascii="Times New Roman" w:hAnsi="Times New Roman" w:cs="Times New Roman"/>
              </w:rPr>
            </w:pPr>
            <w:hyperlink r:id="rId21" w:history="1">
              <w:r w:rsidR="00C53B79" w:rsidRPr="00DF159E">
                <w:rPr>
                  <w:rStyle w:val="Hyperlink"/>
                  <w:rFonts w:ascii="Times New Roman" w:hAnsi="Times New Roman" w:cs="Times New Roman"/>
                </w:rPr>
                <w:t>Student Course Schedule Data Handbook</w:t>
              </w:r>
            </w:hyperlink>
          </w:p>
          <w:p w14:paraId="66C2FC97" w14:textId="7474747E" w:rsidR="00CA5873" w:rsidRPr="00DF159E" w:rsidRDefault="00CA5873" w:rsidP="004B1E90">
            <w:pPr>
              <w:rPr>
                <w:rFonts w:ascii="Times New Roman" w:hAnsi="Times New Roman" w:cs="Times New Roman"/>
              </w:rPr>
            </w:pPr>
          </w:p>
        </w:tc>
      </w:tr>
      <w:tr w:rsidR="00CA5873" w:rsidRPr="00DF159E" w14:paraId="4C080270" w14:textId="77777777" w:rsidTr="004B1E90">
        <w:tc>
          <w:tcPr>
            <w:tcW w:w="1121" w:type="dxa"/>
          </w:tcPr>
          <w:p w14:paraId="636A1F67" w14:textId="77777777" w:rsidR="00CA5873" w:rsidRPr="00DF159E" w:rsidRDefault="00CA5873" w:rsidP="00E02597">
            <w:pPr>
              <w:jc w:val="center"/>
              <w:rPr>
                <w:rFonts w:ascii="Times New Roman" w:hAnsi="Times New Roman" w:cs="Times New Roman"/>
              </w:rPr>
            </w:pPr>
          </w:p>
        </w:tc>
        <w:tc>
          <w:tcPr>
            <w:tcW w:w="3051" w:type="dxa"/>
          </w:tcPr>
          <w:p w14:paraId="794395B2" w14:textId="106FC144" w:rsidR="00CA5873" w:rsidRPr="00DF159E" w:rsidRDefault="00000000" w:rsidP="004B1E90">
            <w:pPr>
              <w:rPr>
                <w:rFonts w:ascii="Times New Roman" w:hAnsi="Times New Roman" w:cs="Times New Roman"/>
              </w:rPr>
            </w:pPr>
            <w:hyperlink r:id="rId22" w:history="1">
              <w:r w:rsidR="002E32D8" w:rsidRPr="00DF159E">
                <w:rPr>
                  <w:rStyle w:val="Hyperlink"/>
                  <w:rFonts w:ascii="Times New Roman" w:hAnsi="Times New Roman" w:cs="Times New Roman"/>
                </w:rPr>
                <w:t>Charter</w:t>
              </w:r>
              <w:r w:rsidR="00C53B79" w:rsidRPr="00DF159E">
                <w:rPr>
                  <w:rStyle w:val="Hyperlink"/>
                  <w:rFonts w:ascii="Times New Roman" w:hAnsi="Times New Roman" w:cs="Times New Roman"/>
                </w:rPr>
                <w:t xml:space="preserve"> Schools</w:t>
              </w:r>
            </w:hyperlink>
          </w:p>
        </w:tc>
        <w:tc>
          <w:tcPr>
            <w:tcW w:w="5383" w:type="dxa"/>
          </w:tcPr>
          <w:p w14:paraId="2B3E3BB6" w14:textId="307F8EE4" w:rsidR="00B84288" w:rsidRPr="00DF159E" w:rsidRDefault="00B84288" w:rsidP="004B1E90">
            <w:pPr>
              <w:rPr>
                <w:rFonts w:ascii="Times New Roman" w:hAnsi="Times New Roman" w:cs="Times New Roman"/>
                <w:b/>
                <w:bCs/>
              </w:rPr>
            </w:pPr>
            <w:r w:rsidRPr="00DF159E">
              <w:rPr>
                <w:rFonts w:ascii="Times New Roman" w:hAnsi="Times New Roman" w:cs="Times New Roman"/>
                <w:b/>
                <w:bCs/>
              </w:rPr>
              <w:t>Virtual Schools</w:t>
            </w:r>
          </w:p>
          <w:p w14:paraId="0D8576E8" w14:textId="3BC5C5CA" w:rsidR="00B84288" w:rsidRPr="00DF159E" w:rsidRDefault="00B84288" w:rsidP="004B1E90">
            <w:pPr>
              <w:pStyle w:val="ListParagraph"/>
              <w:numPr>
                <w:ilvl w:val="0"/>
                <w:numId w:val="18"/>
              </w:numPr>
              <w:rPr>
                <w:rFonts w:ascii="Times New Roman" w:hAnsi="Times New Roman" w:cs="Times New Roman"/>
              </w:rPr>
            </w:pPr>
            <w:r w:rsidRPr="00DF159E">
              <w:rPr>
                <w:rFonts w:ascii="Times New Roman" w:hAnsi="Times New Roman" w:cs="Times New Roman"/>
              </w:rPr>
              <w:t xml:space="preserve">How have admission policies impacted enrollment? </w:t>
            </w:r>
          </w:p>
          <w:p w14:paraId="7AD86C5D" w14:textId="304E5195" w:rsidR="00CA5873" w:rsidRPr="00DF159E" w:rsidRDefault="00B84288" w:rsidP="004B1E90">
            <w:pPr>
              <w:pStyle w:val="ListParagraph"/>
              <w:numPr>
                <w:ilvl w:val="0"/>
                <w:numId w:val="18"/>
              </w:numPr>
              <w:rPr>
                <w:rFonts w:ascii="Times New Roman" w:hAnsi="Times New Roman" w:cs="Times New Roman"/>
              </w:rPr>
            </w:pPr>
            <w:r w:rsidRPr="00DF159E">
              <w:rPr>
                <w:rFonts w:ascii="Times New Roman" w:hAnsi="Times New Roman" w:cs="Times New Roman"/>
              </w:rPr>
              <w:t>What are the recruitment and retention plans at these schools? How are they being implemented?</w:t>
            </w:r>
            <w:r w:rsidR="00277249" w:rsidRPr="00DF159E">
              <w:rPr>
                <w:rFonts w:ascii="Times New Roman" w:hAnsi="Times New Roman" w:cs="Times New Roman"/>
              </w:rPr>
              <w:t xml:space="preserve"> </w:t>
            </w:r>
            <w:r w:rsidRPr="00DF159E">
              <w:rPr>
                <w:rFonts w:ascii="Times New Roman" w:hAnsi="Times New Roman" w:cs="Times New Roman"/>
              </w:rPr>
              <w:t>What are best practices?</w:t>
            </w:r>
          </w:p>
          <w:p w14:paraId="30D2C15B" w14:textId="02A47991" w:rsidR="003121CB" w:rsidRPr="00DF159E" w:rsidRDefault="003121CB" w:rsidP="004B1E90">
            <w:pPr>
              <w:pStyle w:val="ListParagraph"/>
              <w:rPr>
                <w:rFonts w:ascii="Times New Roman" w:hAnsi="Times New Roman" w:cs="Times New Roman"/>
              </w:rPr>
            </w:pPr>
          </w:p>
        </w:tc>
        <w:tc>
          <w:tcPr>
            <w:tcW w:w="1169" w:type="dxa"/>
          </w:tcPr>
          <w:p w14:paraId="2A164DE3" w14:textId="596D5FE2" w:rsidR="00CA5873" w:rsidRPr="00DF159E" w:rsidRDefault="00EE17AD"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205084EC" w14:textId="770E2AB5" w:rsidR="00CA5873" w:rsidRPr="00DF159E" w:rsidRDefault="00000000" w:rsidP="004B1E90">
            <w:pPr>
              <w:rPr>
                <w:rFonts w:ascii="Times New Roman" w:hAnsi="Times New Roman" w:cs="Times New Roman"/>
              </w:rPr>
            </w:pPr>
            <w:hyperlink r:id="rId23" w:history="1">
              <w:r w:rsidR="00D658D0" w:rsidRPr="00DF159E">
                <w:rPr>
                  <w:rStyle w:val="Hyperlink"/>
                  <w:rFonts w:ascii="Times New Roman" w:hAnsi="Times New Roman" w:cs="Times New Roman"/>
                </w:rPr>
                <w:t>Public Virtual Schools</w:t>
              </w:r>
            </w:hyperlink>
          </w:p>
        </w:tc>
      </w:tr>
      <w:tr w:rsidR="00CA5873" w:rsidRPr="00DF159E" w14:paraId="6E8BA467" w14:textId="77777777" w:rsidTr="004B1E90">
        <w:tc>
          <w:tcPr>
            <w:tcW w:w="1121" w:type="dxa"/>
          </w:tcPr>
          <w:p w14:paraId="6A525F12" w14:textId="0FADAB29" w:rsidR="00CA5873" w:rsidRPr="00DF159E" w:rsidRDefault="00EC30A6" w:rsidP="00E02597">
            <w:pPr>
              <w:jc w:val="center"/>
              <w:rPr>
                <w:rFonts w:ascii="Times New Roman" w:hAnsi="Times New Roman" w:cs="Times New Roman"/>
              </w:rPr>
            </w:pPr>
            <w:r w:rsidRPr="00DF159E">
              <w:rPr>
                <w:rFonts w:ascii="Times New Roman" w:hAnsi="Times New Roman" w:cs="Times New Roman"/>
              </w:rPr>
              <w:t>1</w:t>
            </w:r>
          </w:p>
        </w:tc>
        <w:tc>
          <w:tcPr>
            <w:tcW w:w="3051" w:type="dxa"/>
          </w:tcPr>
          <w:p w14:paraId="75163451" w14:textId="4B11D98B" w:rsidR="00CA5873" w:rsidRPr="00DF159E" w:rsidRDefault="00C53B79" w:rsidP="004B1E90">
            <w:pPr>
              <w:rPr>
                <w:rFonts w:ascii="Times New Roman" w:hAnsi="Times New Roman" w:cs="Times New Roman"/>
              </w:rPr>
            </w:pPr>
            <w:r w:rsidRPr="00DF159E">
              <w:rPr>
                <w:rFonts w:ascii="Times New Roman" w:hAnsi="Times New Roman" w:cs="Times New Roman"/>
              </w:rPr>
              <w:t>Charter Schools</w:t>
            </w:r>
          </w:p>
        </w:tc>
        <w:tc>
          <w:tcPr>
            <w:tcW w:w="5383" w:type="dxa"/>
          </w:tcPr>
          <w:p w14:paraId="0C05C5ED" w14:textId="7E508A28" w:rsidR="002E32D8" w:rsidRPr="00DF159E" w:rsidRDefault="002E32D8" w:rsidP="004B1E90">
            <w:pPr>
              <w:rPr>
                <w:rFonts w:ascii="Times New Roman" w:hAnsi="Times New Roman" w:cs="Times New Roman"/>
                <w:b/>
                <w:bCs/>
              </w:rPr>
            </w:pPr>
            <w:r w:rsidRPr="00DF159E">
              <w:rPr>
                <w:rFonts w:ascii="Times New Roman" w:hAnsi="Times New Roman" w:cs="Times New Roman"/>
                <w:b/>
                <w:bCs/>
              </w:rPr>
              <w:t xml:space="preserve">Chapter 222 in </w:t>
            </w:r>
            <w:r w:rsidR="00C53B79" w:rsidRPr="00DF159E">
              <w:rPr>
                <w:rFonts w:ascii="Times New Roman" w:hAnsi="Times New Roman" w:cs="Times New Roman"/>
                <w:b/>
                <w:bCs/>
              </w:rPr>
              <w:t>Charter Schools</w:t>
            </w:r>
          </w:p>
          <w:p w14:paraId="5486B9D0" w14:textId="3406E0F4" w:rsidR="002E32D8" w:rsidRPr="00DF159E" w:rsidRDefault="002E32D8" w:rsidP="004B1E90">
            <w:pPr>
              <w:pStyle w:val="ListParagraph"/>
              <w:numPr>
                <w:ilvl w:val="0"/>
                <w:numId w:val="17"/>
              </w:numPr>
              <w:rPr>
                <w:rFonts w:ascii="Times New Roman" w:hAnsi="Times New Roman" w:cs="Times New Roman"/>
              </w:rPr>
            </w:pPr>
            <w:r w:rsidRPr="00DF159E">
              <w:rPr>
                <w:rFonts w:ascii="Times New Roman" w:hAnsi="Times New Roman" w:cs="Times New Roman"/>
              </w:rPr>
              <w:t>How does Chapter 222 inform school programming and behavior management systems?</w:t>
            </w:r>
          </w:p>
          <w:p w14:paraId="4F933A8D" w14:textId="6A26433B" w:rsidR="002E32D8" w:rsidRPr="00DF159E" w:rsidRDefault="002E32D8" w:rsidP="004B1E90">
            <w:pPr>
              <w:pStyle w:val="ListParagraph"/>
              <w:numPr>
                <w:ilvl w:val="0"/>
                <w:numId w:val="17"/>
              </w:numPr>
              <w:rPr>
                <w:rFonts w:ascii="Times New Roman" w:hAnsi="Times New Roman" w:cs="Times New Roman"/>
              </w:rPr>
            </w:pPr>
            <w:r w:rsidRPr="00DF159E">
              <w:rPr>
                <w:rFonts w:ascii="Times New Roman" w:hAnsi="Times New Roman" w:cs="Times New Roman"/>
              </w:rPr>
              <w:t xml:space="preserve">What shifts in </w:t>
            </w:r>
            <w:r w:rsidR="00277249" w:rsidRPr="00DF159E">
              <w:rPr>
                <w:rFonts w:ascii="Times New Roman" w:hAnsi="Times New Roman" w:cs="Times New Roman"/>
              </w:rPr>
              <w:t xml:space="preserve">school </w:t>
            </w:r>
            <w:r w:rsidRPr="00DF159E">
              <w:rPr>
                <w:rFonts w:ascii="Times New Roman" w:hAnsi="Times New Roman" w:cs="Times New Roman"/>
              </w:rPr>
              <w:t xml:space="preserve">culture </w:t>
            </w:r>
            <w:r w:rsidR="00551292" w:rsidRPr="00DF159E">
              <w:rPr>
                <w:rFonts w:ascii="Times New Roman" w:hAnsi="Times New Roman" w:cs="Times New Roman"/>
              </w:rPr>
              <w:t>arose</w:t>
            </w:r>
            <w:r w:rsidRPr="00DF159E">
              <w:rPr>
                <w:rFonts w:ascii="Times New Roman" w:hAnsi="Times New Roman" w:cs="Times New Roman"/>
              </w:rPr>
              <w:t xml:space="preserve"> from Chapter 222 implementation? </w:t>
            </w:r>
          </w:p>
          <w:p w14:paraId="4399E9A0" w14:textId="77777777" w:rsidR="00CA5873" w:rsidRPr="00DF159E" w:rsidRDefault="002E32D8" w:rsidP="004B1E90">
            <w:pPr>
              <w:pStyle w:val="ListParagraph"/>
              <w:numPr>
                <w:ilvl w:val="0"/>
                <w:numId w:val="17"/>
              </w:numPr>
              <w:rPr>
                <w:rFonts w:ascii="Times New Roman" w:hAnsi="Times New Roman" w:cs="Times New Roman"/>
              </w:rPr>
            </w:pPr>
            <w:r w:rsidRPr="00DF159E">
              <w:rPr>
                <w:rFonts w:ascii="Times New Roman" w:hAnsi="Times New Roman" w:cs="Times New Roman"/>
              </w:rPr>
              <w:t>How have schools changed to be more affirming to students?</w:t>
            </w:r>
          </w:p>
          <w:p w14:paraId="6FE1EE26" w14:textId="3274BD96" w:rsidR="003121CB" w:rsidRPr="00DF159E" w:rsidRDefault="003121CB" w:rsidP="004B1E90">
            <w:pPr>
              <w:pStyle w:val="ListParagraph"/>
              <w:rPr>
                <w:rFonts w:ascii="Times New Roman" w:hAnsi="Times New Roman" w:cs="Times New Roman"/>
              </w:rPr>
            </w:pPr>
          </w:p>
        </w:tc>
        <w:tc>
          <w:tcPr>
            <w:tcW w:w="1169" w:type="dxa"/>
          </w:tcPr>
          <w:p w14:paraId="32E37601" w14:textId="29149C41" w:rsidR="00CA5873" w:rsidRPr="00DF159E" w:rsidRDefault="00EE17AD"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497A2935" w14:textId="5D842DF2" w:rsidR="00CA5873" w:rsidRPr="00DF159E" w:rsidRDefault="00CA5873" w:rsidP="004B1E90">
            <w:pPr>
              <w:rPr>
                <w:rFonts w:ascii="Times New Roman" w:hAnsi="Times New Roman" w:cs="Times New Roman"/>
              </w:rPr>
            </w:pPr>
          </w:p>
        </w:tc>
      </w:tr>
      <w:tr w:rsidR="00CA5873" w:rsidRPr="00DF159E" w14:paraId="68DDE01D" w14:textId="77777777" w:rsidTr="004B1E90">
        <w:tc>
          <w:tcPr>
            <w:tcW w:w="1121" w:type="dxa"/>
          </w:tcPr>
          <w:p w14:paraId="7E2EEE90" w14:textId="77777777" w:rsidR="00CA5873" w:rsidRPr="00DF159E" w:rsidRDefault="00CA5873" w:rsidP="00E02597">
            <w:pPr>
              <w:jc w:val="center"/>
              <w:rPr>
                <w:rFonts w:ascii="Times New Roman" w:hAnsi="Times New Roman" w:cs="Times New Roman"/>
              </w:rPr>
            </w:pPr>
          </w:p>
        </w:tc>
        <w:tc>
          <w:tcPr>
            <w:tcW w:w="3051" w:type="dxa"/>
          </w:tcPr>
          <w:p w14:paraId="698300EC" w14:textId="315954AA" w:rsidR="00CA5873" w:rsidRPr="00DF159E" w:rsidRDefault="00C53B79" w:rsidP="004B1E90">
            <w:pPr>
              <w:rPr>
                <w:rFonts w:ascii="Times New Roman" w:hAnsi="Times New Roman" w:cs="Times New Roman"/>
              </w:rPr>
            </w:pPr>
            <w:r w:rsidRPr="00DF159E">
              <w:rPr>
                <w:rFonts w:ascii="Times New Roman" w:hAnsi="Times New Roman" w:cs="Times New Roman"/>
              </w:rPr>
              <w:t>Charter Schools</w:t>
            </w:r>
          </w:p>
        </w:tc>
        <w:tc>
          <w:tcPr>
            <w:tcW w:w="5383" w:type="dxa"/>
          </w:tcPr>
          <w:p w14:paraId="57704DA5" w14:textId="3594D238" w:rsidR="002E32D8" w:rsidRPr="00DF159E" w:rsidRDefault="002E32D8" w:rsidP="004B1E90">
            <w:pPr>
              <w:rPr>
                <w:rFonts w:ascii="Times New Roman" w:hAnsi="Times New Roman" w:cs="Times New Roman"/>
                <w:b/>
                <w:bCs/>
              </w:rPr>
            </w:pPr>
            <w:r w:rsidRPr="00DF159E">
              <w:rPr>
                <w:rFonts w:ascii="Times New Roman" w:hAnsi="Times New Roman" w:cs="Times New Roman"/>
                <w:b/>
                <w:bCs/>
              </w:rPr>
              <w:t xml:space="preserve">Charter School Performance Criteria </w:t>
            </w:r>
          </w:p>
          <w:p w14:paraId="0A5FA92F" w14:textId="2F8D8F7F" w:rsidR="002E32D8" w:rsidRPr="00DF159E" w:rsidRDefault="002E32D8" w:rsidP="004B1E90">
            <w:pPr>
              <w:pStyle w:val="ListParagraph"/>
              <w:numPr>
                <w:ilvl w:val="0"/>
                <w:numId w:val="16"/>
              </w:numPr>
              <w:rPr>
                <w:rFonts w:ascii="Times New Roman" w:hAnsi="Times New Roman" w:cs="Times New Roman"/>
              </w:rPr>
            </w:pPr>
            <w:r w:rsidRPr="00DF159E">
              <w:rPr>
                <w:rFonts w:ascii="Times New Roman" w:hAnsi="Times New Roman" w:cs="Times New Roman"/>
              </w:rPr>
              <w:t>What is the relevance and effectiveness of these criteria?</w:t>
            </w:r>
          </w:p>
          <w:p w14:paraId="06ACE909" w14:textId="28EB9B03" w:rsidR="00CA5873" w:rsidRPr="00DF159E" w:rsidRDefault="002E32D8" w:rsidP="004B1E90">
            <w:pPr>
              <w:pStyle w:val="ListParagraph"/>
              <w:numPr>
                <w:ilvl w:val="0"/>
                <w:numId w:val="16"/>
              </w:numPr>
              <w:rPr>
                <w:rFonts w:ascii="Times New Roman" w:hAnsi="Times New Roman" w:cs="Times New Roman"/>
              </w:rPr>
            </w:pPr>
            <w:r w:rsidRPr="00DF159E">
              <w:rPr>
                <w:rFonts w:ascii="Times New Roman" w:hAnsi="Times New Roman" w:cs="Times New Roman"/>
              </w:rPr>
              <w:t xml:space="preserve">What variation and alignment are there across the </w:t>
            </w:r>
            <w:r w:rsidR="00551292" w:rsidRPr="00DF159E">
              <w:rPr>
                <w:rFonts w:ascii="Times New Roman" w:hAnsi="Times New Roman" w:cs="Times New Roman"/>
              </w:rPr>
              <w:t xml:space="preserve">Charter School </w:t>
            </w:r>
            <w:r w:rsidRPr="00DF159E">
              <w:rPr>
                <w:rFonts w:ascii="Times New Roman" w:hAnsi="Times New Roman" w:cs="Times New Roman"/>
              </w:rPr>
              <w:t>system?</w:t>
            </w:r>
          </w:p>
          <w:p w14:paraId="61C74C40" w14:textId="73F12F35" w:rsidR="003121CB" w:rsidRPr="00DF159E" w:rsidRDefault="003121CB" w:rsidP="004B1E90">
            <w:pPr>
              <w:pStyle w:val="ListParagraph"/>
              <w:rPr>
                <w:rFonts w:ascii="Times New Roman" w:hAnsi="Times New Roman" w:cs="Times New Roman"/>
              </w:rPr>
            </w:pPr>
          </w:p>
        </w:tc>
        <w:tc>
          <w:tcPr>
            <w:tcW w:w="1169" w:type="dxa"/>
          </w:tcPr>
          <w:p w14:paraId="3F277F93" w14:textId="24491957" w:rsidR="00CA5873" w:rsidRPr="00DF159E" w:rsidRDefault="00EE17AD"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35C53062" w14:textId="385D5D55" w:rsidR="00CA5873" w:rsidRPr="00DF159E" w:rsidRDefault="00000000" w:rsidP="004B1E90">
            <w:pPr>
              <w:rPr>
                <w:rFonts w:ascii="Times New Roman" w:hAnsi="Times New Roman" w:cs="Times New Roman"/>
              </w:rPr>
            </w:pPr>
            <w:hyperlink r:id="rId24" w:history="1">
              <w:r w:rsidR="00B849CE" w:rsidRPr="00DF159E">
                <w:rPr>
                  <w:rStyle w:val="Hyperlink"/>
                  <w:rFonts w:ascii="Times New Roman" w:hAnsi="Times New Roman" w:cs="Times New Roman"/>
                </w:rPr>
                <w:t>Performance Criteria</w:t>
              </w:r>
            </w:hyperlink>
          </w:p>
        </w:tc>
      </w:tr>
      <w:tr w:rsidR="00CA5873" w:rsidRPr="00DF159E" w14:paraId="1AD4883E" w14:textId="77777777" w:rsidTr="004B1E90">
        <w:tc>
          <w:tcPr>
            <w:tcW w:w="1121" w:type="dxa"/>
          </w:tcPr>
          <w:p w14:paraId="22EBA170" w14:textId="77777777" w:rsidR="00CA5873" w:rsidRPr="00DF159E" w:rsidRDefault="00CA5873" w:rsidP="00E02597">
            <w:pPr>
              <w:jc w:val="center"/>
              <w:rPr>
                <w:rFonts w:ascii="Times New Roman" w:hAnsi="Times New Roman" w:cs="Times New Roman"/>
              </w:rPr>
            </w:pPr>
          </w:p>
        </w:tc>
        <w:tc>
          <w:tcPr>
            <w:tcW w:w="3051" w:type="dxa"/>
          </w:tcPr>
          <w:p w14:paraId="449D048D" w14:textId="7E91FB8B" w:rsidR="00CA5873" w:rsidRPr="00DF159E" w:rsidRDefault="00000000" w:rsidP="004B1E90">
            <w:pPr>
              <w:rPr>
                <w:rFonts w:ascii="Times New Roman" w:hAnsi="Times New Roman" w:cs="Times New Roman"/>
              </w:rPr>
            </w:pPr>
            <w:hyperlink r:id="rId25" w:history="1">
              <w:r w:rsidR="00887C5A" w:rsidRPr="00DF159E">
                <w:rPr>
                  <w:rStyle w:val="Hyperlink"/>
                  <w:rFonts w:ascii="Times New Roman" w:hAnsi="Times New Roman" w:cs="Times New Roman"/>
                </w:rPr>
                <w:t>Center for Instructional Support</w:t>
              </w:r>
            </w:hyperlink>
            <w:r w:rsidR="00887C5A" w:rsidRPr="00DF159E">
              <w:rPr>
                <w:rFonts w:ascii="Times New Roman" w:hAnsi="Times New Roman" w:cs="Times New Roman"/>
              </w:rPr>
              <w:t xml:space="preserve"> – Humanities (CIS Humanities)</w:t>
            </w:r>
          </w:p>
        </w:tc>
        <w:tc>
          <w:tcPr>
            <w:tcW w:w="5383" w:type="dxa"/>
          </w:tcPr>
          <w:p w14:paraId="4DC16FAE" w14:textId="4EC7CBF4" w:rsidR="002E32D8" w:rsidRPr="00DF159E" w:rsidRDefault="002E32D8" w:rsidP="004B1E90">
            <w:pPr>
              <w:rPr>
                <w:rFonts w:ascii="Times New Roman" w:hAnsi="Times New Roman" w:cs="Times New Roman"/>
                <w:b/>
                <w:bCs/>
              </w:rPr>
            </w:pPr>
            <w:r w:rsidRPr="00DF159E">
              <w:rPr>
                <w:rFonts w:ascii="Times New Roman" w:hAnsi="Times New Roman" w:cs="Times New Roman"/>
                <w:b/>
                <w:bCs/>
              </w:rPr>
              <w:t>Arts</w:t>
            </w:r>
          </w:p>
          <w:p w14:paraId="389CD702" w14:textId="77777777" w:rsidR="00CA5873" w:rsidRPr="00DF159E" w:rsidRDefault="002E32D8" w:rsidP="004B1E90">
            <w:pPr>
              <w:pStyle w:val="ListParagraph"/>
              <w:numPr>
                <w:ilvl w:val="0"/>
                <w:numId w:val="22"/>
              </w:numPr>
              <w:rPr>
                <w:rFonts w:ascii="Times New Roman" w:hAnsi="Times New Roman" w:cs="Times New Roman"/>
              </w:rPr>
            </w:pPr>
            <w:r w:rsidRPr="00DF159E">
              <w:rPr>
                <w:rFonts w:ascii="Times New Roman" w:hAnsi="Times New Roman" w:cs="Times New Roman"/>
              </w:rPr>
              <w:t>What are best practices in arts assessment?</w:t>
            </w:r>
          </w:p>
          <w:p w14:paraId="56C47E45" w14:textId="5DDE6A32" w:rsidR="003121CB" w:rsidRPr="00DF159E" w:rsidRDefault="003121CB" w:rsidP="004B1E90">
            <w:pPr>
              <w:pStyle w:val="ListParagraph"/>
              <w:rPr>
                <w:rFonts w:ascii="Times New Roman" w:hAnsi="Times New Roman" w:cs="Times New Roman"/>
              </w:rPr>
            </w:pPr>
          </w:p>
        </w:tc>
        <w:tc>
          <w:tcPr>
            <w:tcW w:w="1169" w:type="dxa"/>
          </w:tcPr>
          <w:p w14:paraId="0FC351D4" w14:textId="7902BE60" w:rsidR="00CA5873" w:rsidRPr="00DF159E" w:rsidRDefault="005042AD" w:rsidP="004B1E90">
            <w:pPr>
              <w:rPr>
                <w:rFonts w:ascii="Times New Roman" w:hAnsi="Times New Roman" w:cs="Times New Roman"/>
              </w:rPr>
            </w:pPr>
            <w:r w:rsidRPr="00DF159E">
              <w:rPr>
                <w:rFonts w:ascii="Times New Roman" w:hAnsi="Times New Roman" w:cs="Times New Roman"/>
              </w:rPr>
              <w:t>Original</w:t>
            </w:r>
          </w:p>
        </w:tc>
        <w:tc>
          <w:tcPr>
            <w:tcW w:w="3676" w:type="dxa"/>
          </w:tcPr>
          <w:p w14:paraId="4B2D103B" w14:textId="71D23F70" w:rsidR="00CA5873" w:rsidRPr="00DF159E" w:rsidRDefault="00000000" w:rsidP="004B1E90">
            <w:pPr>
              <w:rPr>
                <w:rFonts w:ascii="Times New Roman" w:hAnsi="Times New Roman" w:cs="Times New Roman"/>
              </w:rPr>
            </w:pPr>
            <w:hyperlink r:id="rId26" w:history="1">
              <w:r w:rsidR="00D04E3E" w:rsidRPr="00DF159E">
                <w:rPr>
                  <w:rStyle w:val="Hyperlink"/>
                  <w:rFonts w:ascii="Times New Roman" w:hAnsi="Times New Roman" w:cs="Times New Roman"/>
                </w:rPr>
                <w:t>Arts Framework</w:t>
              </w:r>
            </w:hyperlink>
          </w:p>
        </w:tc>
      </w:tr>
      <w:tr w:rsidR="002E32D8" w:rsidRPr="00DF159E" w14:paraId="109E6E61" w14:textId="77777777" w:rsidTr="004B1E90">
        <w:tc>
          <w:tcPr>
            <w:tcW w:w="1121" w:type="dxa"/>
          </w:tcPr>
          <w:p w14:paraId="3AE31DB8" w14:textId="144E01F4" w:rsidR="002E32D8" w:rsidRPr="00DF159E" w:rsidRDefault="00EC30A6" w:rsidP="00E02597">
            <w:pPr>
              <w:jc w:val="center"/>
              <w:rPr>
                <w:rFonts w:ascii="Times New Roman" w:hAnsi="Times New Roman" w:cs="Times New Roman"/>
              </w:rPr>
            </w:pPr>
            <w:r w:rsidRPr="00DF159E">
              <w:rPr>
                <w:rFonts w:ascii="Times New Roman" w:hAnsi="Times New Roman" w:cs="Times New Roman"/>
              </w:rPr>
              <w:t>1</w:t>
            </w:r>
          </w:p>
        </w:tc>
        <w:tc>
          <w:tcPr>
            <w:tcW w:w="3051" w:type="dxa"/>
          </w:tcPr>
          <w:p w14:paraId="35F7DEFB" w14:textId="622D1C06" w:rsidR="002E32D8" w:rsidRPr="00DF159E" w:rsidRDefault="00887C5A" w:rsidP="004B1E90">
            <w:pPr>
              <w:rPr>
                <w:rFonts w:ascii="Times New Roman" w:hAnsi="Times New Roman" w:cs="Times New Roman"/>
              </w:rPr>
            </w:pPr>
            <w:r w:rsidRPr="00DF159E">
              <w:rPr>
                <w:rFonts w:ascii="Times New Roman" w:hAnsi="Times New Roman" w:cs="Times New Roman"/>
              </w:rPr>
              <w:t>Center for Instructional Support – Humanities (CIS Humanities)</w:t>
            </w:r>
          </w:p>
        </w:tc>
        <w:tc>
          <w:tcPr>
            <w:tcW w:w="5383" w:type="dxa"/>
          </w:tcPr>
          <w:p w14:paraId="3B096245" w14:textId="7833D3D5" w:rsidR="002E32D8" w:rsidRPr="00DF159E" w:rsidRDefault="002E32D8" w:rsidP="004B1E90">
            <w:pPr>
              <w:rPr>
                <w:rFonts w:ascii="Times New Roman" w:hAnsi="Times New Roman" w:cs="Times New Roman"/>
                <w:b/>
                <w:bCs/>
              </w:rPr>
            </w:pPr>
            <w:r w:rsidRPr="00DF159E">
              <w:rPr>
                <w:rFonts w:ascii="Times New Roman" w:hAnsi="Times New Roman" w:cs="Times New Roman"/>
                <w:b/>
                <w:bCs/>
              </w:rPr>
              <w:t>8th Grade Civics Project</w:t>
            </w:r>
          </w:p>
          <w:p w14:paraId="7122C4A2" w14:textId="137A81A6" w:rsidR="002E32D8" w:rsidRPr="00DF159E" w:rsidRDefault="004622D0" w:rsidP="00DF159E">
            <w:pPr>
              <w:ind w:left="316"/>
              <w:rPr>
                <w:rFonts w:ascii="Times New Roman" w:hAnsi="Times New Roman" w:cs="Times New Roman"/>
                <w:i/>
                <w:iCs/>
              </w:rPr>
            </w:pPr>
            <w:r w:rsidRPr="00DF159E">
              <w:rPr>
                <w:rFonts w:ascii="Times New Roman" w:hAnsi="Times New Roman" w:cs="Times New Roman"/>
                <w:i/>
                <w:iCs/>
              </w:rPr>
              <w:t>[</w:t>
            </w:r>
            <w:r w:rsidR="00B93622" w:rsidRPr="00DF159E">
              <w:rPr>
                <w:rFonts w:ascii="Times New Roman" w:hAnsi="Times New Roman" w:cs="Times New Roman"/>
                <w:i/>
                <w:iCs/>
              </w:rPr>
              <w:t xml:space="preserve">Publicly procured research and evaluation underway, please contact OPR for additional guidance </w:t>
            </w:r>
            <w:r w:rsidRPr="00DF159E">
              <w:rPr>
                <w:rFonts w:ascii="Times New Roman" w:hAnsi="Times New Roman" w:cs="Times New Roman"/>
                <w:i/>
                <w:iCs/>
              </w:rPr>
              <w:t xml:space="preserve">on open research questions </w:t>
            </w:r>
            <w:r w:rsidR="00B93622" w:rsidRPr="00DF159E">
              <w:rPr>
                <w:rFonts w:ascii="Times New Roman" w:hAnsi="Times New Roman" w:cs="Times New Roman"/>
                <w:i/>
                <w:iCs/>
              </w:rPr>
              <w:t>in this content area.</w:t>
            </w:r>
            <w:r w:rsidRPr="00DF159E">
              <w:rPr>
                <w:rFonts w:ascii="Times New Roman" w:hAnsi="Times New Roman" w:cs="Times New Roman"/>
                <w:i/>
                <w:iCs/>
              </w:rPr>
              <w:t>]</w:t>
            </w:r>
            <w:r w:rsidR="00B93622" w:rsidRPr="00DF159E">
              <w:rPr>
                <w:rFonts w:ascii="Times New Roman" w:hAnsi="Times New Roman" w:cs="Times New Roman"/>
                <w:i/>
                <w:iCs/>
              </w:rPr>
              <w:t xml:space="preserve"> </w:t>
            </w:r>
          </w:p>
          <w:p w14:paraId="01321370" w14:textId="60F6A4F2" w:rsidR="003121CB" w:rsidRPr="00DF159E" w:rsidRDefault="003121CB" w:rsidP="004B1E90">
            <w:pPr>
              <w:pStyle w:val="ListParagraph"/>
              <w:rPr>
                <w:rFonts w:ascii="Times New Roman" w:hAnsi="Times New Roman" w:cs="Times New Roman"/>
              </w:rPr>
            </w:pPr>
          </w:p>
        </w:tc>
        <w:tc>
          <w:tcPr>
            <w:tcW w:w="1169" w:type="dxa"/>
          </w:tcPr>
          <w:p w14:paraId="79205167" w14:textId="1CBC1ACC" w:rsidR="002E32D8" w:rsidRPr="00DF159E" w:rsidRDefault="005042AD" w:rsidP="004B1E90">
            <w:pPr>
              <w:rPr>
                <w:rFonts w:ascii="Times New Roman" w:hAnsi="Times New Roman" w:cs="Times New Roman"/>
              </w:rPr>
            </w:pPr>
            <w:r w:rsidRPr="00DF159E">
              <w:rPr>
                <w:rFonts w:ascii="Times New Roman" w:hAnsi="Times New Roman" w:cs="Times New Roman"/>
              </w:rPr>
              <w:t>Original</w:t>
            </w:r>
          </w:p>
        </w:tc>
        <w:tc>
          <w:tcPr>
            <w:tcW w:w="3676" w:type="dxa"/>
          </w:tcPr>
          <w:p w14:paraId="67DFD294" w14:textId="44E00D37" w:rsidR="002E32D8" w:rsidRPr="00DF159E" w:rsidRDefault="002E32D8" w:rsidP="004B1E90">
            <w:pPr>
              <w:rPr>
                <w:rFonts w:ascii="Times New Roman" w:hAnsi="Times New Roman" w:cs="Times New Roman"/>
              </w:rPr>
            </w:pPr>
          </w:p>
        </w:tc>
      </w:tr>
      <w:tr w:rsidR="002E32D8" w:rsidRPr="00DF159E" w14:paraId="5F2236E6" w14:textId="77777777" w:rsidTr="004B1E90">
        <w:tc>
          <w:tcPr>
            <w:tcW w:w="1121" w:type="dxa"/>
          </w:tcPr>
          <w:p w14:paraId="6B737F28" w14:textId="77777777" w:rsidR="002E32D8" w:rsidRPr="00DF159E" w:rsidRDefault="002E32D8" w:rsidP="00E02597">
            <w:pPr>
              <w:jc w:val="center"/>
              <w:rPr>
                <w:rFonts w:ascii="Times New Roman" w:hAnsi="Times New Roman" w:cs="Times New Roman"/>
              </w:rPr>
            </w:pPr>
          </w:p>
        </w:tc>
        <w:tc>
          <w:tcPr>
            <w:tcW w:w="3051" w:type="dxa"/>
          </w:tcPr>
          <w:p w14:paraId="48E20ABB" w14:textId="780E2237" w:rsidR="002E32D8" w:rsidRPr="00DF159E" w:rsidRDefault="00887C5A" w:rsidP="004B1E90">
            <w:pPr>
              <w:rPr>
                <w:rFonts w:ascii="Times New Roman" w:hAnsi="Times New Roman" w:cs="Times New Roman"/>
              </w:rPr>
            </w:pPr>
            <w:r w:rsidRPr="00DF159E">
              <w:rPr>
                <w:rFonts w:ascii="Times New Roman" w:hAnsi="Times New Roman" w:cs="Times New Roman"/>
              </w:rPr>
              <w:t>Center for Instructional Support – Humanities (CIS Humanities)</w:t>
            </w:r>
          </w:p>
        </w:tc>
        <w:tc>
          <w:tcPr>
            <w:tcW w:w="5383" w:type="dxa"/>
          </w:tcPr>
          <w:p w14:paraId="31E9824E" w14:textId="19BEB350" w:rsidR="002E32D8" w:rsidRPr="00DF159E" w:rsidRDefault="002E32D8" w:rsidP="004B1E90">
            <w:pPr>
              <w:rPr>
                <w:rFonts w:ascii="Times New Roman" w:hAnsi="Times New Roman" w:cs="Times New Roman"/>
                <w:b/>
                <w:bCs/>
              </w:rPr>
            </w:pPr>
            <w:r w:rsidRPr="00DF159E">
              <w:rPr>
                <w:rFonts w:ascii="Times New Roman" w:hAnsi="Times New Roman" w:cs="Times New Roman"/>
                <w:b/>
                <w:bCs/>
              </w:rPr>
              <w:t>Early Literacy</w:t>
            </w:r>
          </w:p>
          <w:p w14:paraId="16F570D7" w14:textId="6170195F" w:rsidR="002E32D8" w:rsidRPr="00DF159E" w:rsidRDefault="002E32D8" w:rsidP="004B1E90">
            <w:pPr>
              <w:pStyle w:val="ListParagraph"/>
              <w:numPr>
                <w:ilvl w:val="0"/>
                <w:numId w:val="23"/>
              </w:numPr>
              <w:rPr>
                <w:rFonts w:ascii="Times New Roman" w:hAnsi="Times New Roman" w:cs="Times New Roman"/>
              </w:rPr>
            </w:pPr>
            <w:r w:rsidRPr="00DF159E">
              <w:rPr>
                <w:rFonts w:ascii="Times New Roman" w:hAnsi="Times New Roman" w:cs="Times New Roman"/>
              </w:rPr>
              <w:t>What additional information can be learned from the</w:t>
            </w:r>
            <w:r w:rsidR="00CB2030" w:rsidRPr="00DF159E">
              <w:rPr>
                <w:rFonts w:ascii="Times New Roman" w:hAnsi="Times New Roman" w:cs="Times New Roman"/>
              </w:rPr>
              <w:t xml:space="preserve"> Department’s</w:t>
            </w:r>
            <w:r w:rsidRPr="00DF159E">
              <w:rPr>
                <w:rFonts w:ascii="Times New Roman" w:hAnsi="Times New Roman" w:cs="Times New Roman"/>
              </w:rPr>
              <w:t xml:space="preserve"> early literacy screener data collection?</w:t>
            </w:r>
          </w:p>
          <w:p w14:paraId="22C282AD" w14:textId="6767DF7B" w:rsidR="003121CB" w:rsidRPr="00DF159E" w:rsidRDefault="003121CB" w:rsidP="004B1E90">
            <w:pPr>
              <w:pStyle w:val="ListParagraph"/>
              <w:rPr>
                <w:rFonts w:ascii="Times New Roman" w:hAnsi="Times New Roman" w:cs="Times New Roman"/>
              </w:rPr>
            </w:pPr>
          </w:p>
        </w:tc>
        <w:tc>
          <w:tcPr>
            <w:tcW w:w="1169" w:type="dxa"/>
          </w:tcPr>
          <w:p w14:paraId="1B1BD90D" w14:textId="17622051" w:rsidR="002E32D8" w:rsidRPr="00DF159E" w:rsidRDefault="00EE17AD"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16629607" w14:textId="67828409" w:rsidR="002E32D8" w:rsidRPr="00DF159E" w:rsidRDefault="00000000" w:rsidP="004B1E90">
            <w:pPr>
              <w:rPr>
                <w:rFonts w:ascii="Times New Roman" w:hAnsi="Times New Roman" w:cs="Times New Roman"/>
              </w:rPr>
            </w:pPr>
            <w:hyperlink r:id="rId27" w:history="1">
              <w:r w:rsidR="00F02110" w:rsidRPr="00DF159E">
                <w:rPr>
                  <w:rStyle w:val="Hyperlink"/>
                  <w:rFonts w:ascii="Times New Roman" w:hAnsi="Times New Roman" w:cs="Times New Roman"/>
                </w:rPr>
                <w:t>Universal Screening Assessments</w:t>
              </w:r>
            </w:hyperlink>
          </w:p>
        </w:tc>
      </w:tr>
      <w:tr w:rsidR="002E32D8" w:rsidRPr="00DF159E" w14:paraId="5A4C7974" w14:textId="77777777" w:rsidTr="004B1E90">
        <w:tc>
          <w:tcPr>
            <w:tcW w:w="1121" w:type="dxa"/>
          </w:tcPr>
          <w:p w14:paraId="4601B0F8" w14:textId="70217E02" w:rsidR="002E32D8" w:rsidRPr="00DF159E" w:rsidRDefault="00E2145B" w:rsidP="00E02597">
            <w:pPr>
              <w:jc w:val="center"/>
              <w:rPr>
                <w:rFonts w:ascii="Times New Roman" w:hAnsi="Times New Roman" w:cs="Times New Roman"/>
              </w:rPr>
            </w:pPr>
            <w:r w:rsidRPr="00DF159E">
              <w:rPr>
                <w:rFonts w:ascii="Times New Roman" w:hAnsi="Times New Roman" w:cs="Times New Roman"/>
              </w:rPr>
              <w:t>2</w:t>
            </w:r>
          </w:p>
        </w:tc>
        <w:tc>
          <w:tcPr>
            <w:tcW w:w="3051" w:type="dxa"/>
          </w:tcPr>
          <w:p w14:paraId="49EEF0A3" w14:textId="1D98775E" w:rsidR="002E32D8" w:rsidRPr="00DF159E" w:rsidRDefault="00887C5A" w:rsidP="004B1E90">
            <w:pPr>
              <w:rPr>
                <w:rFonts w:ascii="Times New Roman" w:hAnsi="Times New Roman" w:cs="Times New Roman"/>
              </w:rPr>
            </w:pPr>
            <w:r w:rsidRPr="00DF159E">
              <w:rPr>
                <w:rFonts w:ascii="Times New Roman" w:hAnsi="Times New Roman" w:cs="Times New Roman"/>
              </w:rPr>
              <w:t>Center for Instructional Support – Humanities (CIS Humanities)</w:t>
            </w:r>
          </w:p>
        </w:tc>
        <w:tc>
          <w:tcPr>
            <w:tcW w:w="5383" w:type="dxa"/>
          </w:tcPr>
          <w:p w14:paraId="35C19A9D" w14:textId="558A13D1" w:rsidR="00887C5A" w:rsidRPr="00DF159E" w:rsidRDefault="00887C5A" w:rsidP="004B1E90">
            <w:pPr>
              <w:rPr>
                <w:rFonts w:ascii="Times New Roman" w:hAnsi="Times New Roman" w:cs="Times New Roman"/>
                <w:b/>
                <w:bCs/>
              </w:rPr>
            </w:pPr>
            <w:r w:rsidRPr="00DF159E">
              <w:rPr>
                <w:rFonts w:ascii="Times New Roman" w:hAnsi="Times New Roman" w:cs="Times New Roman"/>
                <w:b/>
                <w:bCs/>
              </w:rPr>
              <w:t>Multi-Tiered Systems of Support</w:t>
            </w:r>
          </w:p>
          <w:p w14:paraId="5F554157" w14:textId="108A6452" w:rsidR="00887C5A" w:rsidRPr="00DF159E" w:rsidRDefault="00887C5A" w:rsidP="004B1E90">
            <w:pPr>
              <w:pStyle w:val="ListParagraph"/>
              <w:numPr>
                <w:ilvl w:val="0"/>
                <w:numId w:val="23"/>
              </w:numPr>
              <w:rPr>
                <w:rFonts w:ascii="Times New Roman" w:hAnsi="Times New Roman" w:cs="Times New Roman"/>
              </w:rPr>
            </w:pPr>
            <w:r w:rsidRPr="00DF159E">
              <w:rPr>
                <w:rFonts w:ascii="Times New Roman" w:hAnsi="Times New Roman" w:cs="Times New Roman"/>
              </w:rPr>
              <w:t xml:space="preserve">What are effective MTSS practices? </w:t>
            </w:r>
          </w:p>
          <w:p w14:paraId="6E926F2F" w14:textId="69CD7CBE" w:rsidR="002E32D8" w:rsidRPr="00DF159E" w:rsidRDefault="002E32D8" w:rsidP="004B1E90">
            <w:pPr>
              <w:rPr>
                <w:rFonts w:ascii="Times New Roman" w:hAnsi="Times New Roman" w:cs="Times New Roman"/>
              </w:rPr>
            </w:pPr>
          </w:p>
        </w:tc>
        <w:tc>
          <w:tcPr>
            <w:tcW w:w="1169" w:type="dxa"/>
          </w:tcPr>
          <w:p w14:paraId="02C05357" w14:textId="3DC94854" w:rsidR="002E32D8" w:rsidRPr="00DF159E" w:rsidRDefault="00EE17AD"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2749EE6C" w14:textId="6CFC2BE5" w:rsidR="002E32D8" w:rsidRPr="00DF159E" w:rsidRDefault="00000000" w:rsidP="004B1E90">
            <w:pPr>
              <w:rPr>
                <w:rFonts w:ascii="Times New Roman" w:hAnsi="Times New Roman" w:cs="Times New Roman"/>
              </w:rPr>
            </w:pPr>
            <w:hyperlink r:id="rId28" w:history="1">
              <w:r w:rsidR="00F80CCF" w:rsidRPr="00DF159E">
                <w:rPr>
                  <w:rStyle w:val="Hyperlink"/>
                  <w:rFonts w:ascii="Times New Roman" w:hAnsi="Times New Roman" w:cs="Times New Roman"/>
                </w:rPr>
                <w:t>MTSS Resources</w:t>
              </w:r>
            </w:hyperlink>
          </w:p>
        </w:tc>
      </w:tr>
      <w:tr w:rsidR="002E32D8" w:rsidRPr="00DF159E" w14:paraId="0215824E" w14:textId="77777777" w:rsidTr="004B1E90">
        <w:tc>
          <w:tcPr>
            <w:tcW w:w="1121" w:type="dxa"/>
          </w:tcPr>
          <w:p w14:paraId="0CCF6FEB" w14:textId="77777777" w:rsidR="002E32D8" w:rsidRPr="00DF159E" w:rsidRDefault="002E32D8" w:rsidP="00E02597">
            <w:pPr>
              <w:jc w:val="center"/>
              <w:rPr>
                <w:rFonts w:ascii="Times New Roman" w:hAnsi="Times New Roman" w:cs="Times New Roman"/>
              </w:rPr>
            </w:pPr>
          </w:p>
        </w:tc>
        <w:tc>
          <w:tcPr>
            <w:tcW w:w="3051" w:type="dxa"/>
          </w:tcPr>
          <w:p w14:paraId="0D054E2F" w14:textId="251FB94F" w:rsidR="002E32D8" w:rsidRPr="00DF159E" w:rsidRDefault="00887C5A" w:rsidP="004B1E90">
            <w:pPr>
              <w:rPr>
                <w:rFonts w:ascii="Times New Roman" w:hAnsi="Times New Roman" w:cs="Times New Roman"/>
              </w:rPr>
            </w:pPr>
            <w:r w:rsidRPr="00DF159E">
              <w:rPr>
                <w:rFonts w:ascii="Times New Roman" w:hAnsi="Times New Roman" w:cs="Times New Roman"/>
              </w:rPr>
              <w:t>Center for Instructional Support – Humanities (CIS Humanities)</w:t>
            </w:r>
          </w:p>
        </w:tc>
        <w:tc>
          <w:tcPr>
            <w:tcW w:w="5383" w:type="dxa"/>
          </w:tcPr>
          <w:p w14:paraId="59DD47D7" w14:textId="2380FBA8" w:rsidR="00887C5A" w:rsidRPr="00DF159E" w:rsidRDefault="00887C5A" w:rsidP="004B1E90">
            <w:pPr>
              <w:rPr>
                <w:rFonts w:ascii="Times New Roman" w:hAnsi="Times New Roman" w:cs="Times New Roman"/>
                <w:b/>
                <w:bCs/>
              </w:rPr>
            </w:pPr>
            <w:r w:rsidRPr="00DF159E">
              <w:rPr>
                <w:rFonts w:ascii="Times New Roman" w:hAnsi="Times New Roman" w:cs="Times New Roman"/>
                <w:b/>
                <w:bCs/>
              </w:rPr>
              <w:t xml:space="preserve">History </w:t>
            </w:r>
          </w:p>
          <w:p w14:paraId="1919F0BA" w14:textId="24633B1A" w:rsidR="00887C5A" w:rsidRPr="00DF159E" w:rsidRDefault="00887C5A" w:rsidP="004B1E90">
            <w:pPr>
              <w:pStyle w:val="ListParagraph"/>
              <w:numPr>
                <w:ilvl w:val="0"/>
                <w:numId w:val="23"/>
              </w:numPr>
              <w:rPr>
                <w:rFonts w:ascii="Times New Roman" w:hAnsi="Times New Roman" w:cs="Times New Roman"/>
              </w:rPr>
            </w:pPr>
            <w:r w:rsidRPr="00DF159E">
              <w:rPr>
                <w:rFonts w:ascii="Times New Roman" w:hAnsi="Times New Roman" w:cs="Times New Roman"/>
              </w:rPr>
              <w:t>What is the impact of the Investigating History curriculum?</w:t>
            </w:r>
          </w:p>
          <w:p w14:paraId="1334DF72" w14:textId="19541A9E" w:rsidR="00887C5A" w:rsidRPr="00DF159E" w:rsidRDefault="00887C5A" w:rsidP="004B1E90">
            <w:pPr>
              <w:pStyle w:val="ListParagraph"/>
              <w:numPr>
                <w:ilvl w:val="0"/>
                <w:numId w:val="23"/>
              </w:numPr>
              <w:rPr>
                <w:rFonts w:ascii="Times New Roman" w:hAnsi="Times New Roman" w:cs="Times New Roman"/>
              </w:rPr>
            </w:pPr>
            <w:r w:rsidRPr="00DF159E">
              <w:rPr>
                <w:rFonts w:ascii="Times New Roman" w:hAnsi="Times New Roman" w:cs="Times New Roman"/>
              </w:rPr>
              <w:t xml:space="preserve">What practice-based history assessments exist? What would need to be developed? What are the outcomes and lessons learned from piloting this type of assessment? </w:t>
            </w:r>
          </w:p>
          <w:p w14:paraId="1F952350" w14:textId="18DDDDEF" w:rsidR="002E32D8" w:rsidRPr="00DF159E" w:rsidRDefault="002E32D8" w:rsidP="004B1E90">
            <w:pPr>
              <w:rPr>
                <w:rFonts w:ascii="Times New Roman" w:hAnsi="Times New Roman" w:cs="Times New Roman"/>
              </w:rPr>
            </w:pPr>
          </w:p>
        </w:tc>
        <w:tc>
          <w:tcPr>
            <w:tcW w:w="1169" w:type="dxa"/>
          </w:tcPr>
          <w:p w14:paraId="37787D6B" w14:textId="55037CA1" w:rsidR="002E32D8" w:rsidRPr="00DF159E" w:rsidRDefault="00EE17AD"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2470450B" w14:textId="241E3030" w:rsidR="002E32D8" w:rsidRPr="00DF159E" w:rsidRDefault="00000000" w:rsidP="004B1E90">
            <w:pPr>
              <w:rPr>
                <w:rFonts w:ascii="Times New Roman" w:hAnsi="Times New Roman" w:cs="Times New Roman"/>
              </w:rPr>
            </w:pPr>
            <w:hyperlink r:id="rId29" w:history="1">
              <w:r w:rsidR="00853FD3" w:rsidRPr="00DF159E">
                <w:rPr>
                  <w:rStyle w:val="Hyperlink"/>
                  <w:rFonts w:ascii="Times New Roman" w:hAnsi="Times New Roman" w:cs="Times New Roman"/>
                </w:rPr>
                <w:t>Investigating History</w:t>
              </w:r>
            </w:hyperlink>
          </w:p>
        </w:tc>
      </w:tr>
      <w:tr w:rsidR="002E32D8" w:rsidRPr="00DF159E" w14:paraId="421840C6" w14:textId="77777777" w:rsidTr="004B1E90">
        <w:tc>
          <w:tcPr>
            <w:tcW w:w="1121" w:type="dxa"/>
          </w:tcPr>
          <w:p w14:paraId="289EE1B6" w14:textId="006741A5" w:rsidR="002E32D8" w:rsidRPr="00DF159E" w:rsidRDefault="00EC30A6" w:rsidP="00E02597">
            <w:pPr>
              <w:jc w:val="center"/>
              <w:rPr>
                <w:rFonts w:ascii="Times New Roman" w:hAnsi="Times New Roman" w:cs="Times New Roman"/>
              </w:rPr>
            </w:pPr>
            <w:r w:rsidRPr="00DF159E">
              <w:rPr>
                <w:rFonts w:ascii="Times New Roman" w:hAnsi="Times New Roman" w:cs="Times New Roman"/>
              </w:rPr>
              <w:t>3</w:t>
            </w:r>
          </w:p>
        </w:tc>
        <w:tc>
          <w:tcPr>
            <w:tcW w:w="3051" w:type="dxa"/>
          </w:tcPr>
          <w:p w14:paraId="7245C4D4" w14:textId="7E5A1CA0" w:rsidR="002E32D8" w:rsidRPr="00DF159E" w:rsidRDefault="00887C5A" w:rsidP="004B1E90">
            <w:pPr>
              <w:rPr>
                <w:rFonts w:ascii="Times New Roman" w:hAnsi="Times New Roman" w:cs="Times New Roman"/>
              </w:rPr>
            </w:pPr>
            <w:r w:rsidRPr="00DF159E">
              <w:rPr>
                <w:rFonts w:ascii="Times New Roman" w:hAnsi="Times New Roman" w:cs="Times New Roman"/>
              </w:rPr>
              <w:t>Center for Instructional Support – Humanities (CIS Humanities)</w:t>
            </w:r>
          </w:p>
        </w:tc>
        <w:tc>
          <w:tcPr>
            <w:tcW w:w="5383" w:type="dxa"/>
          </w:tcPr>
          <w:p w14:paraId="53E6623F" w14:textId="5300C2F5" w:rsidR="00887C5A" w:rsidRPr="00DF159E" w:rsidRDefault="00887C5A" w:rsidP="004B1E90">
            <w:pPr>
              <w:rPr>
                <w:rFonts w:ascii="Times New Roman" w:hAnsi="Times New Roman" w:cs="Times New Roman"/>
                <w:b/>
                <w:bCs/>
              </w:rPr>
            </w:pPr>
            <w:r w:rsidRPr="00DF159E">
              <w:rPr>
                <w:rFonts w:ascii="Times New Roman" w:hAnsi="Times New Roman" w:cs="Times New Roman"/>
                <w:b/>
                <w:bCs/>
              </w:rPr>
              <w:t>Effective Professional Development</w:t>
            </w:r>
          </w:p>
          <w:p w14:paraId="28914098" w14:textId="77777777" w:rsidR="002E32D8" w:rsidRPr="00DF159E" w:rsidRDefault="00887C5A" w:rsidP="004B1E90">
            <w:pPr>
              <w:pStyle w:val="ListParagraph"/>
              <w:numPr>
                <w:ilvl w:val="0"/>
                <w:numId w:val="24"/>
              </w:numPr>
              <w:rPr>
                <w:rFonts w:ascii="Times New Roman" w:hAnsi="Times New Roman" w:cs="Times New Roman"/>
              </w:rPr>
            </w:pPr>
            <w:r w:rsidRPr="00DF159E">
              <w:rPr>
                <w:rFonts w:ascii="Times New Roman" w:hAnsi="Times New Roman" w:cs="Times New Roman"/>
              </w:rPr>
              <w:t>Which PD opportunities are linked to positive student outcomes? How can these be scaled to encourage evidence-based, effective teacher PD?</w:t>
            </w:r>
          </w:p>
          <w:p w14:paraId="799CDE51" w14:textId="3576C5DB" w:rsidR="003121CB" w:rsidRPr="00DF159E" w:rsidRDefault="003121CB" w:rsidP="004B1E90">
            <w:pPr>
              <w:pStyle w:val="ListParagraph"/>
              <w:rPr>
                <w:rFonts w:ascii="Times New Roman" w:hAnsi="Times New Roman" w:cs="Times New Roman"/>
              </w:rPr>
            </w:pPr>
          </w:p>
        </w:tc>
        <w:tc>
          <w:tcPr>
            <w:tcW w:w="1169" w:type="dxa"/>
          </w:tcPr>
          <w:p w14:paraId="1209B972" w14:textId="1F15940D" w:rsidR="002E32D8" w:rsidRPr="00DF159E" w:rsidRDefault="00EE17AD"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1A1C132C" w14:textId="55015165" w:rsidR="002E32D8" w:rsidRPr="00DF159E" w:rsidRDefault="00000000" w:rsidP="004B1E90">
            <w:pPr>
              <w:rPr>
                <w:rFonts w:ascii="Times New Roman" w:hAnsi="Times New Roman" w:cs="Times New Roman"/>
              </w:rPr>
            </w:pPr>
            <w:hyperlink r:id="rId30" w:history="1">
              <w:r w:rsidR="00D05D41" w:rsidRPr="00DF159E">
                <w:rPr>
                  <w:rStyle w:val="Hyperlink"/>
                  <w:rFonts w:ascii="Times New Roman" w:hAnsi="Times New Roman" w:cs="Times New Roman"/>
                </w:rPr>
                <w:t>PD Information</w:t>
              </w:r>
            </w:hyperlink>
          </w:p>
        </w:tc>
      </w:tr>
      <w:tr w:rsidR="002E32D8" w:rsidRPr="00DF159E" w14:paraId="4630C195" w14:textId="77777777" w:rsidTr="004B1E90">
        <w:tc>
          <w:tcPr>
            <w:tcW w:w="1121" w:type="dxa"/>
          </w:tcPr>
          <w:p w14:paraId="0F850563" w14:textId="77777777" w:rsidR="002E32D8" w:rsidRPr="00DF159E" w:rsidRDefault="002E32D8" w:rsidP="00E02597">
            <w:pPr>
              <w:jc w:val="center"/>
              <w:rPr>
                <w:rFonts w:ascii="Times New Roman" w:hAnsi="Times New Roman" w:cs="Times New Roman"/>
              </w:rPr>
            </w:pPr>
          </w:p>
        </w:tc>
        <w:tc>
          <w:tcPr>
            <w:tcW w:w="3051" w:type="dxa"/>
          </w:tcPr>
          <w:p w14:paraId="7D2C6EAB" w14:textId="751F411F" w:rsidR="002E32D8" w:rsidRPr="00DF159E" w:rsidRDefault="00C308D4" w:rsidP="004B1E90">
            <w:pPr>
              <w:rPr>
                <w:rFonts w:ascii="Times New Roman" w:hAnsi="Times New Roman" w:cs="Times New Roman"/>
              </w:rPr>
            </w:pPr>
            <w:r w:rsidRPr="00DF159E">
              <w:rPr>
                <w:rFonts w:ascii="Times New Roman" w:hAnsi="Times New Roman" w:cs="Times New Roman"/>
              </w:rPr>
              <w:t>Center for Instructional Support – Science, Technology, Engineering, Math (CIS STEM)</w:t>
            </w:r>
          </w:p>
        </w:tc>
        <w:tc>
          <w:tcPr>
            <w:tcW w:w="5383" w:type="dxa"/>
          </w:tcPr>
          <w:p w14:paraId="28E13FF8" w14:textId="100B366A" w:rsidR="00887C5A" w:rsidRPr="00DF159E" w:rsidRDefault="00887C5A" w:rsidP="004B1E90">
            <w:pPr>
              <w:rPr>
                <w:rFonts w:ascii="Times New Roman" w:hAnsi="Times New Roman" w:cs="Times New Roman"/>
                <w:b/>
                <w:bCs/>
              </w:rPr>
            </w:pPr>
            <w:r w:rsidRPr="00DF159E">
              <w:rPr>
                <w:rFonts w:ascii="Times New Roman" w:hAnsi="Times New Roman" w:cs="Times New Roman"/>
                <w:b/>
                <w:bCs/>
              </w:rPr>
              <w:t>Math</w:t>
            </w:r>
          </w:p>
          <w:p w14:paraId="645FD027" w14:textId="61169676" w:rsidR="00887C5A" w:rsidRPr="00DF159E" w:rsidRDefault="00887C5A" w:rsidP="004B1E90">
            <w:pPr>
              <w:pStyle w:val="ListParagraph"/>
              <w:numPr>
                <w:ilvl w:val="0"/>
                <w:numId w:val="24"/>
              </w:numPr>
              <w:rPr>
                <w:rFonts w:ascii="Times New Roman" w:hAnsi="Times New Roman" w:cs="Times New Roman"/>
              </w:rPr>
            </w:pPr>
            <w:r w:rsidRPr="00DF159E">
              <w:rPr>
                <w:rFonts w:ascii="Times New Roman" w:hAnsi="Times New Roman" w:cs="Times New Roman"/>
              </w:rPr>
              <w:t xml:space="preserve">What are the impacts of math acceleration? </w:t>
            </w:r>
          </w:p>
          <w:p w14:paraId="4AC157D0" w14:textId="03DA58E8" w:rsidR="00887C5A" w:rsidRPr="00DF159E" w:rsidRDefault="00887C5A" w:rsidP="004B1E90">
            <w:pPr>
              <w:pStyle w:val="ListParagraph"/>
              <w:numPr>
                <w:ilvl w:val="0"/>
                <w:numId w:val="24"/>
              </w:numPr>
              <w:rPr>
                <w:rFonts w:ascii="Times New Roman" w:hAnsi="Times New Roman" w:cs="Times New Roman"/>
              </w:rPr>
            </w:pPr>
            <w:r w:rsidRPr="00DF159E">
              <w:rPr>
                <w:rFonts w:ascii="Times New Roman" w:hAnsi="Times New Roman" w:cs="Times New Roman"/>
              </w:rPr>
              <w:t>To what extent are students in the Commonwealth prepared with math skills needed for college and career readiness?</w:t>
            </w:r>
          </w:p>
          <w:p w14:paraId="2C9E8FCE" w14:textId="0086A071" w:rsidR="002E32D8" w:rsidRPr="00DF159E" w:rsidRDefault="00887C5A" w:rsidP="004B1E90">
            <w:pPr>
              <w:rPr>
                <w:rFonts w:ascii="Times New Roman" w:hAnsi="Times New Roman" w:cs="Times New Roman"/>
              </w:rPr>
            </w:pPr>
            <w:r w:rsidRPr="00DF159E">
              <w:rPr>
                <w:rFonts w:ascii="Times New Roman" w:hAnsi="Times New Roman" w:cs="Times New Roman"/>
              </w:rPr>
              <w:t xml:space="preserve"> </w:t>
            </w:r>
          </w:p>
        </w:tc>
        <w:tc>
          <w:tcPr>
            <w:tcW w:w="1169" w:type="dxa"/>
          </w:tcPr>
          <w:p w14:paraId="59FFAB13" w14:textId="40DACBDE" w:rsidR="002E32D8" w:rsidRPr="00DF159E" w:rsidRDefault="00EE17AD"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0D534F5F" w14:textId="77777777" w:rsidR="002E32D8" w:rsidRPr="00DF159E" w:rsidRDefault="00000000" w:rsidP="004B1E90">
            <w:pPr>
              <w:rPr>
                <w:rStyle w:val="Hyperlink"/>
                <w:rFonts w:ascii="Times New Roman" w:hAnsi="Times New Roman" w:cs="Times New Roman"/>
              </w:rPr>
            </w:pPr>
            <w:hyperlink r:id="rId31" w:history="1">
              <w:r w:rsidR="00BA2F53" w:rsidRPr="00DF159E">
                <w:rPr>
                  <w:rStyle w:val="Hyperlink"/>
                  <w:rFonts w:ascii="Times New Roman" w:hAnsi="Times New Roman" w:cs="Times New Roman"/>
                </w:rPr>
                <w:t>Math Acceleration Grant 2022-2023</w:t>
              </w:r>
            </w:hyperlink>
          </w:p>
          <w:p w14:paraId="4052DE8E" w14:textId="4DE943A3" w:rsidR="002B6EA0" w:rsidRPr="00DF159E" w:rsidRDefault="00000000" w:rsidP="004B1E90">
            <w:pPr>
              <w:rPr>
                <w:rFonts w:ascii="Times New Roman" w:hAnsi="Times New Roman" w:cs="Times New Roman"/>
              </w:rPr>
            </w:pPr>
            <w:hyperlink r:id="rId32" w:history="1">
              <w:r w:rsidR="00A36984" w:rsidRPr="00DF159E">
                <w:rPr>
                  <w:rStyle w:val="Hyperlink"/>
                  <w:rFonts w:ascii="Times New Roman" w:hAnsi="Times New Roman" w:cs="Times New Roman"/>
                </w:rPr>
                <w:t>MassCore</w:t>
              </w:r>
            </w:hyperlink>
          </w:p>
        </w:tc>
      </w:tr>
      <w:tr w:rsidR="002E32D8" w:rsidRPr="00DF159E" w14:paraId="3F963831" w14:textId="77777777" w:rsidTr="004B1E90">
        <w:tc>
          <w:tcPr>
            <w:tcW w:w="1121" w:type="dxa"/>
          </w:tcPr>
          <w:p w14:paraId="0694EE2C" w14:textId="77777777" w:rsidR="002E32D8" w:rsidRPr="00DF159E" w:rsidRDefault="002E32D8" w:rsidP="00E02597">
            <w:pPr>
              <w:jc w:val="center"/>
              <w:rPr>
                <w:rFonts w:ascii="Times New Roman" w:hAnsi="Times New Roman" w:cs="Times New Roman"/>
              </w:rPr>
            </w:pPr>
          </w:p>
        </w:tc>
        <w:tc>
          <w:tcPr>
            <w:tcW w:w="3051" w:type="dxa"/>
          </w:tcPr>
          <w:p w14:paraId="1A81D23F" w14:textId="338515A8" w:rsidR="002E32D8" w:rsidRPr="00DF159E" w:rsidRDefault="00C308D4" w:rsidP="004B1E90">
            <w:pPr>
              <w:rPr>
                <w:rFonts w:ascii="Times New Roman" w:hAnsi="Times New Roman" w:cs="Times New Roman"/>
              </w:rPr>
            </w:pPr>
            <w:r w:rsidRPr="00DF159E">
              <w:rPr>
                <w:rFonts w:ascii="Times New Roman" w:hAnsi="Times New Roman" w:cs="Times New Roman"/>
              </w:rPr>
              <w:t>Center for Instructional Support – Science, Technology, Engineering, Math (CIS STEM)</w:t>
            </w:r>
          </w:p>
        </w:tc>
        <w:tc>
          <w:tcPr>
            <w:tcW w:w="5383" w:type="dxa"/>
          </w:tcPr>
          <w:p w14:paraId="084ED0E1" w14:textId="24D3F1E0" w:rsidR="00887C5A" w:rsidRPr="00DF159E" w:rsidRDefault="00887C5A" w:rsidP="004B1E90">
            <w:pPr>
              <w:rPr>
                <w:rFonts w:ascii="Times New Roman" w:hAnsi="Times New Roman" w:cs="Times New Roman"/>
                <w:b/>
                <w:bCs/>
              </w:rPr>
            </w:pPr>
            <w:r w:rsidRPr="00DF159E">
              <w:rPr>
                <w:rFonts w:ascii="Times New Roman" w:hAnsi="Times New Roman" w:cs="Times New Roman"/>
                <w:b/>
                <w:bCs/>
              </w:rPr>
              <w:t>Science</w:t>
            </w:r>
          </w:p>
          <w:p w14:paraId="52AFEA21" w14:textId="63186754" w:rsidR="00887C5A" w:rsidRPr="00DF159E" w:rsidRDefault="00887C5A" w:rsidP="004B1E90">
            <w:pPr>
              <w:pStyle w:val="ListParagraph"/>
              <w:numPr>
                <w:ilvl w:val="0"/>
                <w:numId w:val="25"/>
              </w:numPr>
              <w:rPr>
                <w:rFonts w:ascii="Times New Roman" w:hAnsi="Times New Roman" w:cs="Times New Roman"/>
              </w:rPr>
            </w:pPr>
            <w:r w:rsidRPr="00DF159E">
              <w:rPr>
                <w:rFonts w:ascii="Times New Roman" w:hAnsi="Times New Roman" w:cs="Times New Roman"/>
              </w:rPr>
              <w:t>Elementary Science – How much</w:t>
            </w:r>
            <w:r w:rsidR="00D643E0" w:rsidRPr="00DF159E">
              <w:rPr>
                <w:rFonts w:ascii="Times New Roman" w:hAnsi="Times New Roman" w:cs="Times New Roman"/>
              </w:rPr>
              <w:t xml:space="preserve"> instructional</w:t>
            </w:r>
            <w:r w:rsidRPr="00DF159E">
              <w:rPr>
                <w:rFonts w:ascii="Times New Roman" w:hAnsi="Times New Roman" w:cs="Times New Roman"/>
              </w:rPr>
              <w:t xml:space="preserve"> time </w:t>
            </w:r>
            <w:r w:rsidR="00D643E0" w:rsidRPr="00DF159E">
              <w:rPr>
                <w:rFonts w:ascii="Times New Roman" w:hAnsi="Times New Roman" w:cs="Times New Roman"/>
              </w:rPr>
              <w:t>is provided to</w:t>
            </w:r>
            <w:r w:rsidRPr="00DF159E">
              <w:rPr>
                <w:rFonts w:ascii="Times New Roman" w:hAnsi="Times New Roman" w:cs="Times New Roman"/>
              </w:rPr>
              <w:t xml:space="preserve"> students </w:t>
            </w:r>
            <w:r w:rsidR="00D643E0" w:rsidRPr="00DF159E">
              <w:rPr>
                <w:rFonts w:ascii="Times New Roman" w:hAnsi="Times New Roman" w:cs="Times New Roman"/>
              </w:rPr>
              <w:t>for</w:t>
            </w:r>
            <w:r w:rsidRPr="00DF159E">
              <w:rPr>
                <w:rFonts w:ascii="Times New Roman" w:hAnsi="Times New Roman" w:cs="Times New Roman"/>
              </w:rPr>
              <w:t xml:space="preserve"> science? What are effective schedules and structures</w:t>
            </w:r>
            <w:r w:rsidR="00D643E0" w:rsidRPr="00DF159E">
              <w:rPr>
                <w:rFonts w:ascii="Times New Roman" w:hAnsi="Times New Roman" w:cs="Times New Roman"/>
              </w:rPr>
              <w:t xml:space="preserve"> to incorporate science instruction in elementary classrooms</w:t>
            </w:r>
            <w:r w:rsidRPr="00DF159E">
              <w:rPr>
                <w:rFonts w:ascii="Times New Roman" w:hAnsi="Times New Roman" w:cs="Times New Roman"/>
              </w:rPr>
              <w:t xml:space="preserve">? Are elementary teachers specialized or general instructors? </w:t>
            </w:r>
          </w:p>
          <w:p w14:paraId="41B5DC24" w14:textId="73E1BB13" w:rsidR="00887C5A" w:rsidRPr="00DF159E" w:rsidRDefault="00887C5A" w:rsidP="004B1E90">
            <w:pPr>
              <w:pStyle w:val="ListParagraph"/>
              <w:numPr>
                <w:ilvl w:val="0"/>
                <w:numId w:val="25"/>
              </w:numPr>
              <w:rPr>
                <w:rFonts w:ascii="Times New Roman" w:hAnsi="Times New Roman" w:cs="Times New Roman"/>
              </w:rPr>
            </w:pPr>
            <w:r w:rsidRPr="00DF159E">
              <w:rPr>
                <w:rFonts w:ascii="Times New Roman" w:hAnsi="Times New Roman" w:cs="Times New Roman"/>
              </w:rPr>
              <w:t xml:space="preserve">High school science – What are the course taking pathways in high school? Which </w:t>
            </w:r>
            <w:r w:rsidR="00D643E0" w:rsidRPr="00DF159E">
              <w:rPr>
                <w:rFonts w:ascii="Times New Roman" w:hAnsi="Times New Roman" w:cs="Times New Roman"/>
              </w:rPr>
              <w:t xml:space="preserve">science </w:t>
            </w:r>
            <w:r w:rsidRPr="00DF159E">
              <w:rPr>
                <w:rFonts w:ascii="Times New Roman" w:hAnsi="Times New Roman" w:cs="Times New Roman"/>
              </w:rPr>
              <w:t>curricul</w:t>
            </w:r>
            <w:r w:rsidR="00D643E0" w:rsidRPr="00DF159E">
              <w:rPr>
                <w:rFonts w:ascii="Times New Roman" w:hAnsi="Times New Roman" w:cs="Times New Roman"/>
              </w:rPr>
              <w:t>a</w:t>
            </w:r>
            <w:r w:rsidRPr="00DF159E">
              <w:rPr>
                <w:rFonts w:ascii="Times New Roman" w:hAnsi="Times New Roman" w:cs="Times New Roman"/>
              </w:rPr>
              <w:t xml:space="preserve"> are being implemented? </w:t>
            </w:r>
          </w:p>
          <w:p w14:paraId="016B8093" w14:textId="77777777" w:rsidR="002E32D8" w:rsidRPr="00DF159E" w:rsidRDefault="002E32D8" w:rsidP="004B1E90">
            <w:pPr>
              <w:rPr>
                <w:rFonts w:ascii="Times New Roman" w:hAnsi="Times New Roman" w:cs="Times New Roman"/>
              </w:rPr>
            </w:pPr>
          </w:p>
        </w:tc>
        <w:tc>
          <w:tcPr>
            <w:tcW w:w="1169" w:type="dxa"/>
          </w:tcPr>
          <w:p w14:paraId="14303809" w14:textId="5817E862" w:rsidR="002E32D8" w:rsidRPr="00DF159E" w:rsidRDefault="00EE17AD"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18E26054" w14:textId="77777777" w:rsidR="002E32D8" w:rsidRPr="00DF159E" w:rsidRDefault="002E32D8" w:rsidP="004B1E90">
            <w:pPr>
              <w:rPr>
                <w:rFonts w:ascii="Times New Roman" w:hAnsi="Times New Roman" w:cs="Times New Roman"/>
              </w:rPr>
            </w:pPr>
          </w:p>
        </w:tc>
      </w:tr>
      <w:tr w:rsidR="002E32D8" w:rsidRPr="00DF159E" w14:paraId="5851D446" w14:textId="77777777" w:rsidTr="004B1E90">
        <w:tc>
          <w:tcPr>
            <w:tcW w:w="1121" w:type="dxa"/>
          </w:tcPr>
          <w:p w14:paraId="29E3E036" w14:textId="28311124" w:rsidR="002E32D8" w:rsidRPr="00DF159E" w:rsidRDefault="009A3B23" w:rsidP="00E02597">
            <w:pPr>
              <w:jc w:val="center"/>
              <w:rPr>
                <w:rFonts w:ascii="Times New Roman" w:hAnsi="Times New Roman" w:cs="Times New Roman"/>
              </w:rPr>
            </w:pPr>
            <w:r w:rsidRPr="00DF159E">
              <w:rPr>
                <w:rFonts w:ascii="Times New Roman" w:hAnsi="Times New Roman" w:cs="Times New Roman"/>
              </w:rPr>
              <w:t>3</w:t>
            </w:r>
          </w:p>
        </w:tc>
        <w:tc>
          <w:tcPr>
            <w:tcW w:w="3051" w:type="dxa"/>
          </w:tcPr>
          <w:p w14:paraId="261D2FF7" w14:textId="2AF2F97C" w:rsidR="002E32D8" w:rsidRPr="00DF159E" w:rsidRDefault="00C308D4" w:rsidP="004B1E90">
            <w:pPr>
              <w:rPr>
                <w:rFonts w:ascii="Times New Roman" w:hAnsi="Times New Roman" w:cs="Times New Roman"/>
              </w:rPr>
            </w:pPr>
            <w:r w:rsidRPr="00DF159E">
              <w:rPr>
                <w:rFonts w:ascii="Times New Roman" w:hAnsi="Times New Roman" w:cs="Times New Roman"/>
              </w:rPr>
              <w:t>Center for Instructional Support – Science, Technology, Engineering, Math (CIS STEM)</w:t>
            </w:r>
          </w:p>
        </w:tc>
        <w:tc>
          <w:tcPr>
            <w:tcW w:w="5383" w:type="dxa"/>
          </w:tcPr>
          <w:p w14:paraId="14187A02" w14:textId="423AB79E" w:rsidR="00887C5A" w:rsidRPr="00DF159E" w:rsidRDefault="00887C5A" w:rsidP="004B1E90">
            <w:pPr>
              <w:rPr>
                <w:rFonts w:ascii="Times New Roman" w:hAnsi="Times New Roman" w:cs="Times New Roman"/>
                <w:b/>
                <w:bCs/>
              </w:rPr>
            </w:pPr>
            <w:r w:rsidRPr="00DF159E">
              <w:rPr>
                <w:rFonts w:ascii="Times New Roman" w:hAnsi="Times New Roman" w:cs="Times New Roman"/>
                <w:b/>
                <w:bCs/>
              </w:rPr>
              <w:t xml:space="preserve">Digital Literacy and Computer Science </w:t>
            </w:r>
          </w:p>
          <w:p w14:paraId="00877D3C" w14:textId="77777777" w:rsidR="00E22B73" w:rsidRPr="00DF159E" w:rsidRDefault="00887C5A" w:rsidP="004B1E90">
            <w:pPr>
              <w:pStyle w:val="ListParagraph"/>
              <w:numPr>
                <w:ilvl w:val="0"/>
                <w:numId w:val="26"/>
              </w:numPr>
              <w:rPr>
                <w:rFonts w:ascii="Times New Roman" w:hAnsi="Times New Roman" w:cs="Times New Roman"/>
              </w:rPr>
            </w:pPr>
            <w:r w:rsidRPr="00DF159E">
              <w:rPr>
                <w:rFonts w:ascii="Times New Roman" w:hAnsi="Times New Roman" w:cs="Times New Roman"/>
              </w:rPr>
              <w:t xml:space="preserve">How are digital literacy and computer science teachers trained? What are their backgrounds and pathways into the field? </w:t>
            </w:r>
          </w:p>
          <w:p w14:paraId="0A0D6025" w14:textId="181BE0B0" w:rsidR="00887C5A" w:rsidRPr="00DF159E" w:rsidRDefault="00887C5A" w:rsidP="004B1E90">
            <w:pPr>
              <w:pStyle w:val="ListParagraph"/>
              <w:numPr>
                <w:ilvl w:val="0"/>
                <w:numId w:val="26"/>
              </w:numPr>
              <w:rPr>
                <w:rFonts w:ascii="Times New Roman" w:hAnsi="Times New Roman" w:cs="Times New Roman"/>
              </w:rPr>
            </w:pPr>
            <w:r w:rsidRPr="00DF159E">
              <w:rPr>
                <w:rFonts w:ascii="Times New Roman" w:hAnsi="Times New Roman" w:cs="Times New Roman"/>
              </w:rPr>
              <w:t xml:space="preserve">How can DESE support the growth of teachers of color in this field?  </w:t>
            </w:r>
          </w:p>
          <w:p w14:paraId="48C5E0FC" w14:textId="77777777" w:rsidR="002E32D8" w:rsidRPr="00DF159E" w:rsidRDefault="002E32D8" w:rsidP="004B1E90">
            <w:pPr>
              <w:rPr>
                <w:rFonts w:ascii="Times New Roman" w:hAnsi="Times New Roman" w:cs="Times New Roman"/>
              </w:rPr>
            </w:pPr>
          </w:p>
        </w:tc>
        <w:tc>
          <w:tcPr>
            <w:tcW w:w="1169" w:type="dxa"/>
          </w:tcPr>
          <w:p w14:paraId="6A54FD9C" w14:textId="32747E08" w:rsidR="002E32D8" w:rsidRPr="00DF159E" w:rsidRDefault="00EE17AD"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5992303F" w14:textId="74049756" w:rsidR="002E32D8" w:rsidRPr="00DF159E" w:rsidRDefault="00000000" w:rsidP="004B1E90">
            <w:pPr>
              <w:rPr>
                <w:rFonts w:ascii="Times New Roman" w:hAnsi="Times New Roman" w:cs="Times New Roman"/>
              </w:rPr>
            </w:pPr>
            <w:hyperlink r:id="rId33" w:history="1">
              <w:r w:rsidR="007152DA" w:rsidRPr="00DF159E">
                <w:rPr>
                  <w:rStyle w:val="Hyperlink"/>
                  <w:rFonts w:ascii="Times New Roman" w:hAnsi="Times New Roman" w:cs="Times New Roman"/>
                </w:rPr>
                <w:t>DLCS Resources</w:t>
              </w:r>
            </w:hyperlink>
          </w:p>
        </w:tc>
      </w:tr>
      <w:tr w:rsidR="002E32D8" w:rsidRPr="00DF159E" w14:paraId="392B3671" w14:textId="77777777" w:rsidTr="004B1E90">
        <w:tc>
          <w:tcPr>
            <w:tcW w:w="1121" w:type="dxa"/>
          </w:tcPr>
          <w:p w14:paraId="0D158C35" w14:textId="7CF6EEB8" w:rsidR="002E32D8" w:rsidRPr="00DF159E" w:rsidRDefault="009A3B23" w:rsidP="00E02597">
            <w:pPr>
              <w:jc w:val="center"/>
              <w:rPr>
                <w:rFonts w:ascii="Times New Roman" w:hAnsi="Times New Roman" w:cs="Times New Roman"/>
              </w:rPr>
            </w:pPr>
            <w:r w:rsidRPr="00DF159E">
              <w:rPr>
                <w:rFonts w:ascii="Times New Roman" w:hAnsi="Times New Roman" w:cs="Times New Roman"/>
              </w:rPr>
              <w:lastRenderedPageBreak/>
              <w:t>1</w:t>
            </w:r>
          </w:p>
        </w:tc>
        <w:tc>
          <w:tcPr>
            <w:tcW w:w="3051" w:type="dxa"/>
          </w:tcPr>
          <w:p w14:paraId="0EB07CB0" w14:textId="64E3521C" w:rsidR="002E32D8" w:rsidRPr="00DF159E" w:rsidRDefault="00C308D4" w:rsidP="004B1E90">
            <w:pPr>
              <w:rPr>
                <w:rFonts w:ascii="Times New Roman" w:hAnsi="Times New Roman" w:cs="Times New Roman"/>
              </w:rPr>
            </w:pPr>
            <w:r w:rsidRPr="00DF159E">
              <w:rPr>
                <w:rFonts w:ascii="Times New Roman" w:hAnsi="Times New Roman" w:cs="Times New Roman"/>
              </w:rPr>
              <w:t>Center for Instructional Support – Science, Technology, Engineering, Math (CIS STEM)</w:t>
            </w:r>
          </w:p>
        </w:tc>
        <w:tc>
          <w:tcPr>
            <w:tcW w:w="5383" w:type="dxa"/>
          </w:tcPr>
          <w:p w14:paraId="741581CB" w14:textId="114A2E5A" w:rsidR="00887C5A" w:rsidRPr="00DF159E" w:rsidRDefault="00887C5A" w:rsidP="004B1E90">
            <w:pPr>
              <w:rPr>
                <w:rFonts w:ascii="Times New Roman" w:hAnsi="Times New Roman" w:cs="Times New Roman"/>
                <w:b/>
                <w:bCs/>
              </w:rPr>
            </w:pPr>
            <w:r w:rsidRPr="00DF159E">
              <w:rPr>
                <w:rFonts w:ascii="Times New Roman" w:hAnsi="Times New Roman" w:cs="Times New Roman"/>
                <w:b/>
                <w:bCs/>
              </w:rPr>
              <w:t>STEM Identity and Belonging</w:t>
            </w:r>
          </w:p>
          <w:p w14:paraId="1DAA9DDC" w14:textId="77777777" w:rsidR="002E32D8" w:rsidRPr="00DF159E" w:rsidRDefault="00887C5A" w:rsidP="004B1E90">
            <w:pPr>
              <w:pStyle w:val="ListParagraph"/>
              <w:numPr>
                <w:ilvl w:val="0"/>
                <w:numId w:val="26"/>
              </w:numPr>
              <w:rPr>
                <w:rFonts w:ascii="Times New Roman" w:hAnsi="Times New Roman" w:cs="Times New Roman"/>
              </w:rPr>
            </w:pPr>
            <w:r w:rsidRPr="00DF159E">
              <w:rPr>
                <w:rFonts w:ascii="Times New Roman" w:hAnsi="Times New Roman" w:cs="Times New Roman"/>
              </w:rPr>
              <w:t xml:space="preserve">What research exists on developing STEM identity and belonging? How is this related to student outcomes? What programs exist to promote STEM identity and belonging?  </w:t>
            </w:r>
          </w:p>
          <w:p w14:paraId="23AC1E97" w14:textId="40BFEB17" w:rsidR="003121CB" w:rsidRPr="00DF159E" w:rsidRDefault="003121CB" w:rsidP="004B1E90">
            <w:pPr>
              <w:pStyle w:val="ListParagraph"/>
              <w:rPr>
                <w:rFonts w:ascii="Times New Roman" w:hAnsi="Times New Roman" w:cs="Times New Roman"/>
              </w:rPr>
            </w:pPr>
          </w:p>
        </w:tc>
        <w:tc>
          <w:tcPr>
            <w:tcW w:w="1169" w:type="dxa"/>
          </w:tcPr>
          <w:p w14:paraId="1D1E589B" w14:textId="494B7442" w:rsidR="002E32D8" w:rsidRPr="00DF159E" w:rsidRDefault="00EE17AD" w:rsidP="004B1E90">
            <w:pPr>
              <w:rPr>
                <w:rFonts w:ascii="Times New Roman" w:hAnsi="Times New Roman" w:cs="Times New Roman"/>
              </w:rPr>
            </w:pPr>
            <w:r w:rsidRPr="00DF159E">
              <w:rPr>
                <w:rFonts w:ascii="Times New Roman" w:hAnsi="Times New Roman" w:cs="Times New Roman"/>
              </w:rPr>
              <w:t>Original</w:t>
            </w:r>
          </w:p>
        </w:tc>
        <w:tc>
          <w:tcPr>
            <w:tcW w:w="3676" w:type="dxa"/>
          </w:tcPr>
          <w:p w14:paraId="3039EC4E" w14:textId="77777777" w:rsidR="002E32D8" w:rsidRPr="00DF159E" w:rsidRDefault="002E32D8" w:rsidP="004B1E90">
            <w:pPr>
              <w:rPr>
                <w:rFonts w:ascii="Times New Roman" w:hAnsi="Times New Roman" w:cs="Times New Roman"/>
              </w:rPr>
            </w:pPr>
          </w:p>
        </w:tc>
      </w:tr>
      <w:tr w:rsidR="003121CB" w:rsidRPr="00DF159E" w14:paraId="67CA7F75" w14:textId="77777777" w:rsidTr="004B1E90">
        <w:tc>
          <w:tcPr>
            <w:tcW w:w="1121" w:type="dxa"/>
          </w:tcPr>
          <w:p w14:paraId="160FB118" w14:textId="7C980671" w:rsidR="003121CB" w:rsidRPr="00DF159E" w:rsidRDefault="00851098" w:rsidP="00E02597">
            <w:pPr>
              <w:jc w:val="center"/>
              <w:rPr>
                <w:rFonts w:ascii="Times New Roman" w:hAnsi="Times New Roman" w:cs="Times New Roman"/>
              </w:rPr>
            </w:pPr>
            <w:r w:rsidRPr="00DF159E">
              <w:rPr>
                <w:rFonts w:ascii="Times New Roman" w:hAnsi="Times New Roman" w:cs="Times New Roman"/>
              </w:rPr>
              <w:t>3</w:t>
            </w:r>
          </w:p>
        </w:tc>
        <w:tc>
          <w:tcPr>
            <w:tcW w:w="3051" w:type="dxa"/>
          </w:tcPr>
          <w:p w14:paraId="7309A69B" w14:textId="3ECCE3CE" w:rsidR="003121CB" w:rsidRPr="00DF159E" w:rsidRDefault="00000000" w:rsidP="004B1E90">
            <w:pPr>
              <w:rPr>
                <w:rFonts w:ascii="Times New Roman" w:hAnsi="Times New Roman" w:cs="Times New Roman"/>
              </w:rPr>
            </w:pPr>
            <w:hyperlink r:id="rId34" w:history="1">
              <w:r w:rsidR="003121CB" w:rsidRPr="00DF159E">
                <w:rPr>
                  <w:rStyle w:val="Hyperlink"/>
                  <w:rFonts w:ascii="Times New Roman" w:hAnsi="Times New Roman" w:cs="Times New Roman"/>
                </w:rPr>
                <w:t>Educator Effectiveness</w:t>
              </w:r>
            </w:hyperlink>
          </w:p>
        </w:tc>
        <w:tc>
          <w:tcPr>
            <w:tcW w:w="5383" w:type="dxa"/>
          </w:tcPr>
          <w:p w14:paraId="095C5581" w14:textId="77777777" w:rsidR="003121CB" w:rsidRPr="00DF159E" w:rsidRDefault="005C39A6" w:rsidP="004B1E90">
            <w:pPr>
              <w:rPr>
                <w:rFonts w:ascii="Times New Roman" w:hAnsi="Times New Roman" w:cs="Times New Roman"/>
                <w:b/>
                <w:bCs/>
              </w:rPr>
            </w:pPr>
            <w:r w:rsidRPr="00DF159E">
              <w:rPr>
                <w:rFonts w:ascii="Times New Roman" w:hAnsi="Times New Roman" w:cs="Times New Roman"/>
                <w:b/>
                <w:bCs/>
              </w:rPr>
              <w:t>Culturally and Linguistically Sustaining Practices</w:t>
            </w:r>
          </w:p>
          <w:p w14:paraId="2F6EC40D" w14:textId="77777777" w:rsidR="005C39A6" w:rsidRPr="00DF159E" w:rsidRDefault="005B3E63" w:rsidP="004B1E90">
            <w:pPr>
              <w:pStyle w:val="ListParagraph"/>
              <w:numPr>
                <w:ilvl w:val="0"/>
                <w:numId w:val="26"/>
              </w:numPr>
              <w:rPr>
                <w:rFonts w:ascii="Times New Roman" w:hAnsi="Times New Roman" w:cs="Times New Roman"/>
              </w:rPr>
            </w:pPr>
            <w:r w:rsidRPr="00DF159E">
              <w:rPr>
                <w:rFonts w:ascii="Times New Roman" w:hAnsi="Times New Roman" w:cs="Times New Roman"/>
              </w:rPr>
              <w:t xml:space="preserve">What does this look like in classroom practices? </w:t>
            </w:r>
          </w:p>
          <w:p w14:paraId="479D772D" w14:textId="48CFD9DD" w:rsidR="005B3E63" w:rsidRPr="00DF159E" w:rsidRDefault="005B3E63" w:rsidP="004B1E90">
            <w:pPr>
              <w:pStyle w:val="ListParagraph"/>
              <w:numPr>
                <w:ilvl w:val="0"/>
                <w:numId w:val="26"/>
              </w:numPr>
              <w:rPr>
                <w:rFonts w:ascii="Times New Roman" w:hAnsi="Times New Roman" w:cs="Times New Roman"/>
              </w:rPr>
            </w:pPr>
            <w:r w:rsidRPr="00DF159E">
              <w:rPr>
                <w:rFonts w:ascii="Times New Roman" w:hAnsi="Times New Roman" w:cs="Times New Roman"/>
              </w:rPr>
              <w:t xml:space="preserve">What are the </w:t>
            </w:r>
            <w:r w:rsidR="00E22B73" w:rsidRPr="00DF159E">
              <w:rPr>
                <w:rFonts w:ascii="Times New Roman" w:hAnsi="Times New Roman" w:cs="Times New Roman"/>
              </w:rPr>
              <w:t xml:space="preserve">necessary </w:t>
            </w:r>
            <w:r w:rsidR="00BD1983" w:rsidRPr="00DF159E">
              <w:rPr>
                <w:rFonts w:ascii="Times New Roman" w:hAnsi="Times New Roman" w:cs="Times New Roman"/>
              </w:rPr>
              <w:t xml:space="preserve">classroom </w:t>
            </w:r>
            <w:r w:rsidRPr="00DF159E">
              <w:rPr>
                <w:rFonts w:ascii="Times New Roman" w:hAnsi="Times New Roman" w:cs="Times New Roman"/>
              </w:rPr>
              <w:t>skills related to these practices?</w:t>
            </w:r>
          </w:p>
          <w:p w14:paraId="54496DB0" w14:textId="0700DFFC" w:rsidR="005B3E63" w:rsidRPr="00DF159E" w:rsidRDefault="005B3E63" w:rsidP="004B1E90">
            <w:pPr>
              <w:pStyle w:val="ListParagraph"/>
              <w:rPr>
                <w:rFonts w:ascii="Times New Roman" w:hAnsi="Times New Roman" w:cs="Times New Roman"/>
                <w:b/>
                <w:bCs/>
              </w:rPr>
            </w:pPr>
          </w:p>
        </w:tc>
        <w:tc>
          <w:tcPr>
            <w:tcW w:w="1169" w:type="dxa"/>
          </w:tcPr>
          <w:p w14:paraId="2001C9A3" w14:textId="12704E0B" w:rsidR="003121CB" w:rsidRPr="00DF159E" w:rsidRDefault="00C2171C" w:rsidP="004B1E90">
            <w:pPr>
              <w:rPr>
                <w:rFonts w:ascii="Times New Roman" w:hAnsi="Times New Roman" w:cs="Times New Roman"/>
              </w:rPr>
            </w:pPr>
            <w:r w:rsidRPr="00DF159E">
              <w:rPr>
                <w:rFonts w:ascii="Times New Roman" w:hAnsi="Times New Roman" w:cs="Times New Roman"/>
              </w:rPr>
              <w:t>Original</w:t>
            </w:r>
          </w:p>
        </w:tc>
        <w:tc>
          <w:tcPr>
            <w:tcW w:w="3676" w:type="dxa"/>
          </w:tcPr>
          <w:p w14:paraId="7FA13DBD" w14:textId="7BE30C1F" w:rsidR="003121CB" w:rsidRPr="00DF159E" w:rsidRDefault="00000000" w:rsidP="004B1E90">
            <w:pPr>
              <w:rPr>
                <w:rFonts w:ascii="Times New Roman" w:hAnsi="Times New Roman" w:cs="Times New Roman"/>
              </w:rPr>
            </w:pPr>
            <w:hyperlink r:id="rId35" w:history="1">
              <w:r w:rsidR="00DC356E" w:rsidRPr="00DF159E">
                <w:rPr>
                  <w:rStyle w:val="Hyperlink"/>
                  <w:rFonts w:ascii="Times New Roman" w:hAnsi="Times New Roman" w:cs="Times New Roman"/>
                </w:rPr>
                <w:t>DESE Definitions &amp; Resources</w:t>
              </w:r>
            </w:hyperlink>
          </w:p>
        </w:tc>
      </w:tr>
      <w:tr w:rsidR="000A0643" w:rsidRPr="00DF159E" w14:paraId="153ACD27" w14:textId="77777777" w:rsidTr="004B1E90">
        <w:tc>
          <w:tcPr>
            <w:tcW w:w="1121" w:type="dxa"/>
          </w:tcPr>
          <w:p w14:paraId="0D41A04C" w14:textId="6F3C18FB" w:rsidR="000A0643" w:rsidRPr="00DF159E" w:rsidRDefault="00851098" w:rsidP="00E02597">
            <w:pPr>
              <w:jc w:val="center"/>
              <w:rPr>
                <w:rFonts w:ascii="Times New Roman" w:hAnsi="Times New Roman" w:cs="Times New Roman"/>
              </w:rPr>
            </w:pPr>
            <w:r w:rsidRPr="00DF159E">
              <w:rPr>
                <w:rFonts w:ascii="Times New Roman" w:hAnsi="Times New Roman" w:cs="Times New Roman"/>
              </w:rPr>
              <w:t>3</w:t>
            </w:r>
          </w:p>
        </w:tc>
        <w:tc>
          <w:tcPr>
            <w:tcW w:w="3051" w:type="dxa"/>
          </w:tcPr>
          <w:p w14:paraId="29AF46D2" w14:textId="42596E0A" w:rsidR="000A0643" w:rsidRPr="00DF159E" w:rsidRDefault="00851098" w:rsidP="004B1E90">
            <w:pPr>
              <w:rPr>
                <w:rFonts w:ascii="Times New Roman" w:hAnsi="Times New Roman" w:cs="Times New Roman"/>
              </w:rPr>
            </w:pPr>
            <w:r w:rsidRPr="00DF159E">
              <w:rPr>
                <w:rFonts w:ascii="Times New Roman" w:hAnsi="Times New Roman" w:cs="Times New Roman"/>
              </w:rPr>
              <w:t>Educator Effectiveness</w:t>
            </w:r>
          </w:p>
        </w:tc>
        <w:tc>
          <w:tcPr>
            <w:tcW w:w="5383" w:type="dxa"/>
          </w:tcPr>
          <w:p w14:paraId="16BA7BA4" w14:textId="77777777" w:rsidR="000A0643" w:rsidRPr="00DF159E" w:rsidRDefault="000A0643" w:rsidP="004B1E90">
            <w:pPr>
              <w:rPr>
                <w:rFonts w:ascii="Times New Roman" w:hAnsi="Times New Roman" w:cs="Times New Roman"/>
                <w:b/>
                <w:bCs/>
              </w:rPr>
            </w:pPr>
            <w:r w:rsidRPr="00DF159E">
              <w:rPr>
                <w:rFonts w:ascii="Times New Roman" w:hAnsi="Times New Roman" w:cs="Times New Roman"/>
                <w:b/>
                <w:bCs/>
              </w:rPr>
              <w:t>Educator Evaluation Rubrics</w:t>
            </w:r>
          </w:p>
          <w:p w14:paraId="1E9D20B7" w14:textId="77777777" w:rsidR="000A0643" w:rsidRPr="00DF159E" w:rsidRDefault="00351B2D" w:rsidP="004B1E90">
            <w:pPr>
              <w:pStyle w:val="ListParagraph"/>
              <w:numPr>
                <w:ilvl w:val="0"/>
                <w:numId w:val="26"/>
              </w:numPr>
              <w:rPr>
                <w:rFonts w:ascii="Times New Roman" w:hAnsi="Times New Roman" w:cs="Times New Roman"/>
              </w:rPr>
            </w:pPr>
            <w:r w:rsidRPr="00DF159E">
              <w:rPr>
                <w:rFonts w:ascii="Times New Roman" w:hAnsi="Times New Roman" w:cs="Times New Roman"/>
              </w:rPr>
              <w:t xml:space="preserve">How is the new educator evaluation rubric being </w:t>
            </w:r>
            <w:r w:rsidR="00851098" w:rsidRPr="00DF159E">
              <w:rPr>
                <w:rFonts w:ascii="Times New Roman" w:hAnsi="Times New Roman" w:cs="Times New Roman"/>
              </w:rPr>
              <w:t xml:space="preserve">implemented? </w:t>
            </w:r>
          </w:p>
          <w:p w14:paraId="1D9611BE" w14:textId="77777777" w:rsidR="00851098" w:rsidRPr="00DF159E" w:rsidRDefault="00851098" w:rsidP="004B1E90">
            <w:pPr>
              <w:pStyle w:val="ListParagraph"/>
              <w:numPr>
                <w:ilvl w:val="0"/>
                <w:numId w:val="26"/>
              </w:numPr>
              <w:rPr>
                <w:rFonts w:ascii="Times New Roman" w:hAnsi="Times New Roman" w:cs="Times New Roman"/>
              </w:rPr>
            </w:pPr>
            <w:r w:rsidRPr="00DF159E">
              <w:rPr>
                <w:rFonts w:ascii="Times New Roman" w:hAnsi="Times New Roman" w:cs="Times New Roman"/>
              </w:rPr>
              <w:t xml:space="preserve">What are the impacts of the new educator evaluation rubric? </w:t>
            </w:r>
          </w:p>
          <w:p w14:paraId="443CBD81" w14:textId="7EF1CEC3" w:rsidR="005B3E63" w:rsidRPr="00DF159E" w:rsidRDefault="005B3E63" w:rsidP="004B1E90">
            <w:pPr>
              <w:pStyle w:val="ListParagraph"/>
              <w:rPr>
                <w:rFonts w:ascii="Times New Roman" w:hAnsi="Times New Roman" w:cs="Times New Roman"/>
              </w:rPr>
            </w:pPr>
          </w:p>
        </w:tc>
        <w:tc>
          <w:tcPr>
            <w:tcW w:w="1169" w:type="dxa"/>
          </w:tcPr>
          <w:p w14:paraId="693EE82F" w14:textId="3DE86F20" w:rsidR="000A0643" w:rsidRPr="00DF159E" w:rsidRDefault="009D2057"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2D5E499D" w14:textId="4A891D41" w:rsidR="000A0643" w:rsidRPr="00DF159E" w:rsidRDefault="00000000" w:rsidP="004B1E90">
            <w:pPr>
              <w:rPr>
                <w:rFonts w:ascii="Times New Roman" w:hAnsi="Times New Roman" w:cs="Times New Roman"/>
              </w:rPr>
            </w:pPr>
            <w:hyperlink r:id="rId36" w:history="1">
              <w:r w:rsidR="007C7C7C" w:rsidRPr="00DF159E">
                <w:rPr>
                  <w:rStyle w:val="Hyperlink"/>
                  <w:rFonts w:ascii="Times New Roman" w:hAnsi="Times New Roman" w:cs="Times New Roman"/>
                </w:rPr>
                <w:t>Information on Rubrics and Updates</w:t>
              </w:r>
            </w:hyperlink>
          </w:p>
        </w:tc>
      </w:tr>
      <w:tr w:rsidR="00851098" w:rsidRPr="00DF159E" w14:paraId="19736FE3" w14:textId="77777777" w:rsidTr="004B1E90">
        <w:tc>
          <w:tcPr>
            <w:tcW w:w="1121" w:type="dxa"/>
          </w:tcPr>
          <w:p w14:paraId="6B53E15C" w14:textId="6F973FCE" w:rsidR="00851098" w:rsidRPr="00DF159E" w:rsidRDefault="00851098" w:rsidP="00E02597">
            <w:pPr>
              <w:jc w:val="center"/>
              <w:rPr>
                <w:rFonts w:ascii="Times New Roman" w:hAnsi="Times New Roman" w:cs="Times New Roman"/>
              </w:rPr>
            </w:pPr>
            <w:r w:rsidRPr="00DF159E">
              <w:rPr>
                <w:rFonts w:ascii="Times New Roman" w:hAnsi="Times New Roman" w:cs="Times New Roman"/>
              </w:rPr>
              <w:t>3</w:t>
            </w:r>
          </w:p>
        </w:tc>
        <w:tc>
          <w:tcPr>
            <w:tcW w:w="3051" w:type="dxa"/>
          </w:tcPr>
          <w:p w14:paraId="0BF96A14" w14:textId="7BDF4DE5" w:rsidR="00851098" w:rsidRPr="00DF159E" w:rsidRDefault="00851098" w:rsidP="004B1E90">
            <w:pPr>
              <w:rPr>
                <w:rFonts w:ascii="Times New Roman" w:hAnsi="Times New Roman" w:cs="Times New Roman"/>
              </w:rPr>
            </w:pPr>
            <w:r w:rsidRPr="00DF159E">
              <w:rPr>
                <w:rFonts w:ascii="Times New Roman" w:hAnsi="Times New Roman" w:cs="Times New Roman"/>
              </w:rPr>
              <w:t>Educator Effectiveness</w:t>
            </w:r>
          </w:p>
        </w:tc>
        <w:tc>
          <w:tcPr>
            <w:tcW w:w="5383" w:type="dxa"/>
          </w:tcPr>
          <w:p w14:paraId="0FE65383" w14:textId="77777777" w:rsidR="00851098" w:rsidRPr="00DF159E" w:rsidRDefault="005A0857" w:rsidP="004B1E90">
            <w:pPr>
              <w:rPr>
                <w:rFonts w:ascii="Times New Roman" w:hAnsi="Times New Roman" w:cs="Times New Roman"/>
                <w:b/>
                <w:bCs/>
              </w:rPr>
            </w:pPr>
            <w:r w:rsidRPr="00DF159E">
              <w:rPr>
                <w:rFonts w:ascii="Times New Roman" w:hAnsi="Times New Roman" w:cs="Times New Roman"/>
                <w:b/>
                <w:bCs/>
              </w:rPr>
              <w:t>Staffing Needs</w:t>
            </w:r>
          </w:p>
          <w:p w14:paraId="51562B2F" w14:textId="6E1CE5FA" w:rsidR="005A0857" w:rsidRPr="00DF159E" w:rsidRDefault="00C82C6F" w:rsidP="004B1E90">
            <w:pPr>
              <w:pStyle w:val="ListParagraph"/>
              <w:numPr>
                <w:ilvl w:val="0"/>
                <w:numId w:val="32"/>
              </w:numPr>
              <w:rPr>
                <w:rFonts w:ascii="Times New Roman" w:hAnsi="Times New Roman" w:cs="Times New Roman"/>
              </w:rPr>
            </w:pPr>
            <w:r w:rsidRPr="00DF159E">
              <w:rPr>
                <w:rFonts w:ascii="Times New Roman" w:hAnsi="Times New Roman" w:cs="Times New Roman"/>
              </w:rPr>
              <w:t xml:space="preserve">What are the trends in attrition, vacancies, </w:t>
            </w:r>
            <w:r w:rsidR="006A0DF4" w:rsidRPr="00DF159E">
              <w:rPr>
                <w:rFonts w:ascii="Times New Roman" w:hAnsi="Times New Roman" w:cs="Times New Roman"/>
              </w:rPr>
              <w:t xml:space="preserve">and </w:t>
            </w:r>
            <w:r w:rsidRPr="00DF159E">
              <w:rPr>
                <w:rFonts w:ascii="Times New Roman" w:hAnsi="Times New Roman" w:cs="Times New Roman"/>
              </w:rPr>
              <w:t xml:space="preserve">retention? </w:t>
            </w:r>
          </w:p>
          <w:p w14:paraId="48C1D18B" w14:textId="77777777" w:rsidR="00C82C6F" w:rsidRPr="00DF159E" w:rsidRDefault="00C82C6F" w:rsidP="004B1E90">
            <w:pPr>
              <w:pStyle w:val="ListParagraph"/>
              <w:numPr>
                <w:ilvl w:val="0"/>
                <w:numId w:val="32"/>
              </w:numPr>
              <w:rPr>
                <w:rFonts w:ascii="Times New Roman" w:hAnsi="Times New Roman" w:cs="Times New Roman"/>
                <w:b/>
                <w:bCs/>
              </w:rPr>
            </w:pPr>
            <w:r w:rsidRPr="00DF159E">
              <w:rPr>
                <w:rFonts w:ascii="Times New Roman" w:hAnsi="Times New Roman" w:cs="Times New Roman"/>
              </w:rPr>
              <w:t>How could apprenticeship models</w:t>
            </w:r>
            <w:r w:rsidR="00E84372" w:rsidRPr="00DF159E">
              <w:rPr>
                <w:rFonts w:ascii="Times New Roman" w:hAnsi="Times New Roman" w:cs="Times New Roman"/>
              </w:rPr>
              <w:t xml:space="preserve"> expand workforce diversity?</w:t>
            </w:r>
          </w:p>
          <w:p w14:paraId="4BE03F72" w14:textId="77777777" w:rsidR="00EF2697" w:rsidRPr="00DF159E" w:rsidRDefault="009D2057" w:rsidP="004B1E90">
            <w:pPr>
              <w:pStyle w:val="ListParagraph"/>
              <w:numPr>
                <w:ilvl w:val="0"/>
                <w:numId w:val="32"/>
              </w:numPr>
              <w:rPr>
                <w:rFonts w:ascii="Times New Roman" w:hAnsi="Times New Roman" w:cs="Times New Roman"/>
              </w:rPr>
            </w:pPr>
            <w:r w:rsidRPr="00DF159E">
              <w:rPr>
                <w:rFonts w:ascii="Times New Roman" w:hAnsi="Times New Roman" w:cs="Times New Roman"/>
              </w:rPr>
              <w:t xml:space="preserve">How do different contexts and experiences shape teacher skills? </w:t>
            </w:r>
          </w:p>
          <w:p w14:paraId="7A674B37" w14:textId="21336617" w:rsidR="005B3E63" w:rsidRPr="00DF159E" w:rsidRDefault="005B3E63" w:rsidP="004B1E90">
            <w:pPr>
              <w:pStyle w:val="ListParagraph"/>
              <w:rPr>
                <w:rFonts w:ascii="Times New Roman" w:hAnsi="Times New Roman" w:cs="Times New Roman"/>
              </w:rPr>
            </w:pPr>
          </w:p>
        </w:tc>
        <w:tc>
          <w:tcPr>
            <w:tcW w:w="1169" w:type="dxa"/>
          </w:tcPr>
          <w:p w14:paraId="67BD87E5" w14:textId="18FBFFBC" w:rsidR="00851098" w:rsidRPr="00DF159E" w:rsidRDefault="009D2057"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6D135366" w14:textId="77777777" w:rsidR="00851098" w:rsidRPr="00DF159E" w:rsidRDefault="00851098" w:rsidP="004B1E90">
            <w:pPr>
              <w:rPr>
                <w:rFonts w:ascii="Times New Roman" w:hAnsi="Times New Roman" w:cs="Times New Roman"/>
              </w:rPr>
            </w:pPr>
          </w:p>
        </w:tc>
      </w:tr>
      <w:tr w:rsidR="002E32D8" w:rsidRPr="00DF159E" w14:paraId="4B1E9AE9" w14:textId="77777777" w:rsidTr="004B1E90">
        <w:tc>
          <w:tcPr>
            <w:tcW w:w="1121" w:type="dxa"/>
          </w:tcPr>
          <w:p w14:paraId="3824A0AE" w14:textId="2DFD851D" w:rsidR="002E32D8" w:rsidRPr="00DF159E" w:rsidRDefault="009A3B23" w:rsidP="00E02597">
            <w:pPr>
              <w:jc w:val="center"/>
              <w:rPr>
                <w:rFonts w:ascii="Times New Roman" w:hAnsi="Times New Roman" w:cs="Times New Roman"/>
              </w:rPr>
            </w:pPr>
            <w:r w:rsidRPr="00DF159E">
              <w:rPr>
                <w:rFonts w:ascii="Times New Roman" w:hAnsi="Times New Roman" w:cs="Times New Roman"/>
              </w:rPr>
              <w:t>2</w:t>
            </w:r>
          </w:p>
        </w:tc>
        <w:tc>
          <w:tcPr>
            <w:tcW w:w="3051" w:type="dxa"/>
          </w:tcPr>
          <w:p w14:paraId="703502DB" w14:textId="31E73B50" w:rsidR="002E32D8" w:rsidRPr="00DF159E" w:rsidRDefault="00000000" w:rsidP="004B1E90">
            <w:pPr>
              <w:rPr>
                <w:rFonts w:ascii="Times New Roman" w:hAnsi="Times New Roman" w:cs="Times New Roman"/>
              </w:rPr>
            </w:pPr>
            <w:hyperlink r:id="rId37" w:history="1">
              <w:r w:rsidR="00D02211" w:rsidRPr="00DF159E">
                <w:rPr>
                  <w:rStyle w:val="Hyperlink"/>
                  <w:rFonts w:ascii="Times New Roman" w:hAnsi="Times New Roman" w:cs="Times New Roman"/>
                </w:rPr>
                <w:t>Kaleidoscope Collective for Learning (KCL)</w:t>
              </w:r>
            </w:hyperlink>
          </w:p>
        </w:tc>
        <w:tc>
          <w:tcPr>
            <w:tcW w:w="5383" w:type="dxa"/>
          </w:tcPr>
          <w:p w14:paraId="38F6E61F" w14:textId="796EBCA5" w:rsidR="00D02211" w:rsidRPr="00DF159E" w:rsidRDefault="00D02211" w:rsidP="004B1E90">
            <w:pPr>
              <w:rPr>
                <w:rFonts w:ascii="Times New Roman" w:hAnsi="Times New Roman" w:cs="Times New Roman"/>
                <w:b/>
                <w:bCs/>
              </w:rPr>
            </w:pPr>
            <w:r w:rsidRPr="00DF159E">
              <w:rPr>
                <w:rFonts w:ascii="Times New Roman" w:hAnsi="Times New Roman" w:cs="Times New Roman"/>
                <w:b/>
                <w:bCs/>
              </w:rPr>
              <w:t xml:space="preserve">Deeper </w:t>
            </w:r>
            <w:r w:rsidR="00BE2527" w:rsidRPr="00DF159E">
              <w:rPr>
                <w:rFonts w:ascii="Times New Roman" w:hAnsi="Times New Roman" w:cs="Times New Roman"/>
                <w:b/>
                <w:bCs/>
              </w:rPr>
              <w:t>L</w:t>
            </w:r>
            <w:r w:rsidRPr="00DF159E">
              <w:rPr>
                <w:rFonts w:ascii="Times New Roman" w:hAnsi="Times New Roman" w:cs="Times New Roman"/>
                <w:b/>
                <w:bCs/>
              </w:rPr>
              <w:t>earning</w:t>
            </w:r>
          </w:p>
          <w:p w14:paraId="72E6F3B3" w14:textId="2377BBD5" w:rsidR="00D02211" w:rsidRPr="00DF159E" w:rsidRDefault="00D02211" w:rsidP="004B1E90">
            <w:pPr>
              <w:pStyle w:val="ListParagraph"/>
              <w:numPr>
                <w:ilvl w:val="0"/>
                <w:numId w:val="26"/>
              </w:numPr>
              <w:rPr>
                <w:rFonts w:ascii="Times New Roman" w:hAnsi="Times New Roman" w:cs="Times New Roman"/>
              </w:rPr>
            </w:pPr>
            <w:r w:rsidRPr="00DF159E">
              <w:rPr>
                <w:rFonts w:ascii="Times New Roman" w:hAnsi="Times New Roman" w:cs="Times New Roman"/>
              </w:rPr>
              <w:t xml:space="preserve">What are best practices for Deeper Learning? </w:t>
            </w:r>
          </w:p>
          <w:p w14:paraId="211FFBF6" w14:textId="46859424" w:rsidR="00D02211" w:rsidRPr="00DF159E" w:rsidRDefault="00D02211" w:rsidP="004B1E90">
            <w:pPr>
              <w:pStyle w:val="ListParagraph"/>
              <w:numPr>
                <w:ilvl w:val="0"/>
                <w:numId w:val="26"/>
              </w:numPr>
              <w:rPr>
                <w:rFonts w:ascii="Times New Roman" w:hAnsi="Times New Roman" w:cs="Times New Roman"/>
              </w:rPr>
            </w:pPr>
            <w:r w:rsidRPr="00DF159E">
              <w:rPr>
                <w:rFonts w:ascii="Times New Roman" w:hAnsi="Times New Roman" w:cs="Times New Roman"/>
              </w:rPr>
              <w:t xml:space="preserve">What is the empirical research evidence around Deeper Learning? </w:t>
            </w:r>
          </w:p>
          <w:p w14:paraId="3CBB8EFC" w14:textId="5AE6BF16" w:rsidR="002E32D8" w:rsidRPr="00DF159E" w:rsidRDefault="002E32D8" w:rsidP="004B1E90">
            <w:pPr>
              <w:rPr>
                <w:rFonts w:ascii="Times New Roman" w:hAnsi="Times New Roman" w:cs="Times New Roman"/>
              </w:rPr>
            </w:pPr>
          </w:p>
        </w:tc>
        <w:tc>
          <w:tcPr>
            <w:tcW w:w="1169" w:type="dxa"/>
          </w:tcPr>
          <w:p w14:paraId="0269241B" w14:textId="7FE46A5B" w:rsidR="002E32D8" w:rsidRPr="00DF159E" w:rsidRDefault="005042AD" w:rsidP="004B1E90">
            <w:pPr>
              <w:rPr>
                <w:rFonts w:ascii="Times New Roman" w:hAnsi="Times New Roman" w:cs="Times New Roman"/>
              </w:rPr>
            </w:pPr>
            <w:r w:rsidRPr="00DF159E">
              <w:rPr>
                <w:rFonts w:ascii="Times New Roman" w:hAnsi="Times New Roman" w:cs="Times New Roman"/>
              </w:rPr>
              <w:t>Original</w:t>
            </w:r>
          </w:p>
        </w:tc>
        <w:tc>
          <w:tcPr>
            <w:tcW w:w="3676" w:type="dxa"/>
          </w:tcPr>
          <w:p w14:paraId="169AC906" w14:textId="32EC80B1" w:rsidR="002E32D8" w:rsidRPr="00DF159E" w:rsidRDefault="00000000" w:rsidP="004B1E90">
            <w:pPr>
              <w:rPr>
                <w:rFonts w:ascii="Times New Roman" w:hAnsi="Times New Roman" w:cs="Times New Roman"/>
              </w:rPr>
            </w:pPr>
            <w:hyperlink r:id="rId38" w:history="1">
              <w:r w:rsidR="00BC6AFB" w:rsidRPr="00DF159E">
                <w:rPr>
                  <w:rStyle w:val="Hyperlink"/>
                  <w:rFonts w:ascii="Times New Roman" w:hAnsi="Times New Roman" w:cs="Times New Roman"/>
                </w:rPr>
                <w:t>Deeper Learning</w:t>
              </w:r>
            </w:hyperlink>
          </w:p>
        </w:tc>
      </w:tr>
      <w:tr w:rsidR="002E32D8" w:rsidRPr="00DF159E" w14:paraId="1222F9E2" w14:textId="77777777" w:rsidTr="004B1E90">
        <w:tc>
          <w:tcPr>
            <w:tcW w:w="1121" w:type="dxa"/>
          </w:tcPr>
          <w:p w14:paraId="7D16193A" w14:textId="71E86EFE" w:rsidR="002E32D8" w:rsidRPr="00DF159E" w:rsidRDefault="009A3B23" w:rsidP="00E02597">
            <w:pPr>
              <w:jc w:val="center"/>
              <w:rPr>
                <w:rFonts w:ascii="Times New Roman" w:hAnsi="Times New Roman" w:cs="Times New Roman"/>
              </w:rPr>
            </w:pPr>
            <w:r w:rsidRPr="00DF159E">
              <w:rPr>
                <w:rFonts w:ascii="Times New Roman" w:hAnsi="Times New Roman" w:cs="Times New Roman"/>
              </w:rPr>
              <w:t>2</w:t>
            </w:r>
          </w:p>
        </w:tc>
        <w:tc>
          <w:tcPr>
            <w:tcW w:w="3051" w:type="dxa"/>
          </w:tcPr>
          <w:p w14:paraId="53D2CF90" w14:textId="077310BE" w:rsidR="002E32D8" w:rsidRPr="00DF159E" w:rsidRDefault="00D02211" w:rsidP="004B1E90">
            <w:pPr>
              <w:rPr>
                <w:rFonts w:ascii="Times New Roman" w:hAnsi="Times New Roman" w:cs="Times New Roman"/>
              </w:rPr>
            </w:pPr>
            <w:r w:rsidRPr="00DF159E">
              <w:rPr>
                <w:rFonts w:ascii="Times New Roman" w:hAnsi="Times New Roman" w:cs="Times New Roman"/>
              </w:rPr>
              <w:t>Kaleidoscope Collective for Learning (KCL)</w:t>
            </w:r>
          </w:p>
        </w:tc>
        <w:tc>
          <w:tcPr>
            <w:tcW w:w="5383" w:type="dxa"/>
          </w:tcPr>
          <w:p w14:paraId="36E09C30" w14:textId="4395748B" w:rsidR="00D02211" w:rsidRPr="00DF159E" w:rsidRDefault="00D02211" w:rsidP="004B1E90">
            <w:pPr>
              <w:rPr>
                <w:rFonts w:ascii="Times New Roman" w:hAnsi="Times New Roman" w:cs="Times New Roman"/>
                <w:b/>
                <w:bCs/>
              </w:rPr>
            </w:pPr>
            <w:r w:rsidRPr="00DF159E">
              <w:rPr>
                <w:rFonts w:ascii="Times New Roman" w:hAnsi="Times New Roman" w:cs="Times New Roman"/>
                <w:b/>
                <w:bCs/>
              </w:rPr>
              <w:t>Program/Project Scaling</w:t>
            </w:r>
          </w:p>
          <w:p w14:paraId="61D4A07F" w14:textId="39458010" w:rsidR="00D02211" w:rsidRPr="00DF159E" w:rsidRDefault="00D02211" w:rsidP="004B1E90">
            <w:pPr>
              <w:pStyle w:val="ListParagraph"/>
              <w:numPr>
                <w:ilvl w:val="0"/>
                <w:numId w:val="27"/>
              </w:numPr>
              <w:rPr>
                <w:rFonts w:ascii="Times New Roman" w:hAnsi="Times New Roman" w:cs="Times New Roman"/>
              </w:rPr>
            </w:pPr>
            <w:r w:rsidRPr="00DF159E">
              <w:rPr>
                <w:rFonts w:ascii="Times New Roman" w:hAnsi="Times New Roman" w:cs="Times New Roman"/>
              </w:rPr>
              <w:t xml:space="preserve">How can practices, structures, and schedules to support professional development and implementation of Deeper Learning be scaled up, while being mindful of constraints on teacher time? </w:t>
            </w:r>
          </w:p>
          <w:p w14:paraId="760BE0E7" w14:textId="0A35F507" w:rsidR="002E32D8" w:rsidRPr="00DF159E" w:rsidRDefault="00D02211" w:rsidP="004B1E90">
            <w:pPr>
              <w:pStyle w:val="ListParagraph"/>
              <w:numPr>
                <w:ilvl w:val="0"/>
                <w:numId w:val="27"/>
              </w:numPr>
              <w:rPr>
                <w:rFonts w:ascii="Times New Roman" w:hAnsi="Times New Roman" w:cs="Times New Roman"/>
              </w:rPr>
            </w:pPr>
            <w:r w:rsidRPr="00DF159E">
              <w:rPr>
                <w:rFonts w:ascii="Times New Roman" w:hAnsi="Times New Roman" w:cs="Times New Roman"/>
              </w:rPr>
              <w:t xml:space="preserve">What can be learned about comprehensive planning and unified planning time practices in </w:t>
            </w:r>
            <w:r w:rsidRPr="00DF159E">
              <w:rPr>
                <w:rFonts w:ascii="Times New Roman" w:hAnsi="Times New Roman" w:cs="Times New Roman"/>
              </w:rPr>
              <w:lastRenderedPageBreak/>
              <w:t>schools</w:t>
            </w:r>
            <w:r w:rsidR="00A15B22" w:rsidRPr="00DF159E">
              <w:rPr>
                <w:rFonts w:ascii="Times New Roman" w:hAnsi="Times New Roman" w:cs="Times New Roman"/>
              </w:rPr>
              <w:t xml:space="preserve"> – such as best practices and related student outcomes</w:t>
            </w:r>
            <w:r w:rsidRPr="00DF159E">
              <w:rPr>
                <w:rFonts w:ascii="Times New Roman" w:hAnsi="Times New Roman" w:cs="Times New Roman"/>
              </w:rPr>
              <w:t>?</w:t>
            </w:r>
          </w:p>
          <w:p w14:paraId="5971AD24" w14:textId="0D5AF8EA" w:rsidR="003121CB" w:rsidRPr="00DF159E" w:rsidRDefault="003121CB" w:rsidP="004B1E90">
            <w:pPr>
              <w:pStyle w:val="ListParagraph"/>
              <w:rPr>
                <w:rFonts w:ascii="Times New Roman" w:hAnsi="Times New Roman" w:cs="Times New Roman"/>
              </w:rPr>
            </w:pPr>
          </w:p>
        </w:tc>
        <w:tc>
          <w:tcPr>
            <w:tcW w:w="1169" w:type="dxa"/>
          </w:tcPr>
          <w:p w14:paraId="790C1225" w14:textId="550D1789" w:rsidR="002E32D8" w:rsidRPr="00DF159E" w:rsidRDefault="00EE17AD" w:rsidP="004B1E90">
            <w:pPr>
              <w:rPr>
                <w:rFonts w:ascii="Times New Roman" w:hAnsi="Times New Roman" w:cs="Times New Roman"/>
              </w:rPr>
            </w:pPr>
            <w:r w:rsidRPr="00DF159E">
              <w:rPr>
                <w:rFonts w:ascii="Times New Roman" w:hAnsi="Times New Roman" w:cs="Times New Roman"/>
              </w:rPr>
              <w:lastRenderedPageBreak/>
              <w:t>SLDS &amp; Original</w:t>
            </w:r>
          </w:p>
        </w:tc>
        <w:tc>
          <w:tcPr>
            <w:tcW w:w="3676" w:type="dxa"/>
          </w:tcPr>
          <w:p w14:paraId="5F210E00" w14:textId="77777777" w:rsidR="002E32D8" w:rsidRPr="00DF159E" w:rsidRDefault="002E32D8" w:rsidP="004B1E90">
            <w:pPr>
              <w:rPr>
                <w:rFonts w:ascii="Times New Roman" w:hAnsi="Times New Roman" w:cs="Times New Roman"/>
              </w:rPr>
            </w:pPr>
          </w:p>
        </w:tc>
      </w:tr>
      <w:tr w:rsidR="00D02211" w:rsidRPr="00DF159E" w14:paraId="7A3064EE" w14:textId="77777777" w:rsidTr="004B1E90">
        <w:tc>
          <w:tcPr>
            <w:tcW w:w="1121" w:type="dxa"/>
          </w:tcPr>
          <w:p w14:paraId="522D1807" w14:textId="77777777" w:rsidR="00D02211" w:rsidRPr="00DF159E" w:rsidRDefault="00D02211" w:rsidP="00E02597">
            <w:pPr>
              <w:jc w:val="center"/>
              <w:rPr>
                <w:rFonts w:ascii="Times New Roman" w:hAnsi="Times New Roman" w:cs="Times New Roman"/>
              </w:rPr>
            </w:pPr>
          </w:p>
        </w:tc>
        <w:tc>
          <w:tcPr>
            <w:tcW w:w="3051" w:type="dxa"/>
          </w:tcPr>
          <w:p w14:paraId="26FFAE45" w14:textId="55FC3A04" w:rsidR="00D02211" w:rsidRPr="00DF159E" w:rsidRDefault="00000000" w:rsidP="004B1E90">
            <w:pPr>
              <w:rPr>
                <w:rFonts w:ascii="Times New Roman" w:hAnsi="Times New Roman" w:cs="Times New Roman"/>
              </w:rPr>
            </w:pPr>
            <w:hyperlink r:id="rId39" w:history="1">
              <w:r w:rsidR="00E85155" w:rsidRPr="00DF159E">
                <w:rPr>
                  <w:rStyle w:val="Hyperlink"/>
                  <w:rFonts w:ascii="Times New Roman" w:hAnsi="Times New Roman" w:cs="Times New Roman"/>
                </w:rPr>
                <w:t>Office of Educational Technology (OET)</w:t>
              </w:r>
            </w:hyperlink>
          </w:p>
        </w:tc>
        <w:tc>
          <w:tcPr>
            <w:tcW w:w="5383" w:type="dxa"/>
          </w:tcPr>
          <w:p w14:paraId="478C1485" w14:textId="663A418C" w:rsidR="00E85155" w:rsidRPr="00DF159E" w:rsidRDefault="00E85155" w:rsidP="004B1E90">
            <w:pPr>
              <w:rPr>
                <w:rFonts w:ascii="Times New Roman" w:hAnsi="Times New Roman" w:cs="Times New Roman"/>
                <w:b/>
                <w:bCs/>
              </w:rPr>
            </w:pPr>
            <w:r w:rsidRPr="00DF159E">
              <w:rPr>
                <w:rFonts w:ascii="Times New Roman" w:hAnsi="Times New Roman" w:cs="Times New Roman"/>
                <w:b/>
                <w:bCs/>
              </w:rPr>
              <w:t xml:space="preserve">AI </w:t>
            </w:r>
          </w:p>
          <w:p w14:paraId="279917C2" w14:textId="77777777" w:rsidR="00C2171C" w:rsidRPr="00DF159E" w:rsidRDefault="00E85155" w:rsidP="004B1E90">
            <w:pPr>
              <w:pStyle w:val="ListParagraph"/>
              <w:numPr>
                <w:ilvl w:val="0"/>
                <w:numId w:val="28"/>
              </w:numPr>
              <w:rPr>
                <w:rFonts w:ascii="Times New Roman" w:hAnsi="Times New Roman" w:cs="Times New Roman"/>
              </w:rPr>
            </w:pPr>
            <w:r w:rsidRPr="00DF159E">
              <w:rPr>
                <w:rFonts w:ascii="Times New Roman" w:hAnsi="Times New Roman" w:cs="Times New Roman"/>
              </w:rPr>
              <w:t xml:space="preserve">What are the uses in schools? </w:t>
            </w:r>
          </w:p>
          <w:p w14:paraId="76731826" w14:textId="77777777" w:rsidR="00C2171C" w:rsidRPr="00DF159E" w:rsidRDefault="00E85155" w:rsidP="004B1E90">
            <w:pPr>
              <w:pStyle w:val="ListParagraph"/>
              <w:numPr>
                <w:ilvl w:val="0"/>
                <w:numId w:val="28"/>
              </w:numPr>
              <w:rPr>
                <w:rFonts w:ascii="Times New Roman" w:hAnsi="Times New Roman" w:cs="Times New Roman"/>
              </w:rPr>
            </w:pPr>
            <w:r w:rsidRPr="00DF159E">
              <w:rPr>
                <w:rFonts w:ascii="Times New Roman" w:hAnsi="Times New Roman" w:cs="Times New Roman"/>
              </w:rPr>
              <w:t xml:space="preserve">What are the issues related to equity in AI use? </w:t>
            </w:r>
          </w:p>
          <w:p w14:paraId="0DEE630F" w14:textId="37313961" w:rsidR="00D02211" w:rsidRPr="00DF159E" w:rsidRDefault="00E85155" w:rsidP="004B1E90">
            <w:pPr>
              <w:pStyle w:val="ListParagraph"/>
              <w:numPr>
                <w:ilvl w:val="0"/>
                <w:numId w:val="28"/>
              </w:numPr>
              <w:rPr>
                <w:rFonts w:ascii="Times New Roman" w:hAnsi="Times New Roman" w:cs="Times New Roman"/>
              </w:rPr>
            </w:pPr>
            <w:r w:rsidRPr="00DF159E">
              <w:rPr>
                <w:rFonts w:ascii="Times New Roman" w:hAnsi="Times New Roman" w:cs="Times New Roman"/>
              </w:rPr>
              <w:t>What access to AI educational tools and programs exist</w:t>
            </w:r>
            <w:r w:rsidR="003121CB" w:rsidRPr="00DF159E">
              <w:rPr>
                <w:rFonts w:ascii="Times New Roman" w:hAnsi="Times New Roman" w:cs="Times New Roman"/>
              </w:rPr>
              <w:t>?</w:t>
            </w:r>
          </w:p>
          <w:p w14:paraId="39CD4BDB" w14:textId="05439D18" w:rsidR="003121CB" w:rsidRPr="00DF159E" w:rsidRDefault="003121CB" w:rsidP="004B1E90">
            <w:pPr>
              <w:pStyle w:val="ListParagraph"/>
              <w:rPr>
                <w:rFonts w:ascii="Times New Roman" w:hAnsi="Times New Roman" w:cs="Times New Roman"/>
              </w:rPr>
            </w:pPr>
          </w:p>
        </w:tc>
        <w:tc>
          <w:tcPr>
            <w:tcW w:w="1169" w:type="dxa"/>
          </w:tcPr>
          <w:p w14:paraId="13E3F2A5" w14:textId="5AEDE823" w:rsidR="00D02211" w:rsidRPr="00DF159E" w:rsidRDefault="005042AD" w:rsidP="004B1E90">
            <w:pPr>
              <w:rPr>
                <w:rFonts w:ascii="Times New Roman" w:hAnsi="Times New Roman" w:cs="Times New Roman"/>
              </w:rPr>
            </w:pPr>
            <w:r w:rsidRPr="00DF159E">
              <w:rPr>
                <w:rFonts w:ascii="Times New Roman" w:hAnsi="Times New Roman" w:cs="Times New Roman"/>
              </w:rPr>
              <w:t>Original</w:t>
            </w:r>
          </w:p>
        </w:tc>
        <w:tc>
          <w:tcPr>
            <w:tcW w:w="3676" w:type="dxa"/>
          </w:tcPr>
          <w:p w14:paraId="2AE04E81" w14:textId="77777777" w:rsidR="00D02211" w:rsidRPr="00DF159E" w:rsidRDefault="00D02211" w:rsidP="004B1E90">
            <w:pPr>
              <w:rPr>
                <w:rFonts w:ascii="Times New Roman" w:hAnsi="Times New Roman" w:cs="Times New Roman"/>
              </w:rPr>
            </w:pPr>
          </w:p>
        </w:tc>
      </w:tr>
      <w:tr w:rsidR="00D02211" w:rsidRPr="00DF159E" w14:paraId="31019B0D" w14:textId="77777777" w:rsidTr="004B1E90">
        <w:tc>
          <w:tcPr>
            <w:tcW w:w="1121" w:type="dxa"/>
          </w:tcPr>
          <w:p w14:paraId="109C9C93" w14:textId="77777777" w:rsidR="00D02211" w:rsidRPr="00DF159E" w:rsidRDefault="00D02211" w:rsidP="00E02597">
            <w:pPr>
              <w:jc w:val="center"/>
              <w:rPr>
                <w:rFonts w:ascii="Times New Roman" w:hAnsi="Times New Roman" w:cs="Times New Roman"/>
              </w:rPr>
            </w:pPr>
          </w:p>
        </w:tc>
        <w:tc>
          <w:tcPr>
            <w:tcW w:w="3051" w:type="dxa"/>
          </w:tcPr>
          <w:p w14:paraId="632F715E" w14:textId="272076B2" w:rsidR="00D02211" w:rsidRPr="00DF159E" w:rsidRDefault="00000000" w:rsidP="004B1E90">
            <w:pPr>
              <w:rPr>
                <w:rFonts w:ascii="Times New Roman" w:hAnsi="Times New Roman" w:cs="Times New Roman"/>
              </w:rPr>
            </w:pPr>
            <w:hyperlink r:id="rId40" w:history="1">
              <w:r w:rsidR="00E85155" w:rsidRPr="00DF159E">
                <w:rPr>
                  <w:rStyle w:val="Hyperlink"/>
                  <w:rFonts w:ascii="Times New Roman" w:hAnsi="Times New Roman" w:cs="Times New Roman"/>
                </w:rPr>
                <w:t>Office of Language Acquisition (OLA)</w:t>
              </w:r>
            </w:hyperlink>
          </w:p>
        </w:tc>
        <w:tc>
          <w:tcPr>
            <w:tcW w:w="5383" w:type="dxa"/>
          </w:tcPr>
          <w:p w14:paraId="3CD72116" w14:textId="3F90DB8A" w:rsidR="00E85155" w:rsidRPr="00DF159E" w:rsidRDefault="00E85155" w:rsidP="004B1E90">
            <w:pPr>
              <w:rPr>
                <w:rFonts w:ascii="Times New Roman" w:hAnsi="Times New Roman" w:cs="Times New Roman"/>
                <w:b/>
                <w:bCs/>
              </w:rPr>
            </w:pPr>
            <w:r w:rsidRPr="00DF159E">
              <w:rPr>
                <w:rFonts w:ascii="Times New Roman" w:hAnsi="Times New Roman" w:cs="Times New Roman"/>
                <w:b/>
                <w:bCs/>
              </w:rPr>
              <w:t>Multilingual Learners</w:t>
            </w:r>
          </w:p>
          <w:p w14:paraId="0E49EAD1" w14:textId="77777777" w:rsidR="006E7E9C" w:rsidRPr="00DF159E" w:rsidRDefault="00E85155" w:rsidP="004B1E90">
            <w:pPr>
              <w:pStyle w:val="ListParagraph"/>
              <w:numPr>
                <w:ilvl w:val="0"/>
                <w:numId w:val="28"/>
              </w:numPr>
              <w:rPr>
                <w:rFonts w:ascii="Times New Roman" w:hAnsi="Times New Roman" w:cs="Times New Roman"/>
              </w:rPr>
            </w:pPr>
            <w:r w:rsidRPr="00DF159E">
              <w:rPr>
                <w:rFonts w:ascii="Times New Roman" w:hAnsi="Times New Roman" w:cs="Times New Roman"/>
              </w:rPr>
              <w:t xml:space="preserve">What are the best practices for supporting early literacy among multilingual learners? How can these knowledge </w:t>
            </w:r>
            <w:r w:rsidR="005042AD" w:rsidRPr="00DF159E">
              <w:rPr>
                <w:rFonts w:ascii="Times New Roman" w:hAnsi="Times New Roman" w:cs="Times New Roman"/>
              </w:rPr>
              <w:t xml:space="preserve">of these practices </w:t>
            </w:r>
            <w:r w:rsidRPr="00DF159E">
              <w:rPr>
                <w:rFonts w:ascii="Times New Roman" w:hAnsi="Times New Roman" w:cs="Times New Roman"/>
              </w:rPr>
              <w:t>support systemic improvement in supporting learning for multilingual learners?</w:t>
            </w:r>
          </w:p>
          <w:p w14:paraId="0955DF04" w14:textId="3D9285A7" w:rsidR="00E85155" w:rsidRPr="00DF159E" w:rsidRDefault="006E7E9C" w:rsidP="004B1E90">
            <w:pPr>
              <w:pStyle w:val="ListParagraph"/>
              <w:numPr>
                <w:ilvl w:val="0"/>
                <w:numId w:val="28"/>
              </w:numPr>
              <w:rPr>
                <w:rFonts w:ascii="Times New Roman" w:hAnsi="Times New Roman" w:cs="Times New Roman"/>
              </w:rPr>
            </w:pPr>
            <w:r w:rsidRPr="00DF159E">
              <w:rPr>
                <w:rFonts w:ascii="Times New Roman" w:hAnsi="Times New Roman" w:cs="Times New Roman"/>
              </w:rPr>
              <w:t xml:space="preserve">What is the alignment between </w:t>
            </w:r>
            <w:r w:rsidR="004661E0" w:rsidRPr="00DF159E">
              <w:rPr>
                <w:rFonts w:ascii="Times New Roman" w:hAnsi="Times New Roman" w:cs="Times New Roman"/>
              </w:rPr>
              <w:t>new federal and other requirements and the educational needs of Multilingual Learners?</w:t>
            </w:r>
            <w:r w:rsidR="00E85155" w:rsidRPr="00DF159E">
              <w:rPr>
                <w:rFonts w:ascii="Times New Roman" w:hAnsi="Times New Roman" w:cs="Times New Roman"/>
              </w:rPr>
              <w:t xml:space="preserve"> </w:t>
            </w:r>
          </w:p>
          <w:p w14:paraId="2E1D054E" w14:textId="4AA25FD3" w:rsidR="00D02211" w:rsidRPr="00DF159E" w:rsidRDefault="00D02211" w:rsidP="004B1E90">
            <w:pPr>
              <w:rPr>
                <w:rFonts w:ascii="Times New Roman" w:hAnsi="Times New Roman" w:cs="Times New Roman"/>
              </w:rPr>
            </w:pPr>
          </w:p>
        </w:tc>
        <w:tc>
          <w:tcPr>
            <w:tcW w:w="1169" w:type="dxa"/>
          </w:tcPr>
          <w:p w14:paraId="2A61593A" w14:textId="591FF6B2" w:rsidR="00D02211" w:rsidRPr="00DF159E" w:rsidRDefault="00EE17AD"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08064267" w14:textId="77777777" w:rsidR="00D02211" w:rsidRPr="00DF159E" w:rsidRDefault="00000000" w:rsidP="004B1E90">
            <w:pPr>
              <w:rPr>
                <w:rFonts w:ascii="Times New Roman" w:hAnsi="Times New Roman" w:cs="Times New Roman"/>
              </w:rPr>
            </w:pPr>
            <w:hyperlink r:id="rId41" w:history="1">
              <w:r w:rsidR="00590781" w:rsidRPr="00DF159E">
                <w:rPr>
                  <w:rStyle w:val="Hyperlink"/>
                  <w:rFonts w:ascii="Times New Roman" w:hAnsi="Times New Roman" w:cs="Times New Roman"/>
                </w:rPr>
                <w:t>English Learner DART</w:t>
              </w:r>
            </w:hyperlink>
          </w:p>
          <w:p w14:paraId="73A8E261" w14:textId="306E4A5A" w:rsidR="00F16D0D" w:rsidRPr="00DF159E" w:rsidRDefault="00000000" w:rsidP="004B1E90">
            <w:pPr>
              <w:rPr>
                <w:rFonts w:ascii="Times New Roman" w:hAnsi="Times New Roman" w:cs="Times New Roman"/>
              </w:rPr>
            </w:pPr>
            <w:hyperlink r:id="rId42" w:history="1">
              <w:r w:rsidR="00F16D0D" w:rsidRPr="00DF159E">
                <w:rPr>
                  <w:rStyle w:val="Hyperlink"/>
                  <w:rFonts w:ascii="Times New Roman" w:hAnsi="Times New Roman" w:cs="Times New Roman"/>
                </w:rPr>
                <w:t>Guidance and Laws</w:t>
              </w:r>
            </w:hyperlink>
          </w:p>
        </w:tc>
      </w:tr>
      <w:tr w:rsidR="00D02211" w:rsidRPr="00DF159E" w14:paraId="5E582E51" w14:textId="77777777" w:rsidTr="004B1E90">
        <w:tc>
          <w:tcPr>
            <w:tcW w:w="1121" w:type="dxa"/>
          </w:tcPr>
          <w:p w14:paraId="1D7B5AFF" w14:textId="77777777" w:rsidR="00D02211" w:rsidRPr="00DF159E" w:rsidRDefault="00D02211" w:rsidP="00E02597">
            <w:pPr>
              <w:jc w:val="center"/>
              <w:rPr>
                <w:rFonts w:ascii="Times New Roman" w:hAnsi="Times New Roman" w:cs="Times New Roman"/>
              </w:rPr>
            </w:pPr>
          </w:p>
        </w:tc>
        <w:tc>
          <w:tcPr>
            <w:tcW w:w="3051" w:type="dxa"/>
          </w:tcPr>
          <w:p w14:paraId="205EBA63" w14:textId="59603ACB" w:rsidR="00D02211" w:rsidRPr="00DF159E" w:rsidRDefault="00E85155" w:rsidP="004B1E90">
            <w:pPr>
              <w:rPr>
                <w:rFonts w:ascii="Times New Roman" w:hAnsi="Times New Roman" w:cs="Times New Roman"/>
              </w:rPr>
            </w:pPr>
            <w:r w:rsidRPr="00DF159E">
              <w:rPr>
                <w:rFonts w:ascii="Times New Roman" w:hAnsi="Times New Roman" w:cs="Times New Roman"/>
              </w:rPr>
              <w:t>Office of Language Acquisition (OLA)</w:t>
            </w:r>
          </w:p>
        </w:tc>
        <w:tc>
          <w:tcPr>
            <w:tcW w:w="5383" w:type="dxa"/>
          </w:tcPr>
          <w:p w14:paraId="0BD5EAA4" w14:textId="28E95D94" w:rsidR="005042AD" w:rsidRPr="00DF159E" w:rsidRDefault="005042AD" w:rsidP="004B1E90">
            <w:pPr>
              <w:rPr>
                <w:rFonts w:ascii="Times New Roman" w:hAnsi="Times New Roman" w:cs="Times New Roman"/>
                <w:b/>
                <w:bCs/>
              </w:rPr>
            </w:pPr>
            <w:r w:rsidRPr="00DF159E">
              <w:rPr>
                <w:rFonts w:ascii="Times New Roman" w:hAnsi="Times New Roman" w:cs="Times New Roman"/>
                <w:b/>
                <w:bCs/>
              </w:rPr>
              <w:t>DESE Grant Impacts</w:t>
            </w:r>
          </w:p>
          <w:p w14:paraId="0D25215E" w14:textId="79EBF17D" w:rsidR="00E85155" w:rsidRPr="00DF159E" w:rsidRDefault="00E85155" w:rsidP="004B1E90">
            <w:pPr>
              <w:pStyle w:val="ListParagraph"/>
              <w:numPr>
                <w:ilvl w:val="0"/>
                <w:numId w:val="29"/>
              </w:numPr>
              <w:rPr>
                <w:rFonts w:ascii="Times New Roman" w:hAnsi="Times New Roman" w:cs="Times New Roman"/>
              </w:rPr>
            </w:pPr>
            <w:r w:rsidRPr="00DF159E">
              <w:rPr>
                <w:rFonts w:ascii="Times New Roman" w:hAnsi="Times New Roman" w:cs="Times New Roman"/>
              </w:rPr>
              <w:t>What are the impacts of DESE competitive grants</w:t>
            </w:r>
            <w:r w:rsidR="0043262D" w:rsidRPr="00DF159E">
              <w:rPr>
                <w:rFonts w:ascii="Times New Roman" w:hAnsi="Times New Roman" w:cs="Times New Roman"/>
              </w:rPr>
              <w:t xml:space="preserve"> to districts to support Multilingual Learners</w:t>
            </w:r>
            <w:r w:rsidR="00755BDD" w:rsidRPr="00DF159E">
              <w:rPr>
                <w:rFonts w:ascii="Times New Roman" w:hAnsi="Times New Roman" w:cs="Times New Roman"/>
              </w:rPr>
              <w:t xml:space="preserve"> and Immigrant Children and Youth</w:t>
            </w:r>
            <w:r w:rsidRPr="00DF159E">
              <w:rPr>
                <w:rFonts w:ascii="Times New Roman" w:hAnsi="Times New Roman" w:cs="Times New Roman"/>
              </w:rPr>
              <w:t xml:space="preserve">? </w:t>
            </w:r>
          </w:p>
          <w:p w14:paraId="6D2121F5" w14:textId="65E99398" w:rsidR="00D02211" w:rsidRPr="00DF159E" w:rsidRDefault="00D02211" w:rsidP="004B1E90">
            <w:pPr>
              <w:rPr>
                <w:rFonts w:ascii="Times New Roman" w:hAnsi="Times New Roman" w:cs="Times New Roman"/>
              </w:rPr>
            </w:pPr>
          </w:p>
        </w:tc>
        <w:tc>
          <w:tcPr>
            <w:tcW w:w="1169" w:type="dxa"/>
          </w:tcPr>
          <w:p w14:paraId="2B20A479" w14:textId="7C1F2A59" w:rsidR="00D02211" w:rsidRPr="00DF159E" w:rsidRDefault="00EE17AD"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1E528229" w14:textId="0D7C4072" w:rsidR="0043262D" w:rsidRPr="00DF159E" w:rsidRDefault="00000000" w:rsidP="004B1E90">
            <w:pPr>
              <w:rPr>
                <w:rFonts w:ascii="Times New Roman" w:hAnsi="Times New Roman" w:cs="Times New Roman"/>
                <w:color w:val="0563C1" w:themeColor="hyperlink"/>
                <w:u w:val="single"/>
              </w:rPr>
            </w:pPr>
            <w:hyperlink r:id="rId43" w:history="1">
              <w:r w:rsidR="00240CFD" w:rsidRPr="00DF159E">
                <w:rPr>
                  <w:rFonts w:ascii="Times New Roman" w:hAnsi="Times New Roman" w:cs="Times New Roman"/>
                  <w:color w:val="0000FF"/>
                  <w:u w:val="single"/>
                </w:rPr>
                <w:t>Grants and Other Financial Assistance Programs - FY23</w:t>
              </w:r>
            </w:hyperlink>
          </w:p>
        </w:tc>
      </w:tr>
      <w:tr w:rsidR="00D02211" w:rsidRPr="00DF159E" w14:paraId="281620C0" w14:textId="77777777" w:rsidTr="004B1E90">
        <w:tc>
          <w:tcPr>
            <w:tcW w:w="1121" w:type="dxa"/>
          </w:tcPr>
          <w:p w14:paraId="4C82D86C" w14:textId="67588EA2" w:rsidR="00D02211" w:rsidRPr="00DF159E" w:rsidRDefault="009A3B23" w:rsidP="00E02597">
            <w:pPr>
              <w:jc w:val="center"/>
              <w:rPr>
                <w:rFonts w:ascii="Times New Roman" w:hAnsi="Times New Roman" w:cs="Times New Roman"/>
              </w:rPr>
            </w:pPr>
            <w:r w:rsidRPr="00DF159E">
              <w:rPr>
                <w:rFonts w:ascii="Times New Roman" w:hAnsi="Times New Roman" w:cs="Times New Roman"/>
              </w:rPr>
              <w:t>3</w:t>
            </w:r>
          </w:p>
        </w:tc>
        <w:tc>
          <w:tcPr>
            <w:tcW w:w="3051" w:type="dxa"/>
          </w:tcPr>
          <w:p w14:paraId="52B5984D" w14:textId="17E0A944" w:rsidR="00D02211" w:rsidRPr="00DF159E" w:rsidRDefault="00E85155" w:rsidP="004B1E90">
            <w:pPr>
              <w:rPr>
                <w:rFonts w:ascii="Times New Roman" w:hAnsi="Times New Roman" w:cs="Times New Roman"/>
              </w:rPr>
            </w:pPr>
            <w:r w:rsidRPr="00DF159E">
              <w:rPr>
                <w:rFonts w:ascii="Times New Roman" w:hAnsi="Times New Roman" w:cs="Times New Roman"/>
              </w:rPr>
              <w:t>Office of Language Acquisition (OLA)</w:t>
            </w:r>
          </w:p>
        </w:tc>
        <w:tc>
          <w:tcPr>
            <w:tcW w:w="5383" w:type="dxa"/>
          </w:tcPr>
          <w:p w14:paraId="62A02EEA" w14:textId="74AD0DF6" w:rsidR="00E85155" w:rsidRPr="00DF159E" w:rsidRDefault="00E85155" w:rsidP="004B1E90">
            <w:pPr>
              <w:rPr>
                <w:rFonts w:ascii="Times New Roman" w:hAnsi="Times New Roman" w:cs="Times New Roman"/>
                <w:b/>
                <w:bCs/>
              </w:rPr>
            </w:pPr>
            <w:r w:rsidRPr="00DF159E">
              <w:rPr>
                <w:rFonts w:ascii="Times New Roman" w:hAnsi="Times New Roman" w:cs="Times New Roman"/>
                <w:b/>
                <w:bCs/>
              </w:rPr>
              <w:t xml:space="preserve">ESL </w:t>
            </w:r>
            <w:r w:rsidR="009A3B23" w:rsidRPr="00DF159E">
              <w:rPr>
                <w:rFonts w:ascii="Times New Roman" w:hAnsi="Times New Roman" w:cs="Times New Roman"/>
                <w:b/>
                <w:bCs/>
              </w:rPr>
              <w:t>T</w:t>
            </w:r>
            <w:r w:rsidRPr="00DF159E">
              <w:rPr>
                <w:rFonts w:ascii="Times New Roman" w:hAnsi="Times New Roman" w:cs="Times New Roman"/>
                <w:b/>
                <w:bCs/>
              </w:rPr>
              <w:t xml:space="preserve">eacher </w:t>
            </w:r>
            <w:r w:rsidR="009A3B23" w:rsidRPr="00DF159E">
              <w:rPr>
                <w:rFonts w:ascii="Times New Roman" w:hAnsi="Times New Roman" w:cs="Times New Roman"/>
                <w:b/>
                <w:bCs/>
              </w:rPr>
              <w:t>S</w:t>
            </w:r>
            <w:r w:rsidRPr="00DF159E">
              <w:rPr>
                <w:rFonts w:ascii="Times New Roman" w:hAnsi="Times New Roman" w:cs="Times New Roman"/>
                <w:b/>
                <w:bCs/>
              </w:rPr>
              <w:t xml:space="preserve">hortage </w:t>
            </w:r>
          </w:p>
          <w:p w14:paraId="3634A771" w14:textId="515F5F2E" w:rsidR="00E85155" w:rsidRPr="00DF159E" w:rsidRDefault="00E85155" w:rsidP="004B1E90">
            <w:pPr>
              <w:pStyle w:val="ListParagraph"/>
              <w:numPr>
                <w:ilvl w:val="0"/>
                <w:numId w:val="29"/>
              </w:numPr>
              <w:rPr>
                <w:rFonts w:ascii="Times New Roman" w:hAnsi="Times New Roman" w:cs="Times New Roman"/>
              </w:rPr>
            </w:pPr>
            <w:r w:rsidRPr="00DF159E">
              <w:rPr>
                <w:rFonts w:ascii="Times New Roman" w:hAnsi="Times New Roman" w:cs="Times New Roman"/>
              </w:rPr>
              <w:t xml:space="preserve">What are the reasons for teacher attrition? </w:t>
            </w:r>
          </w:p>
          <w:p w14:paraId="67DF2181" w14:textId="2826AACB" w:rsidR="00D02211" w:rsidRPr="00DF159E" w:rsidRDefault="00E85155" w:rsidP="004B1E90">
            <w:pPr>
              <w:pStyle w:val="ListParagraph"/>
              <w:numPr>
                <w:ilvl w:val="0"/>
                <w:numId w:val="29"/>
              </w:numPr>
              <w:rPr>
                <w:rFonts w:ascii="Times New Roman" w:hAnsi="Times New Roman" w:cs="Times New Roman"/>
              </w:rPr>
            </w:pPr>
            <w:r w:rsidRPr="00DF159E">
              <w:rPr>
                <w:rFonts w:ascii="Times New Roman" w:hAnsi="Times New Roman" w:cs="Times New Roman"/>
              </w:rPr>
              <w:t>What do schools, districts, and educators need to recrui</w:t>
            </w:r>
            <w:r w:rsidR="001D261C" w:rsidRPr="00DF159E">
              <w:rPr>
                <w:rFonts w:ascii="Times New Roman" w:hAnsi="Times New Roman" w:cs="Times New Roman"/>
              </w:rPr>
              <w:t>t</w:t>
            </w:r>
            <w:r w:rsidRPr="00DF159E">
              <w:rPr>
                <w:rFonts w:ascii="Times New Roman" w:hAnsi="Times New Roman" w:cs="Times New Roman"/>
              </w:rPr>
              <w:t xml:space="preserve"> and ret</w:t>
            </w:r>
            <w:r w:rsidR="001D261C" w:rsidRPr="00DF159E">
              <w:rPr>
                <w:rFonts w:ascii="Times New Roman" w:hAnsi="Times New Roman" w:cs="Times New Roman"/>
              </w:rPr>
              <w:t>ain ESL teachers</w:t>
            </w:r>
            <w:r w:rsidRPr="00DF159E">
              <w:rPr>
                <w:rFonts w:ascii="Times New Roman" w:hAnsi="Times New Roman" w:cs="Times New Roman"/>
              </w:rPr>
              <w:t>?</w:t>
            </w:r>
          </w:p>
          <w:p w14:paraId="1BA09F7C" w14:textId="2C94E9EE" w:rsidR="003121CB" w:rsidRPr="00DF159E" w:rsidRDefault="003121CB" w:rsidP="004B1E90">
            <w:pPr>
              <w:pStyle w:val="ListParagraph"/>
              <w:rPr>
                <w:rFonts w:ascii="Times New Roman" w:hAnsi="Times New Roman" w:cs="Times New Roman"/>
              </w:rPr>
            </w:pPr>
          </w:p>
        </w:tc>
        <w:tc>
          <w:tcPr>
            <w:tcW w:w="1169" w:type="dxa"/>
          </w:tcPr>
          <w:p w14:paraId="7C1325E5" w14:textId="52038D66" w:rsidR="00D02211" w:rsidRPr="00DF159E" w:rsidRDefault="00EE17AD"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05A1B7D5" w14:textId="77777777" w:rsidR="00D02211" w:rsidRPr="00DF159E" w:rsidRDefault="00D02211" w:rsidP="004B1E90">
            <w:pPr>
              <w:rPr>
                <w:rFonts w:ascii="Times New Roman" w:hAnsi="Times New Roman" w:cs="Times New Roman"/>
              </w:rPr>
            </w:pPr>
          </w:p>
        </w:tc>
      </w:tr>
      <w:tr w:rsidR="00D02211" w:rsidRPr="00DF159E" w14:paraId="49C755B0" w14:textId="77777777" w:rsidTr="004B1E90">
        <w:tc>
          <w:tcPr>
            <w:tcW w:w="1121" w:type="dxa"/>
          </w:tcPr>
          <w:p w14:paraId="7EDFC1AB" w14:textId="63E1DD83" w:rsidR="00D02211" w:rsidRPr="00DF159E" w:rsidRDefault="005042AD" w:rsidP="00E02597">
            <w:pPr>
              <w:jc w:val="center"/>
              <w:rPr>
                <w:rFonts w:ascii="Times New Roman" w:hAnsi="Times New Roman" w:cs="Times New Roman"/>
              </w:rPr>
            </w:pPr>
            <w:r w:rsidRPr="00DF159E">
              <w:rPr>
                <w:rFonts w:ascii="Times New Roman" w:hAnsi="Times New Roman" w:cs="Times New Roman"/>
              </w:rPr>
              <w:t>1</w:t>
            </w:r>
          </w:p>
        </w:tc>
        <w:tc>
          <w:tcPr>
            <w:tcW w:w="3051" w:type="dxa"/>
          </w:tcPr>
          <w:p w14:paraId="6915B60E" w14:textId="72767BAD" w:rsidR="00D02211" w:rsidRPr="00DF159E" w:rsidRDefault="00000000" w:rsidP="004B1E90">
            <w:pPr>
              <w:rPr>
                <w:rFonts w:ascii="Times New Roman" w:hAnsi="Times New Roman" w:cs="Times New Roman"/>
              </w:rPr>
            </w:pPr>
            <w:hyperlink r:id="rId44" w:history="1">
              <w:r w:rsidR="005042AD" w:rsidRPr="00DF159E">
                <w:rPr>
                  <w:rStyle w:val="Hyperlink"/>
                  <w:rFonts w:ascii="Times New Roman" w:hAnsi="Times New Roman" w:cs="Times New Roman"/>
                </w:rPr>
                <w:t>Safe &amp; Supportive Schools (</w:t>
              </w:r>
              <w:proofErr w:type="spellStart"/>
              <w:r w:rsidR="005042AD" w:rsidRPr="00DF159E">
                <w:rPr>
                  <w:rStyle w:val="Hyperlink"/>
                  <w:rFonts w:ascii="Times New Roman" w:hAnsi="Times New Roman" w:cs="Times New Roman"/>
                </w:rPr>
                <w:t>SaSS</w:t>
              </w:r>
              <w:proofErr w:type="spellEnd"/>
              <w:r w:rsidR="005042AD" w:rsidRPr="00DF159E">
                <w:rPr>
                  <w:rStyle w:val="Hyperlink"/>
                  <w:rFonts w:ascii="Times New Roman" w:hAnsi="Times New Roman" w:cs="Times New Roman"/>
                </w:rPr>
                <w:t>)</w:t>
              </w:r>
            </w:hyperlink>
          </w:p>
        </w:tc>
        <w:tc>
          <w:tcPr>
            <w:tcW w:w="5383" w:type="dxa"/>
          </w:tcPr>
          <w:p w14:paraId="28FE9133" w14:textId="58870A8F" w:rsidR="005042AD" w:rsidRPr="00DF159E" w:rsidRDefault="005042AD" w:rsidP="004B1E90">
            <w:pPr>
              <w:rPr>
                <w:rFonts w:ascii="Times New Roman" w:hAnsi="Times New Roman" w:cs="Times New Roman"/>
                <w:b/>
                <w:bCs/>
              </w:rPr>
            </w:pPr>
            <w:r w:rsidRPr="00DF159E">
              <w:rPr>
                <w:rFonts w:ascii="Times New Roman" w:hAnsi="Times New Roman" w:cs="Times New Roman"/>
                <w:b/>
                <w:bCs/>
              </w:rPr>
              <w:t>Evidence Based Guides to support:</w:t>
            </w:r>
          </w:p>
          <w:p w14:paraId="491513B0" w14:textId="24A819BB" w:rsidR="005042AD" w:rsidRPr="00DF159E" w:rsidRDefault="005042AD" w:rsidP="004B1E90">
            <w:pPr>
              <w:pStyle w:val="ListParagraph"/>
              <w:numPr>
                <w:ilvl w:val="0"/>
                <w:numId w:val="30"/>
              </w:numPr>
              <w:rPr>
                <w:rFonts w:ascii="Times New Roman" w:hAnsi="Times New Roman" w:cs="Times New Roman"/>
              </w:rPr>
            </w:pPr>
            <w:r w:rsidRPr="00DF159E">
              <w:rPr>
                <w:rFonts w:ascii="Times New Roman" w:hAnsi="Times New Roman" w:cs="Times New Roman"/>
              </w:rPr>
              <w:t>Rethinking discipline and alternatives to exclusionary practices.</w:t>
            </w:r>
          </w:p>
          <w:p w14:paraId="48A12FB0" w14:textId="05AB6F12" w:rsidR="005042AD" w:rsidRPr="00DF159E" w:rsidRDefault="005042AD" w:rsidP="004B1E90">
            <w:pPr>
              <w:pStyle w:val="ListParagraph"/>
              <w:numPr>
                <w:ilvl w:val="0"/>
                <w:numId w:val="30"/>
              </w:numPr>
              <w:rPr>
                <w:rFonts w:ascii="Times New Roman" w:hAnsi="Times New Roman" w:cs="Times New Roman"/>
              </w:rPr>
            </w:pPr>
            <w:r w:rsidRPr="00DF159E">
              <w:rPr>
                <w:rFonts w:ascii="Times New Roman" w:hAnsi="Times New Roman" w:cs="Times New Roman"/>
              </w:rPr>
              <w:t xml:space="preserve">Student voice engagement. </w:t>
            </w:r>
          </w:p>
          <w:p w14:paraId="0623F5AF" w14:textId="6F811F81" w:rsidR="00D02211" w:rsidRPr="00DF159E" w:rsidRDefault="005042AD" w:rsidP="004B1E90">
            <w:pPr>
              <w:pStyle w:val="ListParagraph"/>
              <w:numPr>
                <w:ilvl w:val="0"/>
                <w:numId w:val="30"/>
              </w:numPr>
              <w:rPr>
                <w:rFonts w:ascii="Times New Roman" w:hAnsi="Times New Roman" w:cs="Times New Roman"/>
              </w:rPr>
            </w:pPr>
            <w:r w:rsidRPr="00DF159E">
              <w:rPr>
                <w:rFonts w:ascii="Times New Roman" w:hAnsi="Times New Roman" w:cs="Times New Roman"/>
              </w:rPr>
              <w:t>Strategic Objective 1 (</w:t>
            </w:r>
            <w:r w:rsidR="0010628F" w:rsidRPr="00DF159E">
              <w:rPr>
                <w:rFonts w:ascii="Times New Roman" w:hAnsi="Times New Roman" w:cs="Times New Roman"/>
              </w:rPr>
              <w:t>see description above</w:t>
            </w:r>
            <w:r w:rsidRPr="00DF159E">
              <w:rPr>
                <w:rFonts w:ascii="Times New Roman" w:hAnsi="Times New Roman" w:cs="Times New Roman"/>
              </w:rPr>
              <w:t>)</w:t>
            </w:r>
          </w:p>
          <w:p w14:paraId="00F61786" w14:textId="07F6122D" w:rsidR="003121CB" w:rsidRPr="00DF159E" w:rsidRDefault="003121CB" w:rsidP="004B1E90">
            <w:pPr>
              <w:pStyle w:val="ListParagraph"/>
              <w:rPr>
                <w:rFonts w:ascii="Times New Roman" w:hAnsi="Times New Roman" w:cs="Times New Roman"/>
              </w:rPr>
            </w:pPr>
          </w:p>
        </w:tc>
        <w:tc>
          <w:tcPr>
            <w:tcW w:w="1169" w:type="dxa"/>
          </w:tcPr>
          <w:p w14:paraId="7BF11A63" w14:textId="176FEF54" w:rsidR="00D02211" w:rsidRPr="00DF159E" w:rsidRDefault="0008131E" w:rsidP="004B1E90">
            <w:pPr>
              <w:rPr>
                <w:rFonts w:ascii="Times New Roman" w:hAnsi="Times New Roman" w:cs="Times New Roman"/>
              </w:rPr>
            </w:pPr>
            <w:r w:rsidRPr="00DF159E">
              <w:rPr>
                <w:rFonts w:ascii="Times New Roman" w:hAnsi="Times New Roman" w:cs="Times New Roman"/>
              </w:rPr>
              <w:t>Original</w:t>
            </w:r>
          </w:p>
        </w:tc>
        <w:tc>
          <w:tcPr>
            <w:tcW w:w="3676" w:type="dxa"/>
          </w:tcPr>
          <w:p w14:paraId="6B8E3655" w14:textId="77777777" w:rsidR="00D02211" w:rsidRPr="00DF159E" w:rsidRDefault="00D02211" w:rsidP="004B1E90">
            <w:pPr>
              <w:rPr>
                <w:rFonts w:ascii="Times New Roman" w:hAnsi="Times New Roman" w:cs="Times New Roman"/>
              </w:rPr>
            </w:pPr>
          </w:p>
        </w:tc>
      </w:tr>
      <w:tr w:rsidR="00D02211" w:rsidRPr="00DF159E" w14:paraId="6F9AAA1A" w14:textId="77777777" w:rsidTr="004B1E90">
        <w:tc>
          <w:tcPr>
            <w:tcW w:w="1121" w:type="dxa"/>
          </w:tcPr>
          <w:p w14:paraId="3A6A131B" w14:textId="77777777" w:rsidR="00D02211" w:rsidRPr="00DF159E" w:rsidRDefault="00D02211" w:rsidP="00E02597">
            <w:pPr>
              <w:jc w:val="center"/>
              <w:rPr>
                <w:rFonts w:ascii="Times New Roman" w:hAnsi="Times New Roman" w:cs="Times New Roman"/>
              </w:rPr>
            </w:pPr>
          </w:p>
        </w:tc>
        <w:tc>
          <w:tcPr>
            <w:tcW w:w="3051" w:type="dxa"/>
          </w:tcPr>
          <w:p w14:paraId="126BCB01" w14:textId="1DB3954D" w:rsidR="00D02211" w:rsidRPr="00DF159E" w:rsidRDefault="005042AD" w:rsidP="004B1E90">
            <w:pPr>
              <w:rPr>
                <w:rFonts w:ascii="Times New Roman" w:hAnsi="Times New Roman" w:cs="Times New Roman"/>
              </w:rPr>
            </w:pPr>
            <w:r w:rsidRPr="00DF159E">
              <w:rPr>
                <w:rFonts w:ascii="Times New Roman" w:hAnsi="Times New Roman" w:cs="Times New Roman"/>
              </w:rPr>
              <w:t>Special Education (</w:t>
            </w:r>
            <w:hyperlink r:id="rId45" w:history="1">
              <w:r w:rsidRPr="00DF159E">
                <w:rPr>
                  <w:rStyle w:val="Hyperlink"/>
                  <w:rFonts w:ascii="Times New Roman" w:hAnsi="Times New Roman" w:cs="Times New Roman"/>
                </w:rPr>
                <w:t>SEPP</w:t>
              </w:r>
            </w:hyperlink>
            <w:r w:rsidRPr="00DF159E">
              <w:rPr>
                <w:rFonts w:ascii="Times New Roman" w:hAnsi="Times New Roman" w:cs="Times New Roman"/>
              </w:rPr>
              <w:t>/</w:t>
            </w:r>
            <w:hyperlink r:id="rId46" w:history="1">
              <w:r w:rsidRPr="00DF159E">
                <w:rPr>
                  <w:rStyle w:val="Hyperlink"/>
                  <w:rFonts w:ascii="Times New Roman" w:hAnsi="Times New Roman" w:cs="Times New Roman"/>
                </w:rPr>
                <w:t>SEIS</w:t>
              </w:r>
            </w:hyperlink>
            <w:r w:rsidRPr="00DF159E">
              <w:rPr>
                <w:rFonts w:ascii="Times New Roman" w:hAnsi="Times New Roman" w:cs="Times New Roman"/>
              </w:rPr>
              <w:t>)</w:t>
            </w:r>
          </w:p>
        </w:tc>
        <w:tc>
          <w:tcPr>
            <w:tcW w:w="5383" w:type="dxa"/>
          </w:tcPr>
          <w:p w14:paraId="2A472043" w14:textId="3775954A" w:rsidR="005042AD" w:rsidRPr="00DF159E" w:rsidRDefault="005042AD" w:rsidP="004B1E90">
            <w:pPr>
              <w:rPr>
                <w:rFonts w:ascii="Times New Roman" w:hAnsi="Times New Roman" w:cs="Times New Roman"/>
                <w:b/>
                <w:bCs/>
              </w:rPr>
            </w:pPr>
            <w:r w:rsidRPr="00DF159E">
              <w:rPr>
                <w:rFonts w:ascii="Times New Roman" w:hAnsi="Times New Roman" w:cs="Times New Roman"/>
                <w:b/>
                <w:bCs/>
              </w:rPr>
              <w:t xml:space="preserve">New IEP process </w:t>
            </w:r>
          </w:p>
          <w:p w14:paraId="57F5B38D" w14:textId="77777777" w:rsidR="00D02211" w:rsidRPr="00DF159E" w:rsidRDefault="005042AD" w:rsidP="004B1E90">
            <w:pPr>
              <w:pStyle w:val="ListParagraph"/>
              <w:numPr>
                <w:ilvl w:val="0"/>
                <w:numId w:val="31"/>
              </w:numPr>
              <w:rPr>
                <w:rFonts w:ascii="Times New Roman" w:hAnsi="Times New Roman" w:cs="Times New Roman"/>
              </w:rPr>
            </w:pPr>
            <w:r w:rsidRPr="00DF159E">
              <w:rPr>
                <w:rFonts w:ascii="Times New Roman" w:hAnsi="Times New Roman" w:cs="Times New Roman"/>
              </w:rPr>
              <w:t xml:space="preserve">How is the new IEP process being implemented? What are the impacts? How can it be improved? </w:t>
            </w:r>
          </w:p>
          <w:p w14:paraId="4C5790D2" w14:textId="2AD567A3" w:rsidR="003121CB" w:rsidRPr="00DF159E" w:rsidRDefault="003121CB" w:rsidP="004B1E90">
            <w:pPr>
              <w:pStyle w:val="ListParagraph"/>
              <w:rPr>
                <w:rFonts w:ascii="Times New Roman" w:hAnsi="Times New Roman" w:cs="Times New Roman"/>
              </w:rPr>
            </w:pPr>
          </w:p>
        </w:tc>
        <w:tc>
          <w:tcPr>
            <w:tcW w:w="1169" w:type="dxa"/>
          </w:tcPr>
          <w:p w14:paraId="565BAF9D" w14:textId="4B694DEE" w:rsidR="00D02211" w:rsidRPr="00DF159E" w:rsidRDefault="0008131E" w:rsidP="004B1E90">
            <w:pPr>
              <w:rPr>
                <w:rFonts w:ascii="Times New Roman" w:hAnsi="Times New Roman" w:cs="Times New Roman"/>
              </w:rPr>
            </w:pPr>
            <w:r w:rsidRPr="00DF159E">
              <w:rPr>
                <w:rFonts w:ascii="Times New Roman" w:hAnsi="Times New Roman" w:cs="Times New Roman"/>
              </w:rPr>
              <w:lastRenderedPageBreak/>
              <w:t>SLDS &amp; Original</w:t>
            </w:r>
          </w:p>
        </w:tc>
        <w:tc>
          <w:tcPr>
            <w:tcW w:w="3676" w:type="dxa"/>
          </w:tcPr>
          <w:p w14:paraId="166D0662" w14:textId="054F473C" w:rsidR="00D02211" w:rsidRPr="00DF159E" w:rsidRDefault="00000000" w:rsidP="004B1E90">
            <w:pPr>
              <w:rPr>
                <w:rFonts w:ascii="Times New Roman" w:hAnsi="Times New Roman" w:cs="Times New Roman"/>
              </w:rPr>
            </w:pPr>
            <w:hyperlink r:id="rId47" w:history="1">
              <w:r w:rsidR="00E86850" w:rsidRPr="00DF159E">
                <w:rPr>
                  <w:rStyle w:val="Hyperlink"/>
                  <w:rFonts w:ascii="Times New Roman" w:hAnsi="Times New Roman" w:cs="Times New Roman"/>
                </w:rPr>
                <w:t>IEP Improvement Project</w:t>
              </w:r>
            </w:hyperlink>
          </w:p>
        </w:tc>
      </w:tr>
      <w:tr w:rsidR="00D02211" w:rsidRPr="00DF159E" w14:paraId="6806D34C" w14:textId="77777777" w:rsidTr="004B1E90">
        <w:tc>
          <w:tcPr>
            <w:tcW w:w="1121" w:type="dxa"/>
          </w:tcPr>
          <w:p w14:paraId="06F748B8" w14:textId="2BBC06AB" w:rsidR="00D02211" w:rsidRPr="00DF159E" w:rsidRDefault="009A3B23" w:rsidP="00E02597">
            <w:pPr>
              <w:jc w:val="center"/>
              <w:rPr>
                <w:rFonts w:ascii="Times New Roman" w:hAnsi="Times New Roman" w:cs="Times New Roman"/>
              </w:rPr>
            </w:pPr>
            <w:r w:rsidRPr="00DF159E">
              <w:rPr>
                <w:rFonts w:ascii="Times New Roman" w:hAnsi="Times New Roman" w:cs="Times New Roman"/>
              </w:rPr>
              <w:t>3</w:t>
            </w:r>
          </w:p>
        </w:tc>
        <w:tc>
          <w:tcPr>
            <w:tcW w:w="3051" w:type="dxa"/>
          </w:tcPr>
          <w:p w14:paraId="57AD6ACC" w14:textId="4AFE6D81" w:rsidR="00D02211" w:rsidRPr="00DF159E" w:rsidRDefault="005042AD" w:rsidP="004B1E90">
            <w:pPr>
              <w:rPr>
                <w:rFonts w:ascii="Times New Roman" w:hAnsi="Times New Roman" w:cs="Times New Roman"/>
              </w:rPr>
            </w:pPr>
            <w:r w:rsidRPr="00DF159E">
              <w:rPr>
                <w:rFonts w:ascii="Times New Roman" w:hAnsi="Times New Roman" w:cs="Times New Roman"/>
              </w:rPr>
              <w:t>Special Education (SEPP/SEIS)</w:t>
            </w:r>
          </w:p>
        </w:tc>
        <w:tc>
          <w:tcPr>
            <w:tcW w:w="5383" w:type="dxa"/>
          </w:tcPr>
          <w:p w14:paraId="0A5947DA" w14:textId="440CEF1A" w:rsidR="00D02211" w:rsidRPr="00DF159E" w:rsidRDefault="005042AD" w:rsidP="004B1E90">
            <w:pPr>
              <w:rPr>
                <w:rFonts w:ascii="Times New Roman" w:hAnsi="Times New Roman" w:cs="Times New Roman"/>
                <w:b/>
                <w:bCs/>
              </w:rPr>
            </w:pPr>
            <w:r w:rsidRPr="00DF159E">
              <w:rPr>
                <w:rFonts w:ascii="Times New Roman" w:hAnsi="Times New Roman" w:cs="Times New Roman"/>
                <w:b/>
                <w:bCs/>
              </w:rPr>
              <w:t>Special Education Workforce</w:t>
            </w:r>
          </w:p>
          <w:p w14:paraId="32E6F78A" w14:textId="197A77F9" w:rsidR="003121CB" w:rsidRPr="00DF159E" w:rsidRDefault="003121CB" w:rsidP="004B1E90">
            <w:pPr>
              <w:rPr>
                <w:rFonts w:ascii="Times New Roman" w:hAnsi="Times New Roman" w:cs="Times New Roman"/>
                <w:b/>
                <w:bCs/>
              </w:rPr>
            </w:pPr>
          </w:p>
        </w:tc>
        <w:tc>
          <w:tcPr>
            <w:tcW w:w="1169" w:type="dxa"/>
          </w:tcPr>
          <w:p w14:paraId="61B34465" w14:textId="4C9D1117" w:rsidR="00D02211" w:rsidRPr="00DF159E" w:rsidRDefault="00EE17AD" w:rsidP="004B1E90">
            <w:pPr>
              <w:rPr>
                <w:rFonts w:ascii="Times New Roman" w:hAnsi="Times New Roman" w:cs="Times New Roman"/>
              </w:rPr>
            </w:pPr>
            <w:r w:rsidRPr="00DF159E">
              <w:rPr>
                <w:rFonts w:ascii="Times New Roman" w:hAnsi="Times New Roman" w:cs="Times New Roman"/>
              </w:rPr>
              <w:t>SLDS</w:t>
            </w:r>
          </w:p>
        </w:tc>
        <w:tc>
          <w:tcPr>
            <w:tcW w:w="3676" w:type="dxa"/>
          </w:tcPr>
          <w:p w14:paraId="3553B9AC" w14:textId="77777777" w:rsidR="00D02211" w:rsidRPr="00DF159E" w:rsidRDefault="00D02211" w:rsidP="004B1E90">
            <w:pPr>
              <w:rPr>
                <w:rFonts w:ascii="Times New Roman" w:hAnsi="Times New Roman" w:cs="Times New Roman"/>
              </w:rPr>
            </w:pPr>
          </w:p>
        </w:tc>
      </w:tr>
      <w:tr w:rsidR="005042AD" w:rsidRPr="00DF159E" w14:paraId="643CE6F4" w14:textId="77777777" w:rsidTr="004B1E90">
        <w:tc>
          <w:tcPr>
            <w:tcW w:w="1121" w:type="dxa"/>
          </w:tcPr>
          <w:p w14:paraId="4E0E3BE8" w14:textId="066E748A" w:rsidR="005042AD" w:rsidRPr="00DF159E" w:rsidRDefault="005042AD" w:rsidP="00E02597">
            <w:pPr>
              <w:jc w:val="center"/>
              <w:rPr>
                <w:rFonts w:ascii="Times New Roman" w:hAnsi="Times New Roman" w:cs="Times New Roman"/>
              </w:rPr>
            </w:pPr>
            <w:r w:rsidRPr="00DF159E">
              <w:rPr>
                <w:rFonts w:ascii="Times New Roman" w:hAnsi="Times New Roman" w:cs="Times New Roman"/>
              </w:rPr>
              <w:t>3</w:t>
            </w:r>
          </w:p>
        </w:tc>
        <w:tc>
          <w:tcPr>
            <w:tcW w:w="3051" w:type="dxa"/>
          </w:tcPr>
          <w:p w14:paraId="131CFFB6" w14:textId="17AC787E" w:rsidR="005042AD" w:rsidRPr="00DF159E" w:rsidRDefault="00000000" w:rsidP="004B1E90">
            <w:pPr>
              <w:rPr>
                <w:rFonts w:ascii="Times New Roman" w:hAnsi="Times New Roman" w:cs="Times New Roman"/>
              </w:rPr>
            </w:pPr>
            <w:hyperlink r:id="rId48" w:anchor=":~:text=The%20Center%20for%20Strategic%20Initiatives,are%20traditionally%20or%20currently%20underserved." w:history="1">
              <w:r w:rsidR="005042AD" w:rsidRPr="00DF159E">
                <w:rPr>
                  <w:rStyle w:val="Hyperlink"/>
                  <w:rFonts w:ascii="Times New Roman" w:hAnsi="Times New Roman" w:cs="Times New Roman"/>
                </w:rPr>
                <w:t>Strategic Initiatives</w:t>
              </w:r>
            </w:hyperlink>
          </w:p>
        </w:tc>
        <w:tc>
          <w:tcPr>
            <w:tcW w:w="5383" w:type="dxa"/>
          </w:tcPr>
          <w:p w14:paraId="27B6302C" w14:textId="60328F72" w:rsidR="005042AD" w:rsidRPr="00DF159E" w:rsidRDefault="005042AD" w:rsidP="004B1E90">
            <w:pPr>
              <w:rPr>
                <w:rFonts w:ascii="Times New Roman" w:hAnsi="Times New Roman" w:cs="Times New Roman"/>
              </w:rPr>
            </w:pPr>
            <w:r w:rsidRPr="00DF159E">
              <w:rPr>
                <w:rFonts w:ascii="Times New Roman" w:hAnsi="Times New Roman" w:cs="Times New Roman"/>
                <w:b/>
                <w:bCs/>
              </w:rPr>
              <w:t>Teacher Workforce Diversification</w:t>
            </w:r>
          </w:p>
          <w:p w14:paraId="299E73C3" w14:textId="77777777" w:rsidR="004B1E90" w:rsidRPr="00DF159E" w:rsidRDefault="004B1E90" w:rsidP="00DF159E">
            <w:pPr>
              <w:ind w:left="226"/>
              <w:rPr>
                <w:rFonts w:ascii="Times New Roman" w:hAnsi="Times New Roman" w:cs="Times New Roman"/>
                <w:i/>
                <w:iCs/>
              </w:rPr>
            </w:pPr>
            <w:r w:rsidRPr="00DF159E">
              <w:rPr>
                <w:rFonts w:ascii="Times New Roman" w:hAnsi="Times New Roman" w:cs="Times New Roman"/>
                <w:i/>
                <w:iCs/>
              </w:rPr>
              <w:t xml:space="preserve">[Publicly procured research and evaluation underway, please contact OPR for additional guidance on open research questions in this content area.] </w:t>
            </w:r>
          </w:p>
          <w:p w14:paraId="5A8AA715" w14:textId="783A682D" w:rsidR="005042AD" w:rsidRPr="00DF159E" w:rsidRDefault="005042AD" w:rsidP="004B1E90">
            <w:pPr>
              <w:rPr>
                <w:rFonts w:ascii="Times New Roman" w:hAnsi="Times New Roman" w:cs="Times New Roman"/>
              </w:rPr>
            </w:pPr>
          </w:p>
        </w:tc>
        <w:tc>
          <w:tcPr>
            <w:tcW w:w="1169" w:type="dxa"/>
          </w:tcPr>
          <w:p w14:paraId="1438B2CA" w14:textId="5906FF15" w:rsidR="005042AD" w:rsidRPr="00DF159E" w:rsidRDefault="00EE17AD"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5E2FA0E9" w14:textId="77777777" w:rsidR="005042AD" w:rsidRPr="00DF159E" w:rsidRDefault="005042AD" w:rsidP="004B1E90">
            <w:pPr>
              <w:rPr>
                <w:rFonts w:ascii="Times New Roman" w:hAnsi="Times New Roman" w:cs="Times New Roman"/>
              </w:rPr>
            </w:pPr>
          </w:p>
        </w:tc>
      </w:tr>
      <w:tr w:rsidR="005042AD" w:rsidRPr="00DF159E" w14:paraId="7CE1F69E" w14:textId="77777777" w:rsidTr="004B1E90">
        <w:tc>
          <w:tcPr>
            <w:tcW w:w="1121" w:type="dxa"/>
          </w:tcPr>
          <w:p w14:paraId="06FF8031" w14:textId="77777777" w:rsidR="005042AD" w:rsidRPr="00DF159E" w:rsidRDefault="005042AD" w:rsidP="00E02597">
            <w:pPr>
              <w:jc w:val="center"/>
              <w:rPr>
                <w:rFonts w:ascii="Times New Roman" w:hAnsi="Times New Roman" w:cs="Times New Roman"/>
              </w:rPr>
            </w:pPr>
          </w:p>
        </w:tc>
        <w:tc>
          <w:tcPr>
            <w:tcW w:w="3051" w:type="dxa"/>
          </w:tcPr>
          <w:p w14:paraId="12E59399" w14:textId="3752A1C0" w:rsidR="005042AD" w:rsidRPr="00DF159E" w:rsidRDefault="005042AD" w:rsidP="004B1E90">
            <w:pPr>
              <w:rPr>
                <w:rFonts w:ascii="Times New Roman" w:hAnsi="Times New Roman" w:cs="Times New Roman"/>
              </w:rPr>
            </w:pPr>
            <w:r w:rsidRPr="00DF159E">
              <w:rPr>
                <w:rFonts w:ascii="Times New Roman" w:hAnsi="Times New Roman" w:cs="Times New Roman"/>
              </w:rPr>
              <w:t>Strategic Initiatives</w:t>
            </w:r>
          </w:p>
        </w:tc>
        <w:tc>
          <w:tcPr>
            <w:tcW w:w="5383" w:type="dxa"/>
          </w:tcPr>
          <w:p w14:paraId="4E5617B5" w14:textId="77777777" w:rsidR="005042AD" w:rsidRPr="00DF159E" w:rsidRDefault="005042AD" w:rsidP="004B1E90">
            <w:pPr>
              <w:rPr>
                <w:rFonts w:ascii="Times New Roman" w:hAnsi="Times New Roman" w:cs="Times New Roman"/>
                <w:b/>
                <w:bCs/>
              </w:rPr>
            </w:pPr>
            <w:r w:rsidRPr="00DF159E">
              <w:rPr>
                <w:rFonts w:ascii="Times New Roman" w:hAnsi="Times New Roman" w:cs="Times New Roman"/>
                <w:b/>
                <w:bCs/>
              </w:rPr>
              <w:t xml:space="preserve">Acceleration Academies </w:t>
            </w:r>
          </w:p>
          <w:p w14:paraId="57D86633" w14:textId="77777777" w:rsidR="004B1E90" w:rsidRPr="00DF159E" w:rsidRDefault="004B1E90" w:rsidP="00DF159E">
            <w:pPr>
              <w:ind w:left="226"/>
              <w:rPr>
                <w:rFonts w:ascii="Times New Roman" w:hAnsi="Times New Roman" w:cs="Times New Roman"/>
                <w:i/>
                <w:iCs/>
              </w:rPr>
            </w:pPr>
            <w:r w:rsidRPr="00DF159E">
              <w:rPr>
                <w:rFonts w:ascii="Times New Roman" w:hAnsi="Times New Roman" w:cs="Times New Roman"/>
                <w:i/>
                <w:iCs/>
              </w:rPr>
              <w:t xml:space="preserve">[Publicly procured research and evaluation underway, please contact OPR for additional guidance on open research questions in this content area.] </w:t>
            </w:r>
          </w:p>
          <w:p w14:paraId="0C5C061D" w14:textId="69FA9C96" w:rsidR="004B1E90" w:rsidRPr="00DF159E" w:rsidRDefault="004B1E90" w:rsidP="004B1E90">
            <w:pPr>
              <w:rPr>
                <w:rFonts w:ascii="Times New Roman" w:hAnsi="Times New Roman" w:cs="Times New Roman"/>
              </w:rPr>
            </w:pPr>
          </w:p>
        </w:tc>
        <w:tc>
          <w:tcPr>
            <w:tcW w:w="1169" w:type="dxa"/>
          </w:tcPr>
          <w:p w14:paraId="41633C7C" w14:textId="56421255" w:rsidR="005042AD" w:rsidRPr="00DF159E" w:rsidRDefault="00EE17AD" w:rsidP="004B1E90">
            <w:pPr>
              <w:rPr>
                <w:rFonts w:ascii="Times New Roman" w:hAnsi="Times New Roman" w:cs="Times New Roman"/>
              </w:rPr>
            </w:pPr>
            <w:r w:rsidRPr="00DF159E">
              <w:rPr>
                <w:rFonts w:ascii="Times New Roman" w:hAnsi="Times New Roman" w:cs="Times New Roman"/>
              </w:rPr>
              <w:t>SLDS &amp; Original</w:t>
            </w:r>
          </w:p>
        </w:tc>
        <w:tc>
          <w:tcPr>
            <w:tcW w:w="3676" w:type="dxa"/>
          </w:tcPr>
          <w:p w14:paraId="1714327F" w14:textId="4AADAE66" w:rsidR="005042AD" w:rsidRPr="00DF159E" w:rsidRDefault="00000000" w:rsidP="004B1E90">
            <w:pPr>
              <w:rPr>
                <w:rFonts w:ascii="Times New Roman" w:hAnsi="Times New Roman" w:cs="Times New Roman"/>
              </w:rPr>
            </w:pPr>
            <w:hyperlink r:id="rId49" w:history="1">
              <w:r w:rsidR="009466EB" w:rsidRPr="00DF159E">
                <w:rPr>
                  <w:rStyle w:val="Hyperlink"/>
                  <w:rFonts w:ascii="Times New Roman" w:hAnsi="Times New Roman" w:cs="Times New Roman"/>
                </w:rPr>
                <w:t>Acceleration Academy Grant</w:t>
              </w:r>
            </w:hyperlink>
          </w:p>
        </w:tc>
      </w:tr>
      <w:tr w:rsidR="005042AD" w:rsidRPr="00DF159E" w14:paraId="2214AC38" w14:textId="77777777" w:rsidTr="004B1E90">
        <w:tc>
          <w:tcPr>
            <w:tcW w:w="1121" w:type="dxa"/>
          </w:tcPr>
          <w:p w14:paraId="73815637" w14:textId="5F28651E" w:rsidR="005042AD" w:rsidRPr="00DF159E" w:rsidRDefault="009A3B23" w:rsidP="00E02597">
            <w:pPr>
              <w:jc w:val="center"/>
              <w:rPr>
                <w:rFonts w:ascii="Times New Roman" w:hAnsi="Times New Roman" w:cs="Times New Roman"/>
              </w:rPr>
            </w:pPr>
            <w:r w:rsidRPr="00DF159E">
              <w:rPr>
                <w:rFonts w:ascii="Times New Roman" w:hAnsi="Times New Roman" w:cs="Times New Roman"/>
              </w:rPr>
              <w:t>3</w:t>
            </w:r>
          </w:p>
        </w:tc>
        <w:tc>
          <w:tcPr>
            <w:tcW w:w="3051" w:type="dxa"/>
          </w:tcPr>
          <w:p w14:paraId="43D5670E" w14:textId="0EC1FB7A" w:rsidR="005042AD" w:rsidRPr="00DF159E" w:rsidRDefault="005042AD" w:rsidP="004B1E90">
            <w:pPr>
              <w:rPr>
                <w:rFonts w:ascii="Times New Roman" w:hAnsi="Times New Roman" w:cs="Times New Roman"/>
              </w:rPr>
            </w:pPr>
            <w:r w:rsidRPr="00DF159E">
              <w:rPr>
                <w:rFonts w:ascii="Times New Roman" w:hAnsi="Times New Roman" w:cs="Times New Roman"/>
              </w:rPr>
              <w:t>Strategic Initiatives</w:t>
            </w:r>
          </w:p>
        </w:tc>
        <w:tc>
          <w:tcPr>
            <w:tcW w:w="5383" w:type="dxa"/>
          </w:tcPr>
          <w:p w14:paraId="0B439FDB" w14:textId="0D05D5CF" w:rsidR="005042AD" w:rsidRPr="00DF159E" w:rsidRDefault="005042AD" w:rsidP="004B1E90">
            <w:pPr>
              <w:rPr>
                <w:rFonts w:ascii="Times New Roman" w:hAnsi="Times New Roman" w:cs="Times New Roman"/>
                <w:b/>
                <w:bCs/>
              </w:rPr>
            </w:pPr>
            <w:r w:rsidRPr="00DF159E">
              <w:rPr>
                <w:rFonts w:ascii="Times New Roman" w:hAnsi="Times New Roman" w:cs="Times New Roman"/>
                <w:b/>
                <w:bCs/>
              </w:rPr>
              <w:t>Teacher Apprenticeship</w:t>
            </w:r>
          </w:p>
          <w:p w14:paraId="3C585D3D" w14:textId="1E26391C" w:rsidR="005042AD" w:rsidRPr="00DF159E" w:rsidRDefault="005042AD" w:rsidP="004B1E90">
            <w:pPr>
              <w:pStyle w:val="ListParagraph"/>
              <w:numPr>
                <w:ilvl w:val="0"/>
                <w:numId w:val="31"/>
              </w:numPr>
              <w:rPr>
                <w:rFonts w:ascii="Times New Roman" w:hAnsi="Times New Roman" w:cs="Times New Roman"/>
              </w:rPr>
            </w:pPr>
            <w:r w:rsidRPr="00DF159E">
              <w:rPr>
                <w:rFonts w:ascii="Times New Roman" w:hAnsi="Times New Roman" w:cs="Times New Roman"/>
              </w:rPr>
              <w:t>How can apprenticeship be leveraged to support BIPOC teacher and student success in becoming certified teachers?</w:t>
            </w:r>
          </w:p>
          <w:p w14:paraId="6CDF4D4A" w14:textId="36D5654F" w:rsidR="005042AD" w:rsidRPr="00DF159E" w:rsidRDefault="005042AD" w:rsidP="004B1E90">
            <w:pPr>
              <w:rPr>
                <w:rFonts w:ascii="Times New Roman" w:hAnsi="Times New Roman" w:cs="Times New Roman"/>
              </w:rPr>
            </w:pPr>
          </w:p>
        </w:tc>
        <w:tc>
          <w:tcPr>
            <w:tcW w:w="1169" w:type="dxa"/>
          </w:tcPr>
          <w:p w14:paraId="4DA4FB7B" w14:textId="33721FBA" w:rsidR="005042AD" w:rsidRPr="00DF159E" w:rsidRDefault="005042AD" w:rsidP="004B1E90">
            <w:pPr>
              <w:rPr>
                <w:rFonts w:ascii="Times New Roman" w:hAnsi="Times New Roman" w:cs="Times New Roman"/>
              </w:rPr>
            </w:pPr>
            <w:r w:rsidRPr="00DF159E">
              <w:rPr>
                <w:rFonts w:ascii="Times New Roman" w:hAnsi="Times New Roman" w:cs="Times New Roman"/>
              </w:rPr>
              <w:t>Original</w:t>
            </w:r>
          </w:p>
        </w:tc>
        <w:tc>
          <w:tcPr>
            <w:tcW w:w="3676" w:type="dxa"/>
          </w:tcPr>
          <w:p w14:paraId="4D50713A" w14:textId="77777777" w:rsidR="005042AD" w:rsidRPr="00DF159E" w:rsidRDefault="005042AD" w:rsidP="004B1E90">
            <w:pPr>
              <w:rPr>
                <w:rFonts w:ascii="Times New Roman" w:hAnsi="Times New Roman" w:cs="Times New Roman"/>
              </w:rPr>
            </w:pPr>
          </w:p>
        </w:tc>
      </w:tr>
      <w:tr w:rsidR="005042AD" w:rsidRPr="00DF159E" w14:paraId="034AAE69" w14:textId="77777777" w:rsidTr="004B1E90">
        <w:tc>
          <w:tcPr>
            <w:tcW w:w="1121" w:type="dxa"/>
          </w:tcPr>
          <w:p w14:paraId="236CEBB5" w14:textId="77777777" w:rsidR="005042AD" w:rsidRPr="00DF159E" w:rsidRDefault="005042AD" w:rsidP="004B1E90">
            <w:pPr>
              <w:rPr>
                <w:rFonts w:ascii="Times New Roman" w:hAnsi="Times New Roman" w:cs="Times New Roman"/>
              </w:rPr>
            </w:pPr>
          </w:p>
        </w:tc>
        <w:tc>
          <w:tcPr>
            <w:tcW w:w="3051" w:type="dxa"/>
          </w:tcPr>
          <w:p w14:paraId="249B5273" w14:textId="57A25AC5" w:rsidR="005042AD" w:rsidRPr="00DF159E" w:rsidRDefault="005042AD" w:rsidP="004B1E90">
            <w:pPr>
              <w:rPr>
                <w:rFonts w:ascii="Times New Roman" w:hAnsi="Times New Roman" w:cs="Times New Roman"/>
              </w:rPr>
            </w:pPr>
            <w:r w:rsidRPr="00DF159E">
              <w:rPr>
                <w:rFonts w:ascii="Times New Roman" w:hAnsi="Times New Roman" w:cs="Times New Roman"/>
              </w:rPr>
              <w:t>Strategic Initiatives</w:t>
            </w:r>
          </w:p>
        </w:tc>
        <w:tc>
          <w:tcPr>
            <w:tcW w:w="5383" w:type="dxa"/>
          </w:tcPr>
          <w:p w14:paraId="06529288" w14:textId="0E3B6FD6" w:rsidR="005042AD" w:rsidRPr="00DF159E" w:rsidRDefault="005042AD" w:rsidP="004B1E90">
            <w:pPr>
              <w:rPr>
                <w:rFonts w:ascii="Times New Roman" w:hAnsi="Times New Roman" w:cs="Times New Roman"/>
                <w:b/>
                <w:bCs/>
              </w:rPr>
            </w:pPr>
            <w:r w:rsidRPr="00DF159E">
              <w:rPr>
                <w:rFonts w:ascii="Times New Roman" w:hAnsi="Times New Roman" w:cs="Times New Roman"/>
                <w:b/>
                <w:bCs/>
              </w:rPr>
              <w:t>Reducing Institutional Bias</w:t>
            </w:r>
          </w:p>
          <w:p w14:paraId="737356CA" w14:textId="77777777" w:rsidR="005042AD" w:rsidRPr="00DF159E" w:rsidRDefault="005042AD" w:rsidP="004B1E90">
            <w:pPr>
              <w:pStyle w:val="ListParagraph"/>
              <w:numPr>
                <w:ilvl w:val="0"/>
                <w:numId w:val="31"/>
              </w:numPr>
              <w:rPr>
                <w:rFonts w:ascii="Times New Roman" w:hAnsi="Times New Roman" w:cs="Times New Roman"/>
              </w:rPr>
            </w:pPr>
            <w:r w:rsidRPr="00DF159E">
              <w:rPr>
                <w:rFonts w:ascii="Times New Roman" w:hAnsi="Times New Roman" w:cs="Times New Roman"/>
              </w:rPr>
              <w:t>What best practices support institutions to create systems that reduce bias?</w:t>
            </w:r>
          </w:p>
          <w:p w14:paraId="75B6DB7E" w14:textId="3F27C312" w:rsidR="003121CB" w:rsidRPr="00DF159E" w:rsidRDefault="003121CB" w:rsidP="004B1E90">
            <w:pPr>
              <w:pStyle w:val="ListParagraph"/>
              <w:rPr>
                <w:rFonts w:ascii="Times New Roman" w:hAnsi="Times New Roman" w:cs="Times New Roman"/>
              </w:rPr>
            </w:pPr>
          </w:p>
        </w:tc>
        <w:tc>
          <w:tcPr>
            <w:tcW w:w="1169" w:type="dxa"/>
          </w:tcPr>
          <w:p w14:paraId="030F6930" w14:textId="56EEC8FB" w:rsidR="005042AD" w:rsidRPr="00DF159E" w:rsidRDefault="005042AD" w:rsidP="004B1E90">
            <w:pPr>
              <w:rPr>
                <w:rFonts w:ascii="Times New Roman" w:hAnsi="Times New Roman" w:cs="Times New Roman"/>
              </w:rPr>
            </w:pPr>
            <w:r w:rsidRPr="00DF159E">
              <w:rPr>
                <w:rFonts w:ascii="Times New Roman" w:hAnsi="Times New Roman" w:cs="Times New Roman"/>
              </w:rPr>
              <w:t>Original</w:t>
            </w:r>
          </w:p>
        </w:tc>
        <w:tc>
          <w:tcPr>
            <w:tcW w:w="3676" w:type="dxa"/>
          </w:tcPr>
          <w:p w14:paraId="01430605" w14:textId="77777777" w:rsidR="005042AD" w:rsidRPr="00DF159E" w:rsidRDefault="005042AD" w:rsidP="004B1E90">
            <w:pPr>
              <w:rPr>
                <w:rFonts w:ascii="Times New Roman" w:hAnsi="Times New Roman" w:cs="Times New Roman"/>
              </w:rPr>
            </w:pPr>
          </w:p>
        </w:tc>
      </w:tr>
    </w:tbl>
    <w:p w14:paraId="73AE73E8" w14:textId="77777777" w:rsidR="00B71EB9" w:rsidRPr="00E2145B" w:rsidRDefault="00B71EB9" w:rsidP="00DF159E">
      <w:pPr>
        <w:rPr>
          <w:rFonts w:ascii="Times New Roman" w:hAnsi="Times New Roman" w:cs="Times New Roman"/>
          <w:b/>
          <w:bCs/>
        </w:rPr>
      </w:pPr>
    </w:p>
    <w:sectPr w:rsidR="00B71EB9" w:rsidRPr="00E2145B" w:rsidSect="00A35423">
      <w:pgSz w:w="15840" w:h="12240" w:orient="landscape"/>
      <w:pgMar w:top="99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8C0A" w14:textId="77777777" w:rsidR="00A35423" w:rsidRDefault="00A35423" w:rsidP="00A97803">
      <w:pPr>
        <w:spacing w:after="0" w:line="240" w:lineRule="auto"/>
      </w:pPr>
      <w:r>
        <w:separator/>
      </w:r>
    </w:p>
  </w:endnote>
  <w:endnote w:type="continuationSeparator" w:id="0">
    <w:p w14:paraId="1A2D1158" w14:textId="77777777" w:rsidR="00A35423" w:rsidRDefault="00A35423" w:rsidP="00A97803">
      <w:pPr>
        <w:spacing w:after="0" w:line="240" w:lineRule="auto"/>
      </w:pPr>
      <w:r>
        <w:continuationSeparator/>
      </w:r>
    </w:p>
  </w:endnote>
  <w:endnote w:type="continuationNotice" w:id="1">
    <w:p w14:paraId="4C3541F3" w14:textId="77777777" w:rsidR="00A35423" w:rsidRDefault="00A35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720415"/>
      <w:docPartObj>
        <w:docPartGallery w:val="Page Numbers (Bottom of Page)"/>
        <w:docPartUnique/>
      </w:docPartObj>
    </w:sdtPr>
    <w:sdtEndPr>
      <w:rPr>
        <w:noProof/>
      </w:rPr>
    </w:sdtEndPr>
    <w:sdtContent>
      <w:p w14:paraId="53C18669" w14:textId="5189F596" w:rsidR="00A97803" w:rsidRDefault="00A978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1A84AD" w14:textId="77777777" w:rsidR="00A97803" w:rsidRDefault="00A97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88AC" w14:textId="77777777" w:rsidR="00A35423" w:rsidRDefault="00A35423" w:rsidP="00A97803">
      <w:pPr>
        <w:spacing w:after="0" w:line="240" w:lineRule="auto"/>
      </w:pPr>
      <w:r>
        <w:separator/>
      </w:r>
    </w:p>
  </w:footnote>
  <w:footnote w:type="continuationSeparator" w:id="0">
    <w:p w14:paraId="4A4C98B2" w14:textId="77777777" w:rsidR="00A35423" w:rsidRDefault="00A35423" w:rsidP="00A97803">
      <w:pPr>
        <w:spacing w:after="0" w:line="240" w:lineRule="auto"/>
      </w:pPr>
      <w:r>
        <w:continuationSeparator/>
      </w:r>
    </w:p>
  </w:footnote>
  <w:footnote w:type="continuationNotice" w:id="1">
    <w:p w14:paraId="22B24CE8" w14:textId="77777777" w:rsidR="00A35423" w:rsidRDefault="00A35423">
      <w:pPr>
        <w:spacing w:after="0" w:line="240" w:lineRule="auto"/>
      </w:pPr>
    </w:p>
  </w:footnote>
  <w:footnote w:id="2">
    <w:p w14:paraId="3E90EDDE" w14:textId="575DE663" w:rsidR="00D12BCE" w:rsidRDefault="00D12BCE">
      <w:pPr>
        <w:pStyle w:val="FootnoteText"/>
      </w:pPr>
      <w:r>
        <w:rPr>
          <w:rStyle w:val="FootnoteReference"/>
        </w:rPr>
        <w:footnoteRef/>
      </w:r>
      <w:r>
        <w:t xml:space="preserve"> Th</w:t>
      </w:r>
      <w:r w:rsidR="00CB2EDB">
        <w:t xml:space="preserve">is </w:t>
      </w:r>
      <w:r>
        <w:t xml:space="preserve">column indicates whether </w:t>
      </w:r>
      <w:r w:rsidR="00CB2EDB">
        <w:t xml:space="preserve">these questions can be answered using </w:t>
      </w:r>
      <w:r w:rsidR="00177E95">
        <w:t xml:space="preserve">existing </w:t>
      </w:r>
      <w:r w:rsidR="009D100E">
        <w:t xml:space="preserve">data in </w:t>
      </w:r>
      <w:r w:rsidR="00CB2EDB">
        <w:t>MA DESE</w:t>
      </w:r>
      <w:r w:rsidR="009D100E">
        <w:t>’s</w:t>
      </w:r>
      <w:r w:rsidR="00CB2EDB">
        <w:t xml:space="preserve"> State Longitudinal Data System (SLDS) </w:t>
      </w:r>
      <w:r w:rsidR="00B46A26">
        <w:t>and/or whether original data collection would be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675"/>
    <w:multiLevelType w:val="hybridMultilevel"/>
    <w:tmpl w:val="0C1E2A94"/>
    <w:lvl w:ilvl="0" w:tplc="A574FD0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F1078"/>
    <w:multiLevelType w:val="hybridMultilevel"/>
    <w:tmpl w:val="A508C080"/>
    <w:lvl w:ilvl="0" w:tplc="3028FB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D0192"/>
    <w:multiLevelType w:val="hybridMultilevel"/>
    <w:tmpl w:val="BC9C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5B28"/>
    <w:multiLevelType w:val="hybridMultilevel"/>
    <w:tmpl w:val="FC76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70361"/>
    <w:multiLevelType w:val="hybridMultilevel"/>
    <w:tmpl w:val="9AD8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A33"/>
    <w:multiLevelType w:val="hybridMultilevel"/>
    <w:tmpl w:val="393041C6"/>
    <w:lvl w:ilvl="0" w:tplc="16728D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36304"/>
    <w:multiLevelType w:val="hybridMultilevel"/>
    <w:tmpl w:val="CBC0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C0308"/>
    <w:multiLevelType w:val="hybridMultilevel"/>
    <w:tmpl w:val="F1A2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65CDC"/>
    <w:multiLevelType w:val="hybridMultilevel"/>
    <w:tmpl w:val="CDFE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B2B53"/>
    <w:multiLevelType w:val="hybridMultilevel"/>
    <w:tmpl w:val="4906E1C2"/>
    <w:lvl w:ilvl="0" w:tplc="8C7E3BE0">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026EEE"/>
    <w:multiLevelType w:val="hybridMultilevel"/>
    <w:tmpl w:val="9A924FEE"/>
    <w:lvl w:ilvl="0" w:tplc="E40C28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193A6D"/>
    <w:multiLevelType w:val="hybridMultilevel"/>
    <w:tmpl w:val="740A1BF4"/>
    <w:lvl w:ilvl="0" w:tplc="A072DB92">
      <w:start w:val="1"/>
      <w:numFmt w:val="bullet"/>
      <w:lvlText w:val=""/>
      <w:lvlJc w:val="left"/>
      <w:pPr>
        <w:ind w:left="1440" w:hanging="360"/>
      </w:pPr>
      <w:rPr>
        <w:rFonts w:ascii="Symbol" w:hAnsi="Symbol"/>
      </w:rPr>
    </w:lvl>
    <w:lvl w:ilvl="1" w:tplc="0462A00C">
      <w:start w:val="1"/>
      <w:numFmt w:val="bullet"/>
      <w:lvlText w:val=""/>
      <w:lvlJc w:val="left"/>
      <w:pPr>
        <w:ind w:left="1440" w:hanging="360"/>
      </w:pPr>
      <w:rPr>
        <w:rFonts w:ascii="Symbol" w:hAnsi="Symbol"/>
      </w:rPr>
    </w:lvl>
    <w:lvl w:ilvl="2" w:tplc="639AA3AC">
      <w:start w:val="1"/>
      <w:numFmt w:val="bullet"/>
      <w:lvlText w:val=""/>
      <w:lvlJc w:val="left"/>
      <w:pPr>
        <w:ind w:left="1440" w:hanging="360"/>
      </w:pPr>
      <w:rPr>
        <w:rFonts w:ascii="Symbol" w:hAnsi="Symbol"/>
      </w:rPr>
    </w:lvl>
    <w:lvl w:ilvl="3" w:tplc="6DE67D36">
      <w:start w:val="1"/>
      <w:numFmt w:val="bullet"/>
      <w:lvlText w:val=""/>
      <w:lvlJc w:val="left"/>
      <w:pPr>
        <w:ind w:left="1440" w:hanging="360"/>
      </w:pPr>
      <w:rPr>
        <w:rFonts w:ascii="Symbol" w:hAnsi="Symbol"/>
      </w:rPr>
    </w:lvl>
    <w:lvl w:ilvl="4" w:tplc="07C68336">
      <w:start w:val="1"/>
      <w:numFmt w:val="bullet"/>
      <w:lvlText w:val=""/>
      <w:lvlJc w:val="left"/>
      <w:pPr>
        <w:ind w:left="1440" w:hanging="360"/>
      </w:pPr>
      <w:rPr>
        <w:rFonts w:ascii="Symbol" w:hAnsi="Symbol"/>
      </w:rPr>
    </w:lvl>
    <w:lvl w:ilvl="5" w:tplc="3DE6F3E0">
      <w:start w:val="1"/>
      <w:numFmt w:val="bullet"/>
      <w:lvlText w:val=""/>
      <w:lvlJc w:val="left"/>
      <w:pPr>
        <w:ind w:left="1440" w:hanging="360"/>
      </w:pPr>
      <w:rPr>
        <w:rFonts w:ascii="Symbol" w:hAnsi="Symbol"/>
      </w:rPr>
    </w:lvl>
    <w:lvl w:ilvl="6" w:tplc="9258C088">
      <w:start w:val="1"/>
      <w:numFmt w:val="bullet"/>
      <w:lvlText w:val=""/>
      <w:lvlJc w:val="left"/>
      <w:pPr>
        <w:ind w:left="1440" w:hanging="360"/>
      </w:pPr>
      <w:rPr>
        <w:rFonts w:ascii="Symbol" w:hAnsi="Symbol"/>
      </w:rPr>
    </w:lvl>
    <w:lvl w:ilvl="7" w:tplc="C8E6B854">
      <w:start w:val="1"/>
      <w:numFmt w:val="bullet"/>
      <w:lvlText w:val=""/>
      <w:lvlJc w:val="left"/>
      <w:pPr>
        <w:ind w:left="1440" w:hanging="360"/>
      </w:pPr>
      <w:rPr>
        <w:rFonts w:ascii="Symbol" w:hAnsi="Symbol"/>
      </w:rPr>
    </w:lvl>
    <w:lvl w:ilvl="8" w:tplc="FE883EE2">
      <w:start w:val="1"/>
      <w:numFmt w:val="bullet"/>
      <w:lvlText w:val=""/>
      <w:lvlJc w:val="left"/>
      <w:pPr>
        <w:ind w:left="1440" w:hanging="360"/>
      </w:pPr>
      <w:rPr>
        <w:rFonts w:ascii="Symbol" w:hAnsi="Symbol"/>
      </w:rPr>
    </w:lvl>
  </w:abstractNum>
  <w:abstractNum w:abstractNumId="12" w15:restartNumberingAfterBreak="0">
    <w:nsid w:val="405D7427"/>
    <w:multiLevelType w:val="hybridMultilevel"/>
    <w:tmpl w:val="D714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27389"/>
    <w:multiLevelType w:val="hybridMultilevel"/>
    <w:tmpl w:val="0F882610"/>
    <w:lvl w:ilvl="0" w:tplc="CFAC82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A479A0"/>
    <w:multiLevelType w:val="hybridMultilevel"/>
    <w:tmpl w:val="11F09B46"/>
    <w:lvl w:ilvl="0" w:tplc="7B76CD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CB3CAA"/>
    <w:multiLevelType w:val="hybridMultilevel"/>
    <w:tmpl w:val="F6826234"/>
    <w:lvl w:ilvl="0" w:tplc="7932CF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1735A"/>
    <w:multiLevelType w:val="hybridMultilevel"/>
    <w:tmpl w:val="1DA2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947F8"/>
    <w:multiLevelType w:val="hybridMultilevel"/>
    <w:tmpl w:val="72443CD8"/>
    <w:lvl w:ilvl="0" w:tplc="838047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D27934"/>
    <w:multiLevelType w:val="hybridMultilevel"/>
    <w:tmpl w:val="BF06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4718D"/>
    <w:multiLevelType w:val="hybridMultilevel"/>
    <w:tmpl w:val="4ED4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D49B9"/>
    <w:multiLevelType w:val="hybridMultilevel"/>
    <w:tmpl w:val="F482C6C2"/>
    <w:lvl w:ilvl="0" w:tplc="AFB0657C">
      <w:start w:val="1"/>
      <w:numFmt w:val="bullet"/>
      <w:lvlText w:val=""/>
      <w:lvlJc w:val="left"/>
      <w:pPr>
        <w:ind w:left="1440" w:hanging="360"/>
      </w:pPr>
      <w:rPr>
        <w:rFonts w:ascii="Symbol" w:hAnsi="Symbol"/>
      </w:rPr>
    </w:lvl>
    <w:lvl w:ilvl="1" w:tplc="E586E2B2">
      <w:start w:val="1"/>
      <w:numFmt w:val="bullet"/>
      <w:lvlText w:val=""/>
      <w:lvlJc w:val="left"/>
      <w:pPr>
        <w:ind w:left="1440" w:hanging="360"/>
      </w:pPr>
      <w:rPr>
        <w:rFonts w:ascii="Symbol" w:hAnsi="Symbol"/>
      </w:rPr>
    </w:lvl>
    <w:lvl w:ilvl="2" w:tplc="62409AA4">
      <w:start w:val="1"/>
      <w:numFmt w:val="bullet"/>
      <w:lvlText w:val=""/>
      <w:lvlJc w:val="left"/>
      <w:pPr>
        <w:ind w:left="1440" w:hanging="360"/>
      </w:pPr>
      <w:rPr>
        <w:rFonts w:ascii="Symbol" w:hAnsi="Symbol"/>
      </w:rPr>
    </w:lvl>
    <w:lvl w:ilvl="3" w:tplc="F7868116">
      <w:start w:val="1"/>
      <w:numFmt w:val="bullet"/>
      <w:lvlText w:val=""/>
      <w:lvlJc w:val="left"/>
      <w:pPr>
        <w:ind w:left="1440" w:hanging="360"/>
      </w:pPr>
      <w:rPr>
        <w:rFonts w:ascii="Symbol" w:hAnsi="Symbol"/>
      </w:rPr>
    </w:lvl>
    <w:lvl w:ilvl="4" w:tplc="9F865CC4">
      <w:start w:val="1"/>
      <w:numFmt w:val="bullet"/>
      <w:lvlText w:val=""/>
      <w:lvlJc w:val="left"/>
      <w:pPr>
        <w:ind w:left="1440" w:hanging="360"/>
      </w:pPr>
      <w:rPr>
        <w:rFonts w:ascii="Symbol" w:hAnsi="Symbol"/>
      </w:rPr>
    </w:lvl>
    <w:lvl w:ilvl="5" w:tplc="653C2C08">
      <w:start w:val="1"/>
      <w:numFmt w:val="bullet"/>
      <w:lvlText w:val=""/>
      <w:lvlJc w:val="left"/>
      <w:pPr>
        <w:ind w:left="1440" w:hanging="360"/>
      </w:pPr>
      <w:rPr>
        <w:rFonts w:ascii="Symbol" w:hAnsi="Symbol"/>
      </w:rPr>
    </w:lvl>
    <w:lvl w:ilvl="6" w:tplc="7C86A524">
      <w:start w:val="1"/>
      <w:numFmt w:val="bullet"/>
      <w:lvlText w:val=""/>
      <w:lvlJc w:val="left"/>
      <w:pPr>
        <w:ind w:left="1440" w:hanging="360"/>
      </w:pPr>
      <w:rPr>
        <w:rFonts w:ascii="Symbol" w:hAnsi="Symbol"/>
      </w:rPr>
    </w:lvl>
    <w:lvl w:ilvl="7" w:tplc="CDB40AC0">
      <w:start w:val="1"/>
      <w:numFmt w:val="bullet"/>
      <w:lvlText w:val=""/>
      <w:lvlJc w:val="left"/>
      <w:pPr>
        <w:ind w:left="1440" w:hanging="360"/>
      </w:pPr>
      <w:rPr>
        <w:rFonts w:ascii="Symbol" w:hAnsi="Symbol"/>
      </w:rPr>
    </w:lvl>
    <w:lvl w:ilvl="8" w:tplc="C2A6089E">
      <w:start w:val="1"/>
      <w:numFmt w:val="bullet"/>
      <w:lvlText w:val=""/>
      <w:lvlJc w:val="left"/>
      <w:pPr>
        <w:ind w:left="1440" w:hanging="360"/>
      </w:pPr>
      <w:rPr>
        <w:rFonts w:ascii="Symbol" w:hAnsi="Symbol"/>
      </w:rPr>
    </w:lvl>
  </w:abstractNum>
  <w:abstractNum w:abstractNumId="21" w15:restartNumberingAfterBreak="0">
    <w:nsid w:val="500F0A41"/>
    <w:multiLevelType w:val="hybridMultilevel"/>
    <w:tmpl w:val="207C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573F7"/>
    <w:multiLevelType w:val="hybridMultilevel"/>
    <w:tmpl w:val="5D36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45B6D"/>
    <w:multiLevelType w:val="hybridMultilevel"/>
    <w:tmpl w:val="2A682302"/>
    <w:lvl w:ilvl="0" w:tplc="D23004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12067B"/>
    <w:multiLevelType w:val="hybridMultilevel"/>
    <w:tmpl w:val="879A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27E4F"/>
    <w:multiLevelType w:val="hybridMultilevel"/>
    <w:tmpl w:val="E38E77E8"/>
    <w:lvl w:ilvl="0" w:tplc="8BC6A26A">
      <w:start w:val="1"/>
      <w:numFmt w:val="bullet"/>
      <w:lvlText w:val=""/>
      <w:lvlJc w:val="left"/>
      <w:pPr>
        <w:ind w:left="1440" w:hanging="360"/>
      </w:pPr>
      <w:rPr>
        <w:rFonts w:ascii="Symbol" w:hAnsi="Symbol"/>
      </w:rPr>
    </w:lvl>
    <w:lvl w:ilvl="1" w:tplc="6C42AE06">
      <w:start w:val="1"/>
      <w:numFmt w:val="bullet"/>
      <w:lvlText w:val=""/>
      <w:lvlJc w:val="left"/>
      <w:pPr>
        <w:ind w:left="1440" w:hanging="360"/>
      </w:pPr>
      <w:rPr>
        <w:rFonts w:ascii="Symbol" w:hAnsi="Symbol"/>
      </w:rPr>
    </w:lvl>
    <w:lvl w:ilvl="2" w:tplc="BE8CABCC">
      <w:start w:val="1"/>
      <w:numFmt w:val="bullet"/>
      <w:lvlText w:val=""/>
      <w:lvlJc w:val="left"/>
      <w:pPr>
        <w:ind w:left="1440" w:hanging="360"/>
      </w:pPr>
      <w:rPr>
        <w:rFonts w:ascii="Symbol" w:hAnsi="Symbol"/>
      </w:rPr>
    </w:lvl>
    <w:lvl w:ilvl="3" w:tplc="3EC6B55C">
      <w:start w:val="1"/>
      <w:numFmt w:val="bullet"/>
      <w:lvlText w:val=""/>
      <w:lvlJc w:val="left"/>
      <w:pPr>
        <w:ind w:left="1440" w:hanging="360"/>
      </w:pPr>
      <w:rPr>
        <w:rFonts w:ascii="Symbol" w:hAnsi="Symbol"/>
      </w:rPr>
    </w:lvl>
    <w:lvl w:ilvl="4" w:tplc="407681A6">
      <w:start w:val="1"/>
      <w:numFmt w:val="bullet"/>
      <w:lvlText w:val=""/>
      <w:lvlJc w:val="left"/>
      <w:pPr>
        <w:ind w:left="1440" w:hanging="360"/>
      </w:pPr>
      <w:rPr>
        <w:rFonts w:ascii="Symbol" w:hAnsi="Symbol"/>
      </w:rPr>
    </w:lvl>
    <w:lvl w:ilvl="5" w:tplc="49FEE2F8">
      <w:start w:val="1"/>
      <w:numFmt w:val="bullet"/>
      <w:lvlText w:val=""/>
      <w:lvlJc w:val="left"/>
      <w:pPr>
        <w:ind w:left="1440" w:hanging="360"/>
      </w:pPr>
      <w:rPr>
        <w:rFonts w:ascii="Symbol" w:hAnsi="Symbol"/>
      </w:rPr>
    </w:lvl>
    <w:lvl w:ilvl="6" w:tplc="D092F6D6">
      <w:start w:val="1"/>
      <w:numFmt w:val="bullet"/>
      <w:lvlText w:val=""/>
      <w:lvlJc w:val="left"/>
      <w:pPr>
        <w:ind w:left="1440" w:hanging="360"/>
      </w:pPr>
      <w:rPr>
        <w:rFonts w:ascii="Symbol" w:hAnsi="Symbol"/>
      </w:rPr>
    </w:lvl>
    <w:lvl w:ilvl="7" w:tplc="0324BC98">
      <w:start w:val="1"/>
      <w:numFmt w:val="bullet"/>
      <w:lvlText w:val=""/>
      <w:lvlJc w:val="left"/>
      <w:pPr>
        <w:ind w:left="1440" w:hanging="360"/>
      </w:pPr>
      <w:rPr>
        <w:rFonts w:ascii="Symbol" w:hAnsi="Symbol"/>
      </w:rPr>
    </w:lvl>
    <w:lvl w:ilvl="8" w:tplc="C94850A2">
      <w:start w:val="1"/>
      <w:numFmt w:val="bullet"/>
      <w:lvlText w:val=""/>
      <w:lvlJc w:val="left"/>
      <w:pPr>
        <w:ind w:left="1440" w:hanging="360"/>
      </w:pPr>
      <w:rPr>
        <w:rFonts w:ascii="Symbol" w:hAnsi="Symbol"/>
      </w:rPr>
    </w:lvl>
  </w:abstractNum>
  <w:abstractNum w:abstractNumId="26" w15:restartNumberingAfterBreak="0">
    <w:nsid w:val="5CDB7575"/>
    <w:multiLevelType w:val="hybridMultilevel"/>
    <w:tmpl w:val="F524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416D0"/>
    <w:multiLevelType w:val="hybridMultilevel"/>
    <w:tmpl w:val="7E46DB92"/>
    <w:lvl w:ilvl="0" w:tplc="CE6C83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015D7"/>
    <w:multiLevelType w:val="hybridMultilevel"/>
    <w:tmpl w:val="9274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E0E9E"/>
    <w:multiLevelType w:val="hybridMultilevel"/>
    <w:tmpl w:val="B2E2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027F1"/>
    <w:multiLevelType w:val="hybridMultilevel"/>
    <w:tmpl w:val="F23A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D5A9F"/>
    <w:multiLevelType w:val="hybridMultilevel"/>
    <w:tmpl w:val="2EE0D4EE"/>
    <w:lvl w:ilvl="0" w:tplc="35383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31E0A"/>
    <w:multiLevelType w:val="hybridMultilevel"/>
    <w:tmpl w:val="E0828D3E"/>
    <w:lvl w:ilvl="0" w:tplc="235CEDF8">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C3572B"/>
    <w:multiLevelType w:val="hybridMultilevel"/>
    <w:tmpl w:val="EAC08C86"/>
    <w:lvl w:ilvl="0" w:tplc="8564B218">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E01949"/>
    <w:multiLevelType w:val="hybridMultilevel"/>
    <w:tmpl w:val="131C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686989">
    <w:abstractNumId w:val="1"/>
  </w:num>
  <w:num w:numId="2" w16cid:durableId="1348363646">
    <w:abstractNumId w:val="13"/>
  </w:num>
  <w:num w:numId="3" w16cid:durableId="124009586">
    <w:abstractNumId w:val="32"/>
  </w:num>
  <w:num w:numId="4" w16cid:durableId="864825098">
    <w:abstractNumId w:val="17"/>
  </w:num>
  <w:num w:numId="5" w16cid:durableId="1110780960">
    <w:abstractNumId w:val="33"/>
  </w:num>
  <w:num w:numId="6" w16cid:durableId="532696006">
    <w:abstractNumId w:val="14"/>
  </w:num>
  <w:num w:numId="7" w16cid:durableId="188950710">
    <w:abstractNumId w:val="9"/>
  </w:num>
  <w:num w:numId="8" w16cid:durableId="1186095029">
    <w:abstractNumId w:val="10"/>
  </w:num>
  <w:num w:numId="9" w16cid:durableId="1537964496">
    <w:abstractNumId w:val="23"/>
  </w:num>
  <w:num w:numId="10" w16cid:durableId="2095973292">
    <w:abstractNumId w:val="5"/>
  </w:num>
  <w:num w:numId="11" w16cid:durableId="1970745789">
    <w:abstractNumId w:val="0"/>
  </w:num>
  <w:num w:numId="12" w16cid:durableId="2020500810">
    <w:abstractNumId w:val="31"/>
  </w:num>
  <w:num w:numId="13" w16cid:durableId="1755545579">
    <w:abstractNumId w:val="15"/>
  </w:num>
  <w:num w:numId="14" w16cid:durableId="1889369555">
    <w:abstractNumId w:val="27"/>
  </w:num>
  <w:num w:numId="15" w16cid:durableId="1393507079">
    <w:abstractNumId w:val="18"/>
  </w:num>
  <w:num w:numId="16" w16cid:durableId="1001615137">
    <w:abstractNumId w:val="3"/>
  </w:num>
  <w:num w:numId="17" w16cid:durableId="48119436">
    <w:abstractNumId w:val="21"/>
  </w:num>
  <w:num w:numId="18" w16cid:durableId="50275021">
    <w:abstractNumId w:val="24"/>
  </w:num>
  <w:num w:numId="19" w16cid:durableId="1619599687">
    <w:abstractNumId w:val="28"/>
  </w:num>
  <w:num w:numId="20" w16cid:durableId="1760984961">
    <w:abstractNumId w:val="16"/>
  </w:num>
  <w:num w:numId="21" w16cid:durableId="1091006331">
    <w:abstractNumId w:val="6"/>
  </w:num>
  <w:num w:numId="22" w16cid:durableId="1971402344">
    <w:abstractNumId w:val="30"/>
  </w:num>
  <w:num w:numId="23" w16cid:durableId="848954961">
    <w:abstractNumId w:val="4"/>
  </w:num>
  <w:num w:numId="24" w16cid:durableId="832263768">
    <w:abstractNumId w:val="12"/>
  </w:num>
  <w:num w:numId="25" w16cid:durableId="44716483">
    <w:abstractNumId w:val="26"/>
  </w:num>
  <w:num w:numId="26" w16cid:durableId="2036150467">
    <w:abstractNumId w:val="29"/>
  </w:num>
  <w:num w:numId="27" w16cid:durableId="635255813">
    <w:abstractNumId w:val="19"/>
  </w:num>
  <w:num w:numId="28" w16cid:durableId="580262456">
    <w:abstractNumId w:val="7"/>
  </w:num>
  <w:num w:numId="29" w16cid:durableId="398598484">
    <w:abstractNumId w:val="22"/>
  </w:num>
  <w:num w:numId="30" w16cid:durableId="1158616519">
    <w:abstractNumId w:val="8"/>
  </w:num>
  <w:num w:numId="31" w16cid:durableId="51930575">
    <w:abstractNumId w:val="34"/>
  </w:num>
  <w:num w:numId="32" w16cid:durableId="280917406">
    <w:abstractNumId w:val="2"/>
  </w:num>
  <w:num w:numId="33" w16cid:durableId="1658536746">
    <w:abstractNumId w:val="11"/>
  </w:num>
  <w:num w:numId="34" w16cid:durableId="1849059976">
    <w:abstractNumId w:val="20"/>
  </w:num>
  <w:num w:numId="35" w16cid:durableId="1510440509">
    <w:abstractNumId w:val="2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Dermott, Elana R. (DESE)">
    <w15:presenceInfo w15:providerId="AD" w15:userId="S::elana.r.mcdermott@mass.gov::08db17da-58ea-4558-982c-842d88497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52"/>
    <w:rsid w:val="00001000"/>
    <w:rsid w:val="00001092"/>
    <w:rsid w:val="00011C17"/>
    <w:rsid w:val="00025733"/>
    <w:rsid w:val="000264DE"/>
    <w:rsid w:val="000317C7"/>
    <w:rsid w:val="00034695"/>
    <w:rsid w:val="00037BE6"/>
    <w:rsid w:val="00040736"/>
    <w:rsid w:val="00041DB5"/>
    <w:rsid w:val="000420B2"/>
    <w:rsid w:val="00044810"/>
    <w:rsid w:val="00054992"/>
    <w:rsid w:val="00063F96"/>
    <w:rsid w:val="00064104"/>
    <w:rsid w:val="0006567A"/>
    <w:rsid w:val="00067995"/>
    <w:rsid w:val="00073ED5"/>
    <w:rsid w:val="00077BF4"/>
    <w:rsid w:val="0008131E"/>
    <w:rsid w:val="00094168"/>
    <w:rsid w:val="00094A11"/>
    <w:rsid w:val="000A0643"/>
    <w:rsid w:val="000B015A"/>
    <w:rsid w:val="000B3D7D"/>
    <w:rsid w:val="000B5D2C"/>
    <w:rsid w:val="000C485A"/>
    <w:rsid w:val="000C66C5"/>
    <w:rsid w:val="000D351C"/>
    <w:rsid w:val="000D4032"/>
    <w:rsid w:val="000D5A19"/>
    <w:rsid w:val="000D6E9E"/>
    <w:rsid w:val="000D7483"/>
    <w:rsid w:val="000E166D"/>
    <w:rsid w:val="000E6FB0"/>
    <w:rsid w:val="000F08DE"/>
    <w:rsid w:val="000F0FFB"/>
    <w:rsid w:val="000F25D8"/>
    <w:rsid w:val="000F5F19"/>
    <w:rsid w:val="000F793D"/>
    <w:rsid w:val="00106002"/>
    <w:rsid w:val="0010628F"/>
    <w:rsid w:val="001066B3"/>
    <w:rsid w:val="001118CE"/>
    <w:rsid w:val="00113079"/>
    <w:rsid w:val="001133E5"/>
    <w:rsid w:val="0011619A"/>
    <w:rsid w:val="0012750E"/>
    <w:rsid w:val="00131A5E"/>
    <w:rsid w:val="00140707"/>
    <w:rsid w:val="00141C02"/>
    <w:rsid w:val="00143379"/>
    <w:rsid w:val="00146301"/>
    <w:rsid w:val="00150F63"/>
    <w:rsid w:val="0016274C"/>
    <w:rsid w:val="00174EE5"/>
    <w:rsid w:val="00176669"/>
    <w:rsid w:val="00177AF8"/>
    <w:rsid w:val="00177E95"/>
    <w:rsid w:val="00181401"/>
    <w:rsid w:val="001871E6"/>
    <w:rsid w:val="00190314"/>
    <w:rsid w:val="001923F0"/>
    <w:rsid w:val="00195413"/>
    <w:rsid w:val="00195431"/>
    <w:rsid w:val="001A3B23"/>
    <w:rsid w:val="001B0567"/>
    <w:rsid w:val="001B63F0"/>
    <w:rsid w:val="001B72BD"/>
    <w:rsid w:val="001C3A1E"/>
    <w:rsid w:val="001C57F7"/>
    <w:rsid w:val="001D0A87"/>
    <w:rsid w:val="001D261C"/>
    <w:rsid w:val="001D4CFD"/>
    <w:rsid w:val="001D5C40"/>
    <w:rsid w:val="001E0649"/>
    <w:rsid w:val="001E1CA1"/>
    <w:rsid w:val="001E73C2"/>
    <w:rsid w:val="001E7E72"/>
    <w:rsid w:val="001F1873"/>
    <w:rsid w:val="001F2FAA"/>
    <w:rsid w:val="001F44F5"/>
    <w:rsid w:val="001F48EA"/>
    <w:rsid w:val="00201451"/>
    <w:rsid w:val="00203357"/>
    <w:rsid w:val="00204585"/>
    <w:rsid w:val="00204EF2"/>
    <w:rsid w:val="0020547F"/>
    <w:rsid w:val="00212394"/>
    <w:rsid w:val="00216E80"/>
    <w:rsid w:val="002208D9"/>
    <w:rsid w:val="002220C2"/>
    <w:rsid w:val="00222517"/>
    <w:rsid w:val="002259FB"/>
    <w:rsid w:val="00226CD4"/>
    <w:rsid w:val="00230B36"/>
    <w:rsid w:val="002322E3"/>
    <w:rsid w:val="002332C7"/>
    <w:rsid w:val="00240868"/>
    <w:rsid w:val="00240CFD"/>
    <w:rsid w:val="002412E8"/>
    <w:rsid w:val="00243A11"/>
    <w:rsid w:val="002463FD"/>
    <w:rsid w:val="002464BD"/>
    <w:rsid w:val="002465F2"/>
    <w:rsid w:val="00251C47"/>
    <w:rsid w:val="00252B1F"/>
    <w:rsid w:val="00252D95"/>
    <w:rsid w:val="00262419"/>
    <w:rsid w:val="00262763"/>
    <w:rsid w:val="00262D44"/>
    <w:rsid w:val="002631B2"/>
    <w:rsid w:val="00267F66"/>
    <w:rsid w:val="00277249"/>
    <w:rsid w:val="002776CC"/>
    <w:rsid w:val="00277C5D"/>
    <w:rsid w:val="00277D25"/>
    <w:rsid w:val="002A0A05"/>
    <w:rsid w:val="002A4E8F"/>
    <w:rsid w:val="002A7C03"/>
    <w:rsid w:val="002B11A4"/>
    <w:rsid w:val="002B388E"/>
    <w:rsid w:val="002B4E22"/>
    <w:rsid w:val="002B6EA0"/>
    <w:rsid w:val="002B72FD"/>
    <w:rsid w:val="002C0E53"/>
    <w:rsid w:val="002C779E"/>
    <w:rsid w:val="002D6D73"/>
    <w:rsid w:val="002E32D8"/>
    <w:rsid w:val="002E7745"/>
    <w:rsid w:val="002F320B"/>
    <w:rsid w:val="002F3916"/>
    <w:rsid w:val="002F4EF9"/>
    <w:rsid w:val="00300F07"/>
    <w:rsid w:val="00307052"/>
    <w:rsid w:val="0031087E"/>
    <w:rsid w:val="003121CB"/>
    <w:rsid w:val="00312BCD"/>
    <w:rsid w:val="00324656"/>
    <w:rsid w:val="003314CF"/>
    <w:rsid w:val="003331D1"/>
    <w:rsid w:val="0033652C"/>
    <w:rsid w:val="00337BAE"/>
    <w:rsid w:val="00337DBB"/>
    <w:rsid w:val="0034090B"/>
    <w:rsid w:val="00342D2F"/>
    <w:rsid w:val="00347E88"/>
    <w:rsid w:val="00351B2D"/>
    <w:rsid w:val="0035314E"/>
    <w:rsid w:val="00354838"/>
    <w:rsid w:val="00363BD3"/>
    <w:rsid w:val="00366FCF"/>
    <w:rsid w:val="00370C15"/>
    <w:rsid w:val="003847ED"/>
    <w:rsid w:val="00386585"/>
    <w:rsid w:val="00394AAF"/>
    <w:rsid w:val="003957F1"/>
    <w:rsid w:val="00395C8A"/>
    <w:rsid w:val="003B760D"/>
    <w:rsid w:val="003B7810"/>
    <w:rsid w:val="003C7AB8"/>
    <w:rsid w:val="003D5B51"/>
    <w:rsid w:val="003D6C1C"/>
    <w:rsid w:val="003E5C0F"/>
    <w:rsid w:val="003E5DF0"/>
    <w:rsid w:val="003E6CAE"/>
    <w:rsid w:val="004000DE"/>
    <w:rsid w:val="004014B4"/>
    <w:rsid w:val="00404559"/>
    <w:rsid w:val="00407B85"/>
    <w:rsid w:val="004151C3"/>
    <w:rsid w:val="00420F02"/>
    <w:rsid w:val="0042438C"/>
    <w:rsid w:val="00427AE5"/>
    <w:rsid w:val="0043262D"/>
    <w:rsid w:val="00436585"/>
    <w:rsid w:val="00442810"/>
    <w:rsid w:val="00443E50"/>
    <w:rsid w:val="00446D45"/>
    <w:rsid w:val="00453B5F"/>
    <w:rsid w:val="00455A89"/>
    <w:rsid w:val="004622D0"/>
    <w:rsid w:val="00462AA7"/>
    <w:rsid w:val="004661E0"/>
    <w:rsid w:val="0046722B"/>
    <w:rsid w:val="004779CE"/>
    <w:rsid w:val="00485074"/>
    <w:rsid w:val="004857AF"/>
    <w:rsid w:val="00490F4C"/>
    <w:rsid w:val="004A0041"/>
    <w:rsid w:val="004A4683"/>
    <w:rsid w:val="004B0C63"/>
    <w:rsid w:val="004B1E90"/>
    <w:rsid w:val="004B725D"/>
    <w:rsid w:val="004C11F5"/>
    <w:rsid w:val="004C27B7"/>
    <w:rsid w:val="004C3C43"/>
    <w:rsid w:val="004C3D42"/>
    <w:rsid w:val="004E178F"/>
    <w:rsid w:val="004F18C3"/>
    <w:rsid w:val="004F7056"/>
    <w:rsid w:val="005042AD"/>
    <w:rsid w:val="0050685A"/>
    <w:rsid w:val="00516377"/>
    <w:rsid w:val="00516D3C"/>
    <w:rsid w:val="00520FDF"/>
    <w:rsid w:val="00522A69"/>
    <w:rsid w:val="005309FE"/>
    <w:rsid w:val="005316C2"/>
    <w:rsid w:val="00533391"/>
    <w:rsid w:val="005356D7"/>
    <w:rsid w:val="005378BE"/>
    <w:rsid w:val="0054278A"/>
    <w:rsid w:val="0054635D"/>
    <w:rsid w:val="00546DBD"/>
    <w:rsid w:val="00551292"/>
    <w:rsid w:val="005646CC"/>
    <w:rsid w:val="00567CC5"/>
    <w:rsid w:val="00570E20"/>
    <w:rsid w:val="00571687"/>
    <w:rsid w:val="00581ACB"/>
    <w:rsid w:val="00581B11"/>
    <w:rsid w:val="00581B7F"/>
    <w:rsid w:val="00581C60"/>
    <w:rsid w:val="00584AD2"/>
    <w:rsid w:val="00585D0F"/>
    <w:rsid w:val="005870E2"/>
    <w:rsid w:val="00590781"/>
    <w:rsid w:val="00592C89"/>
    <w:rsid w:val="005935FE"/>
    <w:rsid w:val="005A0857"/>
    <w:rsid w:val="005A2EEA"/>
    <w:rsid w:val="005A4900"/>
    <w:rsid w:val="005A51DE"/>
    <w:rsid w:val="005A6675"/>
    <w:rsid w:val="005B03A5"/>
    <w:rsid w:val="005B3E63"/>
    <w:rsid w:val="005B629E"/>
    <w:rsid w:val="005C07EE"/>
    <w:rsid w:val="005C2F73"/>
    <w:rsid w:val="005C39A6"/>
    <w:rsid w:val="005C4A53"/>
    <w:rsid w:val="005D72F5"/>
    <w:rsid w:val="005E2E82"/>
    <w:rsid w:val="005F0BD8"/>
    <w:rsid w:val="005F3C7E"/>
    <w:rsid w:val="005F4AA5"/>
    <w:rsid w:val="006075E6"/>
    <w:rsid w:val="00620C71"/>
    <w:rsid w:val="00621F2E"/>
    <w:rsid w:val="006265FA"/>
    <w:rsid w:val="00634047"/>
    <w:rsid w:val="00635B40"/>
    <w:rsid w:val="00636A2C"/>
    <w:rsid w:val="0064062C"/>
    <w:rsid w:val="00643781"/>
    <w:rsid w:val="00646E92"/>
    <w:rsid w:val="00653779"/>
    <w:rsid w:val="006600D5"/>
    <w:rsid w:val="0066362E"/>
    <w:rsid w:val="00664FFD"/>
    <w:rsid w:val="00666F8A"/>
    <w:rsid w:val="006674AE"/>
    <w:rsid w:val="00672502"/>
    <w:rsid w:val="006762FD"/>
    <w:rsid w:val="00680412"/>
    <w:rsid w:val="0068387D"/>
    <w:rsid w:val="00686BB9"/>
    <w:rsid w:val="00687599"/>
    <w:rsid w:val="006940A0"/>
    <w:rsid w:val="00697F26"/>
    <w:rsid w:val="006A0DF4"/>
    <w:rsid w:val="006A13E1"/>
    <w:rsid w:val="006A1E58"/>
    <w:rsid w:val="006A7570"/>
    <w:rsid w:val="006B0118"/>
    <w:rsid w:val="006B122F"/>
    <w:rsid w:val="006B542E"/>
    <w:rsid w:val="006B5C24"/>
    <w:rsid w:val="006C03DF"/>
    <w:rsid w:val="006C2CD0"/>
    <w:rsid w:val="006C7788"/>
    <w:rsid w:val="006D0264"/>
    <w:rsid w:val="006D277E"/>
    <w:rsid w:val="006D3764"/>
    <w:rsid w:val="006D6D58"/>
    <w:rsid w:val="006E6A04"/>
    <w:rsid w:val="006E7E9C"/>
    <w:rsid w:val="006F2FBE"/>
    <w:rsid w:val="006F688C"/>
    <w:rsid w:val="006F6CDC"/>
    <w:rsid w:val="006F7642"/>
    <w:rsid w:val="00701552"/>
    <w:rsid w:val="007015ED"/>
    <w:rsid w:val="00703289"/>
    <w:rsid w:val="00707C44"/>
    <w:rsid w:val="00711EE9"/>
    <w:rsid w:val="007128FD"/>
    <w:rsid w:val="007152DA"/>
    <w:rsid w:val="00717266"/>
    <w:rsid w:val="00720292"/>
    <w:rsid w:val="00722463"/>
    <w:rsid w:val="00732EB9"/>
    <w:rsid w:val="007370C7"/>
    <w:rsid w:val="007375B4"/>
    <w:rsid w:val="0074023A"/>
    <w:rsid w:val="00740B39"/>
    <w:rsid w:val="007444FB"/>
    <w:rsid w:val="007448DA"/>
    <w:rsid w:val="00745904"/>
    <w:rsid w:val="007464A7"/>
    <w:rsid w:val="00746506"/>
    <w:rsid w:val="00747393"/>
    <w:rsid w:val="00755BDD"/>
    <w:rsid w:val="00757D32"/>
    <w:rsid w:val="00776F84"/>
    <w:rsid w:val="00780A0B"/>
    <w:rsid w:val="007900B2"/>
    <w:rsid w:val="00791FB8"/>
    <w:rsid w:val="0079704A"/>
    <w:rsid w:val="007A129D"/>
    <w:rsid w:val="007A589B"/>
    <w:rsid w:val="007A6B9F"/>
    <w:rsid w:val="007A6DDF"/>
    <w:rsid w:val="007A78FC"/>
    <w:rsid w:val="007B14F6"/>
    <w:rsid w:val="007B3256"/>
    <w:rsid w:val="007B59BB"/>
    <w:rsid w:val="007C03B6"/>
    <w:rsid w:val="007C7C7C"/>
    <w:rsid w:val="007D0EA9"/>
    <w:rsid w:val="007D20D6"/>
    <w:rsid w:val="007D2190"/>
    <w:rsid w:val="007D3005"/>
    <w:rsid w:val="007E1B19"/>
    <w:rsid w:val="007F23F9"/>
    <w:rsid w:val="007F28AD"/>
    <w:rsid w:val="00804637"/>
    <w:rsid w:val="0080625F"/>
    <w:rsid w:val="008067D6"/>
    <w:rsid w:val="0081637D"/>
    <w:rsid w:val="00820B08"/>
    <w:rsid w:val="00823B73"/>
    <w:rsid w:val="00826F96"/>
    <w:rsid w:val="00835187"/>
    <w:rsid w:val="00835F99"/>
    <w:rsid w:val="00836658"/>
    <w:rsid w:val="00836995"/>
    <w:rsid w:val="00840D46"/>
    <w:rsid w:val="00842D97"/>
    <w:rsid w:val="008474E5"/>
    <w:rsid w:val="0085102E"/>
    <w:rsid w:val="00851098"/>
    <w:rsid w:val="00852295"/>
    <w:rsid w:val="00852E3F"/>
    <w:rsid w:val="00853FD3"/>
    <w:rsid w:val="00864B1F"/>
    <w:rsid w:val="008676CD"/>
    <w:rsid w:val="0087244C"/>
    <w:rsid w:val="00872BA3"/>
    <w:rsid w:val="008766C4"/>
    <w:rsid w:val="00880642"/>
    <w:rsid w:val="00880801"/>
    <w:rsid w:val="00884C24"/>
    <w:rsid w:val="008865D4"/>
    <w:rsid w:val="00887C5A"/>
    <w:rsid w:val="00891198"/>
    <w:rsid w:val="008A1EA0"/>
    <w:rsid w:val="008A27DD"/>
    <w:rsid w:val="008A7DFC"/>
    <w:rsid w:val="008B0906"/>
    <w:rsid w:val="008B1346"/>
    <w:rsid w:val="008B2B96"/>
    <w:rsid w:val="008B2FC4"/>
    <w:rsid w:val="008B43B1"/>
    <w:rsid w:val="008B6539"/>
    <w:rsid w:val="008C0477"/>
    <w:rsid w:val="008C2411"/>
    <w:rsid w:val="008C45DB"/>
    <w:rsid w:val="008C6F3F"/>
    <w:rsid w:val="008D1C11"/>
    <w:rsid w:val="008D51D0"/>
    <w:rsid w:val="008E1738"/>
    <w:rsid w:val="008E6146"/>
    <w:rsid w:val="008F0BF0"/>
    <w:rsid w:val="008F16FD"/>
    <w:rsid w:val="009050CD"/>
    <w:rsid w:val="009068DC"/>
    <w:rsid w:val="00906A59"/>
    <w:rsid w:val="009115B7"/>
    <w:rsid w:val="0091269B"/>
    <w:rsid w:val="009227D1"/>
    <w:rsid w:val="0092633E"/>
    <w:rsid w:val="00930DE6"/>
    <w:rsid w:val="0093177C"/>
    <w:rsid w:val="00934C4E"/>
    <w:rsid w:val="009400D8"/>
    <w:rsid w:val="00943317"/>
    <w:rsid w:val="009466EB"/>
    <w:rsid w:val="0095459E"/>
    <w:rsid w:val="00955104"/>
    <w:rsid w:val="00955859"/>
    <w:rsid w:val="009637B2"/>
    <w:rsid w:val="00963D54"/>
    <w:rsid w:val="0097052B"/>
    <w:rsid w:val="00973B91"/>
    <w:rsid w:val="00975D4C"/>
    <w:rsid w:val="00983AE9"/>
    <w:rsid w:val="0098590E"/>
    <w:rsid w:val="009907E5"/>
    <w:rsid w:val="009918C4"/>
    <w:rsid w:val="00996E30"/>
    <w:rsid w:val="009A3B23"/>
    <w:rsid w:val="009A6A22"/>
    <w:rsid w:val="009A728F"/>
    <w:rsid w:val="009C14AD"/>
    <w:rsid w:val="009C1B58"/>
    <w:rsid w:val="009C2910"/>
    <w:rsid w:val="009C2920"/>
    <w:rsid w:val="009C33DC"/>
    <w:rsid w:val="009C3AEF"/>
    <w:rsid w:val="009C4B5F"/>
    <w:rsid w:val="009D0AF9"/>
    <w:rsid w:val="009D100E"/>
    <w:rsid w:val="009D2057"/>
    <w:rsid w:val="009E166C"/>
    <w:rsid w:val="009E7D6E"/>
    <w:rsid w:val="009F34D9"/>
    <w:rsid w:val="009F3A9F"/>
    <w:rsid w:val="009F5AAC"/>
    <w:rsid w:val="009F744B"/>
    <w:rsid w:val="00A05EB8"/>
    <w:rsid w:val="00A15B22"/>
    <w:rsid w:val="00A17D54"/>
    <w:rsid w:val="00A200CF"/>
    <w:rsid w:val="00A21A0C"/>
    <w:rsid w:val="00A32A12"/>
    <w:rsid w:val="00A334DD"/>
    <w:rsid w:val="00A35423"/>
    <w:rsid w:val="00A36591"/>
    <w:rsid w:val="00A36984"/>
    <w:rsid w:val="00A4175C"/>
    <w:rsid w:val="00A41DA3"/>
    <w:rsid w:val="00A442DB"/>
    <w:rsid w:val="00A531AA"/>
    <w:rsid w:val="00A54768"/>
    <w:rsid w:val="00A55E68"/>
    <w:rsid w:val="00A57B06"/>
    <w:rsid w:val="00A6073D"/>
    <w:rsid w:val="00A65084"/>
    <w:rsid w:val="00A65EC4"/>
    <w:rsid w:val="00A7184A"/>
    <w:rsid w:val="00A73D29"/>
    <w:rsid w:val="00A73EF5"/>
    <w:rsid w:val="00A749A0"/>
    <w:rsid w:val="00A76753"/>
    <w:rsid w:val="00A805B9"/>
    <w:rsid w:val="00A80604"/>
    <w:rsid w:val="00A822CE"/>
    <w:rsid w:val="00A8284C"/>
    <w:rsid w:val="00A84E90"/>
    <w:rsid w:val="00A8717C"/>
    <w:rsid w:val="00A97803"/>
    <w:rsid w:val="00AA1A72"/>
    <w:rsid w:val="00AA5689"/>
    <w:rsid w:val="00AA598D"/>
    <w:rsid w:val="00AA7EFD"/>
    <w:rsid w:val="00AB217C"/>
    <w:rsid w:val="00AB2721"/>
    <w:rsid w:val="00AB477C"/>
    <w:rsid w:val="00AB6473"/>
    <w:rsid w:val="00AC1093"/>
    <w:rsid w:val="00AD4C9B"/>
    <w:rsid w:val="00AF064E"/>
    <w:rsid w:val="00AF1AEB"/>
    <w:rsid w:val="00AF70FC"/>
    <w:rsid w:val="00AF7F88"/>
    <w:rsid w:val="00B10786"/>
    <w:rsid w:val="00B11A91"/>
    <w:rsid w:val="00B11CE9"/>
    <w:rsid w:val="00B126A9"/>
    <w:rsid w:val="00B2017D"/>
    <w:rsid w:val="00B21EA5"/>
    <w:rsid w:val="00B220E9"/>
    <w:rsid w:val="00B24623"/>
    <w:rsid w:val="00B27B53"/>
    <w:rsid w:val="00B35DBF"/>
    <w:rsid w:val="00B370E3"/>
    <w:rsid w:val="00B37C9F"/>
    <w:rsid w:val="00B37E8C"/>
    <w:rsid w:val="00B46A26"/>
    <w:rsid w:val="00B50607"/>
    <w:rsid w:val="00B57236"/>
    <w:rsid w:val="00B62F5F"/>
    <w:rsid w:val="00B6515C"/>
    <w:rsid w:val="00B65B6B"/>
    <w:rsid w:val="00B65FC1"/>
    <w:rsid w:val="00B6730B"/>
    <w:rsid w:val="00B71EB9"/>
    <w:rsid w:val="00B803B0"/>
    <w:rsid w:val="00B83723"/>
    <w:rsid w:val="00B84288"/>
    <w:rsid w:val="00B849CE"/>
    <w:rsid w:val="00B86BC2"/>
    <w:rsid w:val="00B92F24"/>
    <w:rsid w:val="00B93622"/>
    <w:rsid w:val="00BA2F53"/>
    <w:rsid w:val="00BA71B7"/>
    <w:rsid w:val="00BA7AF3"/>
    <w:rsid w:val="00BC22FD"/>
    <w:rsid w:val="00BC4D44"/>
    <w:rsid w:val="00BC4E27"/>
    <w:rsid w:val="00BC6AFB"/>
    <w:rsid w:val="00BD1983"/>
    <w:rsid w:val="00BD28C5"/>
    <w:rsid w:val="00BD60BD"/>
    <w:rsid w:val="00BD67D1"/>
    <w:rsid w:val="00BE1C92"/>
    <w:rsid w:val="00BE1E41"/>
    <w:rsid w:val="00BE2527"/>
    <w:rsid w:val="00BE5ABA"/>
    <w:rsid w:val="00BE6152"/>
    <w:rsid w:val="00BF5915"/>
    <w:rsid w:val="00BF5A62"/>
    <w:rsid w:val="00BF6952"/>
    <w:rsid w:val="00BF75AE"/>
    <w:rsid w:val="00C0570F"/>
    <w:rsid w:val="00C11F4C"/>
    <w:rsid w:val="00C13839"/>
    <w:rsid w:val="00C16A15"/>
    <w:rsid w:val="00C2171C"/>
    <w:rsid w:val="00C269BD"/>
    <w:rsid w:val="00C308D4"/>
    <w:rsid w:val="00C31A12"/>
    <w:rsid w:val="00C356FC"/>
    <w:rsid w:val="00C374A7"/>
    <w:rsid w:val="00C4464E"/>
    <w:rsid w:val="00C51335"/>
    <w:rsid w:val="00C53A6B"/>
    <w:rsid w:val="00C53B79"/>
    <w:rsid w:val="00C53D53"/>
    <w:rsid w:val="00C548E4"/>
    <w:rsid w:val="00C60452"/>
    <w:rsid w:val="00C60EF5"/>
    <w:rsid w:val="00C6143B"/>
    <w:rsid w:val="00C655A7"/>
    <w:rsid w:val="00C7230D"/>
    <w:rsid w:val="00C77ACC"/>
    <w:rsid w:val="00C82C6F"/>
    <w:rsid w:val="00C847B9"/>
    <w:rsid w:val="00C8493F"/>
    <w:rsid w:val="00C86AF3"/>
    <w:rsid w:val="00C921A2"/>
    <w:rsid w:val="00C92ABD"/>
    <w:rsid w:val="00C9452C"/>
    <w:rsid w:val="00C94733"/>
    <w:rsid w:val="00C94A40"/>
    <w:rsid w:val="00C95F99"/>
    <w:rsid w:val="00CA0A28"/>
    <w:rsid w:val="00CA1677"/>
    <w:rsid w:val="00CA31B4"/>
    <w:rsid w:val="00CA5873"/>
    <w:rsid w:val="00CA61A8"/>
    <w:rsid w:val="00CB2030"/>
    <w:rsid w:val="00CB2EDB"/>
    <w:rsid w:val="00CB47D7"/>
    <w:rsid w:val="00CB6BF0"/>
    <w:rsid w:val="00CC3FC7"/>
    <w:rsid w:val="00CC6D87"/>
    <w:rsid w:val="00CC6FB6"/>
    <w:rsid w:val="00CD2D8D"/>
    <w:rsid w:val="00CD33C8"/>
    <w:rsid w:val="00CD3894"/>
    <w:rsid w:val="00CE61F6"/>
    <w:rsid w:val="00CE6F96"/>
    <w:rsid w:val="00CF005E"/>
    <w:rsid w:val="00CF1619"/>
    <w:rsid w:val="00CF4799"/>
    <w:rsid w:val="00CF5119"/>
    <w:rsid w:val="00CF6BD0"/>
    <w:rsid w:val="00D002B8"/>
    <w:rsid w:val="00D02211"/>
    <w:rsid w:val="00D02417"/>
    <w:rsid w:val="00D04E3E"/>
    <w:rsid w:val="00D05D41"/>
    <w:rsid w:val="00D079F3"/>
    <w:rsid w:val="00D10073"/>
    <w:rsid w:val="00D1145C"/>
    <w:rsid w:val="00D12BCE"/>
    <w:rsid w:val="00D160CC"/>
    <w:rsid w:val="00D2477D"/>
    <w:rsid w:val="00D310F3"/>
    <w:rsid w:val="00D33F61"/>
    <w:rsid w:val="00D36C9C"/>
    <w:rsid w:val="00D37AA5"/>
    <w:rsid w:val="00D407FB"/>
    <w:rsid w:val="00D40C15"/>
    <w:rsid w:val="00D413F1"/>
    <w:rsid w:val="00D41D26"/>
    <w:rsid w:val="00D436B2"/>
    <w:rsid w:val="00D451CA"/>
    <w:rsid w:val="00D463D9"/>
    <w:rsid w:val="00D54045"/>
    <w:rsid w:val="00D56226"/>
    <w:rsid w:val="00D60106"/>
    <w:rsid w:val="00D643E0"/>
    <w:rsid w:val="00D658D0"/>
    <w:rsid w:val="00D72534"/>
    <w:rsid w:val="00D72CEA"/>
    <w:rsid w:val="00D74EC7"/>
    <w:rsid w:val="00D77C92"/>
    <w:rsid w:val="00D83CBC"/>
    <w:rsid w:val="00D855D2"/>
    <w:rsid w:val="00D87B52"/>
    <w:rsid w:val="00D9259D"/>
    <w:rsid w:val="00D926FA"/>
    <w:rsid w:val="00DA180F"/>
    <w:rsid w:val="00DA41C6"/>
    <w:rsid w:val="00DB7843"/>
    <w:rsid w:val="00DC356E"/>
    <w:rsid w:val="00DC44D3"/>
    <w:rsid w:val="00DC65AD"/>
    <w:rsid w:val="00DC7E3C"/>
    <w:rsid w:val="00DD0F15"/>
    <w:rsid w:val="00DD402D"/>
    <w:rsid w:val="00DD5211"/>
    <w:rsid w:val="00DD5236"/>
    <w:rsid w:val="00DD6723"/>
    <w:rsid w:val="00DE14DD"/>
    <w:rsid w:val="00DE2A4D"/>
    <w:rsid w:val="00DE2F62"/>
    <w:rsid w:val="00DE6342"/>
    <w:rsid w:val="00DE7E18"/>
    <w:rsid w:val="00DF006C"/>
    <w:rsid w:val="00DF0895"/>
    <w:rsid w:val="00DF159E"/>
    <w:rsid w:val="00DF302E"/>
    <w:rsid w:val="00DF4D61"/>
    <w:rsid w:val="00DF6C9C"/>
    <w:rsid w:val="00DF7347"/>
    <w:rsid w:val="00DF7995"/>
    <w:rsid w:val="00DF7D1C"/>
    <w:rsid w:val="00E003F3"/>
    <w:rsid w:val="00E013E0"/>
    <w:rsid w:val="00E0175C"/>
    <w:rsid w:val="00E02597"/>
    <w:rsid w:val="00E02CCF"/>
    <w:rsid w:val="00E033E4"/>
    <w:rsid w:val="00E03C27"/>
    <w:rsid w:val="00E0770C"/>
    <w:rsid w:val="00E11321"/>
    <w:rsid w:val="00E13F15"/>
    <w:rsid w:val="00E2091A"/>
    <w:rsid w:val="00E2145B"/>
    <w:rsid w:val="00E22B73"/>
    <w:rsid w:val="00E30DAD"/>
    <w:rsid w:val="00E36D68"/>
    <w:rsid w:val="00E40A65"/>
    <w:rsid w:val="00E45432"/>
    <w:rsid w:val="00E50941"/>
    <w:rsid w:val="00E561D4"/>
    <w:rsid w:val="00E77957"/>
    <w:rsid w:val="00E81464"/>
    <w:rsid w:val="00E84372"/>
    <w:rsid w:val="00E85155"/>
    <w:rsid w:val="00E86850"/>
    <w:rsid w:val="00E87D0A"/>
    <w:rsid w:val="00E96C9A"/>
    <w:rsid w:val="00E975C2"/>
    <w:rsid w:val="00EC285E"/>
    <w:rsid w:val="00EC30A6"/>
    <w:rsid w:val="00EC4555"/>
    <w:rsid w:val="00EC56B8"/>
    <w:rsid w:val="00ED399D"/>
    <w:rsid w:val="00EE17AD"/>
    <w:rsid w:val="00EE3543"/>
    <w:rsid w:val="00EF0013"/>
    <w:rsid w:val="00EF2697"/>
    <w:rsid w:val="00EF2938"/>
    <w:rsid w:val="00EF2A0C"/>
    <w:rsid w:val="00EF6D1F"/>
    <w:rsid w:val="00F02110"/>
    <w:rsid w:val="00F02581"/>
    <w:rsid w:val="00F05F6A"/>
    <w:rsid w:val="00F10419"/>
    <w:rsid w:val="00F12AAB"/>
    <w:rsid w:val="00F13063"/>
    <w:rsid w:val="00F142C1"/>
    <w:rsid w:val="00F166EB"/>
    <w:rsid w:val="00F16D0D"/>
    <w:rsid w:val="00F273F3"/>
    <w:rsid w:val="00F2786B"/>
    <w:rsid w:val="00F312B5"/>
    <w:rsid w:val="00F32691"/>
    <w:rsid w:val="00F379C0"/>
    <w:rsid w:val="00F42166"/>
    <w:rsid w:val="00F44C03"/>
    <w:rsid w:val="00F45FDA"/>
    <w:rsid w:val="00F46611"/>
    <w:rsid w:val="00F52F39"/>
    <w:rsid w:val="00F63506"/>
    <w:rsid w:val="00F646C5"/>
    <w:rsid w:val="00F6504F"/>
    <w:rsid w:val="00F65272"/>
    <w:rsid w:val="00F728D9"/>
    <w:rsid w:val="00F80CCF"/>
    <w:rsid w:val="00F82095"/>
    <w:rsid w:val="00F854C8"/>
    <w:rsid w:val="00F85CC0"/>
    <w:rsid w:val="00F91F08"/>
    <w:rsid w:val="00F95E72"/>
    <w:rsid w:val="00F967ED"/>
    <w:rsid w:val="00FA5F63"/>
    <w:rsid w:val="00FA7078"/>
    <w:rsid w:val="00FB0881"/>
    <w:rsid w:val="00FB5823"/>
    <w:rsid w:val="00FB6532"/>
    <w:rsid w:val="00FB68E6"/>
    <w:rsid w:val="00FC3986"/>
    <w:rsid w:val="00FC5A99"/>
    <w:rsid w:val="00FC739B"/>
    <w:rsid w:val="00FD0DE5"/>
    <w:rsid w:val="00FD5B6C"/>
    <w:rsid w:val="00FE2A09"/>
    <w:rsid w:val="00FE3BCE"/>
    <w:rsid w:val="00FE4D25"/>
    <w:rsid w:val="00FE6582"/>
    <w:rsid w:val="00FF07D2"/>
    <w:rsid w:val="00FF3DAA"/>
    <w:rsid w:val="00FF4800"/>
    <w:rsid w:val="00FF4D72"/>
    <w:rsid w:val="00FF79B9"/>
    <w:rsid w:val="00FF7E4E"/>
    <w:rsid w:val="461519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3ACA9"/>
  <w15:chartTrackingRefBased/>
  <w15:docId w15:val="{66F5B9AD-6E32-4E67-B7E0-6B1669D3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9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09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452"/>
    <w:pPr>
      <w:ind w:left="720"/>
      <w:contextualSpacing/>
    </w:pPr>
  </w:style>
  <w:style w:type="paragraph" w:styleId="Header">
    <w:name w:val="header"/>
    <w:basedOn w:val="Normal"/>
    <w:link w:val="HeaderChar"/>
    <w:uiPriority w:val="99"/>
    <w:unhideWhenUsed/>
    <w:rsid w:val="00A97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803"/>
  </w:style>
  <w:style w:type="paragraph" w:styleId="Footer">
    <w:name w:val="footer"/>
    <w:basedOn w:val="Normal"/>
    <w:link w:val="FooterChar"/>
    <w:uiPriority w:val="99"/>
    <w:unhideWhenUsed/>
    <w:rsid w:val="00A97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803"/>
  </w:style>
  <w:style w:type="character" w:styleId="CommentReference">
    <w:name w:val="annotation reference"/>
    <w:basedOn w:val="DefaultParagraphFont"/>
    <w:uiPriority w:val="99"/>
    <w:semiHidden/>
    <w:unhideWhenUsed/>
    <w:rsid w:val="000420B2"/>
    <w:rPr>
      <w:sz w:val="16"/>
      <w:szCs w:val="16"/>
    </w:rPr>
  </w:style>
  <w:style w:type="paragraph" w:styleId="CommentText">
    <w:name w:val="annotation text"/>
    <w:basedOn w:val="Normal"/>
    <w:link w:val="CommentTextChar"/>
    <w:uiPriority w:val="99"/>
    <w:unhideWhenUsed/>
    <w:rsid w:val="000420B2"/>
    <w:pPr>
      <w:spacing w:line="240" w:lineRule="auto"/>
    </w:pPr>
    <w:rPr>
      <w:sz w:val="20"/>
      <w:szCs w:val="20"/>
    </w:rPr>
  </w:style>
  <w:style w:type="character" w:customStyle="1" w:styleId="CommentTextChar">
    <w:name w:val="Comment Text Char"/>
    <w:basedOn w:val="DefaultParagraphFont"/>
    <w:link w:val="CommentText"/>
    <w:uiPriority w:val="99"/>
    <w:rsid w:val="000420B2"/>
    <w:rPr>
      <w:sz w:val="20"/>
      <w:szCs w:val="20"/>
    </w:rPr>
  </w:style>
  <w:style w:type="paragraph" w:styleId="CommentSubject">
    <w:name w:val="annotation subject"/>
    <w:basedOn w:val="CommentText"/>
    <w:next w:val="CommentText"/>
    <w:link w:val="CommentSubjectChar"/>
    <w:uiPriority w:val="99"/>
    <w:semiHidden/>
    <w:unhideWhenUsed/>
    <w:rsid w:val="000420B2"/>
    <w:rPr>
      <w:b/>
      <w:bCs/>
    </w:rPr>
  </w:style>
  <w:style w:type="character" w:customStyle="1" w:styleId="CommentSubjectChar">
    <w:name w:val="Comment Subject Char"/>
    <w:basedOn w:val="CommentTextChar"/>
    <w:link w:val="CommentSubject"/>
    <w:uiPriority w:val="99"/>
    <w:semiHidden/>
    <w:rsid w:val="000420B2"/>
    <w:rPr>
      <w:b/>
      <w:bCs/>
      <w:sz w:val="20"/>
      <w:szCs w:val="20"/>
    </w:rPr>
  </w:style>
  <w:style w:type="paragraph" w:customStyle="1" w:styleId="Default">
    <w:name w:val="Default"/>
    <w:uiPriority w:val="99"/>
    <w:rsid w:val="00252B1F"/>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6">
    <w:name w:val="CM16"/>
    <w:basedOn w:val="Default"/>
    <w:next w:val="Default"/>
    <w:uiPriority w:val="99"/>
    <w:rsid w:val="00252B1F"/>
    <w:rPr>
      <w:color w:val="auto"/>
    </w:rPr>
  </w:style>
  <w:style w:type="paragraph" w:customStyle="1" w:styleId="CM1">
    <w:name w:val="CM1"/>
    <w:basedOn w:val="Default"/>
    <w:next w:val="Default"/>
    <w:uiPriority w:val="99"/>
    <w:rsid w:val="00252B1F"/>
    <w:pPr>
      <w:spacing w:line="276" w:lineRule="atLeast"/>
    </w:pPr>
    <w:rPr>
      <w:color w:val="auto"/>
    </w:rPr>
  </w:style>
  <w:style w:type="character" w:customStyle="1" w:styleId="Heading1Char">
    <w:name w:val="Heading 1 Char"/>
    <w:basedOn w:val="DefaultParagraphFont"/>
    <w:link w:val="Heading1"/>
    <w:uiPriority w:val="9"/>
    <w:rsid w:val="005309F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309FE"/>
    <w:pPr>
      <w:outlineLvl w:val="9"/>
    </w:pPr>
  </w:style>
  <w:style w:type="character" w:customStyle="1" w:styleId="Heading2Char">
    <w:name w:val="Heading 2 Char"/>
    <w:basedOn w:val="DefaultParagraphFont"/>
    <w:link w:val="Heading2"/>
    <w:uiPriority w:val="9"/>
    <w:rsid w:val="005309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309FE"/>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A822CE"/>
    <w:pPr>
      <w:spacing w:after="100"/>
    </w:pPr>
  </w:style>
  <w:style w:type="paragraph" w:styleId="TOC2">
    <w:name w:val="toc 2"/>
    <w:basedOn w:val="Normal"/>
    <w:next w:val="Normal"/>
    <w:autoRedefine/>
    <w:uiPriority w:val="39"/>
    <w:unhideWhenUsed/>
    <w:rsid w:val="00DF0895"/>
    <w:pPr>
      <w:tabs>
        <w:tab w:val="right" w:leader="dot" w:pos="9350"/>
      </w:tabs>
      <w:spacing w:after="100"/>
      <w:ind w:left="220"/>
    </w:pPr>
  </w:style>
  <w:style w:type="paragraph" w:styleId="TOC3">
    <w:name w:val="toc 3"/>
    <w:basedOn w:val="Normal"/>
    <w:next w:val="Normal"/>
    <w:autoRedefine/>
    <w:uiPriority w:val="39"/>
    <w:unhideWhenUsed/>
    <w:rsid w:val="00A822CE"/>
    <w:pPr>
      <w:spacing w:after="100"/>
      <w:ind w:left="440"/>
    </w:pPr>
  </w:style>
  <w:style w:type="character" w:styleId="Hyperlink">
    <w:name w:val="Hyperlink"/>
    <w:basedOn w:val="DefaultParagraphFont"/>
    <w:uiPriority w:val="99"/>
    <w:unhideWhenUsed/>
    <w:rsid w:val="00A822CE"/>
    <w:rPr>
      <w:color w:val="0563C1" w:themeColor="hyperlink"/>
      <w:u w:val="single"/>
    </w:rPr>
  </w:style>
  <w:style w:type="character" w:styleId="UnresolvedMention">
    <w:name w:val="Unresolved Mention"/>
    <w:basedOn w:val="DefaultParagraphFont"/>
    <w:uiPriority w:val="99"/>
    <w:semiHidden/>
    <w:unhideWhenUsed/>
    <w:rsid w:val="001066B3"/>
    <w:rPr>
      <w:color w:val="605E5C"/>
      <w:shd w:val="clear" w:color="auto" w:fill="E1DFDD"/>
    </w:rPr>
  </w:style>
  <w:style w:type="paragraph" w:styleId="BalloonText">
    <w:name w:val="Balloon Text"/>
    <w:basedOn w:val="Normal"/>
    <w:link w:val="BalloonTextChar"/>
    <w:uiPriority w:val="99"/>
    <w:semiHidden/>
    <w:unhideWhenUsed/>
    <w:rsid w:val="00926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3E"/>
    <w:rPr>
      <w:rFonts w:ascii="Segoe UI" w:hAnsi="Segoe UI" w:cs="Segoe UI"/>
      <w:sz w:val="18"/>
      <w:szCs w:val="18"/>
    </w:rPr>
  </w:style>
  <w:style w:type="paragraph" w:styleId="Revision">
    <w:name w:val="Revision"/>
    <w:hidden/>
    <w:uiPriority w:val="99"/>
    <w:semiHidden/>
    <w:rsid w:val="00AB477C"/>
    <w:pPr>
      <w:spacing w:after="0" w:line="240" w:lineRule="auto"/>
    </w:pPr>
  </w:style>
  <w:style w:type="character" w:styleId="FollowedHyperlink">
    <w:name w:val="FollowedHyperlink"/>
    <w:basedOn w:val="DefaultParagraphFont"/>
    <w:uiPriority w:val="99"/>
    <w:semiHidden/>
    <w:unhideWhenUsed/>
    <w:rsid w:val="00324656"/>
    <w:rPr>
      <w:color w:val="954F72" w:themeColor="followedHyperlink"/>
      <w:u w:val="single"/>
    </w:rPr>
  </w:style>
  <w:style w:type="paragraph" w:styleId="FootnoteText">
    <w:name w:val="footnote text"/>
    <w:basedOn w:val="Normal"/>
    <w:link w:val="FootnoteTextChar"/>
    <w:uiPriority w:val="99"/>
    <w:semiHidden/>
    <w:unhideWhenUsed/>
    <w:rsid w:val="00B92F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F24"/>
    <w:rPr>
      <w:sz w:val="20"/>
      <w:szCs w:val="20"/>
    </w:rPr>
  </w:style>
  <w:style w:type="character" w:styleId="FootnoteReference">
    <w:name w:val="footnote reference"/>
    <w:basedOn w:val="DefaultParagraphFont"/>
    <w:uiPriority w:val="99"/>
    <w:semiHidden/>
    <w:unhideWhenUsed/>
    <w:rsid w:val="00B92F24"/>
    <w:rPr>
      <w:vertAlign w:val="superscript"/>
    </w:rPr>
  </w:style>
  <w:style w:type="table" w:styleId="TableGrid">
    <w:name w:val="Table Grid"/>
    <w:basedOn w:val="TableNormal"/>
    <w:uiPriority w:val="39"/>
    <w:rsid w:val="00B7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8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93544">
      <w:bodyDiv w:val="1"/>
      <w:marLeft w:val="0"/>
      <w:marRight w:val="0"/>
      <w:marTop w:val="0"/>
      <w:marBottom w:val="0"/>
      <w:divBdr>
        <w:top w:val="none" w:sz="0" w:space="0" w:color="auto"/>
        <w:left w:val="none" w:sz="0" w:space="0" w:color="auto"/>
        <w:bottom w:val="none" w:sz="0" w:space="0" w:color="auto"/>
        <w:right w:val="none" w:sz="0" w:space="0" w:color="auto"/>
      </w:divBdr>
    </w:div>
    <w:div w:id="13735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research/researchers.html" TargetMode="External"/><Relationship Id="rId18" Type="http://schemas.openxmlformats.org/officeDocument/2006/relationships/hyperlink" Target="https://www.oecd-ilibrary.org/docserver/1fbfc1a3-en.pdf?expires=1701873325&amp;id=id&amp;accname=guest&amp;checksum=DE11D6A0C8DD9733E5866C03B619C285" TargetMode="External"/><Relationship Id="rId26" Type="http://schemas.openxmlformats.org/officeDocument/2006/relationships/hyperlink" Target="https://www.doe.mass.edu/instruction/arts/" TargetMode="External"/><Relationship Id="rId39" Type="http://schemas.openxmlformats.org/officeDocument/2006/relationships/hyperlink" Target="https://www.doe.mass.edu/edtech/" TargetMode="External"/><Relationship Id="rId21" Type="http://schemas.openxmlformats.org/officeDocument/2006/relationships/hyperlink" Target="scs-datahandbook.docx%20(live.com)" TargetMode="External"/><Relationship Id="rId34" Type="http://schemas.openxmlformats.org/officeDocument/2006/relationships/hyperlink" Target="https://www.doe.mass.edu/edeffectiveness/" TargetMode="External"/><Relationship Id="rId42" Type="http://schemas.openxmlformats.org/officeDocument/2006/relationships/hyperlink" Target="https://www.doe.mass.edu/ele/guidance/" TargetMode="External"/><Relationship Id="rId47" Type="http://schemas.openxmlformats.org/officeDocument/2006/relationships/hyperlink" Target="https://www.doe.mass.edu/sped/ImproveIEP/"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oe.mass.edu/bese/docs/fy2023/2023-05/item7.1-educational-vision.pdf" TargetMode="External"/><Relationship Id="rId29" Type="http://schemas.openxmlformats.org/officeDocument/2006/relationships/hyperlink" Target="https://www.doe.mass.edu/investigatinghistory/" TargetMode="External"/><Relationship Id="rId11" Type="http://schemas.openxmlformats.org/officeDocument/2006/relationships/image" Target="media/image1.jpeg"/><Relationship Id="rId24" Type="http://schemas.openxmlformats.org/officeDocument/2006/relationships/hyperlink" Target="https://www.doe.mass.edu/charter/performance-criteria.docx" TargetMode="External"/><Relationship Id="rId32" Type="http://schemas.openxmlformats.org/officeDocument/2006/relationships/hyperlink" Target="https://www.doe.mass.edu/ccte/ccr/masscore/" TargetMode="External"/><Relationship Id="rId37" Type="http://schemas.openxmlformats.org/officeDocument/2006/relationships/hyperlink" Target="https://www.doe.mass.edu/kaleidoscope/" TargetMode="External"/><Relationship Id="rId40" Type="http://schemas.openxmlformats.org/officeDocument/2006/relationships/hyperlink" Target="https://www.doe.mass.edu/ele/" TargetMode="External"/><Relationship Id="rId45" Type="http://schemas.openxmlformats.org/officeDocument/2006/relationships/hyperlink" Target="https://www.doe.mass.edu/sped/"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doe.mass.edu/cmvs/" TargetMode="External"/><Relationship Id="rId28" Type="http://schemas.openxmlformats.org/officeDocument/2006/relationships/hyperlink" Target="https://www.doe.mass.edu/sfss/mtss/" TargetMode="External"/><Relationship Id="rId36" Type="http://schemas.openxmlformats.org/officeDocument/2006/relationships/hyperlink" Target="https://www.doe.mass.edu/edeval/rubrics/" TargetMode="External"/><Relationship Id="rId49" Type="http://schemas.openxmlformats.org/officeDocument/2006/relationships/hyperlink" Target="https://www.doe.mass.edu/grants/2024/121/" TargetMode="External"/><Relationship Id="rId10" Type="http://schemas.openxmlformats.org/officeDocument/2006/relationships/endnotes" Target="endnotes.xml"/><Relationship Id="rId19" Type="http://schemas.openxmlformats.org/officeDocument/2006/relationships/hyperlink" Target="https://www.doe.mass.edu/ccte/ccr/ewis/analysis-tool.html" TargetMode="External"/><Relationship Id="rId31" Type="http://schemas.openxmlformats.org/officeDocument/2006/relationships/hyperlink" Target="https://www.doe.mass.edu/stem/accelerating-math/" TargetMode="External"/><Relationship Id="rId44" Type="http://schemas.openxmlformats.org/officeDocument/2006/relationships/hyperlink" Target="https://www.doe.mass.edu/sfs/safety/"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ofplanningandresearch@mass.gov" TargetMode="External"/><Relationship Id="rId22" Type="http://schemas.openxmlformats.org/officeDocument/2006/relationships/hyperlink" Target="https://www.doe.mass.edu/charter/" TargetMode="External"/><Relationship Id="rId27" Type="http://schemas.openxmlformats.org/officeDocument/2006/relationships/hyperlink" Target="https://www.doe.mass.edu/instruction/screening-assessments.html" TargetMode="External"/><Relationship Id="rId30" Type="http://schemas.openxmlformats.org/officeDocument/2006/relationships/hyperlink" Target="https://www.doe.mass.edu/pd/" TargetMode="External"/><Relationship Id="rId35" Type="http://schemas.openxmlformats.org/officeDocument/2006/relationships/hyperlink" Target="https://www.doe.mass.edu/instruction/culturally-sustaining/default.html" TargetMode="External"/><Relationship Id="rId43" Type="http://schemas.openxmlformats.org/officeDocument/2006/relationships/hyperlink" Target="https://www.doe.mass.edu/grants/2023/180/" TargetMode="External"/><Relationship Id="rId48" Type="http://schemas.openxmlformats.org/officeDocument/2006/relationships/hyperlink" Target="https://www.doe.mass.edu/csi/" TargetMode="External"/><Relationship Id="rId8" Type="http://schemas.openxmlformats.org/officeDocument/2006/relationships/webSettings" Target="web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view.officeapps.live.com/op/view.aspx?src=https%3A%2F%2Fwww.doe.mass.edu%2Fresearch%2Fresearchers-guide.docx&amp;wdOrigin=BROWSELINK" TargetMode="External"/><Relationship Id="rId17" Type="http://schemas.openxmlformats.org/officeDocument/2006/relationships/hyperlink" Target="https://www.doe.mass.edu/ccte/ccr/ewis/default.html" TargetMode="External"/><Relationship Id="rId25" Type="http://schemas.openxmlformats.org/officeDocument/2006/relationships/hyperlink" Target="https://www.doe.mass.edu/instruction/" TargetMode="External"/><Relationship Id="rId33" Type="http://schemas.openxmlformats.org/officeDocument/2006/relationships/hyperlink" Target="https://www.doe.mass.edu/stem/dlcs/" TargetMode="External"/><Relationship Id="rId38" Type="http://schemas.openxmlformats.org/officeDocument/2006/relationships/hyperlink" Target="https://www.doe.mass.edu/deeperlearning/" TargetMode="External"/><Relationship Id="rId46" Type="http://schemas.openxmlformats.org/officeDocument/2006/relationships/hyperlink" Target="https://www.doe.mass.edu/seis/" TargetMode="External"/><Relationship Id="rId20" Type="http://schemas.openxmlformats.org/officeDocument/2006/relationships/hyperlink" Target="https://www.doe.mass.edu/ccte/ccr/massgrad/default.html" TargetMode="External"/><Relationship Id="rId41" Type="http://schemas.openxmlformats.org/officeDocument/2006/relationships/hyperlink" Target="https://www.doe.mass.edu/el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0cd576d-fe93-4dff-8245-323619ca128b" xsi:nil="true"/>
    <lcf76f155ced4ddcb4097134ff3c332f xmlns="b3dcdf4f-c2ec-49e1-8ea4-fda0e8198ccf">
      <Terms xmlns="http://schemas.microsoft.com/office/infopath/2007/PartnerControls"/>
    </lcf76f155ced4ddcb4097134ff3c332f>
    <SharedWithUsers xmlns="10cd576d-fe93-4dff-8245-323619ca128b">
      <UserInfo>
        <DisplayName>Winner, Kendra (DESE)</DisplayName>
        <AccountId>432</AccountId>
        <AccountType/>
      </UserInfo>
      <UserInfo>
        <DisplayName>Deninger, Matthew (DESE)</DisplayName>
        <AccountId>11</AccountId>
        <AccountType/>
      </UserInfo>
      <UserInfo>
        <DisplayName>McDermott, Elana R. (DESE)</DisplayName>
        <AccountId>106</AccountId>
        <AccountType/>
      </UserInfo>
      <UserInfo>
        <DisplayName>Sandel, Kathryn (DESE)</DisplayName>
        <AccountId>84</AccountId>
        <AccountType/>
      </UserInfo>
      <UserInfo>
        <DisplayName>Longe, Brendan W. (DESE)</DisplayName>
        <AccountId>1203</AccountId>
        <AccountType/>
      </UserInfo>
      <UserInfo>
        <DisplayName>Hoang, Lien A (DESE)</DisplayName>
        <AccountId>203</AccountId>
        <AccountType/>
      </UserInfo>
      <UserInfo>
        <DisplayName>Lucien, Pierre (DESE)</DisplayName>
        <AccountId>107</AccountId>
        <AccountType/>
      </UserInfo>
      <UserInfo>
        <DisplayName>Middleton, Ofa Liz (DESE)</DisplayName>
        <AccountId>815</AccountId>
        <AccountType/>
      </UserInfo>
      <UserInfo>
        <DisplayName>Ribnick, Sam  (DESE)</DisplayName>
        <AccountId>67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3A519F5767D44C9F3E844B6CF52E47" ma:contentTypeVersion="12" ma:contentTypeDescription="Create a new document." ma:contentTypeScope="" ma:versionID="2bf1f038f90f52c1519fab1f5c736711">
  <xsd:schema xmlns:xsd="http://www.w3.org/2001/XMLSchema" xmlns:xs="http://www.w3.org/2001/XMLSchema" xmlns:p="http://schemas.microsoft.com/office/2006/metadata/properties" xmlns:ns2="b3dcdf4f-c2ec-49e1-8ea4-fda0e8198ccf" xmlns:ns3="10cd576d-fe93-4dff-8245-323619ca128b" targetNamespace="http://schemas.microsoft.com/office/2006/metadata/properties" ma:root="true" ma:fieldsID="293c02f64d4fa4d82b478821d90f3240" ns2:_="" ns3:_="">
    <xsd:import namespace="b3dcdf4f-c2ec-49e1-8ea4-fda0e8198ccf"/>
    <xsd:import namespace="10cd576d-fe93-4dff-8245-323619ca1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cdf4f-c2ec-49e1-8ea4-fda0e8198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d576d-fe93-4dff-8245-323619ca1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7c3b1b6-99f3-4d3c-8452-6e65791cf689}" ma:internalName="TaxCatchAll" ma:showField="CatchAllData" ma:web="10cd576d-fe93-4dff-8245-323619ca1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5BFF9-E50B-4CA2-83B3-40091CD7BD6D}">
  <ds:schemaRefs>
    <ds:schemaRef ds:uri="http://schemas.openxmlformats.org/officeDocument/2006/bibliography"/>
  </ds:schemaRefs>
</ds:datastoreItem>
</file>

<file path=customXml/itemProps2.xml><?xml version="1.0" encoding="utf-8"?>
<ds:datastoreItem xmlns:ds="http://schemas.openxmlformats.org/officeDocument/2006/customXml" ds:itemID="{7F53CEAD-A104-4CFF-9612-0D8BA7AC8BA4}">
  <ds:schemaRefs>
    <ds:schemaRef ds:uri="http://schemas.microsoft.com/office/2006/metadata/properties"/>
    <ds:schemaRef ds:uri="http://schemas.microsoft.com/office/infopath/2007/PartnerControls"/>
    <ds:schemaRef ds:uri="10cd576d-fe93-4dff-8245-323619ca128b"/>
    <ds:schemaRef ds:uri="b3dcdf4f-c2ec-49e1-8ea4-fda0e8198ccf"/>
  </ds:schemaRefs>
</ds:datastoreItem>
</file>

<file path=customXml/itemProps3.xml><?xml version="1.0" encoding="utf-8"?>
<ds:datastoreItem xmlns:ds="http://schemas.openxmlformats.org/officeDocument/2006/customXml" ds:itemID="{7D6186F0-B7C0-4103-B156-300657D8F9C9}">
  <ds:schemaRefs>
    <ds:schemaRef ds:uri="http://schemas.microsoft.com/sharepoint/v3/contenttype/forms"/>
  </ds:schemaRefs>
</ds:datastoreItem>
</file>

<file path=customXml/itemProps4.xml><?xml version="1.0" encoding="utf-8"?>
<ds:datastoreItem xmlns:ds="http://schemas.openxmlformats.org/officeDocument/2006/customXml" ds:itemID="{CA606276-C2FC-4277-AC34-06D58AF54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cdf4f-c2ec-49e1-8ea4-fda0e8198ccf"/>
    <ds:schemaRef ds:uri="10cd576d-fe93-4dff-8245-323619ca1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8</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DESE 2024 Research Priorities</vt:lpstr>
    </vt:vector>
  </TitlesOfParts>
  <Company/>
  <LinksUpToDate>false</LinksUpToDate>
  <CharactersWithSpaces>14005</CharactersWithSpaces>
  <SharedDoc>false</SharedDoc>
  <HLinks>
    <vt:vector size="102" baseType="variant">
      <vt:variant>
        <vt:i4>7929904</vt:i4>
      </vt:variant>
      <vt:variant>
        <vt:i4>93</vt:i4>
      </vt:variant>
      <vt:variant>
        <vt:i4>0</vt:i4>
      </vt:variant>
      <vt:variant>
        <vt:i4>5</vt:i4>
      </vt:variant>
      <vt:variant>
        <vt:lpwstr>https://www.doe.mass.edu/research/researchers.html</vt:lpwstr>
      </vt:variant>
      <vt:variant>
        <vt:lpwstr/>
      </vt:variant>
      <vt:variant>
        <vt:i4>3538962</vt:i4>
      </vt:variant>
      <vt:variant>
        <vt:i4>90</vt:i4>
      </vt:variant>
      <vt:variant>
        <vt:i4>0</vt:i4>
      </vt:variant>
      <vt:variant>
        <vt:i4>5</vt:i4>
      </vt:variant>
      <vt:variant>
        <vt:lpwstr>mailto:officeofplanningandresearch@mass.gov</vt:lpwstr>
      </vt:variant>
      <vt:variant>
        <vt:lpwstr/>
      </vt:variant>
      <vt:variant>
        <vt:i4>1310745</vt:i4>
      </vt:variant>
      <vt:variant>
        <vt:i4>87</vt:i4>
      </vt:variant>
      <vt:variant>
        <vt:i4>0</vt:i4>
      </vt:variant>
      <vt:variant>
        <vt:i4>5</vt:i4>
      </vt:variant>
      <vt:variant>
        <vt:lpwstr>https://view.officeapps.live.com/op/view.aspx?src=https%3A%2F%2Fwww.doe.mass.edu%2Fresearch%2Fresearchers-guide.docx&amp;wdOrigin=BROWSELINK</vt:lpwstr>
      </vt:variant>
      <vt:variant>
        <vt:lpwstr/>
      </vt:variant>
      <vt:variant>
        <vt:i4>1572912</vt:i4>
      </vt:variant>
      <vt:variant>
        <vt:i4>80</vt:i4>
      </vt:variant>
      <vt:variant>
        <vt:i4>0</vt:i4>
      </vt:variant>
      <vt:variant>
        <vt:i4>5</vt:i4>
      </vt:variant>
      <vt:variant>
        <vt:lpwstr/>
      </vt:variant>
      <vt:variant>
        <vt:lpwstr>_Toc150956452</vt:lpwstr>
      </vt:variant>
      <vt:variant>
        <vt:i4>1572912</vt:i4>
      </vt:variant>
      <vt:variant>
        <vt:i4>74</vt:i4>
      </vt:variant>
      <vt:variant>
        <vt:i4>0</vt:i4>
      </vt:variant>
      <vt:variant>
        <vt:i4>5</vt:i4>
      </vt:variant>
      <vt:variant>
        <vt:lpwstr/>
      </vt:variant>
      <vt:variant>
        <vt:lpwstr>_Toc150956451</vt:lpwstr>
      </vt:variant>
      <vt:variant>
        <vt:i4>1572912</vt:i4>
      </vt:variant>
      <vt:variant>
        <vt:i4>68</vt:i4>
      </vt:variant>
      <vt:variant>
        <vt:i4>0</vt:i4>
      </vt:variant>
      <vt:variant>
        <vt:i4>5</vt:i4>
      </vt:variant>
      <vt:variant>
        <vt:lpwstr/>
      </vt:variant>
      <vt:variant>
        <vt:lpwstr>_Toc150956450</vt:lpwstr>
      </vt:variant>
      <vt:variant>
        <vt:i4>1638448</vt:i4>
      </vt:variant>
      <vt:variant>
        <vt:i4>62</vt:i4>
      </vt:variant>
      <vt:variant>
        <vt:i4>0</vt:i4>
      </vt:variant>
      <vt:variant>
        <vt:i4>5</vt:i4>
      </vt:variant>
      <vt:variant>
        <vt:lpwstr/>
      </vt:variant>
      <vt:variant>
        <vt:lpwstr>_Toc150956449</vt:lpwstr>
      </vt:variant>
      <vt:variant>
        <vt:i4>1638448</vt:i4>
      </vt:variant>
      <vt:variant>
        <vt:i4>56</vt:i4>
      </vt:variant>
      <vt:variant>
        <vt:i4>0</vt:i4>
      </vt:variant>
      <vt:variant>
        <vt:i4>5</vt:i4>
      </vt:variant>
      <vt:variant>
        <vt:lpwstr/>
      </vt:variant>
      <vt:variant>
        <vt:lpwstr>_Toc150956448</vt:lpwstr>
      </vt:variant>
      <vt:variant>
        <vt:i4>1638448</vt:i4>
      </vt:variant>
      <vt:variant>
        <vt:i4>50</vt:i4>
      </vt:variant>
      <vt:variant>
        <vt:i4>0</vt:i4>
      </vt:variant>
      <vt:variant>
        <vt:i4>5</vt:i4>
      </vt:variant>
      <vt:variant>
        <vt:lpwstr/>
      </vt:variant>
      <vt:variant>
        <vt:lpwstr>_Toc150956447</vt:lpwstr>
      </vt:variant>
      <vt:variant>
        <vt:i4>1638448</vt:i4>
      </vt:variant>
      <vt:variant>
        <vt:i4>44</vt:i4>
      </vt:variant>
      <vt:variant>
        <vt:i4>0</vt:i4>
      </vt:variant>
      <vt:variant>
        <vt:i4>5</vt:i4>
      </vt:variant>
      <vt:variant>
        <vt:lpwstr/>
      </vt:variant>
      <vt:variant>
        <vt:lpwstr>_Toc150956446</vt:lpwstr>
      </vt:variant>
      <vt:variant>
        <vt:i4>1638448</vt:i4>
      </vt:variant>
      <vt:variant>
        <vt:i4>38</vt:i4>
      </vt:variant>
      <vt:variant>
        <vt:i4>0</vt:i4>
      </vt:variant>
      <vt:variant>
        <vt:i4>5</vt:i4>
      </vt:variant>
      <vt:variant>
        <vt:lpwstr/>
      </vt:variant>
      <vt:variant>
        <vt:lpwstr>_Toc150956445</vt:lpwstr>
      </vt:variant>
      <vt:variant>
        <vt:i4>1638448</vt:i4>
      </vt:variant>
      <vt:variant>
        <vt:i4>32</vt:i4>
      </vt:variant>
      <vt:variant>
        <vt:i4>0</vt:i4>
      </vt:variant>
      <vt:variant>
        <vt:i4>5</vt:i4>
      </vt:variant>
      <vt:variant>
        <vt:lpwstr/>
      </vt:variant>
      <vt:variant>
        <vt:lpwstr>_Toc150956444</vt:lpwstr>
      </vt:variant>
      <vt:variant>
        <vt:i4>1638448</vt:i4>
      </vt:variant>
      <vt:variant>
        <vt:i4>26</vt:i4>
      </vt:variant>
      <vt:variant>
        <vt:i4>0</vt:i4>
      </vt:variant>
      <vt:variant>
        <vt:i4>5</vt:i4>
      </vt:variant>
      <vt:variant>
        <vt:lpwstr/>
      </vt:variant>
      <vt:variant>
        <vt:lpwstr>_Toc150956443</vt:lpwstr>
      </vt:variant>
      <vt:variant>
        <vt:i4>1638448</vt:i4>
      </vt:variant>
      <vt:variant>
        <vt:i4>20</vt:i4>
      </vt:variant>
      <vt:variant>
        <vt:i4>0</vt:i4>
      </vt:variant>
      <vt:variant>
        <vt:i4>5</vt:i4>
      </vt:variant>
      <vt:variant>
        <vt:lpwstr/>
      </vt:variant>
      <vt:variant>
        <vt:lpwstr>_Toc150956442</vt:lpwstr>
      </vt:variant>
      <vt:variant>
        <vt:i4>1638448</vt:i4>
      </vt:variant>
      <vt:variant>
        <vt:i4>14</vt:i4>
      </vt:variant>
      <vt:variant>
        <vt:i4>0</vt:i4>
      </vt:variant>
      <vt:variant>
        <vt:i4>5</vt:i4>
      </vt:variant>
      <vt:variant>
        <vt:lpwstr/>
      </vt:variant>
      <vt:variant>
        <vt:lpwstr>_Toc150956441</vt:lpwstr>
      </vt:variant>
      <vt:variant>
        <vt:i4>1638448</vt:i4>
      </vt:variant>
      <vt:variant>
        <vt:i4>8</vt:i4>
      </vt:variant>
      <vt:variant>
        <vt:i4>0</vt:i4>
      </vt:variant>
      <vt:variant>
        <vt:i4>5</vt:i4>
      </vt:variant>
      <vt:variant>
        <vt:lpwstr/>
      </vt:variant>
      <vt:variant>
        <vt:lpwstr>_Toc150956440</vt:lpwstr>
      </vt:variant>
      <vt:variant>
        <vt:i4>1966128</vt:i4>
      </vt:variant>
      <vt:variant>
        <vt:i4>2</vt:i4>
      </vt:variant>
      <vt:variant>
        <vt:i4>0</vt:i4>
      </vt:variant>
      <vt:variant>
        <vt:i4>5</vt:i4>
      </vt:variant>
      <vt:variant>
        <vt:lpwstr/>
      </vt:variant>
      <vt:variant>
        <vt:lpwstr>_Toc150956439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2024 Research Priorities</dc:title>
  <dc:subject/>
  <dc:creator>DESE</dc:creator>
  <cp:keywords/>
  <dc:description/>
  <cp:lastModifiedBy>Zou, Dong (EOE)</cp:lastModifiedBy>
  <cp:revision>403</cp:revision>
  <cp:lastPrinted>2022-03-23T21:24:00Z</cp:lastPrinted>
  <dcterms:created xsi:type="dcterms:W3CDTF">2023-11-15T17:12:00Z</dcterms:created>
  <dcterms:modified xsi:type="dcterms:W3CDTF">2024-01-18T18:50:00Z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2024 12:00AM</vt:lpwstr>
  </property>
</Properties>
</file>