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FF491" w14:textId="0D8F2452" w:rsidR="00C81FD0" w:rsidRDefault="00B14300" w:rsidP="00450335">
      <w:pPr>
        <w:spacing w:before="120" w:after="0" w:line="240" w:lineRule="auto"/>
        <w:jc w:val="center"/>
        <w:rPr>
          <w:rFonts w:eastAsia="Times New Roman" w:cstheme="minorHAnsi"/>
          <w:b/>
        </w:rPr>
      </w:pPr>
      <w:r>
        <w:rPr>
          <w:rFonts w:eastAsia="Times New Roman" w:cstheme="minorHAnsi"/>
          <w:b/>
        </w:rPr>
        <w:t>Massachusetts Department of Elementary and Secondary Education</w:t>
      </w:r>
      <w:r>
        <w:rPr>
          <w:rFonts w:eastAsia="Times New Roman" w:cstheme="minorHAnsi"/>
          <w:b/>
        </w:rPr>
        <w:br/>
      </w:r>
      <w:r w:rsidR="00956627" w:rsidRPr="00F213CE">
        <w:rPr>
          <w:rFonts w:eastAsia="Times New Roman" w:cstheme="minorHAnsi"/>
          <w:b/>
        </w:rPr>
        <w:t xml:space="preserve">Creating Developmentally Appropriate </w:t>
      </w:r>
      <w:r w:rsidR="001A43E6" w:rsidRPr="00F213CE">
        <w:rPr>
          <w:rFonts w:eastAsia="Times New Roman" w:cstheme="minorHAnsi"/>
          <w:b/>
        </w:rPr>
        <w:t xml:space="preserve">Learning Environments </w:t>
      </w:r>
      <w:r w:rsidR="00956627" w:rsidRPr="00F213CE">
        <w:rPr>
          <w:rFonts w:eastAsia="Times New Roman" w:cstheme="minorHAnsi"/>
          <w:b/>
        </w:rPr>
        <w:t>for</w:t>
      </w:r>
      <w:r w:rsidR="00D1743D" w:rsidRPr="00F213CE">
        <w:rPr>
          <w:rFonts w:eastAsia="Times New Roman" w:cstheme="minorHAnsi"/>
          <w:b/>
        </w:rPr>
        <w:t xml:space="preserve"> </w:t>
      </w:r>
    </w:p>
    <w:p w14:paraId="2C51C135" w14:textId="0E4678B7" w:rsidR="00956627" w:rsidRPr="00F213CE" w:rsidRDefault="00D1743D" w:rsidP="0037731C">
      <w:pPr>
        <w:spacing w:after="0" w:line="240" w:lineRule="auto"/>
        <w:jc w:val="center"/>
        <w:rPr>
          <w:rFonts w:eastAsia="Calibri" w:cstheme="minorHAnsi"/>
          <w:b/>
        </w:rPr>
      </w:pPr>
      <w:r w:rsidRPr="00F213CE">
        <w:rPr>
          <w:rFonts w:eastAsia="Times New Roman" w:cstheme="minorHAnsi"/>
          <w:b/>
        </w:rPr>
        <w:t>Young Children, Preschool to Grade 3</w:t>
      </w:r>
      <w:r w:rsidR="001A43E6" w:rsidRPr="00F213CE">
        <w:rPr>
          <w:rFonts w:eastAsia="Times New Roman" w:cstheme="minorHAnsi"/>
          <w:b/>
        </w:rPr>
        <w:t xml:space="preserve"> </w:t>
      </w:r>
    </w:p>
    <w:p w14:paraId="15FD032E" w14:textId="18FEB8F9" w:rsidR="001A43E6" w:rsidRDefault="571892F0" w:rsidP="795741EA">
      <w:pPr>
        <w:spacing w:before="120" w:after="0" w:line="240" w:lineRule="auto"/>
        <w:jc w:val="center"/>
        <w:rPr>
          <w:rFonts w:eastAsia="Times New Roman"/>
        </w:rPr>
      </w:pPr>
      <w:r w:rsidRPr="795741EA">
        <w:rPr>
          <w:rFonts w:eastAsia="Times New Roman"/>
        </w:rPr>
        <w:t>Ju</w:t>
      </w:r>
      <w:r w:rsidR="00317203">
        <w:rPr>
          <w:rFonts w:eastAsia="Times New Roman"/>
        </w:rPr>
        <w:t>ly</w:t>
      </w:r>
      <w:r w:rsidR="00BB49DD" w:rsidRPr="795741EA">
        <w:rPr>
          <w:rFonts w:eastAsia="Times New Roman"/>
        </w:rPr>
        <w:t xml:space="preserve"> 2021</w:t>
      </w:r>
    </w:p>
    <w:p w14:paraId="5D48C5E2" w14:textId="0737D2C7" w:rsidR="00C74467" w:rsidRPr="00015FB3" w:rsidRDefault="00704180" w:rsidP="00015FB3">
      <w:pPr>
        <w:pStyle w:val="Heading1"/>
      </w:pPr>
      <w:r w:rsidRPr="00015FB3">
        <w:t>Brief</w:t>
      </w:r>
      <w:r w:rsidR="00C74467" w:rsidRPr="00015FB3">
        <w:t xml:space="preserve"> </w:t>
      </w:r>
      <w:r w:rsidR="0097459D" w:rsidRPr="00015FB3">
        <w:t>4</w:t>
      </w:r>
      <w:r w:rsidR="00C74467" w:rsidRPr="00015FB3">
        <w:t xml:space="preserve">: </w:t>
      </w:r>
      <w:r w:rsidR="0097459D" w:rsidRPr="00015FB3">
        <w:t>Creating Anti-Racist Early Learning Environments</w:t>
      </w:r>
      <w:r w:rsidR="00C74467" w:rsidRPr="00015FB3">
        <w:t xml:space="preserve"> </w:t>
      </w:r>
    </w:p>
    <w:p w14:paraId="1AB19879" w14:textId="77777777" w:rsidR="00704180" w:rsidRDefault="00704180" w:rsidP="00704180">
      <w:pPr>
        <w:shd w:val="clear" w:color="auto" w:fill="FFFFFF"/>
        <w:spacing w:after="150" w:line="240" w:lineRule="auto"/>
        <w:rPr>
          <w:rFonts w:eastAsia="Times New Roman" w:cs="Helvetica"/>
          <w:color w:val="333333"/>
        </w:rPr>
      </w:pPr>
      <w:bookmarkStart w:id="0" w:name="_Hlk75949820"/>
    </w:p>
    <w:p w14:paraId="26660AFF" w14:textId="19F30272" w:rsidR="00704180" w:rsidRDefault="00704180" w:rsidP="00704180">
      <w:pPr>
        <w:shd w:val="clear" w:color="auto" w:fill="FFFFFF"/>
        <w:spacing w:after="150" w:line="240" w:lineRule="auto"/>
        <w:rPr>
          <w:rFonts w:eastAsia="Times New Roman" w:cs="Helvetica"/>
          <w:color w:val="333333"/>
        </w:rPr>
      </w:pPr>
      <w:r w:rsidRPr="00EF6247">
        <w:rPr>
          <w:rFonts w:eastAsia="Times New Roman" w:cs="Helvetica"/>
          <w:color w:val="333333"/>
        </w:rPr>
        <w:t xml:space="preserve">The following early childhood brief was created as companion document for the </w:t>
      </w:r>
      <w:hyperlink r:id="rId12" w:history="1">
        <w:r w:rsidRPr="00EF6247">
          <w:rPr>
            <w:rStyle w:val="Hyperlink"/>
            <w:rFonts w:eastAsia="Times New Roman" w:cs="Helvetica"/>
          </w:rPr>
          <w:t>Elements of High Quality Kindergarten</w:t>
        </w:r>
      </w:hyperlink>
      <w:r w:rsidRPr="00EF6247">
        <w:rPr>
          <w:rFonts w:eastAsia="Times New Roman" w:cs="Helvetica"/>
          <w:color w:val="333333"/>
        </w:rPr>
        <w:t xml:space="preserve">, </w:t>
      </w:r>
      <w:hyperlink r:id="rId13" w:history="1">
        <w:r w:rsidRPr="00EF6247">
          <w:rPr>
            <w:rStyle w:val="Hyperlink"/>
            <w:rFonts w:eastAsia="Times New Roman" w:cs="Helvetica"/>
          </w:rPr>
          <w:t>Elements of High Quality Elementary Classrooms</w:t>
        </w:r>
      </w:hyperlink>
      <w:r w:rsidRPr="00EF6247">
        <w:rPr>
          <w:rFonts w:eastAsia="Times New Roman" w:cs="Helvetica"/>
          <w:color w:val="333333"/>
        </w:rPr>
        <w:t xml:space="preserve"> and the </w:t>
      </w:r>
      <w:hyperlink r:id="rId14" w:history="1">
        <w:r w:rsidRPr="00EF6247">
          <w:rPr>
            <w:rStyle w:val="Hyperlink"/>
            <w:rFonts w:eastAsia="Times New Roman" w:cs="Helvetica"/>
          </w:rPr>
          <w:t>joint position statement on play as an instructional strategy</w:t>
        </w:r>
      </w:hyperlink>
      <w:r w:rsidRPr="00EF6247">
        <w:rPr>
          <w:rFonts w:eastAsia="Times New Roman" w:cs="Helvetica"/>
          <w:color w:val="333333"/>
        </w:rPr>
        <w:t xml:space="preserve">.  The </w:t>
      </w:r>
      <w:r>
        <w:rPr>
          <w:rFonts w:eastAsia="Times New Roman" w:cs="Helvetica"/>
          <w:color w:val="333333"/>
        </w:rPr>
        <w:t>brief</w:t>
      </w:r>
      <w:r w:rsidRPr="00EF6247">
        <w:rPr>
          <w:rFonts w:eastAsia="Times New Roman" w:cs="Helvetica"/>
          <w:color w:val="333333"/>
        </w:rPr>
        <w:t xml:space="preserve"> contain</w:t>
      </w:r>
      <w:r>
        <w:rPr>
          <w:rFonts w:eastAsia="Times New Roman" w:cs="Helvetica"/>
          <w:color w:val="333333"/>
        </w:rPr>
        <w:t>s</w:t>
      </w:r>
      <w:r w:rsidRPr="00EF6247">
        <w:rPr>
          <w:rFonts w:eastAsia="Times New Roman" w:cs="Helvetica"/>
          <w:color w:val="333333"/>
        </w:rPr>
        <w:t xml:space="preserve"> a summary of th</w:t>
      </w:r>
      <w:r>
        <w:rPr>
          <w:rFonts w:eastAsia="Times New Roman" w:cs="Helvetica"/>
          <w:color w:val="333333"/>
        </w:rPr>
        <w:t>is</w:t>
      </w:r>
      <w:r w:rsidRPr="00EF6247">
        <w:rPr>
          <w:rFonts w:eastAsia="Times New Roman" w:cs="Helvetica"/>
          <w:color w:val="333333"/>
        </w:rPr>
        <w:t xml:space="preserve"> topic along with strategies and approaches that reflect high quality early childhood practices.  Each brief is followed by a list of related resources and references that were used to develop the brief.</w:t>
      </w:r>
      <w:r>
        <w:rPr>
          <w:rFonts w:eastAsia="Times New Roman" w:cs="Helvetica"/>
          <w:color w:val="333333"/>
        </w:rPr>
        <w:t xml:space="preserve"> </w:t>
      </w:r>
    </w:p>
    <w:p w14:paraId="36046A30" w14:textId="77777777" w:rsidR="00672FC3" w:rsidRPr="00EF6247" w:rsidRDefault="00672FC3" w:rsidP="00672FC3">
      <w:pPr>
        <w:shd w:val="clear" w:color="auto" w:fill="FFFFFF"/>
        <w:spacing w:after="150" w:line="240" w:lineRule="auto"/>
        <w:rPr>
          <w:rFonts w:eastAsia="Times New Roman" w:cs="Helvetica"/>
          <w:color w:val="333333"/>
        </w:rPr>
      </w:pPr>
      <w:r>
        <w:rPr>
          <w:color w:val="333333"/>
        </w:rPr>
        <w:t xml:space="preserve">The full set of briefs </w:t>
      </w:r>
      <w:r>
        <w:rPr>
          <w:rFonts w:eastAsia="Times New Roman" w:cs="Helvetica"/>
          <w:color w:val="333333"/>
        </w:rPr>
        <w:t xml:space="preserve">can be found on the </w:t>
      </w:r>
      <w:hyperlink r:id="rId15" w:history="1">
        <w:r w:rsidRPr="00EF6247">
          <w:rPr>
            <w:rStyle w:val="Hyperlink"/>
            <w:rFonts w:eastAsia="Times New Roman" w:cs="Helvetica"/>
          </w:rPr>
          <w:t>Department’s Early Learning webpage</w:t>
        </w:r>
      </w:hyperlink>
      <w:r>
        <w:rPr>
          <w:rFonts w:eastAsia="Times New Roman" w:cs="Helvetica"/>
          <w:color w:val="333333"/>
        </w:rPr>
        <w:t>.</w:t>
      </w:r>
    </w:p>
    <w:p w14:paraId="626A80C3" w14:textId="77777777" w:rsidR="00672FC3" w:rsidRPr="00EF6247" w:rsidRDefault="00672FC3" w:rsidP="00672FC3">
      <w:pPr>
        <w:pStyle w:val="ListParagraph"/>
        <w:numPr>
          <w:ilvl w:val="0"/>
          <w:numId w:val="49"/>
        </w:numPr>
        <w:spacing w:before="120"/>
        <w:rPr>
          <w:rFonts w:cs="Helvetica"/>
          <w:b/>
          <w:sz w:val="22"/>
          <w:szCs w:val="22"/>
        </w:rPr>
      </w:pPr>
      <w:r w:rsidRPr="00A42B47">
        <w:rPr>
          <w:rFonts w:cs="Helvetica"/>
          <w:b/>
          <w:sz w:val="22"/>
          <w:szCs w:val="22"/>
        </w:rPr>
        <w:t xml:space="preserve">Brief </w:t>
      </w:r>
      <w:r>
        <w:rPr>
          <w:rFonts w:cs="Helvetica"/>
          <w:b/>
          <w:sz w:val="22"/>
          <w:szCs w:val="22"/>
        </w:rPr>
        <w:t>1</w:t>
      </w:r>
      <w:r w:rsidRPr="00EF6247">
        <w:rPr>
          <w:rFonts w:cs="Helvetica"/>
          <w:b/>
          <w:sz w:val="22"/>
          <w:szCs w:val="22"/>
        </w:rPr>
        <w:t>:</w:t>
      </w:r>
      <w:r w:rsidRPr="00EF6247">
        <w:rPr>
          <w:rFonts w:cs="Helvetica"/>
          <w:b/>
          <w:sz w:val="22"/>
          <w:szCs w:val="22"/>
        </w:rPr>
        <w:tab/>
      </w:r>
      <w:r>
        <w:rPr>
          <w:rFonts w:cs="Helvetica"/>
          <w:b/>
          <w:sz w:val="22"/>
          <w:szCs w:val="22"/>
        </w:rPr>
        <w:t>Collaboration with Community Based Partners</w:t>
      </w:r>
    </w:p>
    <w:p w14:paraId="2ADAA410" w14:textId="77777777" w:rsidR="00672FC3" w:rsidRPr="00D57BEF" w:rsidRDefault="002073F3" w:rsidP="00672FC3">
      <w:pPr>
        <w:pStyle w:val="ListParagraph"/>
        <w:numPr>
          <w:ilvl w:val="0"/>
          <w:numId w:val="49"/>
        </w:numPr>
        <w:spacing w:before="120"/>
        <w:rPr>
          <w:rFonts w:cs="Helvetica"/>
          <w:b/>
          <w:bCs/>
          <w:sz w:val="22"/>
          <w:szCs w:val="22"/>
        </w:rPr>
      </w:pPr>
      <w:hyperlink w:anchor="_Section_2:_Culturally" w:history="1">
        <w:r w:rsidR="00672FC3" w:rsidRPr="00D57BEF">
          <w:rPr>
            <w:rStyle w:val="Hyperlink"/>
            <w:rFonts w:cs="Helvetica"/>
            <w:b/>
            <w:bCs/>
            <w:color w:val="auto"/>
            <w:sz w:val="22"/>
            <w:szCs w:val="22"/>
            <w:u w:val="none"/>
          </w:rPr>
          <w:t>Brief 2</w:t>
        </w:r>
      </w:hyperlink>
      <w:r w:rsidR="00672FC3" w:rsidRPr="00D57BEF">
        <w:rPr>
          <w:rFonts w:cs="Helvetica"/>
          <w:b/>
          <w:bCs/>
          <w:sz w:val="22"/>
          <w:szCs w:val="22"/>
        </w:rPr>
        <w:t>:</w:t>
      </w:r>
      <w:r w:rsidR="00672FC3" w:rsidRPr="00D57BEF">
        <w:rPr>
          <w:rFonts w:cs="Helvetica"/>
          <w:b/>
          <w:bCs/>
          <w:sz w:val="22"/>
          <w:szCs w:val="22"/>
        </w:rPr>
        <w:tab/>
        <w:t>Culturally Responsive Family Engagement</w:t>
      </w:r>
    </w:p>
    <w:p w14:paraId="20D4D0E2" w14:textId="77777777" w:rsidR="00672FC3" w:rsidRPr="00D57BEF" w:rsidRDefault="002073F3" w:rsidP="00672FC3">
      <w:pPr>
        <w:pStyle w:val="ListParagraph"/>
        <w:numPr>
          <w:ilvl w:val="0"/>
          <w:numId w:val="49"/>
        </w:numPr>
        <w:spacing w:before="120"/>
        <w:rPr>
          <w:rFonts w:eastAsia="Times New Roman" w:cs="Helvetica"/>
          <w:b/>
          <w:bCs/>
          <w:sz w:val="22"/>
          <w:szCs w:val="22"/>
        </w:rPr>
      </w:pPr>
      <w:hyperlink w:anchor="_Section_3:_Supporting" w:history="1">
        <w:r w:rsidR="00672FC3" w:rsidRPr="00D57BEF">
          <w:rPr>
            <w:rStyle w:val="Hyperlink"/>
            <w:rFonts w:eastAsia="Times New Roman" w:cs="Helvetica"/>
            <w:b/>
            <w:bCs/>
            <w:color w:val="auto"/>
            <w:sz w:val="22"/>
            <w:szCs w:val="22"/>
            <w:u w:val="none"/>
          </w:rPr>
          <w:t>Brief 3</w:t>
        </w:r>
      </w:hyperlink>
      <w:r w:rsidR="00672FC3" w:rsidRPr="00D57BEF">
        <w:rPr>
          <w:rFonts w:eastAsia="Times New Roman" w:cs="Helvetica"/>
          <w:b/>
          <w:bCs/>
          <w:sz w:val="22"/>
          <w:szCs w:val="22"/>
        </w:rPr>
        <w:t>:</w:t>
      </w:r>
      <w:r w:rsidR="00672FC3" w:rsidRPr="00D57BEF">
        <w:rPr>
          <w:rFonts w:eastAsia="Times New Roman" w:cs="Helvetica"/>
          <w:b/>
          <w:bCs/>
          <w:sz w:val="22"/>
          <w:szCs w:val="22"/>
        </w:rPr>
        <w:tab/>
        <w:t>Supporting Social-Emotional Learning and Well-Being in Culturally</w:t>
      </w:r>
      <w:r w:rsidR="00672FC3">
        <w:rPr>
          <w:rFonts w:eastAsia="Times New Roman" w:cs="Helvetica"/>
          <w:b/>
          <w:bCs/>
          <w:sz w:val="22"/>
          <w:szCs w:val="22"/>
        </w:rPr>
        <w:t xml:space="preserve"> Responsive Ways</w:t>
      </w:r>
      <w:r w:rsidR="00672FC3" w:rsidRPr="00D57BEF">
        <w:rPr>
          <w:rFonts w:eastAsia="Times New Roman" w:cs="Helvetica"/>
          <w:b/>
          <w:bCs/>
          <w:sz w:val="22"/>
          <w:szCs w:val="22"/>
        </w:rPr>
        <w:t xml:space="preserve"> </w:t>
      </w:r>
    </w:p>
    <w:p w14:paraId="1F5E2421" w14:textId="77777777" w:rsidR="00672FC3" w:rsidRPr="00D57BEF" w:rsidRDefault="002073F3" w:rsidP="00672FC3">
      <w:pPr>
        <w:pStyle w:val="ListParagraph"/>
        <w:numPr>
          <w:ilvl w:val="0"/>
          <w:numId w:val="49"/>
        </w:numPr>
        <w:spacing w:before="120"/>
        <w:rPr>
          <w:rFonts w:eastAsiaTheme="majorEastAsia" w:cs="Helvetica"/>
          <w:b/>
          <w:bCs/>
          <w:sz w:val="22"/>
          <w:szCs w:val="22"/>
        </w:rPr>
      </w:pPr>
      <w:hyperlink w:anchor="_Section_4:_Creating" w:history="1">
        <w:r w:rsidR="00672FC3" w:rsidRPr="00D57BEF">
          <w:rPr>
            <w:rStyle w:val="Hyperlink"/>
            <w:rFonts w:eastAsiaTheme="majorEastAsia" w:cs="Helvetica"/>
            <w:b/>
            <w:bCs/>
            <w:color w:val="auto"/>
            <w:sz w:val="22"/>
            <w:szCs w:val="22"/>
            <w:u w:val="none"/>
          </w:rPr>
          <w:t>Brief 4</w:t>
        </w:r>
      </w:hyperlink>
      <w:r w:rsidR="00672FC3" w:rsidRPr="00D57BEF">
        <w:rPr>
          <w:rFonts w:eastAsiaTheme="majorEastAsia" w:cs="Helvetica"/>
          <w:b/>
          <w:bCs/>
          <w:sz w:val="22"/>
          <w:szCs w:val="22"/>
        </w:rPr>
        <w:t xml:space="preserve">: </w:t>
      </w:r>
      <w:r w:rsidR="00672FC3" w:rsidRPr="00D57BEF">
        <w:rPr>
          <w:rFonts w:eastAsiaTheme="majorEastAsia" w:cs="Helvetica"/>
          <w:b/>
          <w:bCs/>
          <w:sz w:val="22"/>
          <w:szCs w:val="22"/>
        </w:rPr>
        <w:tab/>
        <w:t>Creating Antiracist Environments for Young Children</w:t>
      </w:r>
    </w:p>
    <w:p w14:paraId="799CB80A" w14:textId="77777777" w:rsidR="00672FC3" w:rsidRPr="00D57BEF" w:rsidRDefault="002073F3" w:rsidP="00672FC3">
      <w:pPr>
        <w:pStyle w:val="ListParagraph"/>
        <w:numPr>
          <w:ilvl w:val="0"/>
          <w:numId w:val="49"/>
        </w:numPr>
        <w:spacing w:before="120"/>
        <w:rPr>
          <w:rFonts w:eastAsiaTheme="majorEastAsia" w:cs="Helvetica"/>
          <w:b/>
          <w:bCs/>
          <w:sz w:val="22"/>
          <w:szCs w:val="22"/>
        </w:rPr>
      </w:pPr>
      <w:hyperlink w:anchor="_Section_5:_Planning" w:history="1">
        <w:r w:rsidR="00672FC3" w:rsidRPr="00D57BEF">
          <w:rPr>
            <w:rStyle w:val="Hyperlink"/>
            <w:rFonts w:eastAsiaTheme="majorEastAsia" w:cs="Helvetica"/>
            <w:b/>
            <w:bCs/>
            <w:color w:val="auto"/>
            <w:sz w:val="22"/>
            <w:szCs w:val="22"/>
            <w:u w:val="none"/>
          </w:rPr>
          <w:t>Brief 5</w:t>
        </w:r>
        <w:r w:rsidR="00672FC3" w:rsidRPr="00D57BEF">
          <w:rPr>
            <w:rFonts w:eastAsiaTheme="majorEastAsia" w:cs="Helvetica"/>
            <w:b/>
            <w:bCs/>
            <w:sz w:val="22"/>
            <w:szCs w:val="22"/>
          </w:rPr>
          <w:t xml:space="preserve">: </w:t>
        </w:r>
        <w:r w:rsidR="00672FC3" w:rsidRPr="00D57BEF">
          <w:rPr>
            <w:rFonts w:eastAsiaTheme="majorEastAsia" w:cs="Helvetica"/>
            <w:b/>
            <w:bCs/>
            <w:sz w:val="22"/>
            <w:szCs w:val="22"/>
          </w:rPr>
          <w:tab/>
          <w:t>Planning for Developmentally Appropriate Practices</w:t>
        </w:r>
      </w:hyperlink>
    </w:p>
    <w:p w14:paraId="08799D70" w14:textId="3C99779A" w:rsidR="00704180" w:rsidRDefault="00704180" w:rsidP="00704180">
      <w:pPr>
        <w:pStyle w:val="ListParagraph"/>
        <w:spacing w:before="120"/>
        <w:ind w:left="360"/>
        <w:rPr>
          <w:rFonts w:eastAsiaTheme="majorEastAsia" w:cs="Helvetica"/>
          <w:b/>
          <w:bCs/>
          <w:sz w:val="22"/>
          <w:szCs w:val="22"/>
        </w:rPr>
      </w:pPr>
    </w:p>
    <w:p w14:paraId="721CE8CE" w14:textId="4FA5910F" w:rsidR="00704180" w:rsidRPr="00704180" w:rsidRDefault="00704180" w:rsidP="00704180">
      <w:pPr>
        <w:spacing w:before="120" w:after="0" w:line="240" w:lineRule="auto"/>
        <w:rPr>
          <w:rFonts w:eastAsia="Times New Roman"/>
          <w:b/>
          <w:bCs/>
        </w:rPr>
      </w:pPr>
      <w:r w:rsidRPr="00EF6247">
        <w:rPr>
          <w:rFonts w:eastAsia="Times New Roman" w:cs="Helvetica"/>
          <w:color w:val="333333"/>
        </w:rPr>
        <w:t>While the topics of these briefs are relevant to all grades, Preschool to 12</w:t>
      </w:r>
      <w:r w:rsidRPr="00EF6247">
        <w:rPr>
          <w:rFonts w:eastAsia="Times New Roman" w:cs="Helvetica"/>
          <w:color w:val="333333"/>
          <w:vertAlign w:val="superscript"/>
        </w:rPr>
        <w:t>th</w:t>
      </w:r>
      <w:r w:rsidRPr="00EF6247">
        <w:rPr>
          <w:rFonts w:eastAsia="Times New Roman" w:cs="Helvetica"/>
          <w:color w:val="333333"/>
        </w:rPr>
        <w:t xml:space="preserve"> Grade, they are written with a particular focus on our youngest students, Preschool to 3</w:t>
      </w:r>
      <w:r w:rsidRPr="00EF6247">
        <w:rPr>
          <w:rFonts w:eastAsia="Times New Roman" w:cs="Helvetica"/>
          <w:color w:val="333333"/>
          <w:vertAlign w:val="superscript"/>
        </w:rPr>
        <w:t>rd</w:t>
      </w:r>
      <w:r w:rsidRPr="00EF6247">
        <w:rPr>
          <w:rFonts w:eastAsia="Times New Roman" w:cs="Helvetica"/>
          <w:color w:val="333333"/>
        </w:rPr>
        <w:t xml:space="preserve"> grade.  </w:t>
      </w:r>
    </w:p>
    <w:p w14:paraId="34361CB7" w14:textId="05EFD25A" w:rsidR="00913073" w:rsidRPr="00704180" w:rsidRDefault="00704180" w:rsidP="00704180">
      <w:pPr>
        <w:spacing w:before="120"/>
        <w:rPr>
          <w:rFonts w:eastAsiaTheme="majorEastAsia" w:cs="Helvetica"/>
          <w:b/>
          <w:color w:val="000000" w:themeColor="text1"/>
        </w:rPr>
      </w:pPr>
      <w:bookmarkStart w:id="1" w:name="_Hlk76033297"/>
      <w:r w:rsidRPr="00584894">
        <w:rPr>
          <w:rFonts w:eastAsiaTheme="majorEastAsia" w:cs="Helvetica"/>
          <w:b/>
          <w:bCs/>
        </w:rPr>
        <w:t>Creating Antiracist Environments for Young Children</w:t>
      </w:r>
      <w:bookmarkEnd w:id="0"/>
    </w:p>
    <w:p w14:paraId="56D8901F" w14:textId="6EF3767C" w:rsidR="00921217" w:rsidRDefault="00F44D37" w:rsidP="2475B5FB">
      <w:pPr>
        <w:pStyle w:val="paragraph"/>
        <w:spacing w:before="120"/>
        <w:textAlignment w:val="baseline"/>
        <w:rPr>
          <w:rStyle w:val="normaltextrun1"/>
          <w:rFonts w:asciiTheme="minorHAnsi" w:hAnsiTheme="minorHAnsi" w:cstheme="minorBidi"/>
          <w:color w:val="000000" w:themeColor="text1"/>
          <w:sz w:val="22"/>
          <w:szCs w:val="22"/>
        </w:rPr>
      </w:pPr>
      <w:r w:rsidRPr="2475B5FB">
        <w:rPr>
          <w:rStyle w:val="normaltextrun1"/>
          <w:rFonts w:asciiTheme="minorHAnsi" w:hAnsiTheme="minorHAnsi" w:cstheme="minorBidi"/>
          <w:color w:val="000000" w:themeColor="text1"/>
          <w:sz w:val="22"/>
          <w:szCs w:val="22"/>
        </w:rPr>
        <w:t xml:space="preserve">Over the past year, many districts, schools, and classrooms have </w:t>
      </w:r>
      <w:r w:rsidR="00256C8B">
        <w:rPr>
          <w:rStyle w:val="normaltextrun1"/>
          <w:rFonts w:asciiTheme="minorHAnsi" w:hAnsiTheme="minorHAnsi" w:cstheme="minorBidi"/>
          <w:color w:val="000000" w:themeColor="text1"/>
          <w:sz w:val="22"/>
          <w:szCs w:val="22"/>
        </w:rPr>
        <w:t>progressed in a</w:t>
      </w:r>
      <w:r w:rsidR="00256C8B" w:rsidRPr="000B060A">
        <w:rPr>
          <w:rStyle w:val="normaltextrun1"/>
          <w:rFonts w:asciiTheme="minorHAnsi" w:hAnsiTheme="minorHAnsi" w:cstheme="minorBidi"/>
          <w:color w:val="000000" w:themeColor="text1"/>
          <w:sz w:val="22"/>
          <w:szCs w:val="22"/>
        </w:rPr>
        <w:t xml:space="preserve"> </w:t>
      </w:r>
      <w:r w:rsidRPr="2475B5FB">
        <w:rPr>
          <w:rStyle w:val="normaltextrun1"/>
          <w:rFonts w:asciiTheme="minorHAnsi" w:hAnsiTheme="minorHAnsi" w:cstheme="minorBidi"/>
          <w:color w:val="000000" w:themeColor="text1"/>
          <w:sz w:val="22"/>
          <w:szCs w:val="22"/>
        </w:rPr>
        <w:t xml:space="preserve">journey to address racial equity in a more explicit way. </w:t>
      </w:r>
      <w:r w:rsidR="00921217">
        <w:rPr>
          <w:rStyle w:val="normaltextrun1"/>
          <w:rFonts w:asciiTheme="minorHAnsi" w:hAnsiTheme="minorHAnsi" w:cstheme="minorBidi"/>
          <w:color w:val="000000" w:themeColor="text1"/>
          <w:sz w:val="22"/>
          <w:szCs w:val="22"/>
        </w:rPr>
        <w:t xml:space="preserve">In Commissioner Riley’s report, </w:t>
      </w:r>
      <w:hyperlink r:id="rId16" w:history="1">
        <w:r w:rsidR="00921217" w:rsidRPr="00921217">
          <w:rPr>
            <w:rStyle w:val="Hyperlink"/>
            <w:rFonts w:asciiTheme="minorHAnsi" w:hAnsiTheme="minorHAnsi" w:cstheme="minorBidi"/>
            <w:sz w:val="22"/>
            <w:szCs w:val="22"/>
          </w:rPr>
          <w:t>Our Way Forward</w:t>
        </w:r>
      </w:hyperlink>
      <w:r w:rsidR="00921217">
        <w:rPr>
          <w:rStyle w:val="normaltextrun1"/>
          <w:rFonts w:asciiTheme="minorHAnsi" w:hAnsiTheme="minorHAnsi" w:cstheme="minorBidi"/>
          <w:color w:val="000000" w:themeColor="text1"/>
          <w:sz w:val="22"/>
          <w:szCs w:val="22"/>
        </w:rPr>
        <w:t>, he states:</w:t>
      </w:r>
    </w:p>
    <w:p w14:paraId="0F36C0BC" w14:textId="5DC68A60" w:rsidR="00921217" w:rsidRPr="00921217" w:rsidRDefault="001C4717" w:rsidP="00921217">
      <w:pPr>
        <w:pStyle w:val="paragraph"/>
        <w:spacing w:before="120"/>
        <w:ind w:left="720"/>
        <w:textAlignment w:val="baseline"/>
        <w:rPr>
          <w:rStyle w:val="normaltextrun1"/>
          <w:rFonts w:asciiTheme="minorHAnsi" w:hAnsiTheme="minorHAnsi" w:cstheme="minorBidi"/>
          <w:i/>
          <w:iCs/>
          <w:color w:val="000000" w:themeColor="text1"/>
          <w:sz w:val="22"/>
          <w:szCs w:val="22"/>
        </w:rPr>
      </w:pPr>
      <w:r>
        <w:rPr>
          <w:rFonts w:asciiTheme="minorHAnsi" w:hAnsiTheme="minorHAnsi" w:cstheme="minorHAnsi"/>
          <w:i/>
          <w:iCs/>
          <w:sz w:val="22"/>
          <w:szCs w:val="22"/>
        </w:rPr>
        <w:t>….</w:t>
      </w:r>
      <w:r w:rsidR="00921217" w:rsidRPr="00921217">
        <w:rPr>
          <w:rFonts w:asciiTheme="minorHAnsi" w:hAnsiTheme="minorHAnsi" w:cstheme="minorHAnsi"/>
          <w:i/>
          <w:iCs/>
          <w:sz w:val="22"/>
          <w:szCs w:val="22"/>
        </w:rPr>
        <w:t xml:space="preserve"> across virtually all metrics, large achievement gaps persist for our students of color, English learners, and students with disabilities.  A recent report – </w:t>
      </w:r>
      <w:hyperlink r:id="rId17" w:history="1">
        <w:r w:rsidR="00921217" w:rsidRPr="00921217">
          <w:rPr>
            <w:rStyle w:val="Hyperlink"/>
            <w:rFonts w:asciiTheme="minorHAnsi" w:hAnsiTheme="minorHAnsi" w:cstheme="minorHAnsi"/>
            <w:i/>
            <w:iCs/>
            <w:sz w:val="22"/>
            <w:szCs w:val="22"/>
          </w:rPr>
          <w:t>#1 For Some</w:t>
        </w:r>
      </w:hyperlink>
      <w:r w:rsidR="00921217" w:rsidRPr="00921217">
        <w:rPr>
          <w:rFonts w:asciiTheme="minorHAnsi" w:hAnsiTheme="minorHAnsi" w:cstheme="minorHAnsi"/>
          <w:i/>
          <w:iCs/>
          <w:sz w:val="22"/>
          <w:szCs w:val="22"/>
        </w:rPr>
        <w:t xml:space="preserve"> – highlights these disparities, many of which are stark.</w:t>
      </w:r>
      <w:r w:rsidR="00921217" w:rsidRPr="00921217">
        <w:rPr>
          <w:rStyle w:val="FootnoteReference"/>
          <w:rFonts w:asciiTheme="minorHAnsi" w:hAnsiTheme="minorHAnsi" w:cstheme="minorHAnsi"/>
          <w:i/>
          <w:iCs/>
          <w:sz w:val="22"/>
          <w:szCs w:val="22"/>
        </w:rPr>
        <w:footnoteReference w:id="2"/>
      </w:r>
    </w:p>
    <w:p w14:paraId="2A41BA61" w14:textId="4D1DE714" w:rsidR="007E59EE" w:rsidRPr="00F213CE" w:rsidRDefault="00F44D37" w:rsidP="2475B5FB">
      <w:pPr>
        <w:pStyle w:val="paragraph"/>
        <w:spacing w:before="120"/>
        <w:textAlignment w:val="baseline"/>
        <w:rPr>
          <w:rStyle w:val="normaltextrun1"/>
          <w:rFonts w:asciiTheme="minorHAnsi" w:hAnsiTheme="minorHAnsi" w:cstheme="minorBidi"/>
          <w:color w:val="000000"/>
          <w:sz w:val="22"/>
          <w:szCs w:val="22"/>
        </w:rPr>
      </w:pPr>
      <w:r w:rsidRPr="2475B5FB">
        <w:rPr>
          <w:rStyle w:val="normaltextrun1"/>
          <w:rFonts w:asciiTheme="minorHAnsi" w:hAnsiTheme="minorHAnsi" w:cstheme="minorBidi"/>
          <w:color w:val="000000" w:themeColor="text1"/>
          <w:sz w:val="22"/>
          <w:szCs w:val="22"/>
        </w:rPr>
        <w:t xml:space="preserve">While inequalities based on racial and ethnic differences </w:t>
      </w:r>
      <w:r w:rsidR="04715756" w:rsidRPr="2475B5FB">
        <w:rPr>
          <w:rStyle w:val="normaltextrun1"/>
          <w:rFonts w:asciiTheme="minorHAnsi" w:hAnsiTheme="minorHAnsi" w:cstheme="minorBidi"/>
          <w:color w:val="000000" w:themeColor="text1"/>
          <w:sz w:val="22"/>
          <w:szCs w:val="22"/>
        </w:rPr>
        <w:t>are</w:t>
      </w:r>
      <w:r w:rsidRPr="2475B5FB">
        <w:rPr>
          <w:rStyle w:val="normaltextrun1"/>
          <w:rFonts w:asciiTheme="minorHAnsi" w:hAnsiTheme="minorHAnsi" w:cstheme="minorBidi"/>
          <w:color w:val="000000" w:themeColor="text1"/>
          <w:sz w:val="22"/>
          <w:szCs w:val="22"/>
        </w:rPr>
        <w:t xml:space="preserve"> not a new phenomenon, the understanding of the systemic nature of these inequalities and the desire </w:t>
      </w:r>
      <w:r w:rsidR="00A849A5">
        <w:rPr>
          <w:rStyle w:val="normaltextrun1"/>
          <w:rFonts w:asciiTheme="minorHAnsi" w:hAnsiTheme="minorHAnsi" w:cstheme="minorBidi"/>
          <w:color w:val="000000" w:themeColor="text1"/>
          <w:sz w:val="22"/>
          <w:szCs w:val="22"/>
        </w:rPr>
        <w:t xml:space="preserve">or willingness </w:t>
      </w:r>
      <w:r w:rsidRPr="000B060A">
        <w:rPr>
          <w:rStyle w:val="normaltextrun1"/>
          <w:rFonts w:asciiTheme="minorHAnsi" w:hAnsiTheme="minorHAnsi" w:cstheme="minorBidi"/>
          <w:color w:val="000000" w:themeColor="text1"/>
          <w:sz w:val="22"/>
          <w:szCs w:val="22"/>
        </w:rPr>
        <w:t xml:space="preserve">to </w:t>
      </w:r>
      <w:r w:rsidR="00895757">
        <w:rPr>
          <w:rStyle w:val="normaltextrun1"/>
          <w:rFonts w:asciiTheme="minorHAnsi" w:hAnsiTheme="minorHAnsi" w:cstheme="minorBidi"/>
          <w:color w:val="000000" w:themeColor="text1"/>
          <w:sz w:val="22"/>
          <w:szCs w:val="22"/>
        </w:rPr>
        <w:t>actively</w:t>
      </w:r>
      <w:r w:rsidRPr="2475B5FB">
        <w:rPr>
          <w:rStyle w:val="normaltextrun1"/>
          <w:rFonts w:asciiTheme="minorHAnsi" w:hAnsiTheme="minorHAnsi" w:cstheme="minorBidi"/>
          <w:color w:val="000000" w:themeColor="text1"/>
          <w:sz w:val="22"/>
          <w:szCs w:val="22"/>
        </w:rPr>
        <w:t xml:space="preserve"> address them may be new for some.</w:t>
      </w:r>
      <w:r w:rsidR="001831C4">
        <w:rPr>
          <w:rStyle w:val="normaltextrun1"/>
          <w:rFonts w:asciiTheme="minorHAnsi" w:hAnsiTheme="minorHAnsi" w:cstheme="minorBidi"/>
          <w:color w:val="000000" w:themeColor="text1"/>
          <w:sz w:val="22"/>
          <w:szCs w:val="22"/>
        </w:rPr>
        <w:t xml:space="preserve"> </w:t>
      </w:r>
      <w:r w:rsidR="0079351F">
        <w:rPr>
          <w:rStyle w:val="normaltextrun1"/>
          <w:rFonts w:asciiTheme="minorHAnsi" w:hAnsiTheme="minorHAnsi" w:cstheme="minorBidi"/>
          <w:color w:val="000000" w:themeColor="text1"/>
          <w:sz w:val="22"/>
          <w:szCs w:val="22"/>
        </w:rPr>
        <w:t>T</w:t>
      </w:r>
      <w:r w:rsidRPr="2475B5FB">
        <w:rPr>
          <w:rStyle w:val="normaltextrun1"/>
          <w:rFonts w:asciiTheme="minorHAnsi" w:hAnsiTheme="minorHAnsi" w:cstheme="minorBidi"/>
          <w:color w:val="000000" w:themeColor="text1"/>
          <w:sz w:val="22"/>
          <w:szCs w:val="22"/>
        </w:rPr>
        <w:t xml:space="preserve">here has been a rise in </w:t>
      </w:r>
      <w:r w:rsidR="00885336">
        <w:rPr>
          <w:rStyle w:val="normaltextrun1"/>
          <w:rFonts w:asciiTheme="minorHAnsi" w:hAnsiTheme="minorHAnsi" w:cstheme="minorBidi"/>
          <w:color w:val="000000" w:themeColor="text1"/>
          <w:sz w:val="22"/>
          <w:szCs w:val="22"/>
        </w:rPr>
        <w:t>social</w:t>
      </w:r>
      <w:r w:rsidRPr="2475B5FB">
        <w:rPr>
          <w:rStyle w:val="normaltextrun1"/>
          <w:rFonts w:asciiTheme="minorHAnsi" w:hAnsiTheme="minorHAnsi" w:cstheme="minorBidi"/>
          <w:color w:val="000000" w:themeColor="text1"/>
          <w:sz w:val="22"/>
          <w:szCs w:val="22"/>
        </w:rPr>
        <w:t xml:space="preserve"> awareness </w:t>
      </w:r>
      <w:r w:rsidR="001831C4">
        <w:rPr>
          <w:rStyle w:val="normaltextrun1"/>
          <w:rFonts w:asciiTheme="minorHAnsi" w:hAnsiTheme="minorHAnsi" w:cstheme="minorBidi"/>
          <w:color w:val="000000" w:themeColor="text1"/>
          <w:sz w:val="22"/>
          <w:szCs w:val="22"/>
        </w:rPr>
        <w:t xml:space="preserve">of how </w:t>
      </w:r>
      <w:r w:rsidR="73A875A5" w:rsidRPr="2475B5FB">
        <w:rPr>
          <w:rStyle w:val="normaltextrun1"/>
          <w:rFonts w:asciiTheme="minorHAnsi" w:hAnsiTheme="minorHAnsi" w:cstheme="minorBidi"/>
          <w:color w:val="000000" w:themeColor="text1"/>
          <w:sz w:val="22"/>
          <w:szCs w:val="22"/>
        </w:rPr>
        <w:t>prevalen</w:t>
      </w:r>
      <w:r w:rsidR="001831C4">
        <w:rPr>
          <w:rStyle w:val="normaltextrun1"/>
          <w:rFonts w:asciiTheme="minorHAnsi" w:hAnsiTheme="minorHAnsi" w:cstheme="minorBidi"/>
          <w:color w:val="000000" w:themeColor="text1"/>
          <w:sz w:val="22"/>
          <w:szCs w:val="22"/>
        </w:rPr>
        <w:t xml:space="preserve">t </w:t>
      </w:r>
      <w:r w:rsidRPr="2475B5FB">
        <w:rPr>
          <w:rStyle w:val="normaltextrun1"/>
          <w:rFonts w:asciiTheme="minorHAnsi" w:hAnsiTheme="minorHAnsi" w:cstheme="minorBidi"/>
          <w:color w:val="000000" w:themeColor="text1"/>
          <w:sz w:val="22"/>
          <w:szCs w:val="22"/>
        </w:rPr>
        <w:t>violence and harm</w:t>
      </w:r>
      <w:r w:rsidR="00F628A4">
        <w:rPr>
          <w:rStyle w:val="normaltextrun1"/>
          <w:rFonts w:asciiTheme="minorHAnsi" w:hAnsiTheme="minorHAnsi" w:cstheme="minorBidi"/>
          <w:color w:val="000000" w:themeColor="text1"/>
          <w:sz w:val="22"/>
          <w:szCs w:val="22"/>
        </w:rPr>
        <w:t xml:space="preserve"> </w:t>
      </w:r>
      <w:r w:rsidR="008D59FB">
        <w:rPr>
          <w:rStyle w:val="normaltextrun1"/>
          <w:rFonts w:asciiTheme="minorHAnsi" w:hAnsiTheme="minorHAnsi" w:cstheme="minorBidi"/>
          <w:color w:val="000000" w:themeColor="text1"/>
          <w:sz w:val="22"/>
          <w:szCs w:val="22"/>
        </w:rPr>
        <w:t>are</w:t>
      </w:r>
      <w:r w:rsidRPr="2475B5FB">
        <w:rPr>
          <w:rStyle w:val="normaltextrun1"/>
          <w:rFonts w:asciiTheme="minorHAnsi" w:hAnsiTheme="minorHAnsi" w:cstheme="minorBidi"/>
          <w:color w:val="000000" w:themeColor="text1"/>
          <w:sz w:val="22"/>
          <w:szCs w:val="22"/>
        </w:rPr>
        <w:t xml:space="preserve"> </w:t>
      </w:r>
      <w:r w:rsidR="008D59FB">
        <w:rPr>
          <w:rStyle w:val="normaltextrun1"/>
          <w:rFonts w:asciiTheme="minorHAnsi" w:hAnsiTheme="minorHAnsi" w:cstheme="minorBidi"/>
          <w:color w:val="000000" w:themeColor="text1"/>
          <w:sz w:val="22"/>
          <w:szCs w:val="22"/>
        </w:rPr>
        <w:t>for</w:t>
      </w:r>
      <w:r w:rsidR="00231F79">
        <w:rPr>
          <w:rStyle w:val="normaltextrun1"/>
          <w:rFonts w:asciiTheme="minorHAnsi" w:hAnsiTheme="minorHAnsi" w:cstheme="minorBidi"/>
          <w:color w:val="000000" w:themeColor="text1"/>
          <w:sz w:val="22"/>
          <w:szCs w:val="22"/>
        </w:rPr>
        <w:t xml:space="preserve"> </w:t>
      </w:r>
      <w:r w:rsidRPr="2475B5FB">
        <w:rPr>
          <w:rStyle w:val="normaltextrun1"/>
          <w:rFonts w:asciiTheme="minorHAnsi" w:hAnsiTheme="minorHAnsi" w:cstheme="minorBidi"/>
          <w:color w:val="000000" w:themeColor="text1"/>
          <w:sz w:val="22"/>
          <w:szCs w:val="22"/>
        </w:rPr>
        <w:t xml:space="preserve">Black, Indigenous, </w:t>
      </w:r>
      <w:r w:rsidR="0067741F">
        <w:rPr>
          <w:rStyle w:val="normaltextrun1"/>
          <w:rFonts w:asciiTheme="minorHAnsi" w:hAnsiTheme="minorHAnsi" w:cstheme="minorBidi"/>
          <w:color w:val="000000" w:themeColor="text1"/>
          <w:sz w:val="22"/>
          <w:szCs w:val="22"/>
        </w:rPr>
        <w:t>and</w:t>
      </w:r>
      <w:r w:rsidR="00C40EE4">
        <w:rPr>
          <w:rStyle w:val="normaltextrun1"/>
          <w:rFonts w:asciiTheme="minorHAnsi" w:hAnsiTheme="minorHAnsi" w:cstheme="minorBidi"/>
          <w:color w:val="000000" w:themeColor="text1"/>
          <w:sz w:val="22"/>
          <w:szCs w:val="22"/>
        </w:rPr>
        <w:t xml:space="preserve"> </w:t>
      </w:r>
      <w:r w:rsidRPr="2475B5FB">
        <w:rPr>
          <w:rStyle w:val="normaltextrun1"/>
          <w:rFonts w:asciiTheme="minorHAnsi" w:hAnsiTheme="minorHAnsi" w:cstheme="minorBidi"/>
          <w:color w:val="000000" w:themeColor="text1"/>
          <w:sz w:val="22"/>
          <w:szCs w:val="22"/>
        </w:rPr>
        <w:t>People of Color (BIPOC)</w:t>
      </w:r>
      <w:r w:rsidR="0067741F">
        <w:rPr>
          <w:rStyle w:val="normaltextrun1"/>
          <w:rFonts w:asciiTheme="minorHAnsi" w:hAnsiTheme="minorHAnsi" w:cstheme="minorBidi"/>
          <w:color w:val="000000" w:themeColor="text1"/>
          <w:sz w:val="22"/>
          <w:szCs w:val="22"/>
        </w:rPr>
        <w:t xml:space="preserve"> as well as </w:t>
      </w:r>
      <w:r w:rsidR="001F4336">
        <w:rPr>
          <w:rStyle w:val="normaltextrun1"/>
          <w:rFonts w:asciiTheme="minorHAnsi" w:hAnsiTheme="minorHAnsi" w:cstheme="minorBidi"/>
          <w:color w:val="000000" w:themeColor="text1"/>
          <w:sz w:val="22"/>
          <w:szCs w:val="22"/>
        </w:rPr>
        <w:t>Asian, Asian American and Pacific Islanders (AAPI)</w:t>
      </w:r>
      <w:r w:rsidR="00C40EE4">
        <w:rPr>
          <w:rStyle w:val="normaltextrun1"/>
          <w:rFonts w:asciiTheme="minorHAnsi" w:hAnsiTheme="minorHAnsi" w:cstheme="minorBidi"/>
          <w:color w:val="000000" w:themeColor="text1"/>
          <w:sz w:val="22"/>
          <w:szCs w:val="22"/>
        </w:rPr>
        <w:t>,</w:t>
      </w:r>
      <w:r w:rsidRPr="2475B5FB">
        <w:rPr>
          <w:rStyle w:val="normaltextrun1"/>
          <w:rFonts w:asciiTheme="minorHAnsi" w:hAnsiTheme="minorHAnsi" w:cstheme="minorBidi"/>
          <w:color w:val="000000" w:themeColor="text1"/>
          <w:sz w:val="22"/>
          <w:szCs w:val="22"/>
        </w:rPr>
        <w:t xml:space="preserve"> </w:t>
      </w:r>
      <w:r w:rsidR="006B2A84">
        <w:rPr>
          <w:rStyle w:val="normaltextrun1"/>
          <w:rFonts w:asciiTheme="minorHAnsi" w:hAnsiTheme="minorHAnsi" w:cstheme="minorBidi"/>
          <w:color w:val="000000" w:themeColor="text1"/>
          <w:sz w:val="22"/>
          <w:szCs w:val="22"/>
        </w:rPr>
        <w:t>and</w:t>
      </w:r>
      <w:r w:rsidR="006B2A84" w:rsidRPr="000B060A">
        <w:rPr>
          <w:rStyle w:val="normaltextrun1"/>
          <w:rFonts w:asciiTheme="minorHAnsi" w:hAnsiTheme="minorHAnsi" w:cstheme="minorBidi"/>
          <w:color w:val="000000" w:themeColor="text1"/>
          <w:sz w:val="22"/>
          <w:szCs w:val="22"/>
        </w:rPr>
        <w:t xml:space="preserve"> </w:t>
      </w:r>
      <w:r w:rsidR="002B7CE8">
        <w:rPr>
          <w:rStyle w:val="normaltextrun1"/>
          <w:rFonts w:asciiTheme="minorHAnsi" w:hAnsiTheme="minorHAnsi" w:cstheme="minorBidi"/>
          <w:color w:val="000000" w:themeColor="text1"/>
          <w:sz w:val="22"/>
          <w:szCs w:val="22"/>
        </w:rPr>
        <w:t>that</w:t>
      </w:r>
      <w:r w:rsidRPr="2475B5FB">
        <w:rPr>
          <w:rStyle w:val="normaltextrun1"/>
          <w:rFonts w:asciiTheme="minorHAnsi" w:hAnsiTheme="minorHAnsi" w:cstheme="minorBidi"/>
          <w:color w:val="000000" w:themeColor="text1"/>
          <w:sz w:val="22"/>
          <w:szCs w:val="22"/>
        </w:rPr>
        <w:t xml:space="preserve"> these types of experiences have been part of the lived experience of historically marginalized populations for generations.</w:t>
      </w:r>
      <w:r w:rsidR="00AD2FEE">
        <w:rPr>
          <w:rStyle w:val="normaltextrun1"/>
          <w:rFonts w:asciiTheme="minorHAnsi" w:hAnsiTheme="minorHAnsi" w:cstheme="minorBidi"/>
          <w:color w:val="000000" w:themeColor="text1"/>
          <w:sz w:val="22"/>
          <w:szCs w:val="22"/>
        </w:rPr>
        <w:t xml:space="preserve"> </w:t>
      </w:r>
    </w:p>
    <w:p w14:paraId="381A9FCF" w14:textId="7BB4AEFE" w:rsidR="00A26DC5" w:rsidRPr="00F213CE" w:rsidRDefault="00F44D37" w:rsidP="00450335">
      <w:pPr>
        <w:pStyle w:val="paragraph"/>
        <w:spacing w:before="120"/>
        <w:textAlignment w:val="baseline"/>
        <w:rPr>
          <w:rStyle w:val="eop"/>
          <w:rFonts w:asciiTheme="minorHAnsi" w:hAnsiTheme="minorHAnsi" w:cstheme="minorBidi"/>
          <w:color w:val="000000"/>
          <w:sz w:val="22"/>
          <w:szCs w:val="22"/>
        </w:rPr>
      </w:pPr>
      <w:r w:rsidRPr="1F0728A9">
        <w:rPr>
          <w:rStyle w:val="normaltextrun1"/>
          <w:rFonts w:asciiTheme="minorHAnsi" w:hAnsiTheme="minorHAnsi" w:cstheme="minorBidi"/>
          <w:color w:val="000000" w:themeColor="text1"/>
          <w:sz w:val="22"/>
          <w:szCs w:val="22"/>
        </w:rPr>
        <w:t>Children and families are experiencing and exposed to all of this</w:t>
      </w:r>
      <w:r w:rsidR="5ED096BE" w:rsidRPr="1F0728A9">
        <w:rPr>
          <w:rStyle w:val="normaltextrun1"/>
          <w:rFonts w:asciiTheme="minorHAnsi" w:hAnsiTheme="minorHAnsi" w:cstheme="minorBidi"/>
          <w:color w:val="000000" w:themeColor="text1"/>
          <w:sz w:val="22"/>
          <w:szCs w:val="22"/>
        </w:rPr>
        <w:t xml:space="preserve">, </w:t>
      </w:r>
      <w:r w:rsidR="001762A6">
        <w:rPr>
          <w:rStyle w:val="normaltextrun1"/>
          <w:rFonts w:asciiTheme="minorHAnsi" w:hAnsiTheme="minorHAnsi" w:cstheme="minorBidi"/>
          <w:color w:val="000000" w:themeColor="text1"/>
          <w:sz w:val="22"/>
          <w:szCs w:val="22"/>
        </w:rPr>
        <w:t xml:space="preserve">which </w:t>
      </w:r>
      <w:r w:rsidR="00693D8E">
        <w:rPr>
          <w:rStyle w:val="normaltextrun1"/>
          <w:rFonts w:asciiTheme="minorHAnsi" w:hAnsiTheme="minorHAnsi" w:cstheme="minorBidi"/>
          <w:color w:val="000000" w:themeColor="text1"/>
          <w:sz w:val="22"/>
          <w:szCs w:val="22"/>
        </w:rPr>
        <w:t xml:space="preserve">is important for schools to address with administrators, educators, </w:t>
      </w:r>
      <w:proofErr w:type="gramStart"/>
      <w:r w:rsidR="00693D8E">
        <w:rPr>
          <w:rStyle w:val="normaltextrun1"/>
          <w:rFonts w:asciiTheme="minorHAnsi" w:hAnsiTheme="minorHAnsi" w:cstheme="minorBidi"/>
          <w:color w:val="000000" w:themeColor="text1"/>
          <w:sz w:val="22"/>
          <w:szCs w:val="22"/>
        </w:rPr>
        <w:t>students</w:t>
      </w:r>
      <w:proofErr w:type="gramEnd"/>
      <w:r w:rsidR="00693D8E">
        <w:rPr>
          <w:rStyle w:val="normaltextrun1"/>
          <w:rFonts w:asciiTheme="minorHAnsi" w:hAnsiTheme="minorHAnsi" w:cstheme="minorBidi"/>
          <w:color w:val="000000" w:themeColor="text1"/>
          <w:sz w:val="22"/>
          <w:szCs w:val="22"/>
        </w:rPr>
        <w:t xml:space="preserve"> and</w:t>
      </w:r>
      <w:r w:rsidR="009C31EF">
        <w:rPr>
          <w:rStyle w:val="normaltextrun1"/>
          <w:rFonts w:asciiTheme="minorHAnsi" w:hAnsiTheme="minorHAnsi" w:cstheme="minorBidi"/>
          <w:color w:val="000000" w:themeColor="text1"/>
          <w:sz w:val="22"/>
          <w:szCs w:val="22"/>
        </w:rPr>
        <w:t xml:space="preserve"> families</w:t>
      </w:r>
      <w:r w:rsidR="00693D8E">
        <w:rPr>
          <w:rStyle w:val="normaltextrun1"/>
          <w:rFonts w:asciiTheme="minorHAnsi" w:hAnsiTheme="minorHAnsi" w:cstheme="minorBidi"/>
          <w:color w:val="000000" w:themeColor="text1"/>
          <w:sz w:val="22"/>
          <w:szCs w:val="22"/>
        </w:rPr>
        <w:t>.  I</w:t>
      </w:r>
      <w:r w:rsidR="5ED096BE" w:rsidRPr="1F0728A9">
        <w:rPr>
          <w:rStyle w:val="normaltextrun1"/>
          <w:rFonts w:asciiTheme="minorHAnsi" w:hAnsiTheme="minorHAnsi" w:cstheme="minorBidi"/>
          <w:color w:val="000000" w:themeColor="text1"/>
          <w:sz w:val="22"/>
          <w:szCs w:val="22"/>
        </w:rPr>
        <w:t>gnoring these events</w:t>
      </w:r>
      <w:r w:rsidR="00704180">
        <w:rPr>
          <w:rStyle w:val="normaltextrun1"/>
          <w:rFonts w:asciiTheme="minorHAnsi" w:hAnsiTheme="minorHAnsi" w:cstheme="minorBidi"/>
          <w:color w:val="000000" w:themeColor="text1"/>
          <w:sz w:val="22"/>
          <w:szCs w:val="22"/>
        </w:rPr>
        <w:t xml:space="preserve"> and experiences</w:t>
      </w:r>
      <w:r w:rsidR="5ED096BE" w:rsidRPr="1F0728A9">
        <w:rPr>
          <w:rStyle w:val="normaltextrun1"/>
          <w:rFonts w:asciiTheme="minorHAnsi" w:hAnsiTheme="minorHAnsi" w:cstheme="minorBidi"/>
          <w:color w:val="000000" w:themeColor="text1"/>
          <w:sz w:val="22"/>
          <w:szCs w:val="22"/>
        </w:rPr>
        <w:t xml:space="preserve"> in schools is </w:t>
      </w:r>
      <w:r w:rsidR="25755FB4" w:rsidRPr="1F0728A9">
        <w:rPr>
          <w:rStyle w:val="normaltextrun1"/>
          <w:rFonts w:asciiTheme="minorHAnsi" w:hAnsiTheme="minorHAnsi" w:cstheme="minorBidi"/>
          <w:color w:val="000000" w:themeColor="text1"/>
          <w:sz w:val="22"/>
          <w:szCs w:val="22"/>
        </w:rPr>
        <w:t xml:space="preserve">often </w:t>
      </w:r>
      <w:r w:rsidR="5ED096BE" w:rsidRPr="1F0728A9">
        <w:rPr>
          <w:rStyle w:val="normaltextrun1"/>
          <w:rFonts w:asciiTheme="minorHAnsi" w:hAnsiTheme="minorHAnsi" w:cstheme="minorBidi"/>
          <w:color w:val="000000" w:themeColor="text1"/>
          <w:sz w:val="22"/>
          <w:szCs w:val="22"/>
        </w:rPr>
        <w:t>alienating</w:t>
      </w:r>
      <w:r w:rsidR="4A3BA736" w:rsidRPr="1F0728A9">
        <w:rPr>
          <w:rStyle w:val="normaltextrun1"/>
          <w:rFonts w:asciiTheme="minorHAnsi" w:hAnsiTheme="minorHAnsi" w:cstheme="minorBidi"/>
          <w:color w:val="000000" w:themeColor="text1"/>
          <w:sz w:val="22"/>
          <w:szCs w:val="22"/>
        </w:rPr>
        <w:t xml:space="preserve"> and unsettling, particularly for those who have been historically marginalized</w:t>
      </w:r>
      <w:r w:rsidR="5ED096BE" w:rsidRPr="1F0728A9">
        <w:rPr>
          <w:rStyle w:val="normaltextrun1"/>
          <w:rFonts w:asciiTheme="minorHAnsi" w:hAnsiTheme="minorHAnsi" w:cstheme="minorBidi"/>
          <w:color w:val="000000" w:themeColor="text1"/>
          <w:sz w:val="22"/>
          <w:szCs w:val="22"/>
        </w:rPr>
        <w:t>.</w:t>
      </w:r>
      <w:r w:rsidRPr="1F0728A9">
        <w:rPr>
          <w:rStyle w:val="normaltextrun1"/>
          <w:rFonts w:asciiTheme="minorHAnsi" w:hAnsiTheme="minorHAnsi" w:cstheme="minorBidi"/>
          <w:color w:val="000000" w:themeColor="text1"/>
          <w:sz w:val="22"/>
          <w:szCs w:val="22"/>
        </w:rPr>
        <w:t xml:space="preserve"> </w:t>
      </w:r>
      <w:r w:rsidR="00565DD5">
        <w:rPr>
          <w:rStyle w:val="normaltextrun1"/>
          <w:rFonts w:asciiTheme="minorHAnsi" w:hAnsiTheme="minorHAnsi" w:cstheme="minorBidi"/>
          <w:color w:val="000000" w:themeColor="text1"/>
          <w:sz w:val="22"/>
          <w:szCs w:val="22"/>
        </w:rPr>
        <w:t>Furthermore, a</w:t>
      </w:r>
      <w:r w:rsidRPr="1F0728A9">
        <w:rPr>
          <w:rStyle w:val="normaltextrun1"/>
          <w:rFonts w:asciiTheme="minorHAnsi" w:hAnsiTheme="minorHAnsi" w:cstheme="minorBidi"/>
          <w:color w:val="000000" w:themeColor="text1"/>
          <w:sz w:val="22"/>
          <w:szCs w:val="22"/>
        </w:rPr>
        <w:t>ntiracist conversations must take place with staff, students, and families in developmentally appropriate and culturally responsive ways. </w:t>
      </w:r>
      <w:r w:rsidR="00F43C0E" w:rsidRPr="1F0728A9">
        <w:rPr>
          <w:rStyle w:val="eop"/>
          <w:rFonts w:asciiTheme="minorHAnsi" w:hAnsiTheme="minorHAnsi" w:cstheme="minorBidi"/>
          <w:color w:val="000000" w:themeColor="text1"/>
          <w:sz w:val="22"/>
          <w:szCs w:val="22"/>
        </w:rPr>
        <w:t>The Massachusetts School Administrators Association (MSAA)</w:t>
      </w:r>
      <w:r w:rsidR="00A26DC5" w:rsidRPr="1F0728A9">
        <w:rPr>
          <w:rStyle w:val="eop"/>
          <w:rFonts w:asciiTheme="minorHAnsi" w:hAnsiTheme="minorHAnsi" w:cstheme="minorBidi"/>
          <w:color w:val="000000" w:themeColor="text1"/>
          <w:sz w:val="22"/>
          <w:szCs w:val="22"/>
        </w:rPr>
        <w:t xml:space="preserve"> wrote:</w:t>
      </w:r>
    </w:p>
    <w:p w14:paraId="07E8C34A" w14:textId="048FF05C" w:rsidR="00F44D37" w:rsidRPr="00F213CE" w:rsidRDefault="00A26DC5" w:rsidP="00450335">
      <w:pPr>
        <w:pStyle w:val="paragraph"/>
        <w:spacing w:before="120"/>
        <w:ind w:left="720"/>
        <w:textAlignment w:val="baseline"/>
        <w:rPr>
          <w:rStyle w:val="eop"/>
          <w:rFonts w:asciiTheme="minorHAnsi" w:hAnsiTheme="minorHAnsi" w:cstheme="minorHAnsi"/>
          <w:color w:val="000000"/>
          <w:sz w:val="22"/>
          <w:szCs w:val="22"/>
        </w:rPr>
      </w:pPr>
      <w:r w:rsidRPr="00F213CE">
        <w:rPr>
          <w:rStyle w:val="eop"/>
          <w:rFonts w:asciiTheme="minorHAnsi" w:hAnsiTheme="minorHAnsi" w:cstheme="minorHAnsi"/>
          <w:color w:val="000000" w:themeColor="text1"/>
          <w:sz w:val="22"/>
          <w:szCs w:val="22"/>
        </w:rPr>
        <w:lastRenderedPageBreak/>
        <w:t>….We will remain steadfast in the pursuit of justice and equity for all. We guarantee that we will diligently and tirelessly examine our actions and our programs to promote equity and justice for all. We also recognize this will not be easy, but then again, no real accomplishment is ever achieved with ease</w:t>
      </w:r>
      <w:r w:rsidR="009334D3">
        <w:rPr>
          <w:rStyle w:val="eop"/>
          <w:rFonts w:asciiTheme="minorHAnsi" w:hAnsiTheme="minorHAnsi" w:cstheme="minorHAnsi"/>
          <w:color w:val="000000" w:themeColor="text1"/>
          <w:sz w:val="22"/>
          <w:szCs w:val="22"/>
        </w:rPr>
        <w:t>…</w:t>
      </w:r>
      <w:r w:rsidR="00B61F6E" w:rsidRPr="00F213CE">
        <w:rPr>
          <w:rStyle w:val="eop"/>
          <w:rFonts w:asciiTheme="minorHAnsi" w:hAnsiTheme="minorHAnsi" w:cstheme="minorHAnsi"/>
          <w:color w:val="000000" w:themeColor="text1"/>
          <w:sz w:val="22"/>
          <w:szCs w:val="22"/>
        </w:rPr>
        <w:t xml:space="preserve"> </w:t>
      </w:r>
      <w:hyperlink r:id="rId18" w:history="1">
        <w:r w:rsidR="00B61F6E" w:rsidRPr="00F213CE">
          <w:rPr>
            <w:rStyle w:val="eop"/>
            <w:rFonts w:asciiTheme="minorHAnsi" w:hAnsiTheme="minorHAnsi" w:cstheme="minorHAnsi"/>
            <w:color w:val="000000" w:themeColor="text1"/>
            <w:sz w:val="22"/>
            <w:szCs w:val="22"/>
          </w:rPr>
          <w:t>(</w:t>
        </w:r>
        <w:r w:rsidR="00B61F6E" w:rsidRPr="00A76B22">
          <w:rPr>
            <w:rStyle w:val="eop"/>
            <w:rFonts w:asciiTheme="minorHAnsi" w:hAnsiTheme="minorHAnsi" w:cstheme="minorHAnsi"/>
            <w:color w:val="0070C0"/>
            <w:sz w:val="22"/>
            <w:szCs w:val="22"/>
            <w:u w:val="single"/>
          </w:rPr>
          <w:t>Position Statement</w:t>
        </w:r>
        <w:r w:rsidR="00B61F6E" w:rsidRPr="00F213CE">
          <w:rPr>
            <w:rStyle w:val="eop"/>
            <w:rFonts w:asciiTheme="minorHAnsi" w:hAnsiTheme="minorHAnsi" w:cstheme="minorHAnsi"/>
            <w:color w:val="000000" w:themeColor="text1"/>
            <w:sz w:val="22"/>
            <w:szCs w:val="22"/>
          </w:rPr>
          <w:t>, March 22, 2021</w:t>
        </w:r>
        <w:r w:rsidR="00B61F6E" w:rsidRPr="00F213CE">
          <w:rPr>
            <w:rStyle w:val="Hyperlink"/>
            <w:rFonts w:asciiTheme="minorHAnsi" w:hAnsiTheme="minorHAnsi" w:cstheme="minorHAnsi"/>
            <w:sz w:val="22"/>
            <w:szCs w:val="22"/>
          </w:rPr>
          <w:t>)</w:t>
        </w:r>
      </w:hyperlink>
    </w:p>
    <w:p w14:paraId="5BC62A7B" w14:textId="126A870B" w:rsidR="007E59EE" w:rsidRPr="00F213CE" w:rsidRDefault="003C7C0A" w:rsidP="00450335">
      <w:pPr>
        <w:pStyle w:val="paragraph"/>
        <w:spacing w:before="120"/>
        <w:textAlignment w:val="baseline"/>
        <w:rPr>
          <w:rFonts w:asciiTheme="minorHAnsi" w:hAnsiTheme="minorHAnsi" w:cstheme="minorHAnsi"/>
          <w:sz w:val="22"/>
          <w:szCs w:val="22"/>
        </w:rPr>
      </w:pPr>
      <w:r>
        <w:rPr>
          <w:rStyle w:val="eop"/>
          <w:rFonts w:asciiTheme="minorHAnsi" w:hAnsiTheme="minorHAnsi" w:cstheme="minorHAnsi"/>
          <w:color w:val="000000"/>
          <w:sz w:val="22"/>
          <w:szCs w:val="22"/>
        </w:rPr>
        <w:t>District and schools are encouraged to</w:t>
      </w:r>
      <w:r w:rsidR="007E59EE" w:rsidRPr="00F213CE">
        <w:rPr>
          <w:rStyle w:val="eop"/>
          <w:rFonts w:asciiTheme="minorHAnsi" w:hAnsiTheme="minorHAnsi" w:cstheme="minorHAnsi"/>
          <w:color w:val="000000"/>
          <w:sz w:val="22"/>
          <w:szCs w:val="22"/>
        </w:rPr>
        <w:t xml:space="preserve"> join MSAA in the pursuit of justice and equity for all.</w:t>
      </w:r>
    </w:p>
    <w:bookmarkEnd w:id="1"/>
    <w:p w14:paraId="182974C2" w14:textId="5A4C33EE" w:rsidR="00F44D37" w:rsidRPr="00F213CE" w:rsidRDefault="00B67188" w:rsidP="00450335">
      <w:pPr>
        <w:pStyle w:val="paragraph"/>
        <w:spacing w:before="120"/>
        <w:textAlignment w:val="baseline"/>
        <w:rPr>
          <w:rFonts w:asciiTheme="minorHAnsi" w:hAnsiTheme="minorHAnsi" w:cstheme="minorHAnsi"/>
          <w:sz w:val="22"/>
          <w:szCs w:val="22"/>
        </w:rPr>
      </w:pPr>
      <w:r>
        <w:fldChar w:fldCharType="begin"/>
      </w:r>
      <w:r>
        <w:instrText xml:space="preserve"> HYPERLINK "https://www.denasimmons.com/" \t "_blank" </w:instrText>
      </w:r>
      <w:r>
        <w:fldChar w:fldCharType="separate"/>
      </w:r>
      <w:r w:rsidR="00F44D37" w:rsidRPr="00F213CE">
        <w:rPr>
          <w:rStyle w:val="normaltextrun1"/>
          <w:rFonts w:asciiTheme="minorHAnsi" w:hAnsiTheme="minorHAnsi" w:cstheme="minorHAnsi"/>
          <w:color w:val="0563C1"/>
          <w:sz w:val="22"/>
          <w:szCs w:val="22"/>
          <w:u w:val="single"/>
        </w:rPr>
        <w:t>Dena Simmons, Ed.D.</w:t>
      </w:r>
      <w:r>
        <w:rPr>
          <w:rStyle w:val="normaltextrun1"/>
          <w:rFonts w:asciiTheme="minorHAnsi" w:hAnsiTheme="minorHAnsi" w:cstheme="minorHAnsi"/>
          <w:color w:val="0563C1"/>
          <w:sz w:val="22"/>
          <w:szCs w:val="22"/>
          <w:u w:val="single"/>
        </w:rPr>
        <w:fldChar w:fldCharType="end"/>
      </w:r>
      <w:r w:rsidR="00F44D37" w:rsidRPr="00F213CE">
        <w:rPr>
          <w:rStyle w:val="normaltextrun1"/>
          <w:rFonts w:asciiTheme="minorHAnsi" w:hAnsiTheme="minorHAnsi" w:cstheme="minorHAnsi"/>
          <w:sz w:val="22"/>
          <w:szCs w:val="22"/>
        </w:rPr>
        <w:t xml:space="preserve"> </w:t>
      </w:r>
      <w:r w:rsidR="006701F0">
        <w:rPr>
          <w:rStyle w:val="normaltextrun1"/>
          <w:rFonts w:asciiTheme="minorHAnsi" w:hAnsiTheme="minorHAnsi" w:cstheme="minorHAnsi"/>
          <w:sz w:val="22"/>
          <w:szCs w:val="22"/>
        </w:rPr>
        <w:t>is</w:t>
      </w:r>
      <w:r w:rsidR="00F44D37" w:rsidRPr="00F213CE">
        <w:rPr>
          <w:rStyle w:val="normaltextrun1"/>
          <w:rFonts w:asciiTheme="minorHAnsi" w:hAnsiTheme="minorHAnsi" w:cstheme="minorHAnsi"/>
          <w:sz w:val="22"/>
          <w:szCs w:val="22"/>
        </w:rPr>
        <w:t xml:space="preserve"> the founder of </w:t>
      </w:r>
      <w:proofErr w:type="spellStart"/>
      <w:r w:rsidR="00F44D37" w:rsidRPr="00F213CE">
        <w:rPr>
          <w:rStyle w:val="spellingerror"/>
          <w:rFonts w:asciiTheme="minorHAnsi" w:hAnsiTheme="minorHAnsi" w:cstheme="minorHAnsi"/>
          <w:sz w:val="22"/>
          <w:szCs w:val="22"/>
        </w:rPr>
        <w:t>LiberatED</w:t>
      </w:r>
      <w:proofErr w:type="spellEnd"/>
      <w:r w:rsidR="00F44D37" w:rsidRPr="00F213CE">
        <w:rPr>
          <w:rStyle w:val="normaltextrun1"/>
          <w:rFonts w:asciiTheme="minorHAnsi" w:hAnsiTheme="minorHAnsi" w:cstheme="minorHAnsi"/>
          <w:sz w:val="22"/>
          <w:szCs w:val="22"/>
        </w:rPr>
        <w:t>, a collective focused on developing school-based resources at the intersection of social and emotional learning (SEL), racial justice, and healing</w:t>
      </w:r>
      <w:r w:rsidR="006701F0">
        <w:rPr>
          <w:rStyle w:val="normaltextrun1"/>
          <w:rFonts w:asciiTheme="minorHAnsi" w:hAnsiTheme="minorHAnsi" w:cstheme="minorHAnsi"/>
          <w:sz w:val="22"/>
          <w:szCs w:val="22"/>
        </w:rPr>
        <w:t>. Dr Simmons</w:t>
      </w:r>
      <w:r w:rsidR="00F44D37" w:rsidRPr="00F213CE">
        <w:rPr>
          <w:rStyle w:val="normaltextrun1"/>
          <w:rFonts w:asciiTheme="minorHAnsi" w:hAnsiTheme="minorHAnsi" w:cstheme="minorHAnsi"/>
          <w:sz w:val="22"/>
          <w:szCs w:val="22"/>
        </w:rPr>
        <w:t xml:space="preserve"> outline</w:t>
      </w:r>
      <w:r w:rsidR="009820CF">
        <w:rPr>
          <w:rStyle w:val="normaltextrun1"/>
          <w:rFonts w:asciiTheme="minorHAnsi" w:hAnsiTheme="minorHAnsi" w:cstheme="minorHAnsi"/>
          <w:sz w:val="22"/>
          <w:szCs w:val="22"/>
        </w:rPr>
        <w:t>s</w:t>
      </w:r>
      <w:r w:rsidR="00F44D37" w:rsidRPr="00F213CE">
        <w:rPr>
          <w:rStyle w:val="normaltextrun1"/>
          <w:rFonts w:asciiTheme="minorHAnsi" w:hAnsiTheme="minorHAnsi" w:cstheme="minorHAnsi"/>
          <w:sz w:val="22"/>
          <w:szCs w:val="22"/>
        </w:rPr>
        <w:t xml:space="preserve"> </w:t>
      </w:r>
      <w:r w:rsidR="00F44D37" w:rsidRPr="00576AB4">
        <w:rPr>
          <w:rStyle w:val="normaltextrun1"/>
          <w:rFonts w:asciiTheme="minorHAnsi" w:hAnsiTheme="minorHAnsi" w:cstheme="minorHAnsi"/>
          <w:sz w:val="22"/>
          <w:szCs w:val="22"/>
        </w:rPr>
        <w:t>five actions for teaching for an antiracist future</w:t>
      </w:r>
      <w:r w:rsidR="00F44D37" w:rsidRPr="00F213CE">
        <w:rPr>
          <w:rStyle w:val="normaltextrun1"/>
          <w:rFonts w:asciiTheme="minorHAnsi" w:hAnsiTheme="minorHAnsi" w:cstheme="minorHAnsi"/>
          <w:sz w:val="22"/>
          <w:szCs w:val="22"/>
        </w:rPr>
        <w:t>, in a 2019 Association for Supervision and Curriculum Development (ASCD) article titled “</w:t>
      </w:r>
      <w:hyperlink r:id="rId19" w:tgtFrame="_blank" w:history="1">
        <w:r w:rsidR="00F44D37" w:rsidRPr="00F213CE">
          <w:rPr>
            <w:rStyle w:val="normaltextrun1"/>
            <w:rFonts w:asciiTheme="minorHAnsi" w:hAnsiTheme="minorHAnsi" w:cstheme="minorHAnsi"/>
            <w:color w:val="0563C1"/>
            <w:sz w:val="22"/>
            <w:szCs w:val="22"/>
            <w:u w:val="single"/>
          </w:rPr>
          <w:t>How to be an Antiracist Teacher</w:t>
        </w:r>
      </w:hyperlink>
      <w:r w:rsidR="00F44D37" w:rsidRPr="00F213CE">
        <w:rPr>
          <w:rStyle w:val="normaltextrun1"/>
          <w:rFonts w:asciiTheme="minorHAnsi" w:hAnsiTheme="minorHAnsi" w:cstheme="minorHAnsi"/>
          <w:sz w:val="22"/>
          <w:szCs w:val="22"/>
        </w:rPr>
        <w:t>”:</w:t>
      </w:r>
      <w:r w:rsidR="00F44D37" w:rsidRPr="00F213CE">
        <w:rPr>
          <w:rStyle w:val="eop"/>
          <w:rFonts w:asciiTheme="minorHAnsi" w:hAnsiTheme="minorHAnsi" w:cstheme="minorHAnsi"/>
          <w:sz w:val="22"/>
          <w:szCs w:val="22"/>
        </w:rPr>
        <w:t> </w:t>
      </w:r>
    </w:p>
    <w:p w14:paraId="74DCD57C" w14:textId="2CB73E0E" w:rsidR="009E404E" w:rsidRPr="00F213CE" w:rsidRDefault="00F44D37" w:rsidP="00051ECF">
      <w:pPr>
        <w:pStyle w:val="paragraph"/>
        <w:numPr>
          <w:ilvl w:val="0"/>
          <w:numId w:val="31"/>
        </w:numPr>
        <w:spacing w:before="120"/>
        <w:textAlignment w:val="baseline"/>
        <w:rPr>
          <w:rStyle w:val="eop"/>
          <w:rFonts w:asciiTheme="minorHAnsi" w:hAnsiTheme="minorHAnsi" w:cstheme="minorHAnsi"/>
          <w:sz w:val="22"/>
          <w:szCs w:val="22"/>
        </w:rPr>
      </w:pPr>
      <w:r w:rsidRPr="00F213CE">
        <w:rPr>
          <w:rStyle w:val="normaltextrun1"/>
          <w:rFonts w:asciiTheme="minorHAnsi" w:hAnsiTheme="minorHAnsi" w:cstheme="minorHAnsi"/>
          <w:sz w:val="22"/>
          <w:szCs w:val="22"/>
        </w:rPr>
        <w:t>Engage in Vigilant Self-Awareness</w:t>
      </w:r>
      <w:r w:rsidR="00603CE7" w:rsidRPr="00F213CE">
        <w:rPr>
          <w:rStyle w:val="normaltextrun1"/>
          <w:rFonts w:asciiTheme="minorHAnsi" w:hAnsiTheme="minorHAnsi" w:cstheme="minorHAnsi"/>
          <w:sz w:val="22"/>
          <w:szCs w:val="22"/>
        </w:rPr>
        <w:t>:</w:t>
      </w:r>
    </w:p>
    <w:p w14:paraId="45C3701B" w14:textId="4E76E1DC" w:rsidR="001269CC" w:rsidRPr="00F213CE" w:rsidRDefault="001269CC" w:rsidP="00450335">
      <w:pPr>
        <w:pStyle w:val="paragraph"/>
        <w:spacing w:before="120"/>
        <w:ind w:left="1440"/>
        <w:textAlignment w:val="baseline"/>
        <w:rPr>
          <w:rFonts w:asciiTheme="minorHAnsi" w:hAnsiTheme="minorHAnsi" w:cstheme="minorHAnsi"/>
          <w:sz w:val="22"/>
          <w:szCs w:val="22"/>
        </w:rPr>
      </w:pPr>
      <w:r w:rsidRPr="00F213CE">
        <w:rPr>
          <w:rFonts w:asciiTheme="minorHAnsi" w:hAnsiTheme="minorHAnsi" w:cstheme="minorHAnsi"/>
          <w:sz w:val="22"/>
          <w:szCs w:val="22"/>
        </w:rPr>
        <w:t xml:space="preserve">Self-reflection </w:t>
      </w:r>
      <w:r w:rsidR="00952997" w:rsidRPr="00F213CE">
        <w:rPr>
          <w:rFonts w:asciiTheme="minorHAnsi" w:hAnsiTheme="minorHAnsi" w:cstheme="minorHAnsi"/>
          <w:sz w:val="22"/>
          <w:szCs w:val="22"/>
        </w:rPr>
        <w:t>creates</w:t>
      </w:r>
      <w:r w:rsidRPr="00F213CE">
        <w:rPr>
          <w:rFonts w:asciiTheme="minorHAnsi" w:hAnsiTheme="minorHAnsi" w:cstheme="minorHAnsi"/>
          <w:sz w:val="22"/>
          <w:szCs w:val="22"/>
        </w:rPr>
        <w:t xml:space="preserve"> the opportunity to disrupt white privilege when </w:t>
      </w:r>
      <w:r w:rsidR="00952997" w:rsidRPr="00F213CE">
        <w:rPr>
          <w:rFonts w:asciiTheme="minorHAnsi" w:hAnsiTheme="minorHAnsi" w:cstheme="minorHAnsi"/>
          <w:sz w:val="22"/>
          <w:szCs w:val="22"/>
        </w:rPr>
        <w:t xml:space="preserve">it is witnessed or </w:t>
      </w:r>
      <w:r w:rsidRPr="00F213CE">
        <w:rPr>
          <w:rFonts w:asciiTheme="minorHAnsi" w:hAnsiTheme="minorHAnsi" w:cstheme="minorHAnsi"/>
          <w:sz w:val="22"/>
          <w:szCs w:val="22"/>
        </w:rPr>
        <w:t>enact</w:t>
      </w:r>
      <w:r w:rsidR="00952997" w:rsidRPr="00F213CE">
        <w:rPr>
          <w:rFonts w:asciiTheme="minorHAnsi" w:hAnsiTheme="minorHAnsi" w:cstheme="minorHAnsi"/>
          <w:sz w:val="22"/>
          <w:szCs w:val="22"/>
        </w:rPr>
        <w:t>ed</w:t>
      </w:r>
      <w:r w:rsidRPr="00F213CE">
        <w:rPr>
          <w:rFonts w:asciiTheme="minorHAnsi" w:hAnsiTheme="minorHAnsi" w:cstheme="minorHAnsi"/>
          <w:sz w:val="22"/>
          <w:szCs w:val="22"/>
        </w:rPr>
        <w:t>.</w:t>
      </w:r>
      <w:r w:rsidR="006C4218" w:rsidRPr="00F213CE">
        <w:rPr>
          <w:rFonts w:asciiTheme="minorHAnsi" w:hAnsiTheme="minorHAnsi" w:cstheme="minorHAnsi"/>
          <w:sz w:val="22"/>
          <w:szCs w:val="22"/>
        </w:rPr>
        <w:t xml:space="preserve"> </w:t>
      </w:r>
      <w:r w:rsidR="0039563F" w:rsidRPr="00F213CE">
        <w:rPr>
          <w:rFonts w:asciiTheme="minorHAnsi" w:hAnsiTheme="minorHAnsi" w:cstheme="minorHAnsi"/>
          <w:sz w:val="22"/>
          <w:szCs w:val="22"/>
        </w:rPr>
        <w:t xml:space="preserve">Much of the focus </w:t>
      </w:r>
      <w:r w:rsidR="005D6231" w:rsidRPr="00F213CE">
        <w:rPr>
          <w:rFonts w:asciiTheme="minorHAnsi" w:hAnsiTheme="minorHAnsi" w:cstheme="minorHAnsi"/>
          <w:sz w:val="22"/>
          <w:szCs w:val="22"/>
        </w:rPr>
        <w:t xml:space="preserve">(both content and values) </w:t>
      </w:r>
      <w:r w:rsidR="0039563F" w:rsidRPr="00F213CE">
        <w:rPr>
          <w:rFonts w:asciiTheme="minorHAnsi" w:hAnsiTheme="minorHAnsi" w:cstheme="minorHAnsi"/>
          <w:sz w:val="22"/>
          <w:szCs w:val="22"/>
        </w:rPr>
        <w:t xml:space="preserve">in schools is Eurocentric which </w:t>
      </w:r>
      <w:r w:rsidR="005D6231" w:rsidRPr="00F213CE">
        <w:rPr>
          <w:rFonts w:asciiTheme="minorHAnsi" w:hAnsiTheme="minorHAnsi" w:cstheme="minorHAnsi"/>
          <w:sz w:val="22"/>
          <w:szCs w:val="22"/>
        </w:rPr>
        <w:t>means that there needs to be a</w:t>
      </w:r>
      <w:r w:rsidR="00952997" w:rsidRPr="00F213CE">
        <w:rPr>
          <w:rFonts w:asciiTheme="minorHAnsi" w:hAnsiTheme="minorHAnsi" w:cstheme="minorHAnsi"/>
          <w:sz w:val="22"/>
          <w:szCs w:val="22"/>
        </w:rPr>
        <w:t xml:space="preserve"> self-awareness about how to </w:t>
      </w:r>
      <w:r w:rsidR="00A33C48" w:rsidRPr="00F213CE">
        <w:rPr>
          <w:rFonts w:asciiTheme="minorHAnsi" w:hAnsiTheme="minorHAnsi" w:cstheme="minorHAnsi"/>
          <w:sz w:val="22"/>
          <w:szCs w:val="22"/>
        </w:rPr>
        <w:t xml:space="preserve">disrupt this </w:t>
      </w:r>
      <w:r w:rsidR="00EF6CD3" w:rsidRPr="00F213CE">
        <w:rPr>
          <w:rFonts w:asciiTheme="minorHAnsi" w:hAnsiTheme="minorHAnsi" w:cstheme="minorHAnsi"/>
          <w:sz w:val="22"/>
          <w:szCs w:val="22"/>
        </w:rPr>
        <w:t xml:space="preserve">and to </w:t>
      </w:r>
      <w:r w:rsidR="0058547B" w:rsidRPr="00F213CE">
        <w:rPr>
          <w:rFonts w:asciiTheme="minorHAnsi" w:hAnsiTheme="minorHAnsi" w:cstheme="minorHAnsi"/>
          <w:sz w:val="22"/>
          <w:szCs w:val="22"/>
        </w:rPr>
        <w:t xml:space="preserve">increase the representation, voice, and </w:t>
      </w:r>
      <w:r w:rsidR="0094757B" w:rsidRPr="00F213CE">
        <w:rPr>
          <w:rFonts w:asciiTheme="minorHAnsi" w:hAnsiTheme="minorHAnsi" w:cstheme="minorHAnsi"/>
          <w:sz w:val="22"/>
          <w:szCs w:val="22"/>
        </w:rPr>
        <w:t xml:space="preserve">materials that represent non-white </w:t>
      </w:r>
      <w:r w:rsidR="00D93C72" w:rsidRPr="00F213CE">
        <w:rPr>
          <w:rFonts w:asciiTheme="minorHAnsi" w:hAnsiTheme="minorHAnsi" w:cstheme="minorHAnsi"/>
          <w:sz w:val="22"/>
          <w:szCs w:val="22"/>
        </w:rPr>
        <w:t>narratives.</w:t>
      </w:r>
    </w:p>
    <w:p w14:paraId="55FFFCF6" w14:textId="0CD47136" w:rsidR="009E404E" w:rsidRPr="00F213CE" w:rsidRDefault="00F44D37" w:rsidP="00051ECF">
      <w:pPr>
        <w:pStyle w:val="paragraph"/>
        <w:numPr>
          <w:ilvl w:val="0"/>
          <w:numId w:val="31"/>
        </w:numPr>
        <w:spacing w:before="120"/>
        <w:textAlignment w:val="baseline"/>
        <w:rPr>
          <w:rStyle w:val="eop"/>
          <w:rFonts w:asciiTheme="minorHAnsi" w:hAnsiTheme="minorHAnsi" w:cstheme="minorHAnsi"/>
          <w:sz w:val="22"/>
          <w:szCs w:val="22"/>
        </w:rPr>
      </w:pPr>
      <w:r w:rsidRPr="00F213CE">
        <w:rPr>
          <w:rStyle w:val="normaltextrun1"/>
          <w:rFonts w:asciiTheme="minorHAnsi" w:hAnsiTheme="minorHAnsi" w:cstheme="minorHAnsi"/>
          <w:sz w:val="22"/>
          <w:szCs w:val="22"/>
        </w:rPr>
        <w:t>Acknowledge Racism and the Ideology of White Supremacy</w:t>
      </w:r>
      <w:r w:rsidR="00603CE7" w:rsidRPr="00F213CE">
        <w:rPr>
          <w:rStyle w:val="normaltextrun1"/>
          <w:rFonts w:asciiTheme="minorHAnsi" w:hAnsiTheme="minorHAnsi" w:cstheme="minorHAnsi"/>
          <w:sz w:val="22"/>
          <w:szCs w:val="22"/>
        </w:rPr>
        <w:t>:</w:t>
      </w:r>
    </w:p>
    <w:p w14:paraId="46E0ED60" w14:textId="2A4EEEEA" w:rsidR="008E045D" w:rsidRPr="00F213CE" w:rsidRDefault="00613963" w:rsidP="00450335">
      <w:pPr>
        <w:pStyle w:val="paragraph"/>
        <w:spacing w:before="120"/>
        <w:ind w:left="1440"/>
        <w:textAlignment w:val="baseline"/>
        <w:rPr>
          <w:rFonts w:asciiTheme="minorHAnsi" w:hAnsiTheme="minorHAnsi" w:cstheme="minorHAnsi"/>
          <w:sz w:val="22"/>
          <w:szCs w:val="22"/>
        </w:rPr>
      </w:pPr>
      <w:r w:rsidRPr="00F213CE">
        <w:rPr>
          <w:rFonts w:asciiTheme="minorHAnsi" w:hAnsiTheme="minorHAnsi" w:cstheme="minorHAnsi"/>
          <w:sz w:val="22"/>
          <w:szCs w:val="22"/>
        </w:rPr>
        <w:t xml:space="preserve">Understanding the historical context of </w:t>
      </w:r>
      <w:r w:rsidR="005F7246" w:rsidRPr="00F213CE">
        <w:rPr>
          <w:rFonts w:asciiTheme="minorHAnsi" w:hAnsiTheme="minorHAnsi" w:cstheme="minorHAnsi"/>
          <w:sz w:val="22"/>
          <w:szCs w:val="22"/>
        </w:rPr>
        <w:t xml:space="preserve">racism, structural racism, the social construct of race, and </w:t>
      </w:r>
      <w:r w:rsidR="00C907C7" w:rsidRPr="00F213CE">
        <w:rPr>
          <w:rFonts w:asciiTheme="minorHAnsi" w:hAnsiTheme="minorHAnsi" w:cstheme="minorHAnsi"/>
          <w:sz w:val="22"/>
          <w:szCs w:val="22"/>
        </w:rPr>
        <w:t xml:space="preserve">the ideology of white supremacy </w:t>
      </w:r>
      <w:r w:rsidR="000D2731" w:rsidRPr="00F213CE">
        <w:rPr>
          <w:rFonts w:asciiTheme="minorHAnsi" w:hAnsiTheme="minorHAnsi" w:cstheme="minorHAnsi"/>
          <w:sz w:val="22"/>
          <w:szCs w:val="22"/>
        </w:rPr>
        <w:t>in the context of society as a whole and in schools</w:t>
      </w:r>
      <w:r w:rsidR="00A5082E">
        <w:rPr>
          <w:rFonts w:asciiTheme="minorHAnsi" w:hAnsiTheme="minorHAnsi" w:cstheme="minorHAnsi"/>
          <w:sz w:val="22"/>
          <w:szCs w:val="22"/>
        </w:rPr>
        <w:t>,</w:t>
      </w:r>
      <w:r w:rsidR="000D2731" w:rsidRPr="00F213CE">
        <w:rPr>
          <w:rFonts w:asciiTheme="minorHAnsi" w:hAnsiTheme="minorHAnsi" w:cstheme="minorHAnsi"/>
          <w:sz w:val="22"/>
          <w:szCs w:val="22"/>
        </w:rPr>
        <w:t xml:space="preserve"> in particular</w:t>
      </w:r>
      <w:r w:rsidR="00A5082E">
        <w:rPr>
          <w:rFonts w:asciiTheme="minorHAnsi" w:hAnsiTheme="minorHAnsi" w:cstheme="minorHAnsi"/>
          <w:sz w:val="22"/>
          <w:szCs w:val="22"/>
        </w:rPr>
        <w:t>,</w:t>
      </w:r>
      <w:r w:rsidR="000D2731" w:rsidRPr="00F213CE">
        <w:rPr>
          <w:rFonts w:asciiTheme="minorHAnsi" w:hAnsiTheme="minorHAnsi" w:cstheme="minorHAnsi"/>
          <w:sz w:val="22"/>
          <w:szCs w:val="22"/>
        </w:rPr>
        <w:t xml:space="preserve"> </w:t>
      </w:r>
      <w:r w:rsidR="00C832AA" w:rsidRPr="00F213CE">
        <w:rPr>
          <w:rFonts w:asciiTheme="minorHAnsi" w:hAnsiTheme="minorHAnsi" w:cstheme="minorHAnsi"/>
          <w:sz w:val="22"/>
          <w:szCs w:val="22"/>
        </w:rPr>
        <w:t xml:space="preserve">is the first step in eliminating these </w:t>
      </w:r>
      <w:r w:rsidR="00E678B8" w:rsidRPr="00F213CE">
        <w:rPr>
          <w:rFonts w:asciiTheme="minorHAnsi" w:hAnsiTheme="minorHAnsi" w:cstheme="minorHAnsi"/>
          <w:sz w:val="22"/>
          <w:szCs w:val="22"/>
        </w:rPr>
        <w:t xml:space="preserve">harmful constructs and </w:t>
      </w:r>
      <w:r w:rsidR="00AF6A15" w:rsidRPr="00F213CE">
        <w:rPr>
          <w:rFonts w:asciiTheme="minorHAnsi" w:hAnsiTheme="minorHAnsi" w:cstheme="minorHAnsi"/>
          <w:sz w:val="22"/>
          <w:szCs w:val="22"/>
        </w:rPr>
        <w:t xml:space="preserve">moving towards solutions. </w:t>
      </w:r>
    </w:p>
    <w:p w14:paraId="0D6821D2" w14:textId="0688771B" w:rsidR="009E404E" w:rsidRPr="00F213CE" w:rsidRDefault="00F44D37" w:rsidP="00051ECF">
      <w:pPr>
        <w:pStyle w:val="paragraph"/>
        <w:numPr>
          <w:ilvl w:val="0"/>
          <w:numId w:val="31"/>
        </w:numPr>
        <w:spacing w:before="120"/>
        <w:textAlignment w:val="baseline"/>
        <w:rPr>
          <w:rStyle w:val="eop"/>
          <w:rFonts w:asciiTheme="minorHAnsi" w:hAnsiTheme="minorHAnsi" w:cstheme="minorHAnsi"/>
          <w:sz w:val="22"/>
          <w:szCs w:val="22"/>
        </w:rPr>
      </w:pPr>
      <w:r w:rsidRPr="00F213CE">
        <w:rPr>
          <w:rStyle w:val="normaltextrun1"/>
          <w:rFonts w:asciiTheme="minorHAnsi" w:hAnsiTheme="minorHAnsi" w:cstheme="minorHAnsi"/>
          <w:sz w:val="22"/>
          <w:szCs w:val="22"/>
        </w:rPr>
        <w:t>Study and Teach Representative History</w:t>
      </w:r>
    </w:p>
    <w:p w14:paraId="17A9E722" w14:textId="6D1060C7" w:rsidR="00AF6A15" w:rsidRPr="00F213CE" w:rsidRDefault="00B101B4" w:rsidP="00450335">
      <w:pPr>
        <w:pStyle w:val="paragraph"/>
        <w:spacing w:before="120"/>
        <w:ind w:left="1440"/>
        <w:textAlignment w:val="baseline"/>
        <w:rPr>
          <w:rFonts w:asciiTheme="minorHAnsi" w:hAnsiTheme="minorHAnsi" w:cstheme="minorHAnsi"/>
          <w:sz w:val="22"/>
          <w:szCs w:val="22"/>
        </w:rPr>
      </w:pPr>
      <w:r w:rsidRPr="00F213CE">
        <w:rPr>
          <w:rStyle w:val="eop"/>
          <w:rFonts w:asciiTheme="minorHAnsi" w:hAnsiTheme="minorHAnsi" w:cstheme="minorHAnsi"/>
          <w:sz w:val="22"/>
          <w:szCs w:val="22"/>
        </w:rPr>
        <w:t>Regardless of the subject area, all educators need to better understand U</w:t>
      </w:r>
      <w:r w:rsidR="00422E6F">
        <w:rPr>
          <w:rStyle w:val="eop"/>
          <w:rFonts w:asciiTheme="minorHAnsi" w:hAnsiTheme="minorHAnsi" w:cstheme="minorHAnsi"/>
          <w:sz w:val="22"/>
          <w:szCs w:val="22"/>
        </w:rPr>
        <w:t>.</w:t>
      </w:r>
      <w:r w:rsidRPr="00F213CE">
        <w:rPr>
          <w:rStyle w:val="eop"/>
          <w:rFonts w:asciiTheme="minorHAnsi" w:hAnsiTheme="minorHAnsi" w:cstheme="minorHAnsi"/>
          <w:sz w:val="22"/>
          <w:szCs w:val="22"/>
        </w:rPr>
        <w:t>S</w:t>
      </w:r>
      <w:r w:rsidR="00422E6F">
        <w:rPr>
          <w:rStyle w:val="eop"/>
          <w:rFonts w:asciiTheme="minorHAnsi" w:hAnsiTheme="minorHAnsi" w:cstheme="minorHAnsi"/>
          <w:sz w:val="22"/>
          <w:szCs w:val="22"/>
        </w:rPr>
        <w:t>.</w:t>
      </w:r>
      <w:r w:rsidRPr="00F213CE">
        <w:rPr>
          <w:rStyle w:val="eop"/>
          <w:rFonts w:asciiTheme="minorHAnsi" w:hAnsiTheme="minorHAnsi" w:cstheme="minorHAnsi"/>
          <w:sz w:val="22"/>
          <w:szCs w:val="22"/>
        </w:rPr>
        <w:t xml:space="preserve"> history </w:t>
      </w:r>
      <w:r w:rsidR="00AA1F85" w:rsidRPr="00F213CE">
        <w:rPr>
          <w:rStyle w:val="eop"/>
          <w:rFonts w:asciiTheme="minorHAnsi" w:hAnsiTheme="minorHAnsi" w:cstheme="minorHAnsi"/>
          <w:sz w:val="22"/>
          <w:szCs w:val="22"/>
        </w:rPr>
        <w:t>in order to better understand how the education system today was buil</w:t>
      </w:r>
      <w:r w:rsidR="008E5F71" w:rsidRPr="00F213CE">
        <w:rPr>
          <w:rStyle w:val="eop"/>
          <w:rFonts w:asciiTheme="minorHAnsi" w:hAnsiTheme="minorHAnsi" w:cstheme="minorHAnsi"/>
          <w:sz w:val="22"/>
          <w:szCs w:val="22"/>
        </w:rPr>
        <w:t xml:space="preserve">t to perpetuate inequality. </w:t>
      </w:r>
      <w:r w:rsidR="0019248C" w:rsidRPr="00F213CE">
        <w:rPr>
          <w:rStyle w:val="eop"/>
          <w:rFonts w:asciiTheme="minorHAnsi" w:hAnsiTheme="minorHAnsi" w:cstheme="minorHAnsi"/>
          <w:sz w:val="22"/>
          <w:szCs w:val="22"/>
        </w:rPr>
        <w:t xml:space="preserve">History needs to </w:t>
      </w:r>
      <w:r w:rsidR="00F30396" w:rsidRPr="00F213CE">
        <w:rPr>
          <w:rStyle w:val="eop"/>
          <w:rFonts w:asciiTheme="minorHAnsi" w:hAnsiTheme="minorHAnsi" w:cstheme="minorHAnsi"/>
          <w:sz w:val="22"/>
          <w:szCs w:val="22"/>
        </w:rPr>
        <w:t xml:space="preserve">include true depictions of Black excellence and go beyond teaching only </w:t>
      </w:r>
      <w:r w:rsidR="00FE6F90" w:rsidRPr="00F213CE">
        <w:rPr>
          <w:rStyle w:val="eop"/>
          <w:rFonts w:asciiTheme="minorHAnsi" w:hAnsiTheme="minorHAnsi" w:cstheme="minorHAnsi"/>
          <w:sz w:val="22"/>
          <w:szCs w:val="22"/>
        </w:rPr>
        <w:t>about slavery and the civil rights mo</w:t>
      </w:r>
      <w:r w:rsidR="001B2BD7" w:rsidRPr="00F213CE">
        <w:rPr>
          <w:rStyle w:val="eop"/>
          <w:rFonts w:asciiTheme="minorHAnsi" w:hAnsiTheme="minorHAnsi" w:cstheme="minorHAnsi"/>
          <w:sz w:val="22"/>
          <w:szCs w:val="22"/>
        </w:rPr>
        <w:t>vement</w:t>
      </w:r>
      <w:r w:rsidR="00A1595B">
        <w:rPr>
          <w:rStyle w:val="eop"/>
          <w:rFonts w:asciiTheme="minorHAnsi" w:hAnsiTheme="minorHAnsi" w:cstheme="minorHAnsi"/>
          <w:sz w:val="22"/>
          <w:szCs w:val="22"/>
        </w:rPr>
        <w:t>,</w:t>
      </w:r>
      <w:r w:rsidR="001B2BD7" w:rsidRPr="00F213CE">
        <w:rPr>
          <w:rStyle w:val="eop"/>
          <w:rFonts w:asciiTheme="minorHAnsi" w:hAnsiTheme="minorHAnsi" w:cstheme="minorHAnsi"/>
          <w:sz w:val="22"/>
          <w:szCs w:val="22"/>
        </w:rPr>
        <w:t xml:space="preserve"> which </w:t>
      </w:r>
      <w:r w:rsidR="00500775" w:rsidRPr="00F213CE">
        <w:rPr>
          <w:rStyle w:val="eop"/>
          <w:rFonts w:asciiTheme="minorHAnsi" w:hAnsiTheme="minorHAnsi" w:cstheme="minorHAnsi"/>
          <w:sz w:val="22"/>
          <w:szCs w:val="22"/>
        </w:rPr>
        <w:t>do not get to the truth about racial oppression</w:t>
      </w:r>
      <w:r w:rsidR="00A1595B">
        <w:rPr>
          <w:rStyle w:val="eop"/>
          <w:rFonts w:asciiTheme="minorHAnsi" w:hAnsiTheme="minorHAnsi" w:cstheme="minorHAnsi"/>
          <w:sz w:val="22"/>
          <w:szCs w:val="22"/>
        </w:rPr>
        <w:t>,</w:t>
      </w:r>
      <w:r w:rsidR="00500775" w:rsidRPr="00F213CE">
        <w:rPr>
          <w:rStyle w:val="eop"/>
          <w:rFonts w:asciiTheme="minorHAnsi" w:hAnsiTheme="minorHAnsi" w:cstheme="minorHAnsi"/>
          <w:sz w:val="22"/>
          <w:szCs w:val="22"/>
        </w:rPr>
        <w:t xml:space="preserve"> </w:t>
      </w:r>
      <w:r w:rsidR="00B04CAB" w:rsidRPr="00F213CE">
        <w:rPr>
          <w:rStyle w:val="eop"/>
          <w:rFonts w:asciiTheme="minorHAnsi" w:hAnsiTheme="minorHAnsi" w:cstheme="minorHAnsi"/>
          <w:sz w:val="22"/>
          <w:szCs w:val="22"/>
        </w:rPr>
        <w:t xml:space="preserve">and instead </w:t>
      </w:r>
      <w:r w:rsidR="00C44350" w:rsidRPr="00F213CE">
        <w:rPr>
          <w:rStyle w:val="eop"/>
          <w:rFonts w:asciiTheme="minorHAnsi" w:hAnsiTheme="minorHAnsi" w:cstheme="minorHAnsi"/>
          <w:sz w:val="22"/>
          <w:szCs w:val="22"/>
        </w:rPr>
        <w:t xml:space="preserve">serve to uplift whiteness. </w:t>
      </w:r>
    </w:p>
    <w:p w14:paraId="3E22C4E2" w14:textId="48A6F9FC" w:rsidR="009E404E" w:rsidRPr="00F213CE" w:rsidRDefault="00F44D37" w:rsidP="00051ECF">
      <w:pPr>
        <w:pStyle w:val="paragraph"/>
        <w:numPr>
          <w:ilvl w:val="0"/>
          <w:numId w:val="31"/>
        </w:numPr>
        <w:spacing w:before="120"/>
        <w:textAlignment w:val="baseline"/>
        <w:rPr>
          <w:rStyle w:val="eop"/>
          <w:rFonts w:asciiTheme="minorHAnsi" w:hAnsiTheme="minorHAnsi" w:cstheme="minorHAnsi"/>
          <w:sz w:val="22"/>
          <w:szCs w:val="22"/>
        </w:rPr>
      </w:pPr>
      <w:r w:rsidRPr="00F213CE">
        <w:rPr>
          <w:rStyle w:val="normaltextrun1"/>
          <w:rFonts w:asciiTheme="minorHAnsi" w:hAnsiTheme="minorHAnsi" w:cstheme="minorHAnsi"/>
          <w:sz w:val="22"/>
          <w:szCs w:val="22"/>
        </w:rPr>
        <w:t>Talk About Race with Students</w:t>
      </w:r>
    </w:p>
    <w:p w14:paraId="370ECCAF" w14:textId="77777777" w:rsidR="00B433DE" w:rsidRDefault="3E59E364" w:rsidP="004B10F1">
      <w:pPr>
        <w:pStyle w:val="paragraph"/>
        <w:spacing w:before="120"/>
        <w:ind w:left="1440"/>
        <w:textAlignment w:val="baseline"/>
        <w:rPr>
          <w:rStyle w:val="eop"/>
          <w:rFonts w:asciiTheme="minorHAnsi" w:hAnsiTheme="minorHAnsi" w:cstheme="minorBidi"/>
          <w:sz w:val="22"/>
          <w:szCs w:val="22"/>
        </w:rPr>
      </w:pPr>
      <w:r w:rsidRPr="2475B5FB">
        <w:rPr>
          <w:rStyle w:val="eop"/>
          <w:rFonts w:asciiTheme="minorHAnsi" w:hAnsiTheme="minorHAnsi" w:cstheme="minorBidi"/>
          <w:sz w:val="22"/>
          <w:szCs w:val="22"/>
        </w:rPr>
        <w:t>Many educators are weary of discussing race with their students, but when these conversations are</w:t>
      </w:r>
      <w:r w:rsidR="6572E2E0" w:rsidRPr="2475B5FB">
        <w:rPr>
          <w:rStyle w:val="eop"/>
          <w:rFonts w:asciiTheme="minorHAnsi" w:hAnsiTheme="minorHAnsi" w:cstheme="minorBidi"/>
          <w:sz w:val="22"/>
          <w:szCs w:val="22"/>
        </w:rPr>
        <w:t xml:space="preserve"> stifled, </w:t>
      </w:r>
      <w:r w:rsidR="3E99B7ED" w:rsidRPr="2475B5FB">
        <w:rPr>
          <w:rStyle w:val="eop"/>
          <w:rFonts w:asciiTheme="minorHAnsi" w:hAnsiTheme="minorHAnsi" w:cstheme="minorBidi"/>
          <w:sz w:val="22"/>
          <w:szCs w:val="22"/>
        </w:rPr>
        <w:t xml:space="preserve">the message received by students could be that there is something wrong with people from another race. </w:t>
      </w:r>
      <w:r w:rsidR="72E5163C" w:rsidRPr="2475B5FB">
        <w:rPr>
          <w:rStyle w:val="eop"/>
          <w:rFonts w:asciiTheme="minorHAnsi" w:hAnsiTheme="minorHAnsi" w:cstheme="minorBidi"/>
          <w:sz w:val="22"/>
          <w:szCs w:val="22"/>
        </w:rPr>
        <w:t>Age</w:t>
      </w:r>
      <w:r w:rsidR="00B433DE">
        <w:rPr>
          <w:rStyle w:val="eop"/>
          <w:rFonts w:asciiTheme="minorHAnsi" w:hAnsiTheme="minorHAnsi" w:cstheme="minorBidi"/>
          <w:sz w:val="22"/>
          <w:szCs w:val="22"/>
        </w:rPr>
        <w:t>-</w:t>
      </w:r>
      <w:r w:rsidR="72E5163C" w:rsidRPr="2475B5FB">
        <w:rPr>
          <w:rStyle w:val="eop"/>
          <w:rFonts w:asciiTheme="minorHAnsi" w:hAnsiTheme="minorHAnsi" w:cstheme="minorBidi"/>
          <w:sz w:val="22"/>
          <w:szCs w:val="22"/>
        </w:rPr>
        <w:t>appropriate con</w:t>
      </w:r>
      <w:r w:rsidR="1E111570" w:rsidRPr="2475B5FB">
        <w:rPr>
          <w:rStyle w:val="eop"/>
          <w:rFonts w:asciiTheme="minorHAnsi" w:hAnsiTheme="minorHAnsi" w:cstheme="minorBidi"/>
          <w:sz w:val="22"/>
          <w:szCs w:val="22"/>
        </w:rPr>
        <w:t>versations about race</w:t>
      </w:r>
      <w:r w:rsidR="4B54A408" w:rsidRPr="2475B5FB">
        <w:rPr>
          <w:rStyle w:val="eop"/>
          <w:rFonts w:asciiTheme="minorHAnsi" w:hAnsiTheme="minorHAnsi" w:cstheme="minorBidi"/>
          <w:sz w:val="22"/>
          <w:szCs w:val="22"/>
        </w:rPr>
        <w:t xml:space="preserve"> can start by reading stories with diverse characters and</w:t>
      </w:r>
      <w:r w:rsidR="655AA256" w:rsidRPr="2475B5FB">
        <w:rPr>
          <w:rStyle w:val="eop"/>
          <w:rFonts w:asciiTheme="minorHAnsi" w:hAnsiTheme="minorHAnsi" w:cstheme="minorBidi"/>
          <w:sz w:val="22"/>
          <w:szCs w:val="22"/>
        </w:rPr>
        <w:t xml:space="preserve"> asking students to take </w:t>
      </w:r>
      <w:r w:rsidR="37C78449" w:rsidRPr="2475B5FB">
        <w:rPr>
          <w:rStyle w:val="eop"/>
          <w:rFonts w:asciiTheme="minorHAnsi" w:hAnsiTheme="minorHAnsi" w:cstheme="minorBidi"/>
          <w:sz w:val="22"/>
          <w:szCs w:val="22"/>
        </w:rPr>
        <w:t>on the perspectives of characters in these stories</w:t>
      </w:r>
      <w:r w:rsidR="20F367F3" w:rsidRPr="1F0728A9">
        <w:rPr>
          <w:rStyle w:val="eop"/>
          <w:rFonts w:asciiTheme="minorHAnsi" w:hAnsiTheme="minorHAnsi" w:cstheme="minorBidi"/>
          <w:sz w:val="22"/>
          <w:szCs w:val="22"/>
        </w:rPr>
        <w:t xml:space="preserve"> and provide them opportunities to share their personal experiences</w:t>
      </w:r>
      <w:r w:rsidR="37C78449" w:rsidRPr="2475B5FB">
        <w:rPr>
          <w:rStyle w:val="eop"/>
          <w:rFonts w:asciiTheme="minorHAnsi" w:hAnsiTheme="minorHAnsi" w:cstheme="minorBidi"/>
          <w:sz w:val="22"/>
          <w:szCs w:val="22"/>
        </w:rPr>
        <w:t xml:space="preserve">. </w:t>
      </w:r>
    </w:p>
    <w:p w14:paraId="56653A69" w14:textId="7EBF2C80" w:rsidR="00F44D37" w:rsidRPr="00F213CE" w:rsidRDefault="00F44D37" w:rsidP="00B433DE">
      <w:pPr>
        <w:pStyle w:val="paragraph"/>
        <w:numPr>
          <w:ilvl w:val="0"/>
          <w:numId w:val="31"/>
        </w:numPr>
        <w:spacing w:before="120"/>
        <w:textAlignment w:val="baseline"/>
        <w:rPr>
          <w:rStyle w:val="eop"/>
          <w:rFonts w:asciiTheme="minorHAnsi" w:eastAsiaTheme="minorHAnsi" w:hAnsiTheme="minorHAnsi" w:cstheme="minorHAnsi"/>
          <w:sz w:val="22"/>
          <w:szCs w:val="22"/>
        </w:rPr>
      </w:pPr>
      <w:r w:rsidRPr="00F213CE">
        <w:rPr>
          <w:rStyle w:val="normaltextrun1"/>
          <w:rFonts w:asciiTheme="minorHAnsi" w:hAnsiTheme="minorHAnsi" w:cstheme="minorHAnsi"/>
          <w:sz w:val="22"/>
          <w:szCs w:val="22"/>
        </w:rPr>
        <w:t>When You See Racism, Do Something</w:t>
      </w:r>
    </w:p>
    <w:p w14:paraId="5FF39165" w14:textId="35D61B93" w:rsidR="00D43275" w:rsidRDefault="1FFAF34E" w:rsidP="2475B5FB">
      <w:pPr>
        <w:pStyle w:val="paragraph"/>
        <w:spacing w:before="120"/>
        <w:ind w:left="1440"/>
        <w:textAlignment w:val="baseline"/>
        <w:rPr>
          <w:rFonts w:asciiTheme="minorHAnsi" w:hAnsiTheme="minorHAnsi" w:cstheme="minorBidi"/>
          <w:sz w:val="22"/>
          <w:szCs w:val="22"/>
        </w:rPr>
      </w:pPr>
      <w:r w:rsidRPr="2475B5FB">
        <w:rPr>
          <w:rFonts w:asciiTheme="minorHAnsi" w:hAnsiTheme="minorHAnsi" w:cstheme="minorBidi"/>
          <w:sz w:val="22"/>
          <w:szCs w:val="22"/>
        </w:rPr>
        <w:t>All students and families deserve to</w:t>
      </w:r>
      <w:r w:rsidR="4385338B" w:rsidRPr="2475B5FB">
        <w:rPr>
          <w:rFonts w:asciiTheme="minorHAnsi" w:hAnsiTheme="minorHAnsi" w:cstheme="minorBidi"/>
          <w:sz w:val="22"/>
          <w:szCs w:val="22"/>
        </w:rPr>
        <w:t xml:space="preserve"> have their full humanity recognized and </w:t>
      </w:r>
      <w:r w:rsidR="3BD15FC8" w:rsidRPr="2475B5FB">
        <w:rPr>
          <w:rFonts w:asciiTheme="minorHAnsi" w:hAnsiTheme="minorHAnsi" w:cstheme="minorBidi"/>
          <w:sz w:val="22"/>
          <w:szCs w:val="22"/>
        </w:rPr>
        <w:t xml:space="preserve">to live and learn as their full and true selves. </w:t>
      </w:r>
      <w:r w:rsidR="1CE9696E" w:rsidRPr="2475B5FB">
        <w:rPr>
          <w:rFonts w:asciiTheme="minorHAnsi" w:hAnsiTheme="minorHAnsi" w:cstheme="minorBidi"/>
          <w:sz w:val="22"/>
          <w:szCs w:val="22"/>
        </w:rPr>
        <w:t xml:space="preserve">Begin to </w:t>
      </w:r>
      <w:r w:rsidR="2EC50D4B" w:rsidRPr="2475B5FB">
        <w:rPr>
          <w:rFonts w:asciiTheme="minorHAnsi" w:hAnsiTheme="minorHAnsi" w:cstheme="minorBidi"/>
          <w:sz w:val="22"/>
          <w:szCs w:val="22"/>
        </w:rPr>
        <w:t xml:space="preserve">reflect </w:t>
      </w:r>
      <w:r w:rsidR="77928464" w:rsidRPr="2475B5FB">
        <w:rPr>
          <w:rFonts w:asciiTheme="minorHAnsi" w:hAnsiTheme="minorHAnsi" w:cstheme="minorBidi"/>
          <w:sz w:val="22"/>
          <w:szCs w:val="22"/>
        </w:rPr>
        <w:t xml:space="preserve">on </w:t>
      </w:r>
      <w:r w:rsidR="2EC50D4B" w:rsidRPr="2475B5FB">
        <w:rPr>
          <w:rFonts w:asciiTheme="minorHAnsi" w:hAnsiTheme="minorHAnsi" w:cstheme="minorBidi"/>
          <w:sz w:val="22"/>
          <w:szCs w:val="22"/>
        </w:rPr>
        <w:t>and addre</w:t>
      </w:r>
      <w:r w:rsidR="77928464" w:rsidRPr="2475B5FB">
        <w:rPr>
          <w:rFonts w:asciiTheme="minorHAnsi" w:hAnsiTheme="minorHAnsi" w:cstheme="minorBidi"/>
          <w:sz w:val="22"/>
          <w:szCs w:val="22"/>
        </w:rPr>
        <w:t xml:space="preserve">ss disparities </w:t>
      </w:r>
      <w:r w:rsidR="31567ECC" w:rsidRPr="2475B5FB">
        <w:rPr>
          <w:rFonts w:asciiTheme="minorHAnsi" w:hAnsiTheme="minorHAnsi" w:cstheme="minorBidi"/>
          <w:sz w:val="22"/>
          <w:szCs w:val="22"/>
        </w:rPr>
        <w:t xml:space="preserve">in </w:t>
      </w:r>
      <w:r w:rsidR="3304A771" w:rsidRPr="2475B5FB">
        <w:rPr>
          <w:rFonts w:asciiTheme="minorHAnsi" w:hAnsiTheme="minorHAnsi" w:cstheme="minorBidi"/>
          <w:sz w:val="22"/>
          <w:szCs w:val="22"/>
        </w:rPr>
        <w:t>h</w:t>
      </w:r>
      <w:r w:rsidRPr="2475B5FB">
        <w:rPr>
          <w:rFonts w:asciiTheme="minorHAnsi" w:hAnsiTheme="minorHAnsi" w:cstheme="minorBidi"/>
          <w:sz w:val="22"/>
          <w:szCs w:val="22"/>
        </w:rPr>
        <w:t>ow the academic resources, policies, admissions, hiring, grading, behavior management practices</w:t>
      </w:r>
      <w:r w:rsidR="3304A771" w:rsidRPr="2475B5FB">
        <w:rPr>
          <w:rFonts w:asciiTheme="minorHAnsi" w:hAnsiTheme="minorHAnsi" w:cstheme="minorBidi"/>
          <w:sz w:val="22"/>
          <w:szCs w:val="22"/>
        </w:rPr>
        <w:t xml:space="preserve">, etc. </w:t>
      </w:r>
      <w:r w:rsidRPr="2475B5FB">
        <w:rPr>
          <w:rFonts w:asciiTheme="minorHAnsi" w:hAnsiTheme="minorHAnsi" w:cstheme="minorBidi"/>
          <w:sz w:val="22"/>
          <w:szCs w:val="22"/>
        </w:rPr>
        <w:t xml:space="preserve">might be racist. </w:t>
      </w:r>
      <w:r w:rsidR="3304A771" w:rsidRPr="2475B5FB">
        <w:rPr>
          <w:rFonts w:asciiTheme="minorHAnsi" w:hAnsiTheme="minorHAnsi" w:cstheme="minorBidi"/>
          <w:sz w:val="22"/>
          <w:szCs w:val="22"/>
        </w:rPr>
        <w:t xml:space="preserve">Use data to look at which students are </w:t>
      </w:r>
      <w:r w:rsidR="4F097D4F" w:rsidRPr="2475B5FB">
        <w:rPr>
          <w:rFonts w:asciiTheme="minorHAnsi" w:hAnsiTheme="minorHAnsi" w:cstheme="minorBidi"/>
          <w:sz w:val="22"/>
          <w:szCs w:val="22"/>
        </w:rPr>
        <w:t xml:space="preserve">benefitting from policies and which are being disadvantaged. </w:t>
      </w:r>
      <w:r w:rsidR="408E4B04" w:rsidRPr="2475B5FB">
        <w:rPr>
          <w:rFonts w:asciiTheme="minorHAnsi" w:hAnsiTheme="minorHAnsi" w:cstheme="minorBidi"/>
          <w:sz w:val="22"/>
          <w:szCs w:val="22"/>
        </w:rPr>
        <w:t xml:space="preserve">Are policies </w:t>
      </w:r>
      <w:r w:rsidR="3BD3D74A" w:rsidRPr="2475B5FB">
        <w:rPr>
          <w:rFonts w:asciiTheme="minorHAnsi" w:hAnsiTheme="minorHAnsi" w:cstheme="minorBidi"/>
          <w:sz w:val="22"/>
          <w:szCs w:val="22"/>
        </w:rPr>
        <w:t xml:space="preserve">enacted equitable and with the intended purpose in mind, or are </w:t>
      </w:r>
      <w:r w:rsidR="20EC3709" w:rsidRPr="2475B5FB">
        <w:rPr>
          <w:rFonts w:asciiTheme="minorHAnsi" w:hAnsiTheme="minorHAnsi" w:cstheme="minorBidi"/>
          <w:sz w:val="22"/>
          <w:szCs w:val="22"/>
        </w:rPr>
        <w:t>biases in play?</w:t>
      </w:r>
    </w:p>
    <w:p w14:paraId="3A51C0E1" w14:textId="66649FD7" w:rsidR="00F44D37" w:rsidRPr="00F213CE" w:rsidRDefault="00F44D37" w:rsidP="00450335">
      <w:pPr>
        <w:pStyle w:val="paragraph"/>
        <w:spacing w:before="120"/>
        <w:textAlignment w:val="baseline"/>
        <w:rPr>
          <w:rStyle w:val="eop"/>
          <w:rFonts w:asciiTheme="minorHAnsi" w:hAnsiTheme="minorHAnsi" w:cstheme="minorHAnsi"/>
          <w:sz w:val="22"/>
          <w:szCs w:val="22"/>
        </w:rPr>
      </w:pPr>
      <w:r w:rsidRPr="00F213CE">
        <w:rPr>
          <w:rStyle w:val="normaltextrun1"/>
          <w:rFonts w:asciiTheme="minorHAnsi" w:hAnsiTheme="minorHAnsi" w:cstheme="minorHAnsi"/>
          <w:sz w:val="22"/>
          <w:szCs w:val="22"/>
        </w:rPr>
        <w:t xml:space="preserve">To be an antiracist educator, all who work with </w:t>
      </w:r>
      <w:r w:rsidR="00763A9F">
        <w:rPr>
          <w:rStyle w:val="normaltextrun1"/>
          <w:rFonts w:asciiTheme="minorHAnsi" w:hAnsiTheme="minorHAnsi" w:cstheme="minorHAnsi"/>
          <w:sz w:val="22"/>
          <w:szCs w:val="22"/>
        </w:rPr>
        <w:t>students</w:t>
      </w:r>
      <w:r w:rsidRPr="00F213CE">
        <w:rPr>
          <w:rStyle w:val="normaltextrun1"/>
          <w:rFonts w:asciiTheme="minorHAnsi" w:hAnsiTheme="minorHAnsi" w:cstheme="minorHAnsi"/>
          <w:sz w:val="22"/>
          <w:szCs w:val="22"/>
        </w:rPr>
        <w:t xml:space="preserve"> must actively work to dismantle the structures, policies, institutions, and systems that create barriers and perpetuate race-based inequities for people of color and other historically marginalized groups. Students, school and district staff, and families and </w:t>
      </w:r>
      <w:r w:rsidRPr="00F213CE">
        <w:rPr>
          <w:rStyle w:val="normaltextrun1"/>
          <w:rFonts w:asciiTheme="minorHAnsi" w:hAnsiTheme="minorHAnsi" w:cstheme="minorHAnsi"/>
          <w:sz w:val="22"/>
          <w:szCs w:val="22"/>
        </w:rPr>
        <w:lastRenderedPageBreak/>
        <w:t>communities must see and respect the full humanity and dignity of all people.</w:t>
      </w:r>
      <w:r w:rsidRPr="00F213CE">
        <w:rPr>
          <w:rStyle w:val="eop"/>
          <w:rFonts w:asciiTheme="minorHAnsi" w:hAnsiTheme="minorHAnsi" w:cstheme="minorHAnsi"/>
          <w:sz w:val="22"/>
          <w:szCs w:val="22"/>
        </w:rPr>
        <w:t> </w:t>
      </w:r>
      <w:r w:rsidR="00B10002" w:rsidRPr="00F213CE">
        <w:rPr>
          <w:rStyle w:val="eop"/>
          <w:rFonts w:asciiTheme="minorHAnsi" w:hAnsiTheme="minorHAnsi" w:cstheme="minorHAnsi"/>
          <w:sz w:val="22"/>
          <w:szCs w:val="22"/>
        </w:rPr>
        <w:t xml:space="preserve">The Resources section at the end of this document </w:t>
      </w:r>
      <w:r w:rsidR="00093891">
        <w:rPr>
          <w:rStyle w:val="eop"/>
          <w:rFonts w:asciiTheme="minorHAnsi" w:hAnsiTheme="minorHAnsi" w:cstheme="minorHAnsi"/>
          <w:sz w:val="22"/>
          <w:szCs w:val="22"/>
        </w:rPr>
        <w:t xml:space="preserve">(Appendix A) </w:t>
      </w:r>
      <w:r w:rsidR="00B10002" w:rsidRPr="00F213CE">
        <w:rPr>
          <w:rStyle w:val="eop"/>
          <w:rFonts w:asciiTheme="minorHAnsi" w:hAnsiTheme="minorHAnsi" w:cstheme="minorHAnsi"/>
          <w:sz w:val="22"/>
          <w:szCs w:val="22"/>
        </w:rPr>
        <w:t>lists a number of resources for school administrators and educators on</w:t>
      </w:r>
      <w:r w:rsidR="00755395" w:rsidRPr="00F213CE">
        <w:rPr>
          <w:rStyle w:val="eop"/>
          <w:rFonts w:asciiTheme="minorHAnsi" w:hAnsiTheme="minorHAnsi" w:cstheme="minorHAnsi"/>
          <w:sz w:val="22"/>
          <w:szCs w:val="22"/>
        </w:rPr>
        <w:t xml:space="preserve"> talking with children about race, </w:t>
      </w:r>
      <w:proofErr w:type="gramStart"/>
      <w:r w:rsidR="00755395" w:rsidRPr="00F213CE">
        <w:rPr>
          <w:rStyle w:val="eop"/>
          <w:rFonts w:asciiTheme="minorHAnsi" w:hAnsiTheme="minorHAnsi" w:cstheme="minorHAnsi"/>
          <w:sz w:val="22"/>
          <w:szCs w:val="22"/>
        </w:rPr>
        <w:t>equity</w:t>
      </w:r>
      <w:proofErr w:type="gramEnd"/>
      <w:r w:rsidR="00755395" w:rsidRPr="00F213CE">
        <w:rPr>
          <w:rStyle w:val="eop"/>
          <w:rFonts w:asciiTheme="minorHAnsi" w:hAnsiTheme="minorHAnsi" w:cstheme="minorHAnsi"/>
          <w:sz w:val="22"/>
          <w:szCs w:val="22"/>
        </w:rPr>
        <w:t xml:space="preserve"> and social justice; creating antiracist environments; and professional development on these topics.</w:t>
      </w:r>
    </w:p>
    <w:p w14:paraId="0247FE8A" w14:textId="08A89087" w:rsidR="00357828" w:rsidRPr="00F213CE" w:rsidRDefault="001C57AE" w:rsidP="00015FB3">
      <w:pPr>
        <w:pStyle w:val="Heading2"/>
        <w:rPr>
          <w:rFonts w:asciiTheme="minorHAnsi" w:hAnsiTheme="minorHAnsi" w:cstheme="minorHAnsi"/>
          <w:sz w:val="22"/>
          <w:szCs w:val="22"/>
        </w:rPr>
      </w:pPr>
      <w:r>
        <w:rPr>
          <w:rFonts w:asciiTheme="minorHAnsi" w:hAnsiTheme="minorHAnsi" w:cstheme="minorHAnsi"/>
          <w:b/>
          <w:bCs/>
          <w:color w:val="000000" w:themeColor="text1"/>
          <w:sz w:val="22"/>
          <w:szCs w:val="22"/>
        </w:rPr>
        <w:br/>
      </w:r>
      <w:r w:rsidR="005A2090" w:rsidRPr="00130F5B">
        <w:rPr>
          <w:rFonts w:asciiTheme="minorHAnsi" w:hAnsiTheme="minorHAnsi" w:cstheme="minorHAnsi"/>
          <w:color w:val="auto"/>
          <w:sz w:val="22"/>
          <w:szCs w:val="22"/>
        </w:rPr>
        <w:t>For any questions, more information, or to speak with a member of DESE’s Early Learning team about this document or the work in your community, please email</w:t>
      </w:r>
      <w:r w:rsidR="005A2090" w:rsidRPr="00130F5B">
        <w:rPr>
          <w:rFonts w:asciiTheme="minorHAnsi" w:hAnsiTheme="minorHAnsi" w:cstheme="minorHAnsi"/>
          <w:sz w:val="22"/>
          <w:szCs w:val="22"/>
        </w:rPr>
        <w:t xml:space="preserve"> </w:t>
      </w:r>
      <w:hyperlink r:id="rId20" w:history="1">
        <w:r w:rsidR="005A2090" w:rsidRPr="00130F5B">
          <w:rPr>
            <w:rStyle w:val="Hyperlink"/>
            <w:rFonts w:asciiTheme="minorHAnsi" w:hAnsiTheme="minorHAnsi" w:cstheme="minorHAnsi"/>
            <w:sz w:val="22"/>
            <w:szCs w:val="22"/>
          </w:rPr>
          <w:t>achievement@doe.mass.edu</w:t>
        </w:r>
      </w:hyperlink>
      <w:r w:rsidR="00D32E37" w:rsidRPr="00F213CE">
        <w:rPr>
          <w:rStyle w:val="normaltextrun1"/>
          <w:rFonts w:asciiTheme="minorHAnsi" w:hAnsiTheme="minorHAnsi" w:cstheme="minorHAnsi"/>
          <w:sz w:val="22"/>
          <w:szCs w:val="22"/>
        </w:rPr>
        <w:t>.</w:t>
      </w:r>
      <w:r w:rsidR="00357828" w:rsidRPr="00F213CE">
        <w:rPr>
          <w:rStyle w:val="normaltextrun1"/>
          <w:rFonts w:asciiTheme="minorHAnsi" w:hAnsiTheme="minorHAnsi" w:cstheme="minorHAnsi"/>
          <w:sz w:val="22"/>
          <w:szCs w:val="22"/>
        </w:rPr>
        <w:t> </w:t>
      </w:r>
      <w:r w:rsidR="00357828" w:rsidRPr="00F213CE">
        <w:rPr>
          <w:rStyle w:val="eop"/>
          <w:rFonts w:asciiTheme="minorHAnsi" w:hAnsiTheme="minorHAnsi" w:cstheme="minorHAnsi"/>
          <w:sz w:val="22"/>
          <w:szCs w:val="22"/>
        </w:rPr>
        <w:t> </w:t>
      </w:r>
    </w:p>
    <w:p w14:paraId="30DFE481" w14:textId="77777777" w:rsidR="00357828" w:rsidRPr="00F213CE" w:rsidRDefault="00357828">
      <w:pPr>
        <w:rPr>
          <w:rStyle w:val="normaltextrun1"/>
          <w:rFonts w:eastAsia="Times New Roman" w:cstheme="minorHAnsi"/>
          <w:b/>
          <w:color w:val="333333"/>
        </w:rPr>
      </w:pPr>
      <w:r w:rsidRPr="00F213CE">
        <w:rPr>
          <w:rStyle w:val="normaltextrun1"/>
          <w:rFonts w:cstheme="minorHAnsi"/>
          <w:b/>
          <w:color w:val="333333"/>
        </w:rPr>
        <w:br w:type="page"/>
      </w:r>
    </w:p>
    <w:p w14:paraId="1EFCA67D" w14:textId="0D556123" w:rsidR="00357828" w:rsidRDefault="00D32E37" w:rsidP="001756FE">
      <w:pPr>
        <w:pStyle w:val="Heading2"/>
        <w:jc w:val="center"/>
        <w:rPr>
          <w:rStyle w:val="normaltextrun1"/>
          <w:rFonts w:asciiTheme="minorHAnsi" w:hAnsiTheme="minorHAnsi" w:cstheme="minorHAnsi"/>
          <w:b/>
          <w:color w:val="333333"/>
          <w:sz w:val="22"/>
          <w:szCs w:val="22"/>
        </w:rPr>
      </w:pPr>
      <w:r w:rsidRPr="001756FE">
        <w:rPr>
          <w:rFonts w:asciiTheme="minorHAnsi" w:hAnsiTheme="minorHAnsi" w:cstheme="minorHAnsi"/>
          <w:b/>
          <w:color w:val="000000" w:themeColor="text1"/>
          <w:sz w:val="22"/>
          <w:szCs w:val="22"/>
        </w:rPr>
        <w:lastRenderedPageBreak/>
        <w:t xml:space="preserve">Appendix A: </w:t>
      </w:r>
      <w:r w:rsidR="00357828" w:rsidRPr="00F213CE">
        <w:rPr>
          <w:rStyle w:val="normaltextrun1"/>
          <w:rFonts w:asciiTheme="minorHAnsi" w:hAnsiTheme="minorHAnsi" w:cstheme="minorHAnsi"/>
          <w:b/>
          <w:color w:val="333333"/>
          <w:sz w:val="22"/>
          <w:szCs w:val="22"/>
        </w:rPr>
        <w:t>Resources</w:t>
      </w:r>
      <w:r w:rsidR="00913073">
        <w:rPr>
          <w:rStyle w:val="normaltextrun1"/>
          <w:rFonts w:asciiTheme="minorHAnsi" w:hAnsiTheme="minorHAnsi" w:cstheme="minorHAnsi"/>
          <w:b/>
          <w:color w:val="333333"/>
          <w:sz w:val="22"/>
          <w:szCs w:val="22"/>
        </w:rPr>
        <w:t xml:space="preserve"> </w:t>
      </w:r>
      <w:r w:rsidR="00DE5A39">
        <w:rPr>
          <w:rStyle w:val="normaltextrun1"/>
          <w:rFonts w:asciiTheme="minorHAnsi" w:hAnsiTheme="minorHAnsi" w:cstheme="minorHAnsi"/>
          <w:b/>
          <w:color w:val="333333"/>
          <w:sz w:val="22"/>
          <w:szCs w:val="22"/>
        </w:rPr>
        <w:t>on Creating Anti-Racist Environments for Young Children</w:t>
      </w:r>
    </w:p>
    <w:p w14:paraId="1B2025BB" w14:textId="442BA5FE" w:rsidR="00F44D37" w:rsidRPr="00895318" w:rsidRDefault="00F44D37" w:rsidP="00895318">
      <w:pPr>
        <w:pStyle w:val="paragraph"/>
        <w:spacing w:before="120"/>
        <w:textAlignment w:val="baseline"/>
        <w:rPr>
          <w:rFonts w:asciiTheme="minorHAnsi" w:hAnsiTheme="minorHAnsi" w:cstheme="minorHAnsi"/>
          <w:i/>
          <w:sz w:val="22"/>
          <w:szCs w:val="22"/>
        </w:rPr>
      </w:pPr>
      <w:r w:rsidRPr="00895318">
        <w:rPr>
          <w:rStyle w:val="normaltextrun1"/>
          <w:rFonts w:asciiTheme="minorHAnsi" w:hAnsiTheme="minorHAnsi" w:cstheme="minorHAnsi"/>
          <w:i/>
          <w:sz w:val="22"/>
          <w:szCs w:val="22"/>
        </w:rPr>
        <w:t>Resources for talking to children about race, equity, and social justice</w:t>
      </w:r>
      <w:r w:rsidRPr="00895318">
        <w:rPr>
          <w:rStyle w:val="eop"/>
          <w:rFonts w:asciiTheme="minorHAnsi" w:hAnsiTheme="minorHAnsi" w:cstheme="minorHAnsi"/>
          <w:i/>
          <w:sz w:val="22"/>
          <w:szCs w:val="22"/>
        </w:rPr>
        <w:t> </w:t>
      </w:r>
    </w:p>
    <w:p w14:paraId="74314895" w14:textId="56734368" w:rsidR="00F44D37" w:rsidRPr="00F213CE" w:rsidRDefault="00F44D37" w:rsidP="008E2A14">
      <w:pPr>
        <w:pStyle w:val="paragraph"/>
        <w:numPr>
          <w:ilvl w:val="0"/>
          <w:numId w:val="53"/>
        </w:numPr>
        <w:textAlignment w:val="baseline"/>
        <w:rPr>
          <w:rFonts w:asciiTheme="minorHAnsi" w:hAnsiTheme="minorHAnsi" w:cstheme="minorBidi"/>
          <w:sz w:val="22"/>
          <w:szCs w:val="22"/>
        </w:rPr>
      </w:pPr>
      <w:r w:rsidRPr="57C34579">
        <w:rPr>
          <w:rStyle w:val="normaltextrun1"/>
          <w:rFonts w:asciiTheme="minorHAnsi" w:hAnsiTheme="minorHAnsi" w:cstheme="minorBidi"/>
          <w:sz w:val="22"/>
          <w:szCs w:val="22"/>
        </w:rPr>
        <w:t>KQED Mindshift:</w:t>
      </w:r>
      <w:r w:rsidRPr="57C34579">
        <w:rPr>
          <w:rStyle w:val="eop"/>
          <w:rFonts w:asciiTheme="minorHAnsi" w:hAnsiTheme="minorHAnsi" w:cstheme="minorBidi"/>
          <w:sz w:val="22"/>
          <w:szCs w:val="22"/>
        </w:rPr>
        <w:t> </w:t>
      </w:r>
    </w:p>
    <w:p w14:paraId="0A2F5B68" w14:textId="33E41613" w:rsidR="00F44D37" w:rsidRPr="009C10A4" w:rsidRDefault="002073F3" w:rsidP="009C10A4">
      <w:pPr>
        <w:pStyle w:val="paragraph"/>
        <w:numPr>
          <w:ilvl w:val="0"/>
          <w:numId w:val="15"/>
        </w:numPr>
        <w:textAlignment w:val="baseline"/>
        <w:rPr>
          <w:rFonts w:asciiTheme="minorHAnsi" w:hAnsiTheme="minorHAnsi" w:cstheme="minorHAnsi"/>
          <w:sz w:val="22"/>
          <w:szCs w:val="22"/>
        </w:rPr>
      </w:pPr>
      <w:hyperlink r:id="rId21" w:tgtFrame="_blank" w:history="1">
        <w:r w:rsidR="00F44D37" w:rsidRPr="00F213CE">
          <w:rPr>
            <w:rStyle w:val="normaltextrun1"/>
            <w:rFonts w:asciiTheme="minorHAnsi" w:hAnsiTheme="minorHAnsi" w:cstheme="minorHAnsi"/>
            <w:color w:val="0563C1"/>
            <w:sz w:val="22"/>
            <w:szCs w:val="22"/>
            <w:u w:val="single"/>
          </w:rPr>
          <w:t>Teaching 6-Year-Olds About Privilege and Power</w:t>
        </w:r>
      </w:hyperlink>
      <w:r w:rsidR="00F44D37" w:rsidRPr="00F213CE">
        <w:rPr>
          <w:rStyle w:val="normaltextrun1"/>
          <w:rFonts w:asciiTheme="minorHAnsi" w:hAnsiTheme="minorHAnsi" w:cstheme="minorHAnsi"/>
          <w:sz w:val="22"/>
          <w:szCs w:val="22"/>
        </w:rPr>
        <w:t> </w:t>
      </w:r>
      <w:r w:rsidR="00F44D37" w:rsidRPr="00F213CE">
        <w:rPr>
          <w:rStyle w:val="eop"/>
          <w:rFonts w:asciiTheme="minorHAnsi" w:hAnsiTheme="minorHAnsi" w:cstheme="minorHAnsi"/>
          <w:sz w:val="22"/>
          <w:szCs w:val="22"/>
        </w:rPr>
        <w:t> </w:t>
      </w:r>
      <w:r w:rsidR="00F44D37" w:rsidRPr="009C10A4">
        <w:rPr>
          <w:rStyle w:val="eop"/>
          <w:rFonts w:asciiTheme="minorHAnsi" w:hAnsiTheme="minorHAnsi" w:cstheme="minorBidi"/>
          <w:color w:val="0563C1"/>
          <w:sz w:val="22"/>
          <w:szCs w:val="22"/>
        </w:rPr>
        <w:t> </w:t>
      </w:r>
    </w:p>
    <w:p w14:paraId="55D25123" w14:textId="3E540B36" w:rsidR="00F44D37" w:rsidRPr="00F213CE" w:rsidRDefault="002073F3" w:rsidP="008E2A14">
      <w:pPr>
        <w:pStyle w:val="paragraph"/>
        <w:numPr>
          <w:ilvl w:val="0"/>
          <w:numId w:val="53"/>
        </w:numPr>
        <w:textAlignment w:val="baseline"/>
        <w:rPr>
          <w:rFonts w:asciiTheme="minorHAnsi" w:hAnsiTheme="minorHAnsi" w:cstheme="minorHAnsi"/>
          <w:sz w:val="22"/>
          <w:szCs w:val="22"/>
        </w:rPr>
      </w:pPr>
      <w:hyperlink r:id="rId22" w:tgtFrame="_blank" w:history="1">
        <w:r w:rsidR="00F44D37" w:rsidRPr="00F213CE">
          <w:rPr>
            <w:rStyle w:val="normaltextrun1"/>
            <w:rFonts w:asciiTheme="minorHAnsi" w:hAnsiTheme="minorHAnsi" w:cstheme="minorHAnsi"/>
            <w:color w:val="0563C1"/>
            <w:sz w:val="22"/>
            <w:szCs w:val="22"/>
            <w:u w:val="single"/>
          </w:rPr>
          <w:t>Learning for Justice</w:t>
        </w:r>
      </w:hyperlink>
      <w:r w:rsidR="00F44D37" w:rsidRPr="00F213CE">
        <w:rPr>
          <w:rStyle w:val="normaltextrun1"/>
          <w:rFonts w:asciiTheme="minorHAnsi" w:hAnsiTheme="minorHAnsi" w:cstheme="minorHAnsi"/>
          <w:sz w:val="22"/>
          <w:szCs w:val="22"/>
        </w:rPr>
        <w:t xml:space="preserve"> (formally Teaching Tolerance):</w:t>
      </w:r>
      <w:r w:rsidR="00F44D37" w:rsidRPr="00F213CE">
        <w:rPr>
          <w:rStyle w:val="eop"/>
          <w:rFonts w:asciiTheme="minorHAnsi" w:hAnsiTheme="minorHAnsi" w:cstheme="minorHAnsi"/>
          <w:sz w:val="22"/>
          <w:szCs w:val="22"/>
        </w:rPr>
        <w:t> </w:t>
      </w:r>
    </w:p>
    <w:p w14:paraId="223534EA" w14:textId="77777777" w:rsidR="00442053" w:rsidRPr="00F213CE" w:rsidRDefault="002073F3" w:rsidP="0089597B">
      <w:pPr>
        <w:pStyle w:val="paragraph"/>
        <w:numPr>
          <w:ilvl w:val="0"/>
          <w:numId w:val="16"/>
        </w:numPr>
        <w:textAlignment w:val="baseline"/>
        <w:rPr>
          <w:rFonts w:asciiTheme="minorHAnsi" w:hAnsiTheme="minorHAnsi" w:cstheme="minorHAnsi"/>
          <w:sz w:val="22"/>
          <w:szCs w:val="22"/>
        </w:rPr>
      </w:pPr>
      <w:hyperlink r:id="rId23" w:tgtFrame="_blank" w:history="1">
        <w:r w:rsidR="00F44D37" w:rsidRPr="00F213CE">
          <w:rPr>
            <w:rStyle w:val="normaltextrun1"/>
            <w:rFonts w:asciiTheme="minorHAnsi" w:hAnsiTheme="minorHAnsi" w:cstheme="minorHAnsi"/>
            <w:color w:val="0563C1"/>
            <w:sz w:val="22"/>
            <w:szCs w:val="22"/>
            <w:u w:val="single"/>
          </w:rPr>
          <w:t>Humanizing Asian Americans in the Classroom Through Children’s Literature</w:t>
        </w:r>
      </w:hyperlink>
      <w:r w:rsidR="00F44D37" w:rsidRPr="00F213CE">
        <w:rPr>
          <w:rStyle w:val="eop"/>
          <w:rFonts w:asciiTheme="minorHAnsi" w:hAnsiTheme="minorHAnsi" w:cstheme="minorHAnsi"/>
          <w:color w:val="0563C1"/>
          <w:sz w:val="22"/>
          <w:szCs w:val="22"/>
        </w:rPr>
        <w:t> </w:t>
      </w:r>
    </w:p>
    <w:p w14:paraId="6056352B" w14:textId="77777777" w:rsidR="00442053" w:rsidRPr="00F213CE" w:rsidRDefault="002073F3" w:rsidP="0089597B">
      <w:pPr>
        <w:pStyle w:val="paragraph"/>
        <w:numPr>
          <w:ilvl w:val="0"/>
          <w:numId w:val="16"/>
        </w:numPr>
        <w:textAlignment w:val="baseline"/>
        <w:rPr>
          <w:rFonts w:asciiTheme="minorHAnsi" w:hAnsiTheme="minorHAnsi" w:cstheme="minorHAnsi"/>
          <w:sz w:val="22"/>
          <w:szCs w:val="22"/>
        </w:rPr>
      </w:pPr>
      <w:hyperlink r:id="rId24" w:tgtFrame="_blank" w:history="1">
        <w:r w:rsidR="00F44D37" w:rsidRPr="00F213CE">
          <w:rPr>
            <w:rStyle w:val="normaltextrun1"/>
            <w:rFonts w:asciiTheme="minorHAnsi" w:hAnsiTheme="minorHAnsi" w:cstheme="minorHAnsi"/>
            <w:color w:val="0563C1"/>
            <w:sz w:val="22"/>
            <w:szCs w:val="22"/>
            <w:u w:val="single"/>
          </w:rPr>
          <w:t>Toolkit for Talking About Racism and Police Violence with Students</w:t>
        </w:r>
      </w:hyperlink>
      <w:r w:rsidR="00F44D37" w:rsidRPr="00F213CE">
        <w:rPr>
          <w:rStyle w:val="eop"/>
          <w:rFonts w:asciiTheme="minorHAnsi" w:hAnsiTheme="minorHAnsi" w:cstheme="minorHAnsi"/>
          <w:color w:val="0563C1"/>
          <w:sz w:val="22"/>
          <w:szCs w:val="22"/>
        </w:rPr>
        <w:t> </w:t>
      </w:r>
    </w:p>
    <w:p w14:paraId="7550C1A0" w14:textId="0E6F0D96" w:rsidR="00F44D37" w:rsidRPr="00F213CE" w:rsidRDefault="002073F3" w:rsidP="57C34579">
      <w:pPr>
        <w:pStyle w:val="paragraph"/>
        <w:numPr>
          <w:ilvl w:val="0"/>
          <w:numId w:val="16"/>
        </w:numPr>
        <w:textAlignment w:val="baseline"/>
        <w:rPr>
          <w:rStyle w:val="eop"/>
          <w:rFonts w:asciiTheme="minorHAnsi" w:hAnsiTheme="minorHAnsi" w:cstheme="minorBidi"/>
          <w:sz w:val="22"/>
          <w:szCs w:val="22"/>
        </w:rPr>
      </w:pPr>
      <w:hyperlink r:id="rId25">
        <w:r w:rsidR="00F44D37" w:rsidRPr="57C34579">
          <w:rPr>
            <w:rStyle w:val="normaltextrun1"/>
            <w:rFonts w:asciiTheme="minorHAnsi" w:hAnsiTheme="minorHAnsi" w:cstheme="minorBidi"/>
            <w:color w:val="0563C1"/>
            <w:sz w:val="22"/>
            <w:szCs w:val="22"/>
            <w:u w:val="single"/>
          </w:rPr>
          <w:t>Lesson Plan Search Tool</w:t>
        </w:r>
      </w:hyperlink>
      <w:r w:rsidR="00F44D37" w:rsidRPr="57C34579">
        <w:rPr>
          <w:rStyle w:val="eop"/>
          <w:rFonts w:asciiTheme="minorHAnsi" w:hAnsiTheme="minorHAnsi" w:cstheme="minorBidi"/>
          <w:color w:val="0563C1"/>
          <w:sz w:val="22"/>
          <w:szCs w:val="22"/>
        </w:rPr>
        <w:t> </w:t>
      </w:r>
      <w:r w:rsidR="01DA3B4A" w:rsidRPr="57C34579">
        <w:rPr>
          <w:rStyle w:val="eop"/>
          <w:rFonts w:asciiTheme="minorHAnsi" w:hAnsiTheme="minorHAnsi" w:cstheme="minorBidi"/>
          <w:color w:val="0563C1"/>
          <w:sz w:val="22"/>
          <w:szCs w:val="22"/>
        </w:rPr>
        <w:t>: social justice lessons for all age levels on many topics</w:t>
      </w:r>
    </w:p>
    <w:p w14:paraId="362109FE" w14:textId="633988CF" w:rsidR="00F44D37" w:rsidRPr="00F213CE" w:rsidRDefault="00F44D37" w:rsidP="008E2A14">
      <w:pPr>
        <w:pStyle w:val="paragraph"/>
        <w:numPr>
          <w:ilvl w:val="0"/>
          <w:numId w:val="53"/>
        </w:numPr>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Sesame Workshop and PBS Kids:</w:t>
      </w:r>
      <w:r w:rsidRPr="00F213CE">
        <w:rPr>
          <w:rStyle w:val="eop"/>
          <w:rFonts w:asciiTheme="minorHAnsi" w:hAnsiTheme="minorHAnsi" w:cstheme="minorHAnsi"/>
          <w:sz w:val="22"/>
          <w:szCs w:val="22"/>
        </w:rPr>
        <w:t> </w:t>
      </w:r>
    </w:p>
    <w:p w14:paraId="79638FB3" w14:textId="77777777" w:rsidR="00442053" w:rsidRPr="00F213CE" w:rsidRDefault="002073F3" w:rsidP="0089597B">
      <w:pPr>
        <w:pStyle w:val="paragraph"/>
        <w:numPr>
          <w:ilvl w:val="0"/>
          <w:numId w:val="17"/>
        </w:numPr>
        <w:textAlignment w:val="baseline"/>
        <w:rPr>
          <w:rFonts w:asciiTheme="minorHAnsi" w:hAnsiTheme="minorHAnsi" w:cstheme="minorHAnsi"/>
          <w:sz w:val="22"/>
          <w:szCs w:val="22"/>
        </w:rPr>
      </w:pPr>
      <w:hyperlink r:id="rId26" w:tgtFrame="_blank" w:history="1">
        <w:r w:rsidR="00F44D37" w:rsidRPr="00F213CE">
          <w:rPr>
            <w:rStyle w:val="normaltextrun1"/>
            <w:rFonts w:asciiTheme="minorHAnsi" w:hAnsiTheme="minorHAnsi" w:cstheme="minorHAnsi"/>
            <w:color w:val="0563C1"/>
            <w:sz w:val="22"/>
            <w:szCs w:val="22"/>
            <w:u w:val="single"/>
          </w:rPr>
          <w:t>Coming Together: Talking to Children About Race and Identity</w:t>
        </w:r>
      </w:hyperlink>
      <w:r w:rsidR="00F44D37" w:rsidRPr="00F213CE">
        <w:rPr>
          <w:rStyle w:val="eop"/>
          <w:rFonts w:asciiTheme="minorHAnsi" w:hAnsiTheme="minorHAnsi" w:cstheme="minorHAnsi"/>
          <w:color w:val="0563C1"/>
          <w:sz w:val="22"/>
          <w:szCs w:val="22"/>
        </w:rPr>
        <w:t> </w:t>
      </w:r>
    </w:p>
    <w:p w14:paraId="51A99DFB" w14:textId="77777777" w:rsidR="00442053" w:rsidRPr="00F213CE" w:rsidRDefault="002073F3" w:rsidP="0089597B">
      <w:pPr>
        <w:pStyle w:val="paragraph"/>
        <w:numPr>
          <w:ilvl w:val="0"/>
          <w:numId w:val="17"/>
        </w:numPr>
        <w:textAlignment w:val="baseline"/>
        <w:rPr>
          <w:rFonts w:asciiTheme="minorHAnsi" w:hAnsiTheme="minorHAnsi" w:cstheme="minorHAnsi"/>
          <w:sz w:val="22"/>
          <w:szCs w:val="22"/>
        </w:rPr>
      </w:pPr>
      <w:hyperlink r:id="rId27" w:tgtFrame="_blank" w:history="1">
        <w:r w:rsidR="00F44D37" w:rsidRPr="00F213CE">
          <w:rPr>
            <w:rStyle w:val="normaltextrun1"/>
            <w:rFonts w:asciiTheme="minorHAnsi" w:hAnsiTheme="minorHAnsi" w:cstheme="minorHAnsi"/>
            <w:color w:val="0563C1"/>
            <w:sz w:val="22"/>
            <w:szCs w:val="22"/>
            <w:u w:val="single"/>
          </w:rPr>
          <w:t>Sesame Street in Communities – Racial Justice</w:t>
        </w:r>
      </w:hyperlink>
      <w:r w:rsidR="00F44D37" w:rsidRPr="00F213CE">
        <w:rPr>
          <w:rStyle w:val="eop"/>
          <w:rFonts w:asciiTheme="minorHAnsi" w:hAnsiTheme="minorHAnsi" w:cstheme="minorHAnsi"/>
          <w:color w:val="0563C1"/>
          <w:sz w:val="22"/>
          <w:szCs w:val="22"/>
        </w:rPr>
        <w:t> </w:t>
      </w:r>
    </w:p>
    <w:p w14:paraId="0C7EF60B" w14:textId="0AB63A12" w:rsidR="00F44D37" w:rsidRPr="00F44A05" w:rsidRDefault="002073F3" w:rsidP="0089597B">
      <w:pPr>
        <w:pStyle w:val="paragraph"/>
        <w:numPr>
          <w:ilvl w:val="0"/>
          <w:numId w:val="17"/>
        </w:numPr>
        <w:textAlignment w:val="baseline"/>
        <w:rPr>
          <w:rStyle w:val="eop"/>
          <w:rFonts w:asciiTheme="minorHAnsi" w:hAnsiTheme="minorHAnsi" w:cstheme="minorHAnsi"/>
          <w:sz w:val="22"/>
          <w:szCs w:val="22"/>
        </w:rPr>
      </w:pPr>
      <w:hyperlink r:id="rId28" w:tgtFrame="_blank" w:history="1">
        <w:r w:rsidR="00F44D37" w:rsidRPr="00F213CE">
          <w:rPr>
            <w:rStyle w:val="normaltextrun1"/>
            <w:rFonts w:asciiTheme="minorHAnsi" w:hAnsiTheme="minorHAnsi" w:cstheme="minorHAnsi"/>
            <w:color w:val="0563C1"/>
            <w:sz w:val="22"/>
            <w:szCs w:val="22"/>
            <w:u w:val="single"/>
          </w:rPr>
          <w:t>PBS KIDS Talk About: Race &amp; Racism</w:t>
        </w:r>
      </w:hyperlink>
      <w:r w:rsidR="00F44D37" w:rsidRPr="00F213CE">
        <w:rPr>
          <w:rStyle w:val="eop"/>
          <w:rFonts w:asciiTheme="minorHAnsi" w:hAnsiTheme="minorHAnsi" w:cstheme="minorHAnsi"/>
          <w:color w:val="0563C1"/>
          <w:sz w:val="22"/>
          <w:szCs w:val="22"/>
        </w:rPr>
        <w:t> </w:t>
      </w:r>
    </w:p>
    <w:p w14:paraId="7041C809" w14:textId="77777777" w:rsidR="00F44A05" w:rsidRPr="00F213CE" w:rsidRDefault="002073F3" w:rsidP="00F44A05">
      <w:pPr>
        <w:pStyle w:val="paragraph"/>
        <w:numPr>
          <w:ilvl w:val="0"/>
          <w:numId w:val="17"/>
        </w:numPr>
        <w:textAlignment w:val="baseline"/>
        <w:rPr>
          <w:rFonts w:asciiTheme="minorHAnsi" w:hAnsiTheme="minorHAnsi" w:cstheme="minorHAnsi"/>
          <w:sz w:val="22"/>
          <w:szCs w:val="22"/>
        </w:rPr>
      </w:pPr>
      <w:hyperlink r:id="rId29" w:tgtFrame="_blank" w:history="1">
        <w:r w:rsidR="00F44A05" w:rsidRPr="00F213CE">
          <w:rPr>
            <w:rStyle w:val="normaltextrun1"/>
            <w:rFonts w:asciiTheme="minorHAnsi" w:hAnsiTheme="minorHAnsi" w:cstheme="minorHAnsi"/>
            <w:color w:val="0563C1"/>
            <w:sz w:val="22"/>
            <w:szCs w:val="22"/>
            <w:u w:val="single"/>
          </w:rPr>
          <w:t>Never Too Young: Ages and Stages of Racial Understanding</w:t>
        </w:r>
      </w:hyperlink>
      <w:r w:rsidR="00F44A05" w:rsidRPr="00F213CE">
        <w:rPr>
          <w:rStyle w:val="eop"/>
          <w:rFonts w:asciiTheme="minorHAnsi" w:hAnsiTheme="minorHAnsi" w:cstheme="minorHAnsi"/>
          <w:color w:val="0563C1"/>
          <w:sz w:val="22"/>
          <w:szCs w:val="22"/>
        </w:rPr>
        <w:t> </w:t>
      </w:r>
    </w:p>
    <w:p w14:paraId="26A4042C" w14:textId="77777777" w:rsidR="00F44A05" w:rsidRPr="00F213CE" w:rsidRDefault="002073F3" w:rsidP="00F44A05">
      <w:pPr>
        <w:pStyle w:val="paragraph"/>
        <w:numPr>
          <w:ilvl w:val="0"/>
          <w:numId w:val="17"/>
        </w:numPr>
        <w:textAlignment w:val="baseline"/>
        <w:rPr>
          <w:rFonts w:asciiTheme="minorHAnsi" w:hAnsiTheme="minorHAnsi" w:cstheme="minorBidi"/>
          <w:sz w:val="22"/>
          <w:szCs w:val="22"/>
        </w:rPr>
      </w:pPr>
      <w:hyperlink r:id="rId30">
        <w:r w:rsidR="00F44A05" w:rsidRPr="57C34579">
          <w:rPr>
            <w:rStyle w:val="normaltextrun1"/>
            <w:rFonts w:asciiTheme="minorHAnsi" w:hAnsiTheme="minorHAnsi" w:cstheme="minorBidi"/>
            <w:color w:val="0563C1"/>
            <w:sz w:val="22"/>
            <w:szCs w:val="22"/>
            <w:u w:val="single"/>
          </w:rPr>
          <w:t>Focusing on Young Learners | Tools for Anti-Racist Teaching</w:t>
        </w:r>
      </w:hyperlink>
      <w:r w:rsidR="00F44A05" w:rsidRPr="57C34579">
        <w:rPr>
          <w:rStyle w:val="eop"/>
          <w:rFonts w:asciiTheme="minorHAnsi" w:hAnsiTheme="minorHAnsi" w:cstheme="minorBidi"/>
          <w:color w:val="0563C1"/>
          <w:sz w:val="22"/>
          <w:szCs w:val="22"/>
        </w:rPr>
        <w:t> </w:t>
      </w:r>
    </w:p>
    <w:p w14:paraId="0BDE752C" w14:textId="77777777" w:rsidR="00F44A05" w:rsidRPr="00F213CE" w:rsidRDefault="00F44A05" w:rsidP="00F44A05">
      <w:pPr>
        <w:pStyle w:val="paragraph"/>
        <w:ind w:left="1800"/>
        <w:textAlignment w:val="baseline"/>
        <w:rPr>
          <w:rFonts w:asciiTheme="minorHAnsi" w:hAnsiTheme="minorHAnsi" w:cstheme="minorHAnsi"/>
          <w:sz w:val="22"/>
          <w:szCs w:val="22"/>
        </w:rPr>
      </w:pPr>
    </w:p>
    <w:p w14:paraId="7DB1B6CB" w14:textId="7E727B05" w:rsidR="00F44D37" w:rsidRPr="00F45539" w:rsidRDefault="00F44D37" w:rsidP="00895318">
      <w:pPr>
        <w:pStyle w:val="paragraph"/>
        <w:spacing w:before="120"/>
        <w:textAlignment w:val="baseline"/>
        <w:rPr>
          <w:rStyle w:val="spellingerror"/>
          <w:rFonts w:asciiTheme="minorHAnsi" w:hAnsiTheme="minorHAnsi" w:cstheme="minorHAnsi"/>
          <w:i/>
          <w:sz w:val="22"/>
          <w:szCs w:val="22"/>
        </w:rPr>
      </w:pPr>
      <w:r w:rsidRPr="00F45539">
        <w:rPr>
          <w:rStyle w:val="normaltextrun1"/>
          <w:rFonts w:asciiTheme="minorHAnsi" w:hAnsiTheme="minorHAnsi" w:cstheme="minorHAnsi"/>
          <w:i/>
          <w:sz w:val="22"/>
          <w:szCs w:val="22"/>
        </w:rPr>
        <w:t xml:space="preserve">Creating </w:t>
      </w:r>
      <w:proofErr w:type="spellStart"/>
      <w:r w:rsidRPr="00F45539">
        <w:rPr>
          <w:rStyle w:val="normaltextrun1"/>
          <w:rFonts w:asciiTheme="minorHAnsi" w:hAnsiTheme="minorHAnsi" w:cstheme="minorHAnsi"/>
          <w:i/>
          <w:sz w:val="22"/>
          <w:szCs w:val="22"/>
        </w:rPr>
        <w:t>AntiRacist</w:t>
      </w:r>
      <w:proofErr w:type="spellEnd"/>
      <w:r w:rsidRPr="00F45539">
        <w:rPr>
          <w:rStyle w:val="normaltextrun1"/>
          <w:rFonts w:asciiTheme="minorHAnsi" w:hAnsiTheme="minorHAnsi" w:cstheme="minorHAnsi"/>
          <w:i/>
          <w:sz w:val="22"/>
          <w:szCs w:val="22"/>
        </w:rPr>
        <w:t xml:space="preserve"> Environments</w:t>
      </w:r>
      <w:r w:rsidRPr="00F45539">
        <w:rPr>
          <w:rStyle w:val="spellingerror"/>
          <w:rFonts w:asciiTheme="minorHAnsi" w:hAnsiTheme="minorHAnsi" w:cstheme="minorHAnsi"/>
          <w:i/>
          <w:sz w:val="22"/>
          <w:szCs w:val="22"/>
        </w:rPr>
        <w:t> </w:t>
      </w:r>
    </w:p>
    <w:p w14:paraId="25BE8FCB" w14:textId="77777777" w:rsidR="00F44D37" w:rsidRPr="00F213CE" w:rsidRDefault="00F44D37" w:rsidP="0089597B">
      <w:pPr>
        <w:pStyle w:val="paragraph"/>
        <w:numPr>
          <w:ilvl w:val="1"/>
          <w:numId w:val="9"/>
        </w:numPr>
        <w:ind w:left="1152" w:firstLine="0"/>
        <w:textAlignment w:val="baseline"/>
        <w:rPr>
          <w:rFonts w:asciiTheme="minorHAnsi" w:hAnsiTheme="minorHAnsi" w:cstheme="minorHAnsi"/>
          <w:sz w:val="22"/>
          <w:szCs w:val="22"/>
        </w:rPr>
      </w:pPr>
      <w:proofErr w:type="spellStart"/>
      <w:r w:rsidRPr="00F213CE">
        <w:rPr>
          <w:rStyle w:val="spellingerror"/>
          <w:rFonts w:asciiTheme="minorHAnsi" w:hAnsiTheme="minorHAnsi" w:cstheme="minorHAnsi"/>
          <w:sz w:val="22"/>
          <w:szCs w:val="22"/>
        </w:rPr>
        <w:t>EdWeek</w:t>
      </w:r>
      <w:proofErr w:type="spellEnd"/>
      <w:r w:rsidRPr="00F213CE">
        <w:rPr>
          <w:rStyle w:val="normaltextrun1"/>
          <w:rFonts w:asciiTheme="minorHAnsi" w:hAnsiTheme="minorHAnsi" w:cstheme="minorHAnsi"/>
          <w:sz w:val="22"/>
          <w:szCs w:val="22"/>
        </w:rPr>
        <w:t xml:space="preserve">: </w:t>
      </w:r>
      <w:hyperlink r:id="rId31" w:tgtFrame="_blank" w:history="1">
        <w:r w:rsidRPr="00F213CE">
          <w:rPr>
            <w:rStyle w:val="normaltextrun1"/>
            <w:rFonts w:asciiTheme="minorHAnsi" w:hAnsiTheme="minorHAnsi" w:cstheme="minorHAnsi"/>
            <w:color w:val="0563C1"/>
            <w:sz w:val="22"/>
            <w:szCs w:val="22"/>
            <w:u w:val="single"/>
          </w:rPr>
          <w:t>Strategies for Embracing Anti-Racist Work in Our Classrooms</w:t>
        </w:r>
      </w:hyperlink>
      <w:r w:rsidRPr="00F213CE">
        <w:rPr>
          <w:rStyle w:val="eop"/>
          <w:rFonts w:asciiTheme="minorHAnsi" w:hAnsiTheme="minorHAnsi" w:cstheme="minorHAnsi"/>
          <w:sz w:val="22"/>
          <w:szCs w:val="22"/>
        </w:rPr>
        <w:t> </w:t>
      </w:r>
    </w:p>
    <w:p w14:paraId="1A9F36F0" w14:textId="77777777" w:rsidR="00F44D37" w:rsidRPr="00F213CE" w:rsidRDefault="00F44D37" w:rsidP="0089597B">
      <w:pPr>
        <w:pStyle w:val="paragraph"/>
        <w:numPr>
          <w:ilvl w:val="1"/>
          <w:numId w:val="9"/>
        </w:numPr>
        <w:ind w:left="1152" w:firstLine="0"/>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Edutopia: </w:t>
      </w:r>
      <w:r w:rsidRPr="00F213CE">
        <w:rPr>
          <w:rStyle w:val="eop"/>
          <w:rFonts w:asciiTheme="minorHAnsi" w:hAnsiTheme="minorHAnsi" w:cstheme="minorHAnsi"/>
          <w:sz w:val="22"/>
          <w:szCs w:val="22"/>
        </w:rPr>
        <w:t> </w:t>
      </w:r>
    </w:p>
    <w:p w14:paraId="59532E69" w14:textId="77777777" w:rsidR="00442053" w:rsidRPr="00F213CE" w:rsidRDefault="002073F3" w:rsidP="0089597B">
      <w:pPr>
        <w:pStyle w:val="paragraph"/>
        <w:numPr>
          <w:ilvl w:val="0"/>
          <w:numId w:val="18"/>
        </w:numPr>
        <w:textAlignment w:val="baseline"/>
        <w:rPr>
          <w:rFonts w:asciiTheme="minorHAnsi" w:hAnsiTheme="minorHAnsi" w:cstheme="minorHAnsi"/>
          <w:sz w:val="22"/>
          <w:szCs w:val="22"/>
        </w:rPr>
      </w:pPr>
      <w:hyperlink r:id="rId32" w:tgtFrame="_blank" w:history="1">
        <w:r w:rsidR="00F44D37" w:rsidRPr="00F213CE">
          <w:rPr>
            <w:rStyle w:val="normaltextrun1"/>
            <w:rFonts w:asciiTheme="minorHAnsi" w:hAnsiTheme="minorHAnsi" w:cstheme="minorHAnsi"/>
            <w:color w:val="0563C1"/>
            <w:sz w:val="22"/>
            <w:szCs w:val="22"/>
            <w:u w:val="single"/>
          </w:rPr>
          <w:t>Creating an Anti-Racist Classroom</w:t>
        </w:r>
      </w:hyperlink>
      <w:r w:rsidR="00F44D37" w:rsidRPr="00F213CE">
        <w:rPr>
          <w:rStyle w:val="eop"/>
          <w:rFonts w:asciiTheme="minorHAnsi" w:hAnsiTheme="minorHAnsi" w:cstheme="minorHAnsi"/>
          <w:sz w:val="22"/>
          <w:szCs w:val="22"/>
        </w:rPr>
        <w:t> </w:t>
      </w:r>
    </w:p>
    <w:p w14:paraId="757B9F0D" w14:textId="4EF99EF0" w:rsidR="00F44D37" w:rsidRPr="00F213CE" w:rsidRDefault="002073F3" w:rsidP="0089597B">
      <w:pPr>
        <w:pStyle w:val="paragraph"/>
        <w:numPr>
          <w:ilvl w:val="0"/>
          <w:numId w:val="18"/>
        </w:numPr>
        <w:textAlignment w:val="baseline"/>
        <w:rPr>
          <w:rFonts w:asciiTheme="minorHAnsi" w:hAnsiTheme="minorHAnsi" w:cstheme="minorHAnsi"/>
          <w:sz w:val="22"/>
          <w:szCs w:val="22"/>
        </w:rPr>
      </w:pPr>
      <w:hyperlink r:id="rId33" w:tgtFrame="_blank" w:history="1">
        <w:r w:rsidR="00F44D37" w:rsidRPr="00F213CE">
          <w:rPr>
            <w:rStyle w:val="normaltextrun1"/>
            <w:rFonts w:asciiTheme="minorHAnsi" w:hAnsiTheme="minorHAnsi" w:cstheme="minorHAnsi"/>
            <w:color w:val="0563C1"/>
            <w:sz w:val="22"/>
            <w:szCs w:val="22"/>
            <w:u w:val="single"/>
          </w:rPr>
          <w:t>Educate to Liberate: Build an Anti-Racist Classroom</w:t>
        </w:r>
      </w:hyperlink>
      <w:r w:rsidR="00F44D37" w:rsidRPr="00F213CE">
        <w:rPr>
          <w:rStyle w:val="eop"/>
          <w:rFonts w:asciiTheme="minorHAnsi" w:hAnsiTheme="minorHAnsi" w:cstheme="minorHAnsi"/>
          <w:sz w:val="22"/>
          <w:szCs w:val="22"/>
        </w:rPr>
        <w:t> </w:t>
      </w:r>
    </w:p>
    <w:p w14:paraId="2291A212" w14:textId="77777777" w:rsidR="00F44D37" w:rsidRPr="00F213CE" w:rsidRDefault="00F44D37" w:rsidP="0089597B">
      <w:pPr>
        <w:pStyle w:val="paragraph"/>
        <w:numPr>
          <w:ilvl w:val="1"/>
          <w:numId w:val="10"/>
        </w:numPr>
        <w:ind w:left="1152" w:firstLine="0"/>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 xml:space="preserve">Indianapolis Public Schools: </w:t>
      </w:r>
      <w:hyperlink r:id="rId34" w:tgtFrame="_blank" w:history="1">
        <w:r w:rsidRPr="00F213CE">
          <w:rPr>
            <w:rStyle w:val="normaltextrun1"/>
            <w:rFonts w:asciiTheme="minorHAnsi" w:hAnsiTheme="minorHAnsi" w:cstheme="minorHAnsi"/>
            <w:color w:val="0563C1"/>
            <w:sz w:val="22"/>
            <w:szCs w:val="22"/>
            <w:u w:val="single"/>
          </w:rPr>
          <w:t>Four Ways to Create an Anti-Racist Learning Environment</w:t>
        </w:r>
      </w:hyperlink>
      <w:r w:rsidRPr="00F213CE">
        <w:rPr>
          <w:rStyle w:val="normaltextrun1"/>
          <w:rFonts w:asciiTheme="minorHAnsi" w:hAnsiTheme="minorHAnsi" w:cstheme="minorHAnsi"/>
          <w:sz w:val="22"/>
          <w:szCs w:val="22"/>
        </w:rPr>
        <w:t> </w:t>
      </w:r>
      <w:r w:rsidRPr="00F213CE">
        <w:rPr>
          <w:rStyle w:val="eop"/>
          <w:rFonts w:asciiTheme="minorHAnsi" w:hAnsiTheme="minorHAnsi" w:cstheme="minorHAnsi"/>
          <w:sz w:val="22"/>
          <w:szCs w:val="22"/>
        </w:rPr>
        <w:t> </w:t>
      </w:r>
    </w:p>
    <w:p w14:paraId="48035931" w14:textId="77777777" w:rsidR="00F44D37" w:rsidRPr="00F213CE" w:rsidRDefault="70C5951B" w:rsidP="7FEDDD41">
      <w:pPr>
        <w:pStyle w:val="paragraph"/>
        <w:numPr>
          <w:ilvl w:val="1"/>
          <w:numId w:val="10"/>
        </w:numPr>
        <w:ind w:left="1152" w:firstLine="0"/>
        <w:textAlignment w:val="baseline"/>
        <w:rPr>
          <w:rFonts w:asciiTheme="minorHAnsi" w:hAnsiTheme="minorHAnsi" w:cstheme="minorBidi"/>
          <w:sz w:val="22"/>
          <w:szCs w:val="22"/>
        </w:rPr>
      </w:pPr>
      <w:r w:rsidRPr="7FEDDD41">
        <w:rPr>
          <w:rStyle w:val="normaltextrun1"/>
          <w:rFonts w:asciiTheme="minorHAnsi" w:hAnsiTheme="minorHAnsi" w:cstheme="minorBidi"/>
          <w:sz w:val="22"/>
          <w:szCs w:val="22"/>
        </w:rPr>
        <w:t xml:space="preserve">Teach for America: </w:t>
      </w:r>
      <w:hyperlink r:id="rId35">
        <w:r w:rsidRPr="7FEDDD41">
          <w:rPr>
            <w:rStyle w:val="normaltextrun1"/>
            <w:rFonts w:asciiTheme="minorHAnsi" w:hAnsiTheme="minorHAnsi" w:cstheme="minorBidi"/>
            <w:color w:val="0563C1"/>
            <w:sz w:val="22"/>
            <w:szCs w:val="22"/>
            <w:u w:val="single"/>
          </w:rPr>
          <w:t>Shaping an Anti-Racist School Culture</w:t>
        </w:r>
      </w:hyperlink>
      <w:r w:rsidRPr="7FEDDD41">
        <w:rPr>
          <w:rStyle w:val="normaltextrun1"/>
          <w:rFonts w:asciiTheme="minorHAnsi" w:hAnsiTheme="minorHAnsi" w:cstheme="minorBidi"/>
          <w:sz w:val="22"/>
          <w:szCs w:val="22"/>
        </w:rPr>
        <w:t> </w:t>
      </w:r>
      <w:r w:rsidRPr="7FEDDD41">
        <w:rPr>
          <w:rStyle w:val="eop"/>
          <w:rFonts w:asciiTheme="minorHAnsi" w:hAnsiTheme="minorHAnsi" w:cstheme="minorBidi"/>
          <w:sz w:val="22"/>
          <w:szCs w:val="22"/>
        </w:rPr>
        <w:t> </w:t>
      </w:r>
    </w:p>
    <w:p w14:paraId="0F7D64C1" w14:textId="3241A124" w:rsidR="7FB68C44" w:rsidRDefault="7FB68C44" w:rsidP="003F70A0">
      <w:pPr>
        <w:pStyle w:val="paragraph"/>
        <w:numPr>
          <w:ilvl w:val="1"/>
          <w:numId w:val="10"/>
        </w:numPr>
        <w:rPr>
          <w:rStyle w:val="eop"/>
          <w:rFonts w:asciiTheme="minorHAnsi" w:eastAsiaTheme="minorEastAsia" w:hAnsiTheme="minorHAnsi" w:cstheme="minorBidi"/>
          <w:sz w:val="22"/>
          <w:szCs w:val="22"/>
        </w:rPr>
      </w:pPr>
      <w:r w:rsidRPr="7FEDDD41">
        <w:rPr>
          <w:rStyle w:val="eop"/>
          <w:rFonts w:asciiTheme="minorHAnsi" w:hAnsiTheme="minorHAnsi" w:cstheme="minorBidi"/>
          <w:sz w:val="22"/>
          <w:szCs w:val="22"/>
        </w:rPr>
        <w:t xml:space="preserve">Equity Audit: VA Department of Education. </w:t>
      </w:r>
    </w:p>
    <w:p w14:paraId="43817FAC" w14:textId="479F577A" w:rsidR="00F44D37" w:rsidRPr="00F45539" w:rsidRDefault="00F44D37" w:rsidP="00895318">
      <w:pPr>
        <w:pStyle w:val="paragraph"/>
        <w:spacing w:before="120"/>
        <w:textAlignment w:val="baseline"/>
        <w:rPr>
          <w:rFonts w:asciiTheme="minorHAnsi" w:hAnsiTheme="minorHAnsi" w:cstheme="minorHAnsi"/>
          <w:i/>
          <w:sz w:val="22"/>
          <w:szCs w:val="22"/>
        </w:rPr>
      </w:pPr>
      <w:r w:rsidRPr="00F45539">
        <w:rPr>
          <w:rStyle w:val="normaltextrun1"/>
          <w:rFonts w:asciiTheme="minorHAnsi" w:hAnsiTheme="minorHAnsi" w:cstheme="minorHAnsi"/>
          <w:i/>
          <w:sz w:val="22"/>
          <w:szCs w:val="22"/>
        </w:rPr>
        <w:t>Professional Development for Educators</w:t>
      </w:r>
    </w:p>
    <w:p w14:paraId="5577BC88" w14:textId="173A4466" w:rsidR="00F44D37" w:rsidRPr="00F213CE" w:rsidRDefault="00F44D37" w:rsidP="0089597B">
      <w:pPr>
        <w:pStyle w:val="paragraph"/>
        <w:numPr>
          <w:ilvl w:val="0"/>
          <w:numId w:val="36"/>
        </w:numPr>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 xml:space="preserve">Learning for Justice: </w:t>
      </w:r>
      <w:hyperlink r:id="rId36" w:tgtFrame="_blank" w:history="1">
        <w:r w:rsidRPr="00F213CE">
          <w:rPr>
            <w:rStyle w:val="normaltextrun1"/>
            <w:rFonts w:asciiTheme="minorHAnsi" w:hAnsiTheme="minorHAnsi" w:cstheme="minorHAnsi"/>
            <w:color w:val="0563C1"/>
            <w:sz w:val="22"/>
            <w:szCs w:val="22"/>
            <w:u w:val="single"/>
          </w:rPr>
          <w:t>Self-Guided Learning</w:t>
        </w:r>
      </w:hyperlink>
      <w:r w:rsidRPr="00F213CE">
        <w:rPr>
          <w:rStyle w:val="eop"/>
          <w:rFonts w:asciiTheme="minorHAnsi" w:hAnsiTheme="minorHAnsi" w:cstheme="minorHAnsi"/>
          <w:color w:val="0563C1"/>
          <w:sz w:val="22"/>
          <w:szCs w:val="22"/>
        </w:rPr>
        <w:t> </w:t>
      </w:r>
    </w:p>
    <w:p w14:paraId="6D889FF8" w14:textId="08E66EB9" w:rsidR="00F44D37" w:rsidRPr="00F213CE" w:rsidRDefault="001C5ED5" w:rsidP="0089597B">
      <w:pPr>
        <w:pStyle w:val="paragraph"/>
        <w:numPr>
          <w:ilvl w:val="0"/>
          <w:numId w:val="36"/>
        </w:numPr>
        <w:textAlignment w:val="baseline"/>
        <w:rPr>
          <w:rFonts w:asciiTheme="minorHAnsi" w:hAnsiTheme="minorHAnsi" w:cstheme="minorHAnsi"/>
          <w:sz w:val="22"/>
          <w:szCs w:val="22"/>
        </w:rPr>
      </w:pPr>
      <w:r>
        <w:rPr>
          <w:rStyle w:val="normaltextrun1"/>
          <w:rFonts w:asciiTheme="minorHAnsi" w:hAnsiTheme="minorHAnsi" w:cstheme="minorHAnsi"/>
          <w:sz w:val="22"/>
          <w:szCs w:val="22"/>
        </w:rPr>
        <w:t>DESE</w:t>
      </w:r>
      <w:r w:rsidR="00F44D37" w:rsidRPr="00F213CE">
        <w:rPr>
          <w:rStyle w:val="normaltextrun1"/>
          <w:rFonts w:asciiTheme="minorHAnsi" w:hAnsiTheme="minorHAnsi" w:cstheme="minorHAnsi"/>
          <w:sz w:val="22"/>
          <w:szCs w:val="22"/>
        </w:rPr>
        <w:t xml:space="preserve"> in partnership with the </w:t>
      </w:r>
      <w:hyperlink r:id="rId37" w:tgtFrame="_blank" w:history="1">
        <w:r w:rsidR="00F44D37" w:rsidRPr="00F213CE">
          <w:rPr>
            <w:rStyle w:val="normaltextrun1"/>
            <w:rFonts w:asciiTheme="minorHAnsi" w:hAnsiTheme="minorHAnsi" w:cstheme="minorHAnsi"/>
            <w:color w:val="0563C1"/>
            <w:sz w:val="22"/>
            <w:szCs w:val="22"/>
            <w:u w:val="single"/>
          </w:rPr>
          <w:t>Equity Imperative</w:t>
        </w:r>
      </w:hyperlink>
      <w:r w:rsidR="00F44D37" w:rsidRPr="00F213CE">
        <w:rPr>
          <w:rStyle w:val="normaltextrun1"/>
          <w:rFonts w:asciiTheme="minorHAnsi" w:hAnsiTheme="minorHAnsi" w:cstheme="minorHAnsi"/>
          <w:sz w:val="22"/>
          <w:szCs w:val="22"/>
        </w:rPr>
        <w:t>:</w:t>
      </w:r>
      <w:r w:rsidR="00F44D37" w:rsidRPr="00F213CE">
        <w:rPr>
          <w:rStyle w:val="eop"/>
          <w:rFonts w:asciiTheme="minorHAnsi" w:hAnsiTheme="minorHAnsi" w:cstheme="minorHAnsi"/>
          <w:sz w:val="22"/>
          <w:szCs w:val="22"/>
        </w:rPr>
        <w:t> </w:t>
      </w:r>
    </w:p>
    <w:p w14:paraId="2D6DE2E2" w14:textId="23CF88B8" w:rsidR="00F44D37" w:rsidRPr="00F213CE" w:rsidRDefault="00F44D37" w:rsidP="0089597B">
      <w:pPr>
        <w:pStyle w:val="paragraph"/>
        <w:ind w:left="1440"/>
        <w:textAlignment w:val="baseline"/>
        <w:rPr>
          <w:rFonts w:asciiTheme="minorHAnsi" w:hAnsiTheme="minorHAnsi" w:cstheme="minorHAnsi"/>
          <w:sz w:val="22"/>
          <w:szCs w:val="22"/>
        </w:rPr>
      </w:pPr>
      <w:r w:rsidRPr="00F213CE">
        <w:rPr>
          <w:rStyle w:val="normaltextrun1"/>
          <w:rFonts w:asciiTheme="minorHAnsi" w:hAnsiTheme="minorHAnsi" w:cstheme="minorHAnsi"/>
          <w:i/>
          <w:sz w:val="22"/>
          <w:szCs w:val="22"/>
        </w:rPr>
        <w:t xml:space="preserve">The following </w:t>
      </w:r>
      <w:r w:rsidR="009C10A4">
        <w:rPr>
          <w:rStyle w:val="normaltextrun1"/>
          <w:rFonts w:asciiTheme="minorHAnsi" w:hAnsiTheme="minorHAnsi" w:cstheme="minorHAnsi"/>
          <w:i/>
          <w:sz w:val="22"/>
          <w:szCs w:val="22"/>
        </w:rPr>
        <w:t>professional development was offered during the 2020-21 school year. To access any of these recorded sessions, email achievement@</w:t>
      </w:r>
      <w:r w:rsidR="007F1632">
        <w:rPr>
          <w:rStyle w:val="normaltextrun1"/>
          <w:rFonts w:asciiTheme="minorHAnsi" w:hAnsiTheme="minorHAnsi" w:cstheme="minorHAnsi"/>
          <w:i/>
          <w:sz w:val="22"/>
          <w:szCs w:val="22"/>
        </w:rPr>
        <w:t>doe.mass.edu</w:t>
      </w:r>
      <w:r w:rsidRPr="00F213CE">
        <w:rPr>
          <w:rStyle w:val="eop"/>
          <w:rFonts w:asciiTheme="minorHAnsi" w:hAnsiTheme="minorHAnsi" w:cstheme="minorHAnsi"/>
          <w:sz w:val="22"/>
          <w:szCs w:val="22"/>
        </w:rPr>
        <w:t> </w:t>
      </w:r>
    </w:p>
    <w:p w14:paraId="66083A7C" w14:textId="0BEDD951" w:rsidR="00CC4AA2" w:rsidRPr="009C10A4" w:rsidRDefault="00F44D37" w:rsidP="57C34579">
      <w:pPr>
        <w:pStyle w:val="paragraph"/>
        <w:numPr>
          <w:ilvl w:val="0"/>
          <w:numId w:val="20"/>
        </w:numPr>
        <w:textAlignment w:val="baseline"/>
        <w:rPr>
          <w:rFonts w:asciiTheme="minorHAnsi" w:hAnsiTheme="minorHAnsi" w:cstheme="minorBidi"/>
          <w:sz w:val="22"/>
          <w:szCs w:val="22"/>
        </w:rPr>
      </w:pPr>
      <w:r w:rsidRPr="009C10A4">
        <w:rPr>
          <w:rStyle w:val="normaltextrun1"/>
          <w:rFonts w:asciiTheme="minorHAnsi" w:hAnsiTheme="minorHAnsi" w:cstheme="minorBidi"/>
          <w:sz w:val="22"/>
          <w:szCs w:val="22"/>
        </w:rPr>
        <w:t>Anti-Racism Terms and Perspectives</w:t>
      </w:r>
      <w:r w:rsidRPr="009C10A4">
        <w:rPr>
          <w:rStyle w:val="eop"/>
          <w:rFonts w:asciiTheme="minorHAnsi" w:hAnsiTheme="minorHAnsi" w:cstheme="minorBidi"/>
          <w:sz w:val="22"/>
          <w:szCs w:val="22"/>
        </w:rPr>
        <w:t> </w:t>
      </w:r>
    </w:p>
    <w:p w14:paraId="0643925C" w14:textId="013B2B1A" w:rsidR="00CC4AA2" w:rsidRPr="009C10A4" w:rsidRDefault="00F44D37" w:rsidP="0089597B">
      <w:pPr>
        <w:pStyle w:val="paragraph"/>
        <w:numPr>
          <w:ilvl w:val="0"/>
          <w:numId w:val="20"/>
        </w:numPr>
        <w:textAlignment w:val="baseline"/>
        <w:rPr>
          <w:rFonts w:asciiTheme="minorHAnsi" w:hAnsiTheme="minorHAnsi" w:cstheme="minorHAnsi"/>
          <w:sz w:val="22"/>
          <w:szCs w:val="22"/>
        </w:rPr>
      </w:pPr>
      <w:r w:rsidRPr="009C10A4">
        <w:rPr>
          <w:rStyle w:val="normaltextrun1"/>
          <w:rFonts w:asciiTheme="minorHAnsi" w:hAnsiTheme="minorHAnsi" w:cstheme="minorHAnsi"/>
          <w:sz w:val="22"/>
          <w:szCs w:val="22"/>
        </w:rPr>
        <w:t>Anti-Racist Family Engagement</w:t>
      </w:r>
      <w:r w:rsidRPr="009C10A4">
        <w:rPr>
          <w:rStyle w:val="eop"/>
          <w:rFonts w:asciiTheme="minorHAnsi" w:hAnsiTheme="minorHAnsi" w:cstheme="minorHAnsi"/>
          <w:sz w:val="22"/>
          <w:szCs w:val="22"/>
        </w:rPr>
        <w:t> </w:t>
      </w:r>
    </w:p>
    <w:p w14:paraId="40EB57FC" w14:textId="227C8497" w:rsidR="00CC4AA2" w:rsidRPr="009C10A4" w:rsidRDefault="00F44D37" w:rsidP="0089597B">
      <w:pPr>
        <w:pStyle w:val="paragraph"/>
        <w:numPr>
          <w:ilvl w:val="0"/>
          <w:numId w:val="20"/>
        </w:numPr>
        <w:textAlignment w:val="baseline"/>
        <w:rPr>
          <w:rFonts w:asciiTheme="minorHAnsi" w:hAnsiTheme="minorHAnsi" w:cstheme="minorHAnsi"/>
          <w:sz w:val="22"/>
          <w:szCs w:val="22"/>
        </w:rPr>
      </w:pPr>
      <w:r w:rsidRPr="009C10A4">
        <w:rPr>
          <w:rStyle w:val="normaltextrun1"/>
          <w:rFonts w:asciiTheme="minorHAnsi" w:hAnsiTheme="minorHAnsi" w:cstheme="minorHAnsi"/>
          <w:sz w:val="22"/>
          <w:szCs w:val="22"/>
        </w:rPr>
        <w:t>Anti-Racist Advocates</w:t>
      </w:r>
      <w:r w:rsidRPr="009C10A4">
        <w:rPr>
          <w:rStyle w:val="eop"/>
          <w:rFonts w:asciiTheme="minorHAnsi" w:hAnsiTheme="minorHAnsi" w:cstheme="minorHAnsi"/>
          <w:sz w:val="22"/>
          <w:szCs w:val="22"/>
        </w:rPr>
        <w:t> </w:t>
      </w:r>
    </w:p>
    <w:p w14:paraId="3BDF6203" w14:textId="3539988C" w:rsidR="00CC4AA2" w:rsidRPr="009C10A4" w:rsidRDefault="00F44D37" w:rsidP="0089597B">
      <w:pPr>
        <w:pStyle w:val="paragraph"/>
        <w:numPr>
          <w:ilvl w:val="0"/>
          <w:numId w:val="20"/>
        </w:numPr>
        <w:textAlignment w:val="baseline"/>
        <w:rPr>
          <w:rFonts w:asciiTheme="minorHAnsi" w:hAnsiTheme="minorHAnsi" w:cstheme="minorHAnsi"/>
          <w:sz w:val="22"/>
          <w:szCs w:val="22"/>
        </w:rPr>
      </w:pPr>
      <w:r w:rsidRPr="009C10A4">
        <w:rPr>
          <w:rStyle w:val="normaltextrun1"/>
          <w:rFonts w:asciiTheme="minorHAnsi" w:hAnsiTheme="minorHAnsi" w:cstheme="minorHAnsi"/>
          <w:sz w:val="22"/>
          <w:szCs w:val="22"/>
        </w:rPr>
        <w:t>Anti-Racist Instruction and Curriculum</w:t>
      </w:r>
      <w:r w:rsidRPr="009C10A4">
        <w:rPr>
          <w:rStyle w:val="eop"/>
          <w:rFonts w:asciiTheme="minorHAnsi" w:hAnsiTheme="minorHAnsi" w:cstheme="minorHAnsi"/>
          <w:sz w:val="22"/>
          <w:szCs w:val="22"/>
        </w:rPr>
        <w:t> </w:t>
      </w:r>
    </w:p>
    <w:p w14:paraId="4912F44D" w14:textId="4433BCB3" w:rsidR="00F44D37" w:rsidRPr="009C10A4" w:rsidRDefault="00F44D37" w:rsidP="57C34579">
      <w:pPr>
        <w:pStyle w:val="paragraph"/>
        <w:numPr>
          <w:ilvl w:val="0"/>
          <w:numId w:val="20"/>
        </w:numPr>
        <w:textAlignment w:val="baseline"/>
        <w:rPr>
          <w:rFonts w:asciiTheme="minorHAnsi" w:hAnsiTheme="minorHAnsi" w:cstheme="minorBidi"/>
          <w:sz w:val="22"/>
          <w:szCs w:val="22"/>
        </w:rPr>
      </w:pPr>
      <w:r w:rsidRPr="009C10A4">
        <w:rPr>
          <w:rStyle w:val="normaltextrun1"/>
          <w:rFonts w:asciiTheme="minorHAnsi" w:hAnsiTheme="minorHAnsi" w:cstheme="minorBidi"/>
          <w:sz w:val="22"/>
          <w:szCs w:val="22"/>
        </w:rPr>
        <w:t xml:space="preserve">Equity Lens on School Discipline </w:t>
      </w:r>
    </w:p>
    <w:p w14:paraId="545228A7" w14:textId="2AEE73FB" w:rsidR="004A09D9" w:rsidRPr="00EC38BB" w:rsidRDefault="00EC38BB" w:rsidP="0089597B">
      <w:pPr>
        <w:pStyle w:val="paragraph"/>
        <w:textAlignment w:val="baseline"/>
        <w:rPr>
          <w:rFonts w:asciiTheme="minorHAnsi" w:hAnsiTheme="minorHAnsi" w:cstheme="minorHAnsi"/>
          <w:i/>
          <w:sz w:val="22"/>
          <w:szCs w:val="22"/>
        </w:rPr>
      </w:pPr>
      <w:r>
        <w:rPr>
          <w:rFonts w:asciiTheme="minorHAnsi" w:hAnsiTheme="minorHAnsi" w:cstheme="minorHAnsi"/>
          <w:i/>
          <w:iCs/>
          <w:sz w:val="22"/>
          <w:szCs w:val="22"/>
        </w:rPr>
        <w:t>Other resource</w:t>
      </w:r>
      <w:r w:rsidR="00543D68">
        <w:rPr>
          <w:rFonts w:asciiTheme="minorHAnsi" w:hAnsiTheme="minorHAnsi" w:cstheme="minorHAnsi"/>
          <w:i/>
          <w:iCs/>
          <w:sz w:val="22"/>
          <w:szCs w:val="22"/>
        </w:rPr>
        <w:t>s:</w:t>
      </w:r>
    </w:p>
    <w:p w14:paraId="4AFC21AD" w14:textId="77777777" w:rsidR="00F44D37" w:rsidRPr="00F213CE" w:rsidRDefault="00F44D37" w:rsidP="0089597B">
      <w:pPr>
        <w:pStyle w:val="paragraph"/>
        <w:numPr>
          <w:ilvl w:val="0"/>
          <w:numId w:val="37"/>
        </w:numPr>
        <w:textAlignment w:val="baseline"/>
        <w:rPr>
          <w:rFonts w:asciiTheme="minorHAnsi" w:hAnsiTheme="minorHAnsi" w:cstheme="minorHAnsi"/>
          <w:sz w:val="22"/>
          <w:szCs w:val="22"/>
        </w:rPr>
      </w:pPr>
      <w:r w:rsidRPr="00F213CE">
        <w:rPr>
          <w:rStyle w:val="normaltextrun1"/>
          <w:rFonts w:asciiTheme="minorHAnsi" w:hAnsiTheme="minorHAnsi" w:cstheme="minorHAnsi"/>
          <w:sz w:val="22"/>
          <w:szCs w:val="22"/>
        </w:rPr>
        <w:t>Smithsonian National Museum of African American History and Culture:</w:t>
      </w:r>
      <w:r w:rsidRPr="00F213CE">
        <w:rPr>
          <w:rStyle w:val="eop"/>
          <w:rFonts w:asciiTheme="minorHAnsi" w:hAnsiTheme="minorHAnsi" w:cstheme="minorHAnsi"/>
          <w:sz w:val="22"/>
          <w:szCs w:val="22"/>
        </w:rPr>
        <w:t> </w:t>
      </w:r>
    </w:p>
    <w:p w14:paraId="7C099BD2" w14:textId="77777777" w:rsidR="00CC4AA2" w:rsidRPr="00F213CE" w:rsidRDefault="002073F3" w:rsidP="0089597B">
      <w:pPr>
        <w:pStyle w:val="paragraph"/>
        <w:numPr>
          <w:ilvl w:val="0"/>
          <w:numId w:val="23"/>
        </w:numPr>
        <w:textAlignment w:val="baseline"/>
        <w:rPr>
          <w:rFonts w:asciiTheme="minorHAnsi" w:hAnsiTheme="minorHAnsi" w:cstheme="minorHAnsi"/>
          <w:sz w:val="22"/>
          <w:szCs w:val="22"/>
        </w:rPr>
      </w:pPr>
      <w:hyperlink r:id="rId38" w:tgtFrame="_blank" w:history="1">
        <w:r w:rsidR="00F44D37" w:rsidRPr="00F213CE">
          <w:rPr>
            <w:rStyle w:val="normaltextrun1"/>
            <w:rFonts w:asciiTheme="minorHAnsi" w:hAnsiTheme="minorHAnsi" w:cstheme="minorHAnsi"/>
            <w:color w:val="0563C1"/>
            <w:sz w:val="22"/>
            <w:szCs w:val="22"/>
            <w:u w:val="single"/>
          </w:rPr>
          <w:t>Talking About Race</w:t>
        </w:r>
      </w:hyperlink>
      <w:r w:rsidR="00F44D37" w:rsidRPr="00F213CE">
        <w:rPr>
          <w:rStyle w:val="eop"/>
          <w:rFonts w:asciiTheme="minorHAnsi" w:hAnsiTheme="minorHAnsi" w:cstheme="minorHAnsi"/>
          <w:color w:val="0563C1"/>
          <w:sz w:val="22"/>
          <w:szCs w:val="22"/>
        </w:rPr>
        <w:t> </w:t>
      </w:r>
    </w:p>
    <w:p w14:paraId="5D83C224" w14:textId="6FE33F8B" w:rsidR="00F44D37" w:rsidRPr="00F213CE" w:rsidRDefault="002073F3" w:rsidP="0089597B">
      <w:pPr>
        <w:pStyle w:val="paragraph"/>
        <w:numPr>
          <w:ilvl w:val="0"/>
          <w:numId w:val="23"/>
        </w:numPr>
        <w:textAlignment w:val="baseline"/>
        <w:rPr>
          <w:rFonts w:asciiTheme="minorHAnsi" w:hAnsiTheme="minorHAnsi" w:cstheme="minorHAnsi"/>
          <w:sz w:val="22"/>
          <w:szCs w:val="22"/>
        </w:rPr>
      </w:pPr>
      <w:hyperlink r:id="rId39" w:tgtFrame="_blank" w:history="1">
        <w:r w:rsidR="00F44D37" w:rsidRPr="00F213CE">
          <w:rPr>
            <w:rStyle w:val="normaltextrun1"/>
            <w:rFonts w:asciiTheme="minorHAnsi" w:hAnsiTheme="minorHAnsi" w:cstheme="minorHAnsi"/>
            <w:color w:val="0563C1"/>
            <w:sz w:val="22"/>
            <w:szCs w:val="22"/>
            <w:u w:val="single"/>
          </w:rPr>
          <w:t>Self-Care</w:t>
        </w:r>
      </w:hyperlink>
      <w:r w:rsidR="00F44D37" w:rsidRPr="00F213CE">
        <w:rPr>
          <w:rStyle w:val="eop"/>
          <w:rFonts w:asciiTheme="minorHAnsi" w:hAnsiTheme="minorHAnsi" w:cstheme="minorHAnsi"/>
          <w:color w:val="0563C1"/>
          <w:sz w:val="22"/>
          <w:szCs w:val="22"/>
        </w:rPr>
        <w:t> </w:t>
      </w:r>
    </w:p>
    <w:p w14:paraId="22BBD099" w14:textId="77777777" w:rsidR="00F44D37" w:rsidRDefault="00F44D37" w:rsidP="0089597B">
      <w:pPr>
        <w:pStyle w:val="paragraph"/>
        <w:numPr>
          <w:ilvl w:val="0"/>
          <w:numId w:val="37"/>
        </w:numPr>
        <w:textAlignment w:val="baseline"/>
        <w:rPr>
          <w:rStyle w:val="eop"/>
          <w:rFonts w:asciiTheme="minorHAnsi" w:hAnsiTheme="minorHAnsi" w:cstheme="minorHAnsi"/>
          <w:sz w:val="22"/>
          <w:szCs w:val="22"/>
        </w:rPr>
      </w:pPr>
      <w:r w:rsidRPr="00F213CE">
        <w:rPr>
          <w:rStyle w:val="normaltextrun1"/>
          <w:rFonts w:asciiTheme="minorHAnsi" w:hAnsiTheme="minorHAnsi" w:cstheme="minorHAnsi"/>
          <w:sz w:val="22"/>
          <w:szCs w:val="22"/>
        </w:rPr>
        <w:t xml:space="preserve">Wheaton College Massachusetts: </w:t>
      </w:r>
      <w:hyperlink r:id="rId40" w:tgtFrame="_blank" w:history="1">
        <w:r w:rsidRPr="00F213CE">
          <w:rPr>
            <w:rStyle w:val="normaltextrun1"/>
            <w:rFonts w:asciiTheme="minorHAnsi" w:hAnsiTheme="minorHAnsi" w:cstheme="minorHAnsi"/>
            <w:color w:val="0563C1"/>
            <w:sz w:val="22"/>
            <w:szCs w:val="22"/>
            <w:u w:val="single"/>
          </w:rPr>
          <w:t>Becoming an Anti-Racist Educator</w:t>
        </w:r>
      </w:hyperlink>
      <w:r w:rsidRPr="00F213CE">
        <w:rPr>
          <w:rStyle w:val="eop"/>
          <w:rFonts w:asciiTheme="minorHAnsi" w:hAnsiTheme="minorHAnsi" w:cstheme="minorHAnsi"/>
          <w:sz w:val="22"/>
          <w:szCs w:val="22"/>
        </w:rPr>
        <w:t> </w:t>
      </w:r>
    </w:p>
    <w:p w14:paraId="35E28852" w14:textId="4F60209B" w:rsidR="008E1692" w:rsidRPr="00FC4955" w:rsidRDefault="008E1692" w:rsidP="00D84C05">
      <w:pPr>
        <w:pStyle w:val="paragraph"/>
        <w:numPr>
          <w:ilvl w:val="0"/>
          <w:numId w:val="37"/>
        </w:numPr>
        <w:textAlignment w:val="baseline"/>
        <w:rPr>
          <w:rStyle w:val="Hyperlink"/>
          <w:rFonts w:asciiTheme="minorHAnsi" w:hAnsiTheme="minorHAnsi" w:cstheme="minorHAnsi"/>
          <w:color w:val="auto"/>
          <w:sz w:val="22"/>
          <w:szCs w:val="22"/>
          <w:u w:val="none"/>
        </w:rPr>
      </w:pPr>
      <w:r w:rsidRPr="002D512C">
        <w:rPr>
          <w:rStyle w:val="CommentReference"/>
          <w:rFonts w:asciiTheme="minorHAnsi" w:hAnsiTheme="minorHAnsi"/>
          <w:sz w:val="22"/>
          <w:szCs w:val="22"/>
        </w:rPr>
        <w:t>Diagnostic Checklist for Cultu</w:t>
      </w:r>
      <w:r w:rsidR="00A54ACF">
        <w:rPr>
          <w:rStyle w:val="CommentReference"/>
          <w:rFonts w:asciiTheme="minorHAnsi" w:hAnsiTheme="minorHAnsi"/>
          <w:sz w:val="22"/>
          <w:szCs w:val="22"/>
        </w:rPr>
        <w:t>r</w:t>
      </w:r>
      <w:r w:rsidRPr="002D512C">
        <w:rPr>
          <w:rStyle w:val="CommentReference"/>
          <w:rFonts w:asciiTheme="minorHAnsi" w:hAnsiTheme="minorHAnsi"/>
          <w:sz w:val="22"/>
          <w:szCs w:val="22"/>
        </w:rPr>
        <w:t xml:space="preserve">ally Responsive Teaching: </w:t>
      </w:r>
      <w:hyperlink r:id="rId41" w:history="1">
        <w:r w:rsidRPr="002D512C">
          <w:rPr>
            <w:rStyle w:val="Hyperlink"/>
            <w:rFonts w:asciiTheme="minorHAnsi" w:hAnsiTheme="minorHAnsi"/>
            <w:sz w:val="22"/>
            <w:szCs w:val="22"/>
          </w:rPr>
          <w:t>Equity-in-Education_Research-Brief_FINAL.pdf (ccresa.net)</w:t>
        </w:r>
      </w:hyperlink>
    </w:p>
    <w:p w14:paraId="50B34973" w14:textId="4DD3BF56" w:rsidR="00FC4955" w:rsidRPr="002D512C" w:rsidRDefault="00FC4955" w:rsidP="00D84C05">
      <w:pPr>
        <w:pStyle w:val="paragraph"/>
        <w:numPr>
          <w:ilvl w:val="0"/>
          <w:numId w:val="37"/>
        </w:numPr>
        <w:textAlignment w:val="baseline"/>
        <w:rPr>
          <w:rFonts w:asciiTheme="minorHAnsi" w:hAnsiTheme="minorHAnsi" w:cstheme="minorHAnsi"/>
          <w:sz w:val="22"/>
          <w:szCs w:val="22"/>
        </w:rPr>
      </w:pPr>
      <w:r w:rsidRPr="00FC4955">
        <w:rPr>
          <w:rStyle w:val="Hyperlink"/>
          <w:rFonts w:asciiTheme="minorHAnsi" w:hAnsiTheme="minorHAnsi"/>
          <w:color w:val="auto"/>
          <w:sz w:val="22"/>
          <w:szCs w:val="22"/>
          <w:u w:val="none"/>
        </w:rPr>
        <w:t>National Association for the Education of Young Children –</w:t>
      </w:r>
      <w:r>
        <w:rPr>
          <w:rStyle w:val="Hyperlink"/>
          <w:rFonts w:asciiTheme="minorHAnsi" w:hAnsiTheme="minorHAnsi"/>
          <w:sz w:val="22"/>
          <w:szCs w:val="22"/>
        </w:rPr>
        <w:t xml:space="preserve"> </w:t>
      </w:r>
      <w:hyperlink r:id="rId42" w:history="1">
        <w:r w:rsidRPr="00A54ACF">
          <w:rPr>
            <w:rStyle w:val="Hyperlink"/>
            <w:rFonts w:asciiTheme="minorHAnsi" w:hAnsiTheme="minorHAnsi"/>
            <w:sz w:val="22"/>
            <w:szCs w:val="22"/>
          </w:rPr>
          <w:t xml:space="preserve">Advancing Equity </w:t>
        </w:r>
        <w:r w:rsidR="00A54ACF" w:rsidRPr="00A54ACF">
          <w:rPr>
            <w:rStyle w:val="Hyperlink"/>
            <w:rFonts w:asciiTheme="minorHAnsi" w:hAnsiTheme="minorHAnsi"/>
            <w:sz w:val="22"/>
            <w:szCs w:val="22"/>
          </w:rPr>
          <w:t xml:space="preserve">in Early Childhood Education </w:t>
        </w:r>
        <w:r w:rsidRPr="00A54ACF">
          <w:rPr>
            <w:rStyle w:val="Hyperlink"/>
            <w:rFonts w:asciiTheme="minorHAnsi" w:hAnsiTheme="minorHAnsi"/>
            <w:sz w:val="22"/>
            <w:szCs w:val="22"/>
          </w:rPr>
          <w:t>Position Statement</w:t>
        </w:r>
      </w:hyperlink>
    </w:p>
    <w:p w14:paraId="12B561F1" w14:textId="378951FD" w:rsidR="00357828" w:rsidRDefault="00F213CE" w:rsidP="00EE57FD">
      <w:pPr>
        <w:rPr>
          <w:rFonts w:cstheme="minorHAnsi"/>
        </w:rPr>
      </w:pPr>
      <w:r>
        <w:rPr>
          <w:rFonts w:cstheme="minorHAnsi"/>
        </w:rPr>
        <w:br w:type="page"/>
      </w:r>
    </w:p>
    <w:p w14:paraId="5DCD09A9" w14:textId="293A5C84" w:rsidR="00890CDF" w:rsidRDefault="00D32E37" w:rsidP="001756FE">
      <w:pPr>
        <w:pStyle w:val="Heading2"/>
        <w:jc w:val="center"/>
        <w:rPr>
          <w:rFonts w:asciiTheme="minorHAnsi" w:hAnsiTheme="minorHAnsi" w:cstheme="minorHAnsi"/>
          <w:b/>
          <w:color w:val="000000" w:themeColor="text1"/>
          <w:sz w:val="22"/>
          <w:szCs w:val="22"/>
        </w:rPr>
      </w:pPr>
      <w:r w:rsidRPr="001756FE">
        <w:rPr>
          <w:rFonts w:asciiTheme="minorHAnsi" w:hAnsiTheme="minorHAnsi" w:cstheme="minorHAnsi"/>
          <w:b/>
          <w:color w:val="000000" w:themeColor="text1"/>
          <w:sz w:val="22"/>
          <w:szCs w:val="22"/>
        </w:rPr>
        <w:lastRenderedPageBreak/>
        <w:t xml:space="preserve">Appendix B: </w:t>
      </w:r>
      <w:r w:rsidR="00890CDF" w:rsidRPr="001756FE">
        <w:rPr>
          <w:rFonts w:asciiTheme="minorHAnsi" w:hAnsiTheme="minorHAnsi" w:cstheme="minorHAnsi"/>
          <w:b/>
          <w:color w:val="000000" w:themeColor="text1"/>
          <w:sz w:val="22"/>
          <w:szCs w:val="22"/>
        </w:rPr>
        <w:t>References</w:t>
      </w:r>
      <w:r w:rsidR="003F70A0">
        <w:rPr>
          <w:rFonts w:asciiTheme="minorHAnsi" w:hAnsiTheme="minorHAnsi" w:cstheme="minorHAnsi"/>
          <w:b/>
          <w:color w:val="000000" w:themeColor="text1"/>
          <w:sz w:val="22"/>
          <w:szCs w:val="22"/>
        </w:rPr>
        <w:t xml:space="preserve"> </w:t>
      </w:r>
      <w:r w:rsidR="00F44A05">
        <w:rPr>
          <w:rFonts w:asciiTheme="minorHAnsi" w:hAnsiTheme="minorHAnsi" w:cstheme="minorHAnsi"/>
          <w:b/>
          <w:color w:val="000000" w:themeColor="text1"/>
          <w:sz w:val="22"/>
          <w:szCs w:val="22"/>
        </w:rPr>
        <w:t>On Creating Anti-Racist Environments for Young Children</w:t>
      </w:r>
    </w:p>
    <w:p w14:paraId="0404F508" w14:textId="77777777" w:rsidR="00692A5D" w:rsidRPr="00020DCA" w:rsidRDefault="00692A5D" w:rsidP="003F70A0">
      <w:pPr>
        <w:rPr>
          <w:rFonts w:cstheme="minorHAnsi"/>
        </w:rPr>
      </w:pPr>
    </w:p>
    <w:p w14:paraId="04F4EE45" w14:textId="77777777" w:rsidR="000610BA" w:rsidRPr="000610BA" w:rsidRDefault="000610BA" w:rsidP="000610BA">
      <w:pPr>
        <w:ind w:left="720" w:hanging="720"/>
        <w:rPr>
          <w:rFonts w:cstheme="minorHAnsi"/>
          <w:b/>
          <w:bCs/>
        </w:rPr>
      </w:pPr>
      <w:r w:rsidRPr="000610BA">
        <w:rPr>
          <w:rFonts w:cstheme="minorHAnsi"/>
          <w:b/>
          <w:bCs/>
        </w:rPr>
        <w:t xml:space="preserve">Ladson-Billings, G. (2009). </w:t>
      </w:r>
      <w:r w:rsidRPr="000610BA">
        <w:rPr>
          <w:rFonts w:cstheme="minorHAnsi"/>
          <w:b/>
          <w:bCs/>
          <w:i/>
        </w:rPr>
        <w:t xml:space="preserve">The </w:t>
      </w:r>
      <w:proofErr w:type="spellStart"/>
      <w:r w:rsidRPr="000610BA">
        <w:rPr>
          <w:rFonts w:cstheme="minorHAnsi"/>
          <w:b/>
          <w:bCs/>
          <w:i/>
        </w:rPr>
        <w:t>Dreamkeepers</w:t>
      </w:r>
      <w:proofErr w:type="spellEnd"/>
      <w:r w:rsidRPr="000610BA">
        <w:rPr>
          <w:rFonts w:cstheme="minorHAnsi"/>
          <w:b/>
          <w:bCs/>
          <w:i/>
        </w:rPr>
        <w:t>: Successful Teachers of African American Children</w:t>
      </w:r>
      <w:r w:rsidRPr="000610BA">
        <w:rPr>
          <w:rFonts w:cstheme="minorHAnsi"/>
          <w:b/>
          <w:bCs/>
        </w:rPr>
        <w:t> . San Francisco: Jossey Bass/Wiley &amp; Sons.</w:t>
      </w:r>
    </w:p>
    <w:p w14:paraId="1FCD1FC1" w14:textId="77777777" w:rsidR="000610BA" w:rsidRPr="000610BA" w:rsidRDefault="000610BA" w:rsidP="000610BA">
      <w:pPr>
        <w:ind w:left="720" w:hanging="720"/>
        <w:rPr>
          <w:rFonts w:cstheme="minorHAnsi"/>
        </w:rPr>
      </w:pPr>
      <w:proofErr w:type="spellStart"/>
      <w:r w:rsidRPr="000610BA">
        <w:rPr>
          <w:rFonts w:cstheme="minorHAnsi"/>
        </w:rPr>
        <w:t>Posamentier</w:t>
      </w:r>
      <w:proofErr w:type="spellEnd"/>
      <w:r w:rsidRPr="000610BA">
        <w:rPr>
          <w:rFonts w:cstheme="minorHAnsi"/>
        </w:rPr>
        <w:t>, J. (2020). “</w:t>
      </w:r>
      <w:hyperlink r:id="rId43" w:history="1">
        <w:r w:rsidRPr="000610BA">
          <w:rPr>
            <w:rStyle w:val="Hyperlink"/>
            <w:rFonts w:cstheme="minorHAnsi"/>
          </w:rPr>
          <w:t>Supporting Racial Equity with Culturally Responsive Teaching and SEL</w:t>
        </w:r>
      </w:hyperlink>
      <w:r w:rsidRPr="000610BA">
        <w:rPr>
          <w:rFonts w:cstheme="minorHAnsi"/>
        </w:rPr>
        <w:t>”, Committee for Children blog, September 1, 2020.</w:t>
      </w:r>
    </w:p>
    <w:p w14:paraId="42CB1BC3" w14:textId="77777777" w:rsidR="000610BA" w:rsidRDefault="000610BA" w:rsidP="005934B6">
      <w:pPr>
        <w:ind w:left="720" w:hanging="720"/>
        <w:rPr>
          <w:rFonts w:cstheme="minorHAnsi"/>
        </w:rPr>
      </w:pPr>
    </w:p>
    <w:p w14:paraId="3763964E" w14:textId="00C49929" w:rsidR="0084547B" w:rsidRPr="00981546" w:rsidRDefault="0084547B" w:rsidP="00F44A05">
      <w:pPr>
        <w:rPr>
          <w:rFonts w:cstheme="minorHAnsi"/>
        </w:rPr>
      </w:pPr>
    </w:p>
    <w:sectPr w:rsidR="0084547B" w:rsidRPr="00981546">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1A78D" w14:textId="77777777" w:rsidR="002073F3" w:rsidRDefault="002073F3" w:rsidP="006A5FFD">
      <w:pPr>
        <w:spacing w:after="0" w:line="240" w:lineRule="auto"/>
      </w:pPr>
      <w:r>
        <w:separator/>
      </w:r>
    </w:p>
  </w:endnote>
  <w:endnote w:type="continuationSeparator" w:id="0">
    <w:p w14:paraId="3558F370" w14:textId="77777777" w:rsidR="002073F3" w:rsidRDefault="002073F3" w:rsidP="006A5FFD">
      <w:pPr>
        <w:spacing w:after="0" w:line="240" w:lineRule="auto"/>
      </w:pPr>
      <w:r>
        <w:continuationSeparator/>
      </w:r>
    </w:p>
  </w:endnote>
  <w:endnote w:type="continuationNotice" w:id="1">
    <w:p w14:paraId="32D33862" w14:textId="77777777" w:rsidR="002073F3" w:rsidRDefault="002073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90A6" w14:textId="77777777" w:rsidR="008B214B" w:rsidRDefault="008B2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712096"/>
      <w:docPartObj>
        <w:docPartGallery w:val="Page Numbers (Bottom of Page)"/>
        <w:docPartUnique/>
      </w:docPartObj>
    </w:sdtPr>
    <w:sdtEndPr>
      <w:rPr>
        <w:noProof/>
      </w:rPr>
    </w:sdtEndPr>
    <w:sdtContent>
      <w:p w14:paraId="58768E09" w14:textId="78862B0A" w:rsidR="006A5FFD" w:rsidRDefault="006A5F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A7676" w14:textId="77777777" w:rsidR="006A5FFD" w:rsidRDefault="006A5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2D175" w14:textId="77777777" w:rsidR="008B214B" w:rsidRDefault="008B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92BEF" w14:textId="77777777" w:rsidR="002073F3" w:rsidRDefault="002073F3" w:rsidP="006A5FFD">
      <w:pPr>
        <w:spacing w:after="0" w:line="240" w:lineRule="auto"/>
      </w:pPr>
      <w:r>
        <w:separator/>
      </w:r>
    </w:p>
  </w:footnote>
  <w:footnote w:type="continuationSeparator" w:id="0">
    <w:p w14:paraId="57BAB06E" w14:textId="77777777" w:rsidR="002073F3" w:rsidRDefault="002073F3" w:rsidP="006A5FFD">
      <w:pPr>
        <w:spacing w:after="0" w:line="240" w:lineRule="auto"/>
      </w:pPr>
      <w:r>
        <w:continuationSeparator/>
      </w:r>
    </w:p>
  </w:footnote>
  <w:footnote w:type="continuationNotice" w:id="1">
    <w:p w14:paraId="58009819" w14:textId="77777777" w:rsidR="002073F3" w:rsidRDefault="002073F3">
      <w:pPr>
        <w:spacing w:after="0" w:line="240" w:lineRule="auto"/>
      </w:pPr>
    </w:p>
  </w:footnote>
  <w:footnote w:id="2">
    <w:p w14:paraId="3D4B0F01" w14:textId="77777777" w:rsidR="00921217" w:rsidRDefault="00921217" w:rsidP="00921217">
      <w:pPr>
        <w:pStyle w:val="FootnoteText"/>
      </w:pPr>
      <w:r w:rsidRPr="00A228FC">
        <w:rPr>
          <w:vertAlign w:val="superscript"/>
        </w:rPr>
        <w:footnoteRef/>
      </w:r>
      <w:r>
        <w:t xml:space="preserve"> </w:t>
      </w:r>
      <w:r w:rsidRPr="004C2BD9">
        <w:t>The Massachusetts Education Equity Partnership</w:t>
      </w:r>
      <w:r>
        <w:t xml:space="preserve"> (2018). </w:t>
      </w:r>
      <w:hyperlink r:id="rId1" w:history="1">
        <w:r w:rsidRPr="00EC6856">
          <w:rPr>
            <w:rStyle w:val="Hyperlink"/>
          </w:rPr>
          <w:t>#1 for Some: Opportunity and Achievement in Massachusetts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3016F" w14:textId="37EEC3FB" w:rsidR="008B214B" w:rsidRDefault="002073F3">
    <w:pPr>
      <w:pStyle w:val="Header"/>
    </w:pPr>
    <w:ins w:id="2" w:author="Taylor, Emily (DESE)" w:date="2021-05-24T12:50:00Z">
      <w:r>
        <w:rPr>
          <w:noProof/>
        </w:rPr>
        <w:pict w14:anchorId="18921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583.7pt;height:76.1pt;rotation:315;z-index:-251658240;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1625" w14:textId="12D42498" w:rsidR="008B214B" w:rsidRDefault="008B21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4AB15" w14:textId="24C6B671" w:rsidR="008B214B" w:rsidRDefault="002073F3">
    <w:pPr>
      <w:pStyle w:val="Header"/>
    </w:pPr>
    <w:ins w:id="3" w:author="Taylor, Emily (DESE)" w:date="2021-05-24T12:50:00Z">
      <w:r>
        <w:rPr>
          <w:noProof/>
        </w:rPr>
        <w:pict w14:anchorId="0309A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83.7pt;height:76.1pt;rotation:315;z-index:-251658238;mso-position-horizontal:center;mso-position-horizontal-relative:margin;mso-position-vertical:center;mso-position-vertical-relative:margin" o:allowincell="f" fillcolor="silver" stroked="f">
            <v:fill opacity=".5"/>
            <v:textpath style="font-family:&quot;Calibri&quot;;font-size:1pt" string="DRAFT NOT FOR DISTRIBUTION"/>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A55"/>
    <w:multiLevelType w:val="hybridMultilevel"/>
    <w:tmpl w:val="DFAEAD3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29B25A5"/>
    <w:multiLevelType w:val="hybridMultilevel"/>
    <w:tmpl w:val="01D0FBD4"/>
    <w:lvl w:ilvl="0" w:tplc="01545328">
      <w:start w:val="7"/>
      <w:numFmt w:val="decimal"/>
      <w:lvlText w:val="%1."/>
      <w:lvlJc w:val="left"/>
      <w:pPr>
        <w:tabs>
          <w:tab w:val="num" w:pos="720"/>
        </w:tabs>
        <w:ind w:left="720" w:hanging="360"/>
      </w:pPr>
    </w:lvl>
    <w:lvl w:ilvl="1" w:tplc="8D5C7BCE">
      <w:start w:val="4"/>
      <w:numFmt w:val="decimal"/>
      <w:lvlText w:val="%2."/>
      <w:lvlJc w:val="left"/>
      <w:pPr>
        <w:tabs>
          <w:tab w:val="num" w:pos="1440"/>
        </w:tabs>
        <w:ind w:left="1440" w:hanging="360"/>
      </w:pPr>
    </w:lvl>
    <w:lvl w:ilvl="2" w:tplc="88661AE8">
      <w:start w:val="1"/>
      <w:numFmt w:val="lowerRoman"/>
      <w:lvlText w:val="%3."/>
      <w:lvlJc w:val="left"/>
      <w:pPr>
        <w:ind w:left="2520" w:hanging="720"/>
      </w:pPr>
      <w:rPr>
        <w:rFonts w:hint="default"/>
      </w:rPr>
    </w:lvl>
    <w:lvl w:ilvl="3" w:tplc="191A4220" w:tentative="1">
      <w:start w:val="1"/>
      <w:numFmt w:val="decimal"/>
      <w:lvlText w:val="%4."/>
      <w:lvlJc w:val="left"/>
      <w:pPr>
        <w:tabs>
          <w:tab w:val="num" w:pos="2880"/>
        </w:tabs>
        <w:ind w:left="2880" w:hanging="360"/>
      </w:pPr>
    </w:lvl>
    <w:lvl w:ilvl="4" w:tplc="1996FB6A" w:tentative="1">
      <w:start w:val="1"/>
      <w:numFmt w:val="decimal"/>
      <w:lvlText w:val="%5."/>
      <w:lvlJc w:val="left"/>
      <w:pPr>
        <w:tabs>
          <w:tab w:val="num" w:pos="3600"/>
        </w:tabs>
        <w:ind w:left="3600" w:hanging="360"/>
      </w:pPr>
    </w:lvl>
    <w:lvl w:ilvl="5" w:tplc="BC70C5C2" w:tentative="1">
      <w:start w:val="1"/>
      <w:numFmt w:val="decimal"/>
      <w:lvlText w:val="%6."/>
      <w:lvlJc w:val="left"/>
      <w:pPr>
        <w:tabs>
          <w:tab w:val="num" w:pos="4320"/>
        </w:tabs>
        <w:ind w:left="4320" w:hanging="360"/>
      </w:pPr>
    </w:lvl>
    <w:lvl w:ilvl="6" w:tplc="218E93CE" w:tentative="1">
      <w:start w:val="1"/>
      <w:numFmt w:val="decimal"/>
      <w:lvlText w:val="%7."/>
      <w:lvlJc w:val="left"/>
      <w:pPr>
        <w:tabs>
          <w:tab w:val="num" w:pos="5040"/>
        </w:tabs>
        <w:ind w:left="5040" w:hanging="360"/>
      </w:pPr>
    </w:lvl>
    <w:lvl w:ilvl="7" w:tplc="A846F82C" w:tentative="1">
      <w:start w:val="1"/>
      <w:numFmt w:val="decimal"/>
      <w:lvlText w:val="%8."/>
      <w:lvlJc w:val="left"/>
      <w:pPr>
        <w:tabs>
          <w:tab w:val="num" w:pos="5760"/>
        </w:tabs>
        <w:ind w:left="5760" w:hanging="360"/>
      </w:pPr>
    </w:lvl>
    <w:lvl w:ilvl="8" w:tplc="3A7E532E" w:tentative="1">
      <w:start w:val="1"/>
      <w:numFmt w:val="decimal"/>
      <w:lvlText w:val="%9."/>
      <w:lvlJc w:val="left"/>
      <w:pPr>
        <w:tabs>
          <w:tab w:val="num" w:pos="6480"/>
        </w:tabs>
        <w:ind w:left="6480" w:hanging="360"/>
      </w:pPr>
    </w:lvl>
  </w:abstractNum>
  <w:abstractNum w:abstractNumId="2" w15:restartNumberingAfterBreak="0">
    <w:nsid w:val="03BF72F6"/>
    <w:multiLevelType w:val="hybridMultilevel"/>
    <w:tmpl w:val="18502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604741"/>
    <w:multiLevelType w:val="hybridMultilevel"/>
    <w:tmpl w:val="86E2F962"/>
    <w:lvl w:ilvl="0" w:tplc="CF8A747E">
      <w:start w:val="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90346"/>
    <w:multiLevelType w:val="hybridMultilevel"/>
    <w:tmpl w:val="807EF7F4"/>
    <w:lvl w:ilvl="0" w:tplc="1004D628">
      <w:start w:val="3"/>
      <w:numFmt w:val="lowerLetter"/>
      <w:lvlText w:val="%1."/>
      <w:lvlJc w:val="left"/>
      <w:pPr>
        <w:tabs>
          <w:tab w:val="num" w:pos="720"/>
        </w:tabs>
        <w:ind w:left="720" w:hanging="360"/>
      </w:pPr>
    </w:lvl>
    <w:lvl w:ilvl="1" w:tplc="41F604A0">
      <w:start w:val="2"/>
      <w:numFmt w:val="decimal"/>
      <w:lvlText w:val="%2."/>
      <w:lvlJc w:val="left"/>
      <w:pPr>
        <w:tabs>
          <w:tab w:val="num" w:pos="1440"/>
        </w:tabs>
        <w:ind w:left="1440" w:hanging="360"/>
      </w:pPr>
    </w:lvl>
    <w:lvl w:ilvl="2" w:tplc="E486A4A2" w:tentative="1">
      <w:start w:val="1"/>
      <w:numFmt w:val="lowerLetter"/>
      <w:lvlText w:val="%3."/>
      <w:lvlJc w:val="left"/>
      <w:pPr>
        <w:tabs>
          <w:tab w:val="num" w:pos="2160"/>
        </w:tabs>
        <w:ind w:left="2160" w:hanging="360"/>
      </w:pPr>
    </w:lvl>
    <w:lvl w:ilvl="3" w:tplc="738E7EC0" w:tentative="1">
      <w:start w:val="1"/>
      <w:numFmt w:val="lowerLetter"/>
      <w:lvlText w:val="%4."/>
      <w:lvlJc w:val="left"/>
      <w:pPr>
        <w:tabs>
          <w:tab w:val="num" w:pos="2880"/>
        </w:tabs>
        <w:ind w:left="2880" w:hanging="360"/>
      </w:pPr>
    </w:lvl>
    <w:lvl w:ilvl="4" w:tplc="E9B8F3B6" w:tentative="1">
      <w:start w:val="1"/>
      <w:numFmt w:val="lowerLetter"/>
      <w:lvlText w:val="%5."/>
      <w:lvlJc w:val="left"/>
      <w:pPr>
        <w:tabs>
          <w:tab w:val="num" w:pos="3600"/>
        </w:tabs>
        <w:ind w:left="3600" w:hanging="360"/>
      </w:pPr>
    </w:lvl>
    <w:lvl w:ilvl="5" w:tplc="3DEE41FE" w:tentative="1">
      <w:start w:val="1"/>
      <w:numFmt w:val="lowerLetter"/>
      <w:lvlText w:val="%6."/>
      <w:lvlJc w:val="left"/>
      <w:pPr>
        <w:tabs>
          <w:tab w:val="num" w:pos="4320"/>
        </w:tabs>
        <w:ind w:left="4320" w:hanging="360"/>
      </w:pPr>
    </w:lvl>
    <w:lvl w:ilvl="6" w:tplc="141CDE50" w:tentative="1">
      <w:start w:val="1"/>
      <w:numFmt w:val="lowerLetter"/>
      <w:lvlText w:val="%7."/>
      <w:lvlJc w:val="left"/>
      <w:pPr>
        <w:tabs>
          <w:tab w:val="num" w:pos="5040"/>
        </w:tabs>
        <w:ind w:left="5040" w:hanging="360"/>
      </w:pPr>
    </w:lvl>
    <w:lvl w:ilvl="7" w:tplc="40FC8874" w:tentative="1">
      <w:start w:val="1"/>
      <w:numFmt w:val="lowerLetter"/>
      <w:lvlText w:val="%8."/>
      <w:lvlJc w:val="left"/>
      <w:pPr>
        <w:tabs>
          <w:tab w:val="num" w:pos="5760"/>
        </w:tabs>
        <w:ind w:left="5760" w:hanging="360"/>
      </w:pPr>
    </w:lvl>
    <w:lvl w:ilvl="8" w:tplc="708038DE" w:tentative="1">
      <w:start w:val="1"/>
      <w:numFmt w:val="lowerLetter"/>
      <w:lvlText w:val="%9."/>
      <w:lvlJc w:val="left"/>
      <w:pPr>
        <w:tabs>
          <w:tab w:val="num" w:pos="6480"/>
        </w:tabs>
        <w:ind w:left="6480" w:hanging="360"/>
      </w:pPr>
    </w:lvl>
  </w:abstractNum>
  <w:abstractNum w:abstractNumId="5" w15:restartNumberingAfterBreak="0">
    <w:nsid w:val="17345E70"/>
    <w:multiLevelType w:val="hybridMultilevel"/>
    <w:tmpl w:val="508A40D6"/>
    <w:lvl w:ilvl="0" w:tplc="CBC01700">
      <w:start w:val="3"/>
      <w:numFmt w:val="lowerLetter"/>
      <w:lvlText w:val="%1."/>
      <w:lvlJc w:val="left"/>
      <w:pPr>
        <w:tabs>
          <w:tab w:val="num" w:pos="720"/>
        </w:tabs>
        <w:ind w:left="720" w:hanging="360"/>
      </w:pPr>
    </w:lvl>
    <w:lvl w:ilvl="1" w:tplc="A928F638">
      <w:start w:val="3"/>
      <w:numFmt w:val="decimal"/>
      <w:lvlText w:val="%2."/>
      <w:lvlJc w:val="left"/>
      <w:pPr>
        <w:tabs>
          <w:tab w:val="num" w:pos="1440"/>
        </w:tabs>
        <w:ind w:left="1440" w:hanging="360"/>
      </w:pPr>
    </w:lvl>
    <w:lvl w:ilvl="2" w:tplc="4A2E49CE" w:tentative="1">
      <w:start w:val="1"/>
      <w:numFmt w:val="lowerLetter"/>
      <w:lvlText w:val="%3."/>
      <w:lvlJc w:val="left"/>
      <w:pPr>
        <w:tabs>
          <w:tab w:val="num" w:pos="2160"/>
        </w:tabs>
        <w:ind w:left="2160" w:hanging="360"/>
      </w:pPr>
    </w:lvl>
    <w:lvl w:ilvl="3" w:tplc="F1A61318" w:tentative="1">
      <w:start w:val="1"/>
      <w:numFmt w:val="lowerLetter"/>
      <w:lvlText w:val="%4."/>
      <w:lvlJc w:val="left"/>
      <w:pPr>
        <w:tabs>
          <w:tab w:val="num" w:pos="2880"/>
        </w:tabs>
        <w:ind w:left="2880" w:hanging="360"/>
      </w:pPr>
    </w:lvl>
    <w:lvl w:ilvl="4" w:tplc="DA545BA8" w:tentative="1">
      <w:start w:val="1"/>
      <w:numFmt w:val="lowerLetter"/>
      <w:lvlText w:val="%5."/>
      <w:lvlJc w:val="left"/>
      <w:pPr>
        <w:tabs>
          <w:tab w:val="num" w:pos="3600"/>
        </w:tabs>
        <w:ind w:left="3600" w:hanging="360"/>
      </w:pPr>
    </w:lvl>
    <w:lvl w:ilvl="5" w:tplc="A75AA3CA" w:tentative="1">
      <w:start w:val="1"/>
      <w:numFmt w:val="lowerLetter"/>
      <w:lvlText w:val="%6."/>
      <w:lvlJc w:val="left"/>
      <w:pPr>
        <w:tabs>
          <w:tab w:val="num" w:pos="4320"/>
        </w:tabs>
        <w:ind w:left="4320" w:hanging="360"/>
      </w:pPr>
    </w:lvl>
    <w:lvl w:ilvl="6" w:tplc="03AAFE0E" w:tentative="1">
      <w:start w:val="1"/>
      <w:numFmt w:val="lowerLetter"/>
      <w:lvlText w:val="%7."/>
      <w:lvlJc w:val="left"/>
      <w:pPr>
        <w:tabs>
          <w:tab w:val="num" w:pos="5040"/>
        </w:tabs>
        <w:ind w:left="5040" w:hanging="360"/>
      </w:pPr>
    </w:lvl>
    <w:lvl w:ilvl="7" w:tplc="1F926ADC" w:tentative="1">
      <w:start w:val="1"/>
      <w:numFmt w:val="lowerLetter"/>
      <w:lvlText w:val="%8."/>
      <w:lvlJc w:val="left"/>
      <w:pPr>
        <w:tabs>
          <w:tab w:val="num" w:pos="5760"/>
        </w:tabs>
        <w:ind w:left="5760" w:hanging="360"/>
      </w:pPr>
    </w:lvl>
    <w:lvl w:ilvl="8" w:tplc="EB34F1DC" w:tentative="1">
      <w:start w:val="1"/>
      <w:numFmt w:val="lowerLetter"/>
      <w:lvlText w:val="%9."/>
      <w:lvlJc w:val="left"/>
      <w:pPr>
        <w:tabs>
          <w:tab w:val="num" w:pos="6480"/>
        </w:tabs>
        <w:ind w:left="6480" w:hanging="360"/>
      </w:pPr>
    </w:lvl>
  </w:abstractNum>
  <w:abstractNum w:abstractNumId="6" w15:restartNumberingAfterBreak="0">
    <w:nsid w:val="17AB3552"/>
    <w:multiLevelType w:val="hybridMultilevel"/>
    <w:tmpl w:val="939C6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E3034F"/>
    <w:multiLevelType w:val="hybridMultilevel"/>
    <w:tmpl w:val="B03220EA"/>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A45D9"/>
    <w:multiLevelType w:val="hybridMultilevel"/>
    <w:tmpl w:val="BEA6637A"/>
    <w:lvl w:ilvl="0" w:tplc="7416CD58">
      <w:start w:val="7"/>
      <w:numFmt w:val="decimal"/>
      <w:lvlText w:val="%1."/>
      <w:lvlJc w:val="left"/>
      <w:pPr>
        <w:tabs>
          <w:tab w:val="num" w:pos="720"/>
        </w:tabs>
        <w:ind w:left="720" w:hanging="360"/>
      </w:pPr>
    </w:lvl>
    <w:lvl w:ilvl="1" w:tplc="4F68B374">
      <w:start w:val="2"/>
      <w:numFmt w:val="decimal"/>
      <w:lvlText w:val="%2."/>
      <w:lvlJc w:val="left"/>
      <w:pPr>
        <w:tabs>
          <w:tab w:val="num" w:pos="1440"/>
        </w:tabs>
        <w:ind w:left="1440" w:hanging="360"/>
      </w:pPr>
    </w:lvl>
    <w:lvl w:ilvl="2" w:tplc="99C8F6CE">
      <w:start w:val="1"/>
      <w:numFmt w:val="lowerRoman"/>
      <w:lvlText w:val="%3."/>
      <w:lvlJc w:val="left"/>
      <w:pPr>
        <w:ind w:left="2520" w:hanging="720"/>
      </w:pPr>
      <w:rPr>
        <w:rFonts w:hint="default"/>
      </w:rPr>
    </w:lvl>
    <w:lvl w:ilvl="3" w:tplc="67C21146" w:tentative="1">
      <w:start w:val="1"/>
      <w:numFmt w:val="decimal"/>
      <w:lvlText w:val="%4."/>
      <w:lvlJc w:val="left"/>
      <w:pPr>
        <w:tabs>
          <w:tab w:val="num" w:pos="2880"/>
        </w:tabs>
        <w:ind w:left="2880" w:hanging="360"/>
      </w:pPr>
    </w:lvl>
    <w:lvl w:ilvl="4" w:tplc="1358555A" w:tentative="1">
      <w:start w:val="1"/>
      <w:numFmt w:val="decimal"/>
      <w:lvlText w:val="%5."/>
      <w:lvlJc w:val="left"/>
      <w:pPr>
        <w:tabs>
          <w:tab w:val="num" w:pos="3600"/>
        </w:tabs>
        <w:ind w:left="3600" w:hanging="360"/>
      </w:pPr>
    </w:lvl>
    <w:lvl w:ilvl="5" w:tplc="C7CEB738" w:tentative="1">
      <w:start w:val="1"/>
      <w:numFmt w:val="decimal"/>
      <w:lvlText w:val="%6."/>
      <w:lvlJc w:val="left"/>
      <w:pPr>
        <w:tabs>
          <w:tab w:val="num" w:pos="4320"/>
        </w:tabs>
        <w:ind w:left="4320" w:hanging="360"/>
      </w:pPr>
    </w:lvl>
    <w:lvl w:ilvl="6" w:tplc="8E281D4E" w:tentative="1">
      <w:start w:val="1"/>
      <w:numFmt w:val="decimal"/>
      <w:lvlText w:val="%7."/>
      <w:lvlJc w:val="left"/>
      <w:pPr>
        <w:tabs>
          <w:tab w:val="num" w:pos="5040"/>
        </w:tabs>
        <w:ind w:left="5040" w:hanging="360"/>
      </w:pPr>
    </w:lvl>
    <w:lvl w:ilvl="7" w:tplc="BE0677A0" w:tentative="1">
      <w:start w:val="1"/>
      <w:numFmt w:val="decimal"/>
      <w:lvlText w:val="%8."/>
      <w:lvlJc w:val="left"/>
      <w:pPr>
        <w:tabs>
          <w:tab w:val="num" w:pos="5760"/>
        </w:tabs>
        <w:ind w:left="5760" w:hanging="360"/>
      </w:pPr>
    </w:lvl>
    <w:lvl w:ilvl="8" w:tplc="CD80343C" w:tentative="1">
      <w:start w:val="1"/>
      <w:numFmt w:val="decimal"/>
      <w:lvlText w:val="%9."/>
      <w:lvlJc w:val="left"/>
      <w:pPr>
        <w:tabs>
          <w:tab w:val="num" w:pos="6480"/>
        </w:tabs>
        <w:ind w:left="6480" w:hanging="360"/>
      </w:pPr>
    </w:lvl>
  </w:abstractNum>
  <w:abstractNum w:abstractNumId="9" w15:restartNumberingAfterBreak="0">
    <w:nsid w:val="1EED2547"/>
    <w:multiLevelType w:val="hybridMultilevel"/>
    <w:tmpl w:val="17880414"/>
    <w:lvl w:ilvl="0" w:tplc="03A6372C">
      <w:start w:val="1"/>
      <w:numFmt w:val="decimal"/>
      <w:lvlText w:val="%1."/>
      <w:lvlJc w:val="left"/>
      <w:pPr>
        <w:ind w:left="1512" w:hanging="360"/>
      </w:pPr>
      <w:rPr>
        <w:rFonts w:ascii="Times New Roman" w:hAnsi="Times New Roman" w:cs="Times New Roman" w:hint="default"/>
        <w:sz w:val="16"/>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1F801761"/>
    <w:multiLevelType w:val="hybridMultilevel"/>
    <w:tmpl w:val="3ABE1B4C"/>
    <w:lvl w:ilvl="0" w:tplc="F0C08E48">
      <w:start w:val="1"/>
      <w:numFmt w:val="bullet"/>
      <w:lvlText w:val=""/>
      <w:lvlJc w:val="left"/>
      <w:pPr>
        <w:tabs>
          <w:tab w:val="num" w:pos="720"/>
        </w:tabs>
        <w:ind w:left="720" w:hanging="360"/>
      </w:pPr>
      <w:rPr>
        <w:rFonts w:ascii="Symbol" w:hAnsi="Symbol" w:hint="default"/>
        <w:sz w:val="20"/>
      </w:rPr>
    </w:lvl>
    <w:lvl w:ilvl="1" w:tplc="DE724B98" w:tentative="1">
      <w:start w:val="1"/>
      <w:numFmt w:val="bullet"/>
      <w:lvlText w:val="o"/>
      <w:lvlJc w:val="left"/>
      <w:pPr>
        <w:tabs>
          <w:tab w:val="num" w:pos="1440"/>
        </w:tabs>
        <w:ind w:left="1440" w:hanging="360"/>
      </w:pPr>
      <w:rPr>
        <w:rFonts w:ascii="Courier New" w:hAnsi="Courier New" w:hint="default"/>
        <w:sz w:val="20"/>
      </w:rPr>
    </w:lvl>
    <w:lvl w:ilvl="2" w:tplc="80920874" w:tentative="1">
      <w:start w:val="1"/>
      <w:numFmt w:val="bullet"/>
      <w:lvlText w:val=""/>
      <w:lvlJc w:val="left"/>
      <w:pPr>
        <w:tabs>
          <w:tab w:val="num" w:pos="2160"/>
        </w:tabs>
        <w:ind w:left="2160" w:hanging="360"/>
      </w:pPr>
      <w:rPr>
        <w:rFonts w:ascii="Wingdings" w:hAnsi="Wingdings" w:hint="default"/>
        <w:sz w:val="20"/>
      </w:rPr>
    </w:lvl>
    <w:lvl w:ilvl="3" w:tplc="BB368F34" w:tentative="1">
      <w:start w:val="1"/>
      <w:numFmt w:val="bullet"/>
      <w:lvlText w:val=""/>
      <w:lvlJc w:val="left"/>
      <w:pPr>
        <w:tabs>
          <w:tab w:val="num" w:pos="2880"/>
        </w:tabs>
        <w:ind w:left="2880" w:hanging="360"/>
      </w:pPr>
      <w:rPr>
        <w:rFonts w:ascii="Wingdings" w:hAnsi="Wingdings" w:hint="default"/>
        <w:sz w:val="20"/>
      </w:rPr>
    </w:lvl>
    <w:lvl w:ilvl="4" w:tplc="29481D4C" w:tentative="1">
      <w:start w:val="1"/>
      <w:numFmt w:val="bullet"/>
      <w:lvlText w:val=""/>
      <w:lvlJc w:val="left"/>
      <w:pPr>
        <w:tabs>
          <w:tab w:val="num" w:pos="3600"/>
        </w:tabs>
        <w:ind w:left="3600" w:hanging="360"/>
      </w:pPr>
      <w:rPr>
        <w:rFonts w:ascii="Wingdings" w:hAnsi="Wingdings" w:hint="default"/>
        <w:sz w:val="20"/>
      </w:rPr>
    </w:lvl>
    <w:lvl w:ilvl="5" w:tplc="6302B198" w:tentative="1">
      <w:start w:val="1"/>
      <w:numFmt w:val="bullet"/>
      <w:lvlText w:val=""/>
      <w:lvlJc w:val="left"/>
      <w:pPr>
        <w:tabs>
          <w:tab w:val="num" w:pos="4320"/>
        </w:tabs>
        <w:ind w:left="4320" w:hanging="360"/>
      </w:pPr>
      <w:rPr>
        <w:rFonts w:ascii="Wingdings" w:hAnsi="Wingdings" w:hint="default"/>
        <w:sz w:val="20"/>
      </w:rPr>
    </w:lvl>
    <w:lvl w:ilvl="6" w:tplc="CA30394C" w:tentative="1">
      <w:start w:val="1"/>
      <w:numFmt w:val="bullet"/>
      <w:lvlText w:val=""/>
      <w:lvlJc w:val="left"/>
      <w:pPr>
        <w:tabs>
          <w:tab w:val="num" w:pos="5040"/>
        </w:tabs>
        <w:ind w:left="5040" w:hanging="360"/>
      </w:pPr>
      <w:rPr>
        <w:rFonts w:ascii="Wingdings" w:hAnsi="Wingdings" w:hint="default"/>
        <w:sz w:val="20"/>
      </w:rPr>
    </w:lvl>
    <w:lvl w:ilvl="7" w:tplc="86FA89A6" w:tentative="1">
      <w:start w:val="1"/>
      <w:numFmt w:val="bullet"/>
      <w:lvlText w:val=""/>
      <w:lvlJc w:val="left"/>
      <w:pPr>
        <w:tabs>
          <w:tab w:val="num" w:pos="5760"/>
        </w:tabs>
        <w:ind w:left="5760" w:hanging="360"/>
      </w:pPr>
      <w:rPr>
        <w:rFonts w:ascii="Wingdings" w:hAnsi="Wingdings" w:hint="default"/>
        <w:sz w:val="20"/>
      </w:rPr>
    </w:lvl>
    <w:lvl w:ilvl="8" w:tplc="109A491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56E49"/>
    <w:multiLevelType w:val="hybridMultilevel"/>
    <w:tmpl w:val="8BDC154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237C0877"/>
    <w:multiLevelType w:val="hybridMultilevel"/>
    <w:tmpl w:val="DB641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8F3F96"/>
    <w:multiLevelType w:val="hybridMultilevel"/>
    <w:tmpl w:val="571C1E86"/>
    <w:lvl w:ilvl="0" w:tplc="9BB85AB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72AD5"/>
    <w:multiLevelType w:val="hybridMultilevel"/>
    <w:tmpl w:val="CA06C0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BA3A27"/>
    <w:multiLevelType w:val="hybridMultilevel"/>
    <w:tmpl w:val="70B89C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3E078E"/>
    <w:multiLevelType w:val="hybridMultilevel"/>
    <w:tmpl w:val="3A367FA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ED2062"/>
    <w:multiLevelType w:val="hybridMultilevel"/>
    <w:tmpl w:val="07F6B876"/>
    <w:lvl w:ilvl="0" w:tplc="3D6CD81E">
      <w:start w:val="3"/>
      <w:numFmt w:val="lowerLetter"/>
      <w:lvlText w:val="%1."/>
      <w:lvlJc w:val="left"/>
      <w:pPr>
        <w:tabs>
          <w:tab w:val="num" w:pos="720"/>
        </w:tabs>
        <w:ind w:left="720" w:hanging="360"/>
      </w:pPr>
    </w:lvl>
    <w:lvl w:ilvl="1" w:tplc="71206760">
      <w:start w:val="2"/>
      <w:numFmt w:val="decimal"/>
      <w:lvlText w:val="%2."/>
      <w:lvlJc w:val="left"/>
      <w:pPr>
        <w:tabs>
          <w:tab w:val="num" w:pos="1440"/>
        </w:tabs>
        <w:ind w:left="1440" w:hanging="360"/>
      </w:pPr>
    </w:lvl>
    <w:lvl w:ilvl="2" w:tplc="25B638CA" w:tentative="1">
      <w:start w:val="1"/>
      <w:numFmt w:val="lowerLetter"/>
      <w:lvlText w:val="%3."/>
      <w:lvlJc w:val="left"/>
      <w:pPr>
        <w:tabs>
          <w:tab w:val="num" w:pos="2160"/>
        </w:tabs>
        <w:ind w:left="2160" w:hanging="360"/>
      </w:pPr>
    </w:lvl>
    <w:lvl w:ilvl="3" w:tplc="086C7CD8" w:tentative="1">
      <w:start w:val="1"/>
      <w:numFmt w:val="lowerLetter"/>
      <w:lvlText w:val="%4."/>
      <w:lvlJc w:val="left"/>
      <w:pPr>
        <w:tabs>
          <w:tab w:val="num" w:pos="2880"/>
        </w:tabs>
        <w:ind w:left="2880" w:hanging="360"/>
      </w:pPr>
    </w:lvl>
    <w:lvl w:ilvl="4" w:tplc="CCAA32EA" w:tentative="1">
      <w:start w:val="1"/>
      <w:numFmt w:val="lowerLetter"/>
      <w:lvlText w:val="%5."/>
      <w:lvlJc w:val="left"/>
      <w:pPr>
        <w:tabs>
          <w:tab w:val="num" w:pos="3600"/>
        </w:tabs>
        <w:ind w:left="3600" w:hanging="360"/>
      </w:pPr>
    </w:lvl>
    <w:lvl w:ilvl="5" w:tplc="B64C3A4A" w:tentative="1">
      <w:start w:val="1"/>
      <w:numFmt w:val="lowerLetter"/>
      <w:lvlText w:val="%6."/>
      <w:lvlJc w:val="left"/>
      <w:pPr>
        <w:tabs>
          <w:tab w:val="num" w:pos="4320"/>
        </w:tabs>
        <w:ind w:left="4320" w:hanging="360"/>
      </w:pPr>
    </w:lvl>
    <w:lvl w:ilvl="6" w:tplc="B61E3BDE" w:tentative="1">
      <w:start w:val="1"/>
      <w:numFmt w:val="lowerLetter"/>
      <w:lvlText w:val="%7."/>
      <w:lvlJc w:val="left"/>
      <w:pPr>
        <w:tabs>
          <w:tab w:val="num" w:pos="5040"/>
        </w:tabs>
        <w:ind w:left="5040" w:hanging="360"/>
      </w:pPr>
    </w:lvl>
    <w:lvl w:ilvl="7" w:tplc="2B30482E" w:tentative="1">
      <w:start w:val="1"/>
      <w:numFmt w:val="lowerLetter"/>
      <w:lvlText w:val="%8."/>
      <w:lvlJc w:val="left"/>
      <w:pPr>
        <w:tabs>
          <w:tab w:val="num" w:pos="5760"/>
        </w:tabs>
        <w:ind w:left="5760" w:hanging="360"/>
      </w:pPr>
    </w:lvl>
    <w:lvl w:ilvl="8" w:tplc="6EE021E4" w:tentative="1">
      <w:start w:val="1"/>
      <w:numFmt w:val="lowerLetter"/>
      <w:lvlText w:val="%9."/>
      <w:lvlJc w:val="left"/>
      <w:pPr>
        <w:tabs>
          <w:tab w:val="num" w:pos="6480"/>
        </w:tabs>
        <w:ind w:left="6480" w:hanging="360"/>
      </w:pPr>
    </w:lvl>
  </w:abstractNum>
  <w:abstractNum w:abstractNumId="18" w15:restartNumberingAfterBreak="0">
    <w:nsid w:val="355F3943"/>
    <w:multiLevelType w:val="hybridMultilevel"/>
    <w:tmpl w:val="AF4C7424"/>
    <w:lvl w:ilvl="0" w:tplc="C0202A42">
      <w:start w:val="1"/>
      <w:numFmt w:val="decimal"/>
      <w:lvlText w:val="%1."/>
      <w:lvlJc w:val="left"/>
      <w:pPr>
        <w:tabs>
          <w:tab w:val="num" w:pos="1080"/>
        </w:tabs>
        <w:ind w:left="1080" w:hanging="360"/>
      </w:pPr>
      <w:rPr>
        <w:rFonts w:asciiTheme="minorHAnsi" w:eastAsia="Times New Roman"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9124CD"/>
    <w:multiLevelType w:val="hybridMultilevel"/>
    <w:tmpl w:val="0214054A"/>
    <w:lvl w:ilvl="0" w:tplc="214E14F0">
      <w:start w:val="3"/>
      <w:numFmt w:val="lowerLetter"/>
      <w:lvlText w:val="%1."/>
      <w:lvlJc w:val="left"/>
      <w:pPr>
        <w:tabs>
          <w:tab w:val="num" w:pos="720"/>
        </w:tabs>
        <w:ind w:left="720" w:hanging="360"/>
      </w:pPr>
    </w:lvl>
    <w:lvl w:ilvl="1" w:tplc="B41E8660">
      <w:start w:val="4"/>
      <w:numFmt w:val="decimal"/>
      <w:lvlText w:val="%2."/>
      <w:lvlJc w:val="left"/>
      <w:pPr>
        <w:tabs>
          <w:tab w:val="num" w:pos="1440"/>
        </w:tabs>
        <w:ind w:left="1440" w:hanging="360"/>
      </w:pPr>
    </w:lvl>
    <w:lvl w:ilvl="2" w:tplc="97983C38" w:tentative="1">
      <w:start w:val="1"/>
      <w:numFmt w:val="lowerLetter"/>
      <w:lvlText w:val="%3."/>
      <w:lvlJc w:val="left"/>
      <w:pPr>
        <w:tabs>
          <w:tab w:val="num" w:pos="2160"/>
        </w:tabs>
        <w:ind w:left="2160" w:hanging="360"/>
      </w:pPr>
    </w:lvl>
    <w:lvl w:ilvl="3" w:tplc="9BC0A020" w:tentative="1">
      <w:start w:val="1"/>
      <w:numFmt w:val="lowerLetter"/>
      <w:lvlText w:val="%4."/>
      <w:lvlJc w:val="left"/>
      <w:pPr>
        <w:tabs>
          <w:tab w:val="num" w:pos="2880"/>
        </w:tabs>
        <w:ind w:left="2880" w:hanging="360"/>
      </w:pPr>
    </w:lvl>
    <w:lvl w:ilvl="4" w:tplc="633429F0" w:tentative="1">
      <w:start w:val="1"/>
      <w:numFmt w:val="lowerLetter"/>
      <w:lvlText w:val="%5."/>
      <w:lvlJc w:val="left"/>
      <w:pPr>
        <w:tabs>
          <w:tab w:val="num" w:pos="3600"/>
        </w:tabs>
        <w:ind w:left="3600" w:hanging="360"/>
      </w:pPr>
    </w:lvl>
    <w:lvl w:ilvl="5" w:tplc="291EB1E0" w:tentative="1">
      <w:start w:val="1"/>
      <w:numFmt w:val="lowerLetter"/>
      <w:lvlText w:val="%6."/>
      <w:lvlJc w:val="left"/>
      <w:pPr>
        <w:tabs>
          <w:tab w:val="num" w:pos="4320"/>
        </w:tabs>
        <w:ind w:left="4320" w:hanging="360"/>
      </w:pPr>
    </w:lvl>
    <w:lvl w:ilvl="6" w:tplc="551A376A" w:tentative="1">
      <w:start w:val="1"/>
      <w:numFmt w:val="lowerLetter"/>
      <w:lvlText w:val="%7."/>
      <w:lvlJc w:val="left"/>
      <w:pPr>
        <w:tabs>
          <w:tab w:val="num" w:pos="5040"/>
        </w:tabs>
        <w:ind w:left="5040" w:hanging="360"/>
      </w:pPr>
    </w:lvl>
    <w:lvl w:ilvl="7" w:tplc="4BA206F8" w:tentative="1">
      <w:start w:val="1"/>
      <w:numFmt w:val="lowerLetter"/>
      <w:lvlText w:val="%8."/>
      <w:lvlJc w:val="left"/>
      <w:pPr>
        <w:tabs>
          <w:tab w:val="num" w:pos="5760"/>
        </w:tabs>
        <w:ind w:left="5760" w:hanging="360"/>
      </w:pPr>
    </w:lvl>
    <w:lvl w:ilvl="8" w:tplc="AFC83C84" w:tentative="1">
      <w:start w:val="1"/>
      <w:numFmt w:val="lowerLetter"/>
      <w:lvlText w:val="%9."/>
      <w:lvlJc w:val="left"/>
      <w:pPr>
        <w:tabs>
          <w:tab w:val="num" w:pos="6480"/>
        </w:tabs>
        <w:ind w:left="6480" w:hanging="360"/>
      </w:pPr>
    </w:lvl>
  </w:abstractNum>
  <w:abstractNum w:abstractNumId="20" w15:restartNumberingAfterBreak="0">
    <w:nsid w:val="36A51984"/>
    <w:multiLevelType w:val="hybridMultilevel"/>
    <w:tmpl w:val="39306F10"/>
    <w:lvl w:ilvl="0" w:tplc="1486AF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5B4AE3"/>
    <w:multiLevelType w:val="hybridMultilevel"/>
    <w:tmpl w:val="13144C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3A39575B"/>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A562346"/>
    <w:multiLevelType w:val="hybridMultilevel"/>
    <w:tmpl w:val="2D2E9DB6"/>
    <w:lvl w:ilvl="0" w:tplc="92A0B1EC">
      <w:start w:val="1"/>
      <w:numFmt w:val="decimal"/>
      <w:lvlText w:val="%1."/>
      <w:lvlJc w:val="left"/>
      <w:pPr>
        <w:tabs>
          <w:tab w:val="num" w:pos="720"/>
        </w:tabs>
        <w:ind w:left="720" w:hanging="360"/>
      </w:pPr>
      <w:rPr>
        <w:rFonts w:hint="default"/>
      </w:rPr>
    </w:lvl>
    <w:lvl w:ilvl="1" w:tplc="C0202A42">
      <w:start w:val="1"/>
      <w:numFmt w:val="decimal"/>
      <w:lvlText w:val="%2."/>
      <w:lvlJc w:val="left"/>
      <w:pPr>
        <w:tabs>
          <w:tab w:val="num" w:pos="1440"/>
        </w:tabs>
        <w:ind w:left="1440" w:hanging="360"/>
      </w:pPr>
      <w:rPr>
        <w:rFonts w:asciiTheme="minorHAnsi" w:eastAsia="Times New Roman" w:hAnsiTheme="minorHAnsi" w:cs="Times New Roman"/>
      </w:rPr>
    </w:lvl>
    <w:lvl w:ilvl="2" w:tplc="B2329684">
      <w:start w:val="1"/>
      <w:numFmt w:val="decimal"/>
      <w:lvlText w:val="%3."/>
      <w:lvlJc w:val="left"/>
      <w:pPr>
        <w:tabs>
          <w:tab w:val="num" w:pos="2160"/>
        </w:tabs>
        <w:ind w:left="2160" w:hanging="360"/>
      </w:pPr>
    </w:lvl>
    <w:lvl w:ilvl="3" w:tplc="B1D6D6F2">
      <w:start w:val="1"/>
      <w:numFmt w:val="lowerRoman"/>
      <w:lvlText w:val="%4."/>
      <w:lvlJc w:val="left"/>
      <w:pPr>
        <w:ind w:left="3240" w:hanging="720"/>
      </w:pPr>
      <w:rPr>
        <w:rFonts w:hint="default"/>
      </w:rPr>
    </w:lvl>
    <w:lvl w:ilvl="4" w:tplc="8E3E8228" w:tentative="1">
      <w:start w:val="1"/>
      <w:numFmt w:val="decimal"/>
      <w:lvlText w:val="%5."/>
      <w:lvlJc w:val="left"/>
      <w:pPr>
        <w:tabs>
          <w:tab w:val="num" w:pos="3600"/>
        </w:tabs>
        <w:ind w:left="3600" w:hanging="360"/>
      </w:pPr>
    </w:lvl>
    <w:lvl w:ilvl="5" w:tplc="B26ECE38" w:tentative="1">
      <w:start w:val="1"/>
      <w:numFmt w:val="decimal"/>
      <w:lvlText w:val="%6."/>
      <w:lvlJc w:val="left"/>
      <w:pPr>
        <w:tabs>
          <w:tab w:val="num" w:pos="4320"/>
        </w:tabs>
        <w:ind w:left="4320" w:hanging="360"/>
      </w:pPr>
    </w:lvl>
    <w:lvl w:ilvl="6" w:tplc="E22A131E" w:tentative="1">
      <w:start w:val="1"/>
      <w:numFmt w:val="decimal"/>
      <w:lvlText w:val="%7."/>
      <w:lvlJc w:val="left"/>
      <w:pPr>
        <w:tabs>
          <w:tab w:val="num" w:pos="5040"/>
        </w:tabs>
        <w:ind w:left="5040" w:hanging="360"/>
      </w:pPr>
    </w:lvl>
    <w:lvl w:ilvl="7" w:tplc="D228D3FC" w:tentative="1">
      <w:start w:val="1"/>
      <w:numFmt w:val="decimal"/>
      <w:lvlText w:val="%8."/>
      <w:lvlJc w:val="left"/>
      <w:pPr>
        <w:tabs>
          <w:tab w:val="num" w:pos="5760"/>
        </w:tabs>
        <w:ind w:left="5760" w:hanging="360"/>
      </w:pPr>
    </w:lvl>
    <w:lvl w:ilvl="8" w:tplc="F482E370" w:tentative="1">
      <w:start w:val="1"/>
      <w:numFmt w:val="decimal"/>
      <w:lvlText w:val="%9."/>
      <w:lvlJc w:val="left"/>
      <w:pPr>
        <w:tabs>
          <w:tab w:val="num" w:pos="6480"/>
        </w:tabs>
        <w:ind w:left="6480" w:hanging="360"/>
      </w:pPr>
    </w:lvl>
  </w:abstractNum>
  <w:abstractNum w:abstractNumId="24" w15:restartNumberingAfterBreak="0">
    <w:nsid w:val="3A9F1D5E"/>
    <w:multiLevelType w:val="hybridMultilevel"/>
    <w:tmpl w:val="C41E25E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3BA86BFF"/>
    <w:multiLevelType w:val="hybridMultilevel"/>
    <w:tmpl w:val="F6F0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D57D47"/>
    <w:multiLevelType w:val="hybridMultilevel"/>
    <w:tmpl w:val="C7B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47EA5"/>
    <w:multiLevelType w:val="hybridMultilevel"/>
    <w:tmpl w:val="1B72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4F184D"/>
    <w:multiLevelType w:val="hybridMultilevel"/>
    <w:tmpl w:val="1496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C765AC"/>
    <w:multiLevelType w:val="hybridMultilevel"/>
    <w:tmpl w:val="BB04F968"/>
    <w:lvl w:ilvl="0" w:tplc="E48663DA">
      <w:start w:val="7"/>
      <w:numFmt w:val="decimal"/>
      <w:lvlText w:val="%1."/>
      <w:lvlJc w:val="left"/>
      <w:pPr>
        <w:tabs>
          <w:tab w:val="num" w:pos="720"/>
        </w:tabs>
        <w:ind w:left="720" w:hanging="360"/>
      </w:pPr>
    </w:lvl>
    <w:lvl w:ilvl="1" w:tplc="0F5C83C0">
      <w:start w:val="3"/>
      <w:numFmt w:val="decimal"/>
      <w:lvlText w:val="%2."/>
      <w:lvlJc w:val="left"/>
      <w:pPr>
        <w:tabs>
          <w:tab w:val="num" w:pos="1440"/>
        </w:tabs>
        <w:ind w:left="1440" w:hanging="360"/>
      </w:pPr>
    </w:lvl>
    <w:lvl w:ilvl="2" w:tplc="A68AA778">
      <w:start w:val="1"/>
      <w:numFmt w:val="lowerRoman"/>
      <w:lvlText w:val="%3."/>
      <w:lvlJc w:val="left"/>
      <w:pPr>
        <w:ind w:left="2520" w:hanging="720"/>
      </w:pPr>
      <w:rPr>
        <w:rFonts w:hint="default"/>
      </w:rPr>
    </w:lvl>
    <w:lvl w:ilvl="3" w:tplc="B1F6D74C" w:tentative="1">
      <w:start w:val="1"/>
      <w:numFmt w:val="decimal"/>
      <w:lvlText w:val="%4."/>
      <w:lvlJc w:val="left"/>
      <w:pPr>
        <w:tabs>
          <w:tab w:val="num" w:pos="2880"/>
        </w:tabs>
        <w:ind w:left="2880" w:hanging="360"/>
      </w:pPr>
    </w:lvl>
    <w:lvl w:ilvl="4" w:tplc="1CF66620" w:tentative="1">
      <w:start w:val="1"/>
      <w:numFmt w:val="decimal"/>
      <w:lvlText w:val="%5."/>
      <w:lvlJc w:val="left"/>
      <w:pPr>
        <w:tabs>
          <w:tab w:val="num" w:pos="3600"/>
        </w:tabs>
        <w:ind w:left="3600" w:hanging="360"/>
      </w:pPr>
    </w:lvl>
    <w:lvl w:ilvl="5" w:tplc="4E04846E" w:tentative="1">
      <w:start w:val="1"/>
      <w:numFmt w:val="decimal"/>
      <w:lvlText w:val="%6."/>
      <w:lvlJc w:val="left"/>
      <w:pPr>
        <w:tabs>
          <w:tab w:val="num" w:pos="4320"/>
        </w:tabs>
        <w:ind w:left="4320" w:hanging="360"/>
      </w:pPr>
    </w:lvl>
    <w:lvl w:ilvl="6" w:tplc="F23A3D84" w:tentative="1">
      <w:start w:val="1"/>
      <w:numFmt w:val="decimal"/>
      <w:lvlText w:val="%7."/>
      <w:lvlJc w:val="left"/>
      <w:pPr>
        <w:tabs>
          <w:tab w:val="num" w:pos="5040"/>
        </w:tabs>
        <w:ind w:left="5040" w:hanging="360"/>
      </w:pPr>
    </w:lvl>
    <w:lvl w:ilvl="7" w:tplc="794E4796" w:tentative="1">
      <w:start w:val="1"/>
      <w:numFmt w:val="decimal"/>
      <w:lvlText w:val="%8."/>
      <w:lvlJc w:val="left"/>
      <w:pPr>
        <w:tabs>
          <w:tab w:val="num" w:pos="5760"/>
        </w:tabs>
        <w:ind w:left="5760" w:hanging="360"/>
      </w:pPr>
    </w:lvl>
    <w:lvl w:ilvl="8" w:tplc="D3E81824" w:tentative="1">
      <w:start w:val="1"/>
      <w:numFmt w:val="decimal"/>
      <w:lvlText w:val="%9."/>
      <w:lvlJc w:val="left"/>
      <w:pPr>
        <w:tabs>
          <w:tab w:val="num" w:pos="6480"/>
        </w:tabs>
        <w:ind w:left="6480" w:hanging="360"/>
      </w:pPr>
    </w:lvl>
  </w:abstractNum>
  <w:abstractNum w:abstractNumId="30" w15:restartNumberingAfterBreak="0">
    <w:nsid w:val="444425FE"/>
    <w:multiLevelType w:val="hybridMultilevel"/>
    <w:tmpl w:val="51D6F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4A5436F9"/>
    <w:multiLevelType w:val="hybridMultilevel"/>
    <w:tmpl w:val="4E929EE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CC279BB"/>
    <w:multiLevelType w:val="hybridMultilevel"/>
    <w:tmpl w:val="7D3273D4"/>
    <w:lvl w:ilvl="0" w:tplc="1278C25A">
      <w:start w:val="1"/>
      <w:numFmt w:val="bullet"/>
      <w:lvlText w:val=""/>
      <w:lvlJc w:val="left"/>
      <w:pPr>
        <w:tabs>
          <w:tab w:val="num" w:pos="720"/>
        </w:tabs>
        <w:ind w:left="720" w:hanging="360"/>
      </w:pPr>
      <w:rPr>
        <w:rFonts w:ascii="Symbol" w:hAnsi="Symbol" w:hint="default"/>
        <w:sz w:val="20"/>
      </w:rPr>
    </w:lvl>
    <w:lvl w:ilvl="1" w:tplc="9BB4F6EC">
      <w:start w:val="1"/>
      <w:numFmt w:val="bullet"/>
      <w:lvlText w:val="o"/>
      <w:lvlJc w:val="left"/>
      <w:pPr>
        <w:tabs>
          <w:tab w:val="num" w:pos="1440"/>
        </w:tabs>
        <w:ind w:left="1440" w:hanging="360"/>
      </w:pPr>
      <w:rPr>
        <w:rFonts w:ascii="Courier New" w:hAnsi="Courier New" w:cs="Times New Roman" w:hint="default"/>
        <w:sz w:val="20"/>
      </w:rPr>
    </w:lvl>
    <w:lvl w:ilvl="2" w:tplc="55808AE0">
      <w:start w:val="1"/>
      <w:numFmt w:val="bullet"/>
      <w:lvlText w:val=""/>
      <w:lvlJc w:val="left"/>
      <w:pPr>
        <w:tabs>
          <w:tab w:val="num" w:pos="2160"/>
        </w:tabs>
        <w:ind w:left="2160" w:hanging="360"/>
      </w:pPr>
      <w:rPr>
        <w:rFonts w:ascii="Symbol" w:hAnsi="Symbol" w:hint="default"/>
        <w:sz w:val="20"/>
      </w:rPr>
    </w:lvl>
    <w:lvl w:ilvl="3" w:tplc="2F12539E">
      <w:start w:val="1"/>
      <w:numFmt w:val="bullet"/>
      <w:lvlText w:val=""/>
      <w:lvlJc w:val="left"/>
      <w:pPr>
        <w:tabs>
          <w:tab w:val="num" w:pos="2880"/>
        </w:tabs>
        <w:ind w:left="2880" w:hanging="360"/>
      </w:pPr>
      <w:rPr>
        <w:rFonts w:ascii="Symbol" w:hAnsi="Symbol" w:hint="default"/>
        <w:sz w:val="20"/>
      </w:rPr>
    </w:lvl>
    <w:lvl w:ilvl="4" w:tplc="37F4E0F8">
      <w:start w:val="1"/>
      <w:numFmt w:val="bullet"/>
      <w:lvlText w:val=""/>
      <w:lvlJc w:val="left"/>
      <w:pPr>
        <w:tabs>
          <w:tab w:val="num" w:pos="3600"/>
        </w:tabs>
        <w:ind w:left="3600" w:hanging="360"/>
      </w:pPr>
      <w:rPr>
        <w:rFonts w:ascii="Symbol" w:hAnsi="Symbol" w:hint="default"/>
        <w:sz w:val="20"/>
      </w:rPr>
    </w:lvl>
    <w:lvl w:ilvl="5" w:tplc="08AAA59C">
      <w:start w:val="1"/>
      <w:numFmt w:val="bullet"/>
      <w:lvlText w:val=""/>
      <w:lvlJc w:val="left"/>
      <w:pPr>
        <w:tabs>
          <w:tab w:val="num" w:pos="4320"/>
        </w:tabs>
        <w:ind w:left="4320" w:hanging="360"/>
      </w:pPr>
      <w:rPr>
        <w:rFonts w:ascii="Symbol" w:hAnsi="Symbol" w:hint="default"/>
        <w:sz w:val="20"/>
      </w:rPr>
    </w:lvl>
    <w:lvl w:ilvl="6" w:tplc="0240B5D4">
      <w:start w:val="1"/>
      <w:numFmt w:val="bullet"/>
      <w:lvlText w:val=""/>
      <w:lvlJc w:val="left"/>
      <w:pPr>
        <w:tabs>
          <w:tab w:val="num" w:pos="5040"/>
        </w:tabs>
        <w:ind w:left="5040" w:hanging="360"/>
      </w:pPr>
      <w:rPr>
        <w:rFonts w:ascii="Symbol" w:hAnsi="Symbol" w:hint="default"/>
        <w:sz w:val="20"/>
      </w:rPr>
    </w:lvl>
    <w:lvl w:ilvl="7" w:tplc="1D105D5E">
      <w:start w:val="1"/>
      <w:numFmt w:val="bullet"/>
      <w:lvlText w:val=""/>
      <w:lvlJc w:val="left"/>
      <w:pPr>
        <w:tabs>
          <w:tab w:val="num" w:pos="5760"/>
        </w:tabs>
        <w:ind w:left="5760" w:hanging="360"/>
      </w:pPr>
      <w:rPr>
        <w:rFonts w:ascii="Symbol" w:hAnsi="Symbol" w:hint="default"/>
        <w:sz w:val="20"/>
      </w:rPr>
    </w:lvl>
    <w:lvl w:ilvl="8" w:tplc="32ECF986">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B37D9A"/>
    <w:multiLevelType w:val="hybridMultilevel"/>
    <w:tmpl w:val="AB800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664CC6"/>
    <w:multiLevelType w:val="hybridMultilevel"/>
    <w:tmpl w:val="0828306C"/>
    <w:lvl w:ilvl="0" w:tplc="D834E2F6">
      <w:start w:val="7"/>
      <w:numFmt w:val="decimal"/>
      <w:lvlText w:val="%1."/>
      <w:lvlJc w:val="left"/>
      <w:pPr>
        <w:tabs>
          <w:tab w:val="num" w:pos="720"/>
        </w:tabs>
        <w:ind w:left="720" w:hanging="360"/>
      </w:pPr>
    </w:lvl>
    <w:lvl w:ilvl="1" w:tplc="A62EB54E">
      <w:start w:val="1"/>
      <w:numFmt w:val="decimal"/>
      <w:lvlText w:val="%2."/>
      <w:lvlJc w:val="left"/>
      <w:pPr>
        <w:tabs>
          <w:tab w:val="num" w:pos="1440"/>
        </w:tabs>
        <w:ind w:left="1440" w:hanging="360"/>
      </w:pPr>
    </w:lvl>
    <w:lvl w:ilvl="2" w:tplc="EC8C4BA8">
      <w:start w:val="1"/>
      <w:numFmt w:val="lowerRoman"/>
      <w:lvlText w:val="%3."/>
      <w:lvlJc w:val="left"/>
      <w:pPr>
        <w:ind w:left="2520" w:hanging="720"/>
      </w:pPr>
      <w:rPr>
        <w:rFonts w:hint="default"/>
      </w:rPr>
    </w:lvl>
    <w:lvl w:ilvl="3" w:tplc="9D705B58" w:tentative="1">
      <w:start w:val="1"/>
      <w:numFmt w:val="decimal"/>
      <w:lvlText w:val="%4."/>
      <w:lvlJc w:val="left"/>
      <w:pPr>
        <w:tabs>
          <w:tab w:val="num" w:pos="2880"/>
        </w:tabs>
        <w:ind w:left="2880" w:hanging="360"/>
      </w:pPr>
    </w:lvl>
    <w:lvl w:ilvl="4" w:tplc="98964BDC" w:tentative="1">
      <w:start w:val="1"/>
      <w:numFmt w:val="decimal"/>
      <w:lvlText w:val="%5."/>
      <w:lvlJc w:val="left"/>
      <w:pPr>
        <w:tabs>
          <w:tab w:val="num" w:pos="3600"/>
        </w:tabs>
        <w:ind w:left="3600" w:hanging="360"/>
      </w:pPr>
    </w:lvl>
    <w:lvl w:ilvl="5" w:tplc="9D5C4448" w:tentative="1">
      <w:start w:val="1"/>
      <w:numFmt w:val="decimal"/>
      <w:lvlText w:val="%6."/>
      <w:lvlJc w:val="left"/>
      <w:pPr>
        <w:tabs>
          <w:tab w:val="num" w:pos="4320"/>
        </w:tabs>
        <w:ind w:left="4320" w:hanging="360"/>
      </w:pPr>
    </w:lvl>
    <w:lvl w:ilvl="6" w:tplc="FA1A5936" w:tentative="1">
      <w:start w:val="1"/>
      <w:numFmt w:val="decimal"/>
      <w:lvlText w:val="%7."/>
      <w:lvlJc w:val="left"/>
      <w:pPr>
        <w:tabs>
          <w:tab w:val="num" w:pos="5040"/>
        </w:tabs>
        <w:ind w:left="5040" w:hanging="360"/>
      </w:pPr>
    </w:lvl>
    <w:lvl w:ilvl="7" w:tplc="E91EC0A4" w:tentative="1">
      <w:start w:val="1"/>
      <w:numFmt w:val="decimal"/>
      <w:lvlText w:val="%8."/>
      <w:lvlJc w:val="left"/>
      <w:pPr>
        <w:tabs>
          <w:tab w:val="num" w:pos="5760"/>
        </w:tabs>
        <w:ind w:left="5760" w:hanging="360"/>
      </w:pPr>
    </w:lvl>
    <w:lvl w:ilvl="8" w:tplc="DED63664" w:tentative="1">
      <w:start w:val="1"/>
      <w:numFmt w:val="decimal"/>
      <w:lvlText w:val="%9."/>
      <w:lvlJc w:val="left"/>
      <w:pPr>
        <w:tabs>
          <w:tab w:val="num" w:pos="6480"/>
        </w:tabs>
        <w:ind w:left="6480" w:hanging="360"/>
      </w:pPr>
    </w:lvl>
  </w:abstractNum>
  <w:abstractNum w:abstractNumId="35" w15:restartNumberingAfterBreak="0">
    <w:nsid w:val="50087EAC"/>
    <w:multiLevelType w:val="hybridMultilevel"/>
    <w:tmpl w:val="7396C258"/>
    <w:lvl w:ilvl="0" w:tplc="7ECCC5FE">
      <w:start w:val="7"/>
      <w:numFmt w:val="decimal"/>
      <w:lvlText w:val="%1."/>
      <w:lvlJc w:val="left"/>
      <w:pPr>
        <w:tabs>
          <w:tab w:val="num" w:pos="720"/>
        </w:tabs>
        <w:ind w:left="720" w:hanging="360"/>
      </w:pPr>
    </w:lvl>
    <w:lvl w:ilvl="1" w:tplc="2E4ED046">
      <w:start w:val="3"/>
      <w:numFmt w:val="decimal"/>
      <w:lvlText w:val="%2."/>
      <w:lvlJc w:val="left"/>
      <w:pPr>
        <w:tabs>
          <w:tab w:val="num" w:pos="1440"/>
        </w:tabs>
        <w:ind w:left="1440" w:hanging="360"/>
      </w:pPr>
    </w:lvl>
    <w:lvl w:ilvl="2" w:tplc="562E7FC2">
      <w:start w:val="1"/>
      <w:numFmt w:val="lowerRoman"/>
      <w:lvlText w:val="%3."/>
      <w:lvlJc w:val="left"/>
      <w:pPr>
        <w:ind w:left="2520" w:hanging="720"/>
      </w:pPr>
      <w:rPr>
        <w:rFonts w:hint="default"/>
      </w:rPr>
    </w:lvl>
    <w:lvl w:ilvl="3" w:tplc="A9E65ED8" w:tentative="1">
      <w:start w:val="1"/>
      <w:numFmt w:val="decimal"/>
      <w:lvlText w:val="%4."/>
      <w:lvlJc w:val="left"/>
      <w:pPr>
        <w:tabs>
          <w:tab w:val="num" w:pos="2880"/>
        </w:tabs>
        <w:ind w:left="2880" w:hanging="360"/>
      </w:pPr>
    </w:lvl>
    <w:lvl w:ilvl="4" w:tplc="1C6A61CC" w:tentative="1">
      <w:start w:val="1"/>
      <w:numFmt w:val="decimal"/>
      <w:lvlText w:val="%5."/>
      <w:lvlJc w:val="left"/>
      <w:pPr>
        <w:tabs>
          <w:tab w:val="num" w:pos="3600"/>
        </w:tabs>
        <w:ind w:left="3600" w:hanging="360"/>
      </w:pPr>
    </w:lvl>
    <w:lvl w:ilvl="5" w:tplc="328A5340" w:tentative="1">
      <w:start w:val="1"/>
      <w:numFmt w:val="decimal"/>
      <w:lvlText w:val="%6."/>
      <w:lvlJc w:val="left"/>
      <w:pPr>
        <w:tabs>
          <w:tab w:val="num" w:pos="4320"/>
        </w:tabs>
        <w:ind w:left="4320" w:hanging="360"/>
      </w:pPr>
    </w:lvl>
    <w:lvl w:ilvl="6" w:tplc="21448CD4" w:tentative="1">
      <w:start w:val="1"/>
      <w:numFmt w:val="decimal"/>
      <w:lvlText w:val="%7."/>
      <w:lvlJc w:val="left"/>
      <w:pPr>
        <w:tabs>
          <w:tab w:val="num" w:pos="5040"/>
        </w:tabs>
        <w:ind w:left="5040" w:hanging="360"/>
      </w:pPr>
    </w:lvl>
    <w:lvl w:ilvl="7" w:tplc="45CE7636" w:tentative="1">
      <w:start w:val="1"/>
      <w:numFmt w:val="decimal"/>
      <w:lvlText w:val="%8."/>
      <w:lvlJc w:val="left"/>
      <w:pPr>
        <w:tabs>
          <w:tab w:val="num" w:pos="5760"/>
        </w:tabs>
        <w:ind w:left="5760" w:hanging="360"/>
      </w:pPr>
    </w:lvl>
    <w:lvl w:ilvl="8" w:tplc="845AEB3A" w:tentative="1">
      <w:start w:val="1"/>
      <w:numFmt w:val="decimal"/>
      <w:lvlText w:val="%9."/>
      <w:lvlJc w:val="left"/>
      <w:pPr>
        <w:tabs>
          <w:tab w:val="num" w:pos="6480"/>
        </w:tabs>
        <w:ind w:left="6480" w:hanging="360"/>
      </w:pPr>
    </w:lvl>
  </w:abstractNum>
  <w:abstractNum w:abstractNumId="36" w15:restartNumberingAfterBreak="0">
    <w:nsid w:val="5C113A7C"/>
    <w:multiLevelType w:val="hybridMultilevel"/>
    <w:tmpl w:val="B27E4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D04DAC"/>
    <w:multiLevelType w:val="hybridMultilevel"/>
    <w:tmpl w:val="23B658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16E7B09"/>
    <w:multiLevelType w:val="hybridMultilevel"/>
    <w:tmpl w:val="A0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840011"/>
    <w:multiLevelType w:val="hybridMultilevel"/>
    <w:tmpl w:val="68C487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4420B93"/>
    <w:multiLevelType w:val="hybridMultilevel"/>
    <w:tmpl w:val="22BC0E50"/>
    <w:lvl w:ilvl="0" w:tplc="76E21A5C">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07C41"/>
    <w:multiLevelType w:val="hybridMultilevel"/>
    <w:tmpl w:val="2012B3EA"/>
    <w:lvl w:ilvl="0" w:tplc="C0202A42">
      <w:start w:val="1"/>
      <w:numFmt w:val="decimal"/>
      <w:lvlText w:val="%1."/>
      <w:lvlJc w:val="left"/>
      <w:pPr>
        <w:tabs>
          <w:tab w:val="num" w:pos="1440"/>
        </w:tabs>
        <w:ind w:left="144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B76BE7"/>
    <w:multiLevelType w:val="hybridMultilevel"/>
    <w:tmpl w:val="97CE3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641249C"/>
    <w:multiLevelType w:val="hybridMultilevel"/>
    <w:tmpl w:val="6BF6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CC80F05"/>
    <w:multiLevelType w:val="hybridMultilevel"/>
    <w:tmpl w:val="AB22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E2A3A"/>
    <w:multiLevelType w:val="hybridMultilevel"/>
    <w:tmpl w:val="4BDA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D83522"/>
    <w:multiLevelType w:val="hybridMultilevel"/>
    <w:tmpl w:val="476EC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1906BF8"/>
    <w:multiLevelType w:val="hybridMultilevel"/>
    <w:tmpl w:val="95C8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1D77C4"/>
    <w:multiLevelType w:val="hybridMultilevel"/>
    <w:tmpl w:val="E1C4C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3556709"/>
    <w:multiLevelType w:val="hybridMultilevel"/>
    <w:tmpl w:val="BD60C34E"/>
    <w:lvl w:ilvl="0" w:tplc="1E3641FC">
      <w:start w:val="1"/>
      <w:numFmt w:val="decimal"/>
      <w:lvlText w:val="%1."/>
      <w:lvlJc w:val="left"/>
      <w:pPr>
        <w:tabs>
          <w:tab w:val="num" w:pos="1170"/>
        </w:tabs>
        <w:ind w:left="117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9DC2ED9"/>
    <w:multiLevelType w:val="hybridMultilevel"/>
    <w:tmpl w:val="0D84E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7A7D6223"/>
    <w:multiLevelType w:val="hybridMultilevel"/>
    <w:tmpl w:val="128835D8"/>
    <w:lvl w:ilvl="0" w:tplc="5A8ACD0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8810D3"/>
    <w:multiLevelType w:val="hybridMultilevel"/>
    <w:tmpl w:val="4F32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9"/>
  </w:num>
  <w:num w:numId="4">
    <w:abstractNumId w:val="17"/>
  </w:num>
  <w:num w:numId="5">
    <w:abstractNumId w:val="23"/>
  </w:num>
  <w:num w:numId="6">
    <w:abstractNumId w:val="8"/>
  </w:num>
  <w:num w:numId="7">
    <w:abstractNumId w:val="29"/>
  </w:num>
  <w:num w:numId="8">
    <w:abstractNumId w:val="1"/>
  </w:num>
  <w:num w:numId="9">
    <w:abstractNumId w:val="34"/>
  </w:num>
  <w:num w:numId="10">
    <w:abstractNumId w:val="35"/>
  </w:num>
  <w:num w:numId="11">
    <w:abstractNumId w:val="51"/>
  </w:num>
  <w:num w:numId="12">
    <w:abstractNumId w:val="25"/>
  </w:num>
  <w:num w:numId="13">
    <w:abstractNumId w:val="26"/>
  </w:num>
  <w:num w:numId="14">
    <w:abstractNumId w:val="28"/>
  </w:num>
  <w:num w:numId="15">
    <w:abstractNumId w:val="42"/>
  </w:num>
  <w:num w:numId="16">
    <w:abstractNumId w:val="46"/>
  </w:num>
  <w:num w:numId="17">
    <w:abstractNumId w:val="43"/>
  </w:num>
  <w:num w:numId="18">
    <w:abstractNumId w:val="48"/>
  </w:num>
  <w:num w:numId="19">
    <w:abstractNumId w:val="12"/>
  </w:num>
  <w:num w:numId="20">
    <w:abstractNumId w:val="14"/>
  </w:num>
  <w:num w:numId="21">
    <w:abstractNumId w:val="2"/>
  </w:num>
  <w:num w:numId="22">
    <w:abstractNumId w:val="15"/>
  </w:num>
  <w:num w:numId="23">
    <w:abstractNumId w:val="30"/>
  </w:num>
  <w:num w:numId="24">
    <w:abstractNumId w:val="6"/>
  </w:num>
  <w:num w:numId="25">
    <w:abstractNumId w:val="50"/>
  </w:num>
  <w:num w:numId="26">
    <w:abstractNumId w:val="11"/>
  </w:num>
  <w:num w:numId="27">
    <w:abstractNumId w:val="39"/>
  </w:num>
  <w:num w:numId="28">
    <w:abstractNumId w:val="24"/>
  </w:num>
  <w:num w:numId="29">
    <w:abstractNumId w:val="47"/>
  </w:num>
  <w:num w:numId="30">
    <w:abstractNumId w:val="21"/>
  </w:num>
  <w:num w:numId="31">
    <w:abstractNumId w:val="41"/>
  </w:num>
  <w:num w:numId="32">
    <w:abstractNumId w:val="18"/>
  </w:num>
  <w:num w:numId="33">
    <w:abstractNumId w:val="49"/>
  </w:num>
  <w:num w:numId="34">
    <w:abstractNumId w:val="20"/>
  </w:num>
  <w:num w:numId="35">
    <w:abstractNumId w:val="16"/>
  </w:num>
  <w:num w:numId="36">
    <w:abstractNumId w:val="13"/>
  </w:num>
  <w:num w:numId="37">
    <w:abstractNumId w:val="7"/>
  </w:num>
  <w:num w:numId="38">
    <w:abstractNumId w:val="22"/>
  </w:num>
  <w:num w:numId="39">
    <w:abstractNumId w:val="31"/>
  </w:num>
  <w:num w:numId="40">
    <w:abstractNumId w:val="10"/>
  </w:num>
  <w:num w:numId="41">
    <w:abstractNumId w:val="0"/>
  </w:num>
  <w:num w:numId="42">
    <w:abstractNumId w:val="38"/>
  </w:num>
  <w:num w:numId="43">
    <w:abstractNumId w:val="36"/>
  </w:num>
  <w:num w:numId="44">
    <w:abstractNumId w:val="44"/>
  </w:num>
  <w:num w:numId="45">
    <w:abstractNumId w:val="33"/>
  </w:num>
  <w:num w:numId="46">
    <w:abstractNumId w:val="40"/>
  </w:num>
  <w:num w:numId="47">
    <w:abstractNumId w:val="32"/>
  </w:num>
  <w:num w:numId="48">
    <w:abstractNumId w:val="3"/>
  </w:num>
  <w:num w:numId="49">
    <w:abstractNumId w:val="37"/>
  </w:num>
  <w:num w:numId="50">
    <w:abstractNumId w:val="45"/>
  </w:num>
  <w:num w:numId="51">
    <w:abstractNumId w:val="52"/>
  </w:num>
  <w:num w:numId="52">
    <w:abstractNumId w:val="27"/>
  </w:num>
  <w:num w:numId="53">
    <w:abstractNumId w:val="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ylor, Emily (DESE)">
    <w15:presenceInfo w15:providerId="AD" w15:userId="S::Emily.M.Taylor@mass.gov::6b3baf06-450c-4c65-88a2-9c6bd4d02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B"/>
    <w:rsid w:val="00000448"/>
    <w:rsid w:val="000016B6"/>
    <w:rsid w:val="00001775"/>
    <w:rsid w:val="0000356C"/>
    <w:rsid w:val="00003B9B"/>
    <w:rsid w:val="00003CB9"/>
    <w:rsid w:val="00006AB8"/>
    <w:rsid w:val="00007A1A"/>
    <w:rsid w:val="00010C0A"/>
    <w:rsid w:val="000114FE"/>
    <w:rsid w:val="00011EF0"/>
    <w:rsid w:val="0001280D"/>
    <w:rsid w:val="000130E2"/>
    <w:rsid w:val="00013194"/>
    <w:rsid w:val="00014E7A"/>
    <w:rsid w:val="000155CD"/>
    <w:rsid w:val="00015FB3"/>
    <w:rsid w:val="000171A6"/>
    <w:rsid w:val="00017B7A"/>
    <w:rsid w:val="000202BD"/>
    <w:rsid w:val="00020380"/>
    <w:rsid w:val="00020A59"/>
    <w:rsid w:val="00020D65"/>
    <w:rsid w:val="00020DCA"/>
    <w:rsid w:val="00021BD0"/>
    <w:rsid w:val="00022A3E"/>
    <w:rsid w:val="000237F0"/>
    <w:rsid w:val="000264F8"/>
    <w:rsid w:val="00027290"/>
    <w:rsid w:val="00027E09"/>
    <w:rsid w:val="0003103A"/>
    <w:rsid w:val="00033815"/>
    <w:rsid w:val="000339E8"/>
    <w:rsid w:val="000347B9"/>
    <w:rsid w:val="00034A6D"/>
    <w:rsid w:val="00036133"/>
    <w:rsid w:val="0003637B"/>
    <w:rsid w:val="000369AB"/>
    <w:rsid w:val="00036B1B"/>
    <w:rsid w:val="0003700E"/>
    <w:rsid w:val="00040BCF"/>
    <w:rsid w:val="000413B9"/>
    <w:rsid w:val="00041760"/>
    <w:rsid w:val="000417BF"/>
    <w:rsid w:val="00041C78"/>
    <w:rsid w:val="000437B7"/>
    <w:rsid w:val="00044AF3"/>
    <w:rsid w:val="00045284"/>
    <w:rsid w:val="000456A0"/>
    <w:rsid w:val="000456DA"/>
    <w:rsid w:val="0004633D"/>
    <w:rsid w:val="00046397"/>
    <w:rsid w:val="00046AD5"/>
    <w:rsid w:val="00047262"/>
    <w:rsid w:val="00047297"/>
    <w:rsid w:val="00047328"/>
    <w:rsid w:val="000515C7"/>
    <w:rsid w:val="00051ECF"/>
    <w:rsid w:val="00052190"/>
    <w:rsid w:val="0005236B"/>
    <w:rsid w:val="0005312E"/>
    <w:rsid w:val="00053CE0"/>
    <w:rsid w:val="00053F36"/>
    <w:rsid w:val="000548B4"/>
    <w:rsid w:val="00054B52"/>
    <w:rsid w:val="00054BDD"/>
    <w:rsid w:val="00057850"/>
    <w:rsid w:val="000606A9"/>
    <w:rsid w:val="000607C9"/>
    <w:rsid w:val="00060830"/>
    <w:rsid w:val="00060E15"/>
    <w:rsid w:val="000610BA"/>
    <w:rsid w:val="00061782"/>
    <w:rsid w:val="00061F59"/>
    <w:rsid w:val="00062791"/>
    <w:rsid w:val="000633C2"/>
    <w:rsid w:val="00063E36"/>
    <w:rsid w:val="000655C6"/>
    <w:rsid w:val="00066E7A"/>
    <w:rsid w:val="00067B53"/>
    <w:rsid w:val="00067E69"/>
    <w:rsid w:val="00070EBB"/>
    <w:rsid w:val="00071055"/>
    <w:rsid w:val="00071271"/>
    <w:rsid w:val="00072460"/>
    <w:rsid w:val="000738D7"/>
    <w:rsid w:val="0007511C"/>
    <w:rsid w:val="00075B93"/>
    <w:rsid w:val="000764BB"/>
    <w:rsid w:val="00076C1F"/>
    <w:rsid w:val="00077528"/>
    <w:rsid w:val="00077717"/>
    <w:rsid w:val="000807D3"/>
    <w:rsid w:val="00081394"/>
    <w:rsid w:val="00082A02"/>
    <w:rsid w:val="000831E3"/>
    <w:rsid w:val="0008365C"/>
    <w:rsid w:val="000867AF"/>
    <w:rsid w:val="000868C2"/>
    <w:rsid w:val="00087206"/>
    <w:rsid w:val="0008725F"/>
    <w:rsid w:val="000879ED"/>
    <w:rsid w:val="000901DA"/>
    <w:rsid w:val="0009284A"/>
    <w:rsid w:val="00092B7A"/>
    <w:rsid w:val="000931EB"/>
    <w:rsid w:val="000935BE"/>
    <w:rsid w:val="00093891"/>
    <w:rsid w:val="00093925"/>
    <w:rsid w:val="00093AD3"/>
    <w:rsid w:val="00093E07"/>
    <w:rsid w:val="00093EF0"/>
    <w:rsid w:val="00094989"/>
    <w:rsid w:val="00094BA3"/>
    <w:rsid w:val="00094E35"/>
    <w:rsid w:val="000974C6"/>
    <w:rsid w:val="000977C1"/>
    <w:rsid w:val="000A03FF"/>
    <w:rsid w:val="000A0537"/>
    <w:rsid w:val="000A0C04"/>
    <w:rsid w:val="000A214F"/>
    <w:rsid w:val="000A26FA"/>
    <w:rsid w:val="000A4170"/>
    <w:rsid w:val="000A48F9"/>
    <w:rsid w:val="000A6329"/>
    <w:rsid w:val="000A6448"/>
    <w:rsid w:val="000A64D6"/>
    <w:rsid w:val="000A6E19"/>
    <w:rsid w:val="000A71AD"/>
    <w:rsid w:val="000A758D"/>
    <w:rsid w:val="000A77BA"/>
    <w:rsid w:val="000B060A"/>
    <w:rsid w:val="000B19B2"/>
    <w:rsid w:val="000B2EDC"/>
    <w:rsid w:val="000B4B90"/>
    <w:rsid w:val="000B4F1E"/>
    <w:rsid w:val="000B51BB"/>
    <w:rsid w:val="000B65D3"/>
    <w:rsid w:val="000B679E"/>
    <w:rsid w:val="000C140E"/>
    <w:rsid w:val="000C22C2"/>
    <w:rsid w:val="000C297C"/>
    <w:rsid w:val="000C480E"/>
    <w:rsid w:val="000C515C"/>
    <w:rsid w:val="000C58E4"/>
    <w:rsid w:val="000C6CCD"/>
    <w:rsid w:val="000D2731"/>
    <w:rsid w:val="000D4665"/>
    <w:rsid w:val="000D5BAE"/>
    <w:rsid w:val="000D676E"/>
    <w:rsid w:val="000D67BF"/>
    <w:rsid w:val="000D6C10"/>
    <w:rsid w:val="000E3634"/>
    <w:rsid w:val="000E47C6"/>
    <w:rsid w:val="000E4893"/>
    <w:rsid w:val="000E5277"/>
    <w:rsid w:val="000E698D"/>
    <w:rsid w:val="000E6C85"/>
    <w:rsid w:val="000F156B"/>
    <w:rsid w:val="000F273C"/>
    <w:rsid w:val="000F49BE"/>
    <w:rsid w:val="000F5023"/>
    <w:rsid w:val="000F5302"/>
    <w:rsid w:val="000F600F"/>
    <w:rsid w:val="000F6E4B"/>
    <w:rsid w:val="000F73CC"/>
    <w:rsid w:val="000F7F46"/>
    <w:rsid w:val="001019B6"/>
    <w:rsid w:val="0010261E"/>
    <w:rsid w:val="00103556"/>
    <w:rsid w:val="00103A53"/>
    <w:rsid w:val="00103BA0"/>
    <w:rsid w:val="0010513C"/>
    <w:rsid w:val="001054F4"/>
    <w:rsid w:val="00106114"/>
    <w:rsid w:val="001108F1"/>
    <w:rsid w:val="00110C58"/>
    <w:rsid w:val="001113BF"/>
    <w:rsid w:val="001113C1"/>
    <w:rsid w:val="001117FA"/>
    <w:rsid w:val="00112E3B"/>
    <w:rsid w:val="001145FE"/>
    <w:rsid w:val="00114676"/>
    <w:rsid w:val="00114B8E"/>
    <w:rsid w:val="00120DBA"/>
    <w:rsid w:val="0012176A"/>
    <w:rsid w:val="0012186E"/>
    <w:rsid w:val="00123035"/>
    <w:rsid w:val="00124179"/>
    <w:rsid w:val="0012481B"/>
    <w:rsid w:val="00126448"/>
    <w:rsid w:val="0012687B"/>
    <w:rsid w:val="001269CC"/>
    <w:rsid w:val="00126EE8"/>
    <w:rsid w:val="001277AB"/>
    <w:rsid w:val="00127FD9"/>
    <w:rsid w:val="00130F5B"/>
    <w:rsid w:val="00132E7A"/>
    <w:rsid w:val="0013349C"/>
    <w:rsid w:val="0013444C"/>
    <w:rsid w:val="00134F0B"/>
    <w:rsid w:val="0013530E"/>
    <w:rsid w:val="00136260"/>
    <w:rsid w:val="001362F2"/>
    <w:rsid w:val="00136747"/>
    <w:rsid w:val="00136B7E"/>
    <w:rsid w:val="00140FA8"/>
    <w:rsid w:val="0014120C"/>
    <w:rsid w:val="00141ED7"/>
    <w:rsid w:val="00142201"/>
    <w:rsid w:val="001422DE"/>
    <w:rsid w:val="00142523"/>
    <w:rsid w:val="00142E6F"/>
    <w:rsid w:val="001433D2"/>
    <w:rsid w:val="001446DC"/>
    <w:rsid w:val="00144914"/>
    <w:rsid w:val="0014586C"/>
    <w:rsid w:val="001459AC"/>
    <w:rsid w:val="0014612F"/>
    <w:rsid w:val="001465F4"/>
    <w:rsid w:val="0014681F"/>
    <w:rsid w:val="001472FF"/>
    <w:rsid w:val="00147A6D"/>
    <w:rsid w:val="00150802"/>
    <w:rsid w:val="00151247"/>
    <w:rsid w:val="0015212E"/>
    <w:rsid w:val="00153E4A"/>
    <w:rsid w:val="0015424C"/>
    <w:rsid w:val="001557B3"/>
    <w:rsid w:val="00155C4D"/>
    <w:rsid w:val="001576B6"/>
    <w:rsid w:val="00161C29"/>
    <w:rsid w:val="00162656"/>
    <w:rsid w:val="00162978"/>
    <w:rsid w:val="0016311B"/>
    <w:rsid w:val="00164718"/>
    <w:rsid w:val="00164D4C"/>
    <w:rsid w:val="00164E57"/>
    <w:rsid w:val="00164F82"/>
    <w:rsid w:val="00165584"/>
    <w:rsid w:val="00166B90"/>
    <w:rsid w:val="00166C51"/>
    <w:rsid w:val="001678D1"/>
    <w:rsid w:val="00170D41"/>
    <w:rsid w:val="00173085"/>
    <w:rsid w:val="001734EF"/>
    <w:rsid w:val="00173744"/>
    <w:rsid w:val="001756FE"/>
    <w:rsid w:val="001762A6"/>
    <w:rsid w:val="00177042"/>
    <w:rsid w:val="001773BD"/>
    <w:rsid w:val="00182882"/>
    <w:rsid w:val="001831C4"/>
    <w:rsid w:val="00183DF9"/>
    <w:rsid w:val="00183EEB"/>
    <w:rsid w:val="00184D61"/>
    <w:rsid w:val="0018571A"/>
    <w:rsid w:val="00186590"/>
    <w:rsid w:val="00186BE5"/>
    <w:rsid w:val="00187A4C"/>
    <w:rsid w:val="0019118C"/>
    <w:rsid w:val="00191A8D"/>
    <w:rsid w:val="001922B5"/>
    <w:rsid w:val="0019243B"/>
    <w:rsid w:val="0019248C"/>
    <w:rsid w:val="001935E9"/>
    <w:rsid w:val="00194F29"/>
    <w:rsid w:val="0019515D"/>
    <w:rsid w:val="0019672C"/>
    <w:rsid w:val="00197811"/>
    <w:rsid w:val="00197E57"/>
    <w:rsid w:val="001A0B81"/>
    <w:rsid w:val="001A2334"/>
    <w:rsid w:val="001A328B"/>
    <w:rsid w:val="001A3D13"/>
    <w:rsid w:val="001A43E6"/>
    <w:rsid w:val="001A4A2B"/>
    <w:rsid w:val="001A5CE7"/>
    <w:rsid w:val="001B0131"/>
    <w:rsid w:val="001B0D36"/>
    <w:rsid w:val="001B2814"/>
    <w:rsid w:val="001B2BD7"/>
    <w:rsid w:val="001B3114"/>
    <w:rsid w:val="001B392D"/>
    <w:rsid w:val="001B3CB4"/>
    <w:rsid w:val="001B402B"/>
    <w:rsid w:val="001B44AF"/>
    <w:rsid w:val="001B4FD8"/>
    <w:rsid w:val="001B642B"/>
    <w:rsid w:val="001B671B"/>
    <w:rsid w:val="001B694D"/>
    <w:rsid w:val="001B6A23"/>
    <w:rsid w:val="001B713E"/>
    <w:rsid w:val="001B716A"/>
    <w:rsid w:val="001C0641"/>
    <w:rsid w:val="001C06C2"/>
    <w:rsid w:val="001C08B2"/>
    <w:rsid w:val="001C0E11"/>
    <w:rsid w:val="001C1BCC"/>
    <w:rsid w:val="001C2302"/>
    <w:rsid w:val="001C2331"/>
    <w:rsid w:val="001C27B9"/>
    <w:rsid w:val="001C4717"/>
    <w:rsid w:val="001C4AF0"/>
    <w:rsid w:val="001C53B3"/>
    <w:rsid w:val="001C57AE"/>
    <w:rsid w:val="001C5ED5"/>
    <w:rsid w:val="001C7C70"/>
    <w:rsid w:val="001D0B86"/>
    <w:rsid w:val="001D1296"/>
    <w:rsid w:val="001D1730"/>
    <w:rsid w:val="001D1A95"/>
    <w:rsid w:val="001D28CB"/>
    <w:rsid w:val="001D2C8E"/>
    <w:rsid w:val="001D32F4"/>
    <w:rsid w:val="001D454A"/>
    <w:rsid w:val="001D5833"/>
    <w:rsid w:val="001D5F95"/>
    <w:rsid w:val="001D6275"/>
    <w:rsid w:val="001D6F2D"/>
    <w:rsid w:val="001D744B"/>
    <w:rsid w:val="001D77ED"/>
    <w:rsid w:val="001D7BC1"/>
    <w:rsid w:val="001E0D7D"/>
    <w:rsid w:val="001E0F09"/>
    <w:rsid w:val="001E1470"/>
    <w:rsid w:val="001E225F"/>
    <w:rsid w:val="001E3251"/>
    <w:rsid w:val="001E3D3C"/>
    <w:rsid w:val="001E5403"/>
    <w:rsid w:val="001E766D"/>
    <w:rsid w:val="001E7A09"/>
    <w:rsid w:val="001F0779"/>
    <w:rsid w:val="001F08AF"/>
    <w:rsid w:val="001F22C9"/>
    <w:rsid w:val="001F2976"/>
    <w:rsid w:val="001F36C5"/>
    <w:rsid w:val="001F3C58"/>
    <w:rsid w:val="001F4336"/>
    <w:rsid w:val="001F4ABB"/>
    <w:rsid w:val="001F4B5F"/>
    <w:rsid w:val="001F5187"/>
    <w:rsid w:val="001F577A"/>
    <w:rsid w:val="001F6284"/>
    <w:rsid w:val="001F6750"/>
    <w:rsid w:val="001F6CFF"/>
    <w:rsid w:val="001F735C"/>
    <w:rsid w:val="001F777C"/>
    <w:rsid w:val="0020174F"/>
    <w:rsid w:val="0020351A"/>
    <w:rsid w:val="0020469A"/>
    <w:rsid w:val="002048CB"/>
    <w:rsid w:val="00205DEB"/>
    <w:rsid w:val="00206368"/>
    <w:rsid w:val="002073F3"/>
    <w:rsid w:val="00207964"/>
    <w:rsid w:val="00211A62"/>
    <w:rsid w:val="00212051"/>
    <w:rsid w:val="00212E54"/>
    <w:rsid w:val="00213498"/>
    <w:rsid w:val="002141FC"/>
    <w:rsid w:val="00214314"/>
    <w:rsid w:val="00215FC2"/>
    <w:rsid w:val="0021675D"/>
    <w:rsid w:val="00216CEF"/>
    <w:rsid w:val="0021709A"/>
    <w:rsid w:val="002172A2"/>
    <w:rsid w:val="002177F3"/>
    <w:rsid w:val="00217B28"/>
    <w:rsid w:val="00217DD5"/>
    <w:rsid w:val="002234B0"/>
    <w:rsid w:val="00224123"/>
    <w:rsid w:val="0022497F"/>
    <w:rsid w:val="0022595A"/>
    <w:rsid w:val="00226258"/>
    <w:rsid w:val="00230189"/>
    <w:rsid w:val="00231F79"/>
    <w:rsid w:val="00234CB8"/>
    <w:rsid w:val="00236251"/>
    <w:rsid w:val="002368D8"/>
    <w:rsid w:val="00236F31"/>
    <w:rsid w:val="002370B5"/>
    <w:rsid w:val="00237205"/>
    <w:rsid w:val="00237425"/>
    <w:rsid w:val="00242363"/>
    <w:rsid w:val="002431BC"/>
    <w:rsid w:val="00243CE7"/>
    <w:rsid w:val="00244331"/>
    <w:rsid w:val="00244BD2"/>
    <w:rsid w:val="00245091"/>
    <w:rsid w:val="002460A2"/>
    <w:rsid w:val="00246648"/>
    <w:rsid w:val="00251572"/>
    <w:rsid w:val="002527C7"/>
    <w:rsid w:val="00252CB8"/>
    <w:rsid w:val="00253AAF"/>
    <w:rsid w:val="00254306"/>
    <w:rsid w:val="00256986"/>
    <w:rsid w:val="00256C8B"/>
    <w:rsid w:val="0025702C"/>
    <w:rsid w:val="00257DCC"/>
    <w:rsid w:val="00260B92"/>
    <w:rsid w:val="00260DEA"/>
    <w:rsid w:val="00261359"/>
    <w:rsid w:val="00262BD2"/>
    <w:rsid w:val="00263AF7"/>
    <w:rsid w:val="002640FE"/>
    <w:rsid w:val="00264510"/>
    <w:rsid w:val="00265136"/>
    <w:rsid w:val="0026550A"/>
    <w:rsid w:val="00265A0D"/>
    <w:rsid w:val="00267C5B"/>
    <w:rsid w:val="00270C7D"/>
    <w:rsid w:val="002729FC"/>
    <w:rsid w:val="002734E3"/>
    <w:rsid w:val="00273DB4"/>
    <w:rsid w:val="00275B34"/>
    <w:rsid w:val="00275FC2"/>
    <w:rsid w:val="002767FE"/>
    <w:rsid w:val="002771E0"/>
    <w:rsid w:val="00280BAF"/>
    <w:rsid w:val="002835AC"/>
    <w:rsid w:val="00284B1D"/>
    <w:rsid w:val="002856D7"/>
    <w:rsid w:val="00286542"/>
    <w:rsid w:val="002875D4"/>
    <w:rsid w:val="00290474"/>
    <w:rsid w:val="00290810"/>
    <w:rsid w:val="00291FFC"/>
    <w:rsid w:val="00293102"/>
    <w:rsid w:val="00293F95"/>
    <w:rsid w:val="002971B2"/>
    <w:rsid w:val="002A0485"/>
    <w:rsid w:val="002A37B9"/>
    <w:rsid w:val="002A3A2E"/>
    <w:rsid w:val="002A464F"/>
    <w:rsid w:val="002A48B6"/>
    <w:rsid w:val="002A4975"/>
    <w:rsid w:val="002B14B3"/>
    <w:rsid w:val="002B1689"/>
    <w:rsid w:val="002B1B3A"/>
    <w:rsid w:val="002B235C"/>
    <w:rsid w:val="002B29B6"/>
    <w:rsid w:val="002B59A1"/>
    <w:rsid w:val="002B72E5"/>
    <w:rsid w:val="002B76AA"/>
    <w:rsid w:val="002B7B0E"/>
    <w:rsid w:val="002B7CE8"/>
    <w:rsid w:val="002B7D9D"/>
    <w:rsid w:val="002C07F7"/>
    <w:rsid w:val="002C17DE"/>
    <w:rsid w:val="002C1E8C"/>
    <w:rsid w:val="002C3ABF"/>
    <w:rsid w:val="002C4148"/>
    <w:rsid w:val="002C4705"/>
    <w:rsid w:val="002C4DBD"/>
    <w:rsid w:val="002C5A2A"/>
    <w:rsid w:val="002C7060"/>
    <w:rsid w:val="002C7B7A"/>
    <w:rsid w:val="002D0627"/>
    <w:rsid w:val="002D0817"/>
    <w:rsid w:val="002D274F"/>
    <w:rsid w:val="002D35C0"/>
    <w:rsid w:val="002D3C0D"/>
    <w:rsid w:val="002D45AF"/>
    <w:rsid w:val="002D512C"/>
    <w:rsid w:val="002D5265"/>
    <w:rsid w:val="002D68BB"/>
    <w:rsid w:val="002D6B1B"/>
    <w:rsid w:val="002D79A4"/>
    <w:rsid w:val="002E04F1"/>
    <w:rsid w:val="002E09B4"/>
    <w:rsid w:val="002E1896"/>
    <w:rsid w:val="002E2AC3"/>
    <w:rsid w:val="002E56AC"/>
    <w:rsid w:val="002E5E42"/>
    <w:rsid w:val="002E641C"/>
    <w:rsid w:val="002E68A2"/>
    <w:rsid w:val="002F0943"/>
    <w:rsid w:val="002F110A"/>
    <w:rsid w:val="002F15F5"/>
    <w:rsid w:val="002F16A5"/>
    <w:rsid w:val="002F2061"/>
    <w:rsid w:val="002F389F"/>
    <w:rsid w:val="002F4445"/>
    <w:rsid w:val="002F44CD"/>
    <w:rsid w:val="002F45B4"/>
    <w:rsid w:val="002F5466"/>
    <w:rsid w:val="002F737D"/>
    <w:rsid w:val="002F7737"/>
    <w:rsid w:val="00300C89"/>
    <w:rsid w:val="0030167E"/>
    <w:rsid w:val="00301BD4"/>
    <w:rsid w:val="00301C38"/>
    <w:rsid w:val="0030326E"/>
    <w:rsid w:val="00303ACB"/>
    <w:rsid w:val="00305066"/>
    <w:rsid w:val="003106D5"/>
    <w:rsid w:val="00314D40"/>
    <w:rsid w:val="00314FD4"/>
    <w:rsid w:val="003156B0"/>
    <w:rsid w:val="003162F1"/>
    <w:rsid w:val="0031714E"/>
    <w:rsid w:val="00317203"/>
    <w:rsid w:val="00317E48"/>
    <w:rsid w:val="0031E0C2"/>
    <w:rsid w:val="00320DCB"/>
    <w:rsid w:val="00321A0A"/>
    <w:rsid w:val="00321C68"/>
    <w:rsid w:val="00322224"/>
    <w:rsid w:val="00322831"/>
    <w:rsid w:val="003235DA"/>
    <w:rsid w:val="00324071"/>
    <w:rsid w:val="003257CD"/>
    <w:rsid w:val="00325ABE"/>
    <w:rsid w:val="00325DB8"/>
    <w:rsid w:val="003266C8"/>
    <w:rsid w:val="003267FD"/>
    <w:rsid w:val="003276C6"/>
    <w:rsid w:val="00331077"/>
    <w:rsid w:val="003321C1"/>
    <w:rsid w:val="0033321D"/>
    <w:rsid w:val="00333A80"/>
    <w:rsid w:val="00334093"/>
    <w:rsid w:val="0033422D"/>
    <w:rsid w:val="00334EDD"/>
    <w:rsid w:val="00335783"/>
    <w:rsid w:val="00336998"/>
    <w:rsid w:val="00336E47"/>
    <w:rsid w:val="00340B45"/>
    <w:rsid w:val="003410C2"/>
    <w:rsid w:val="00341E74"/>
    <w:rsid w:val="003457B3"/>
    <w:rsid w:val="00347E5C"/>
    <w:rsid w:val="0035045F"/>
    <w:rsid w:val="0035266F"/>
    <w:rsid w:val="00353350"/>
    <w:rsid w:val="003548C1"/>
    <w:rsid w:val="00354B39"/>
    <w:rsid w:val="00354D7E"/>
    <w:rsid w:val="00355024"/>
    <w:rsid w:val="003561A6"/>
    <w:rsid w:val="0035694A"/>
    <w:rsid w:val="00357828"/>
    <w:rsid w:val="00357E2A"/>
    <w:rsid w:val="00357E41"/>
    <w:rsid w:val="00358532"/>
    <w:rsid w:val="0036235E"/>
    <w:rsid w:val="00362B8F"/>
    <w:rsid w:val="0036373C"/>
    <w:rsid w:val="00364364"/>
    <w:rsid w:val="00364809"/>
    <w:rsid w:val="0036496A"/>
    <w:rsid w:val="00365226"/>
    <w:rsid w:val="00366926"/>
    <w:rsid w:val="003675C4"/>
    <w:rsid w:val="00367CD6"/>
    <w:rsid w:val="00371152"/>
    <w:rsid w:val="00371AA0"/>
    <w:rsid w:val="00371BD7"/>
    <w:rsid w:val="00371D76"/>
    <w:rsid w:val="00371ED6"/>
    <w:rsid w:val="0037359D"/>
    <w:rsid w:val="003735EE"/>
    <w:rsid w:val="0037361A"/>
    <w:rsid w:val="00373E3E"/>
    <w:rsid w:val="00373E69"/>
    <w:rsid w:val="00374696"/>
    <w:rsid w:val="0037474E"/>
    <w:rsid w:val="00374C41"/>
    <w:rsid w:val="00376608"/>
    <w:rsid w:val="00377168"/>
    <w:rsid w:val="0037731C"/>
    <w:rsid w:val="00377B65"/>
    <w:rsid w:val="00382752"/>
    <w:rsid w:val="00382C7D"/>
    <w:rsid w:val="00382D11"/>
    <w:rsid w:val="003831CD"/>
    <w:rsid w:val="00383ABD"/>
    <w:rsid w:val="0038466A"/>
    <w:rsid w:val="003854D9"/>
    <w:rsid w:val="0038596F"/>
    <w:rsid w:val="0039007C"/>
    <w:rsid w:val="0039007D"/>
    <w:rsid w:val="003906DF"/>
    <w:rsid w:val="0039071A"/>
    <w:rsid w:val="00393765"/>
    <w:rsid w:val="00394895"/>
    <w:rsid w:val="0039505A"/>
    <w:rsid w:val="00395507"/>
    <w:rsid w:val="00395550"/>
    <w:rsid w:val="0039563F"/>
    <w:rsid w:val="00395865"/>
    <w:rsid w:val="003A0D23"/>
    <w:rsid w:val="003A1BE3"/>
    <w:rsid w:val="003A1E26"/>
    <w:rsid w:val="003A2452"/>
    <w:rsid w:val="003A2860"/>
    <w:rsid w:val="003A2DFB"/>
    <w:rsid w:val="003A300E"/>
    <w:rsid w:val="003A3B7A"/>
    <w:rsid w:val="003A43C7"/>
    <w:rsid w:val="003A4903"/>
    <w:rsid w:val="003B1191"/>
    <w:rsid w:val="003B4188"/>
    <w:rsid w:val="003B465E"/>
    <w:rsid w:val="003B4CCE"/>
    <w:rsid w:val="003B5931"/>
    <w:rsid w:val="003B5E77"/>
    <w:rsid w:val="003B66DD"/>
    <w:rsid w:val="003B6A60"/>
    <w:rsid w:val="003B7953"/>
    <w:rsid w:val="003C26A8"/>
    <w:rsid w:val="003C2A84"/>
    <w:rsid w:val="003C5597"/>
    <w:rsid w:val="003C5906"/>
    <w:rsid w:val="003C60ED"/>
    <w:rsid w:val="003C6BE2"/>
    <w:rsid w:val="003C7247"/>
    <w:rsid w:val="003C73A5"/>
    <w:rsid w:val="003C7765"/>
    <w:rsid w:val="003C7A6B"/>
    <w:rsid w:val="003C7A97"/>
    <w:rsid w:val="003C7C0A"/>
    <w:rsid w:val="003D0C38"/>
    <w:rsid w:val="003D27CD"/>
    <w:rsid w:val="003D29B0"/>
    <w:rsid w:val="003D3217"/>
    <w:rsid w:val="003D3DDF"/>
    <w:rsid w:val="003D4F49"/>
    <w:rsid w:val="003D5D7A"/>
    <w:rsid w:val="003D64C5"/>
    <w:rsid w:val="003D6561"/>
    <w:rsid w:val="003D6D8D"/>
    <w:rsid w:val="003D7B39"/>
    <w:rsid w:val="003D7BED"/>
    <w:rsid w:val="003D7C06"/>
    <w:rsid w:val="003D7FD8"/>
    <w:rsid w:val="003E140C"/>
    <w:rsid w:val="003E26B3"/>
    <w:rsid w:val="003E32A2"/>
    <w:rsid w:val="003E3FD7"/>
    <w:rsid w:val="003E6618"/>
    <w:rsid w:val="003E6BBE"/>
    <w:rsid w:val="003E6D12"/>
    <w:rsid w:val="003F0B77"/>
    <w:rsid w:val="003F1410"/>
    <w:rsid w:val="003F19EA"/>
    <w:rsid w:val="003F1F3C"/>
    <w:rsid w:val="003F3125"/>
    <w:rsid w:val="003F3F45"/>
    <w:rsid w:val="003F430D"/>
    <w:rsid w:val="003F506B"/>
    <w:rsid w:val="003F55C4"/>
    <w:rsid w:val="003F66F5"/>
    <w:rsid w:val="003F68A2"/>
    <w:rsid w:val="003F6BC7"/>
    <w:rsid w:val="003F6C63"/>
    <w:rsid w:val="003F70A0"/>
    <w:rsid w:val="003F7396"/>
    <w:rsid w:val="003F748C"/>
    <w:rsid w:val="00400B02"/>
    <w:rsid w:val="004010DB"/>
    <w:rsid w:val="00401347"/>
    <w:rsid w:val="00401900"/>
    <w:rsid w:val="0040232E"/>
    <w:rsid w:val="00402C3A"/>
    <w:rsid w:val="00402ED7"/>
    <w:rsid w:val="004048BA"/>
    <w:rsid w:val="0040550B"/>
    <w:rsid w:val="004057A1"/>
    <w:rsid w:val="00405EA0"/>
    <w:rsid w:val="00407403"/>
    <w:rsid w:val="00410880"/>
    <w:rsid w:val="004117D6"/>
    <w:rsid w:val="00412E9A"/>
    <w:rsid w:val="004134B8"/>
    <w:rsid w:val="00413CB1"/>
    <w:rsid w:val="0041582B"/>
    <w:rsid w:val="00415F7A"/>
    <w:rsid w:val="004206D9"/>
    <w:rsid w:val="004211A0"/>
    <w:rsid w:val="00422E6F"/>
    <w:rsid w:val="0042391D"/>
    <w:rsid w:val="004263D1"/>
    <w:rsid w:val="00426612"/>
    <w:rsid w:val="00426783"/>
    <w:rsid w:val="004267D7"/>
    <w:rsid w:val="00427552"/>
    <w:rsid w:val="00431343"/>
    <w:rsid w:val="00432845"/>
    <w:rsid w:val="00432DA1"/>
    <w:rsid w:val="004336C9"/>
    <w:rsid w:val="00434218"/>
    <w:rsid w:val="00434989"/>
    <w:rsid w:val="00434EF6"/>
    <w:rsid w:val="00436116"/>
    <w:rsid w:val="004370EA"/>
    <w:rsid w:val="004413FB"/>
    <w:rsid w:val="00441D64"/>
    <w:rsid w:val="00442053"/>
    <w:rsid w:val="004434D0"/>
    <w:rsid w:val="00443857"/>
    <w:rsid w:val="00443966"/>
    <w:rsid w:val="00443C2D"/>
    <w:rsid w:val="00443E30"/>
    <w:rsid w:val="00444855"/>
    <w:rsid w:val="0044542B"/>
    <w:rsid w:val="00446FBC"/>
    <w:rsid w:val="00447220"/>
    <w:rsid w:val="004473AD"/>
    <w:rsid w:val="00447988"/>
    <w:rsid w:val="00450335"/>
    <w:rsid w:val="0045072B"/>
    <w:rsid w:val="00450B64"/>
    <w:rsid w:val="00450D68"/>
    <w:rsid w:val="0045175B"/>
    <w:rsid w:val="004545A4"/>
    <w:rsid w:val="00454CD0"/>
    <w:rsid w:val="004550FF"/>
    <w:rsid w:val="004557D3"/>
    <w:rsid w:val="00455AF2"/>
    <w:rsid w:val="0045634C"/>
    <w:rsid w:val="00457194"/>
    <w:rsid w:val="00461653"/>
    <w:rsid w:val="00461CC1"/>
    <w:rsid w:val="00461F78"/>
    <w:rsid w:val="00461F8B"/>
    <w:rsid w:val="004632D8"/>
    <w:rsid w:val="004634BD"/>
    <w:rsid w:val="00464588"/>
    <w:rsid w:val="00465514"/>
    <w:rsid w:val="00465BF9"/>
    <w:rsid w:val="00466225"/>
    <w:rsid w:val="00467087"/>
    <w:rsid w:val="00470C4F"/>
    <w:rsid w:val="00470E50"/>
    <w:rsid w:val="004713D7"/>
    <w:rsid w:val="0047323B"/>
    <w:rsid w:val="00474A51"/>
    <w:rsid w:val="00475CA2"/>
    <w:rsid w:val="004812D3"/>
    <w:rsid w:val="004827E4"/>
    <w:rsid w:val="00483535"/>
    <w:rsid w:val="00486BB1"/>
    <w:rsid w:val="0049189A"/>
    <w:rsid w:val="00492A08"/>
    <w:rsid w:val="00492ABA"/>
    <w:rsid w:val="00493BFF"/>
    <w:rsid w:val="00494992"/>
    <w:rsid w:val="00495300"/>
    <w:rsid w:val="00496D1A"/>
    <w:rsid w:val="004979C2"/>
    <w:rsid w:val="00497B6C"/>
    <w:rsid w:val="004A09D9"/>
    <w:rsid w:val="004A0C67"/>
    <w:rsid w:val="004A0E14"/>
    <w:rsid w:val="004A138C"/>
    <w:rsid w:val="004A1CF2"/>
    <w:rsid w:val="004A2A5E"/>
    <w:rsid w:val="004A2B2D"/>
    <w:rsid w:val="004A467C"/>
    <w:rsid w:val="004A5015"/>
    <w:rsid w:val="004AFD11"/>
    <w:rsid w:val="004B10F1"/>
    <w:rsid w:val="004B1AEE"/>
    <w:rsid w:val="004B1CDD"/>
    <w:rsid w:val="004B2087"/>
    <w:rsid w:val="004B2168"/>
    <w:rsid w:val="004B238F"/>
    <w:rsid w:val="004B2AC0"/>
    <w:rsid w:val="004B2B2B"/>
    <w:rsid w:val="004B321D"/>
    <w:rsid w:val="004B3900"/>
    <w:rsid w:val="004B55C8"/>
    <w:rsid w:val="004B5865"/>
    <w:rsid w:val="004B5F23"/>
    <w:rsid w:val="004B62BA"/>
    <w:rsid w:val="004B63E6"/>
    <w:rsid w:val="004B66EF"/>
    <w:rsid w:val="004B6D28"/>
    <w:rsid w:val="004B73D8"/>
    <w:rsid w:val="004B7CA4"/>
    <w:rsid w:val="004C02A5"/>
    <w:rsid w:val="004C1534"/>
    <w:rsid w:val="004C1841"/>
    <w:rsid w:val="004C3B87"/>
    <w:rsid w:val="004C4811"/>
    <w:rsid w:val="004C4A4C"/>
    <w:rsid w:val="004C4BD2"/>
    <w:rsid w:val="004C597B"/>
    <w:rsid w:val="004C5C9B"/>
    <w:rsid w:val="004C65B1"/>
    <w:rsid w:val="004C671A"/>
    <w:rsid w:val="004C7602"/>
    <w:rsid w:val="004C76D6"/>
    <w:rsid w:val="004C7B6D"/>
    <w:rsid w:val="004D041E"/>
    <w:rsid w:val="004D10A2"/>
    <w:rsid w:val="004D136C"/>
    <w:rsid w:val="004D1D80"/>
    <w:rsid w:val="004D27E9"/>
    <w:rsid w:val="004D3E06"/>
    <w:rsid w:val="004D41BA"/>
    <w:rsid w:val="004D4897"/>
    <w:rsid w:val="004D520A"/>
    <w:rsid w:val="004D569B"/>
    <w:rsid w:val="004D6516"/>
    <w:rsid w:val="004D6873"/>
    <w:rsid w:val="004D6B47"/>
    <w:rsid w:val="004D7A63"/>
    <w:rsid w:val="004D7E56"/>
    <w:rsid w:val="004E0758"/>
    <w:rsid w:val="004E185C"/>
    <w:rsid w:val="004E33AB"/>
    <w:rsid w:val="004E4AF2"/>
    <w:rsid w:val="004E5253"/>
    <w:rsid w:val="004E6034"/>
    <w:rsid w:val="004E71C2"/>
    <w:rsid w:val="004E7769"/>
    <w:rsid w:val="004F0A01"/>
    <w:rsid w:val="004F1387"/>
    <w:rsid w:val="004F34BA"/>
    <w:rsid w:val="004F37C6"/>
    <w:rsid w:val="004F3D36"/>
    <w:rsid w:val="004F5524"/>
    <w:rsid w:val="004F66A2"/>
    <w:rsid w:val="004F74B5"/>
    <w:rsid w:val="004F7609"/>
    <w:rsid w:val="005003AA"/>
    <w:rsid w:val="00500775"/>
    <w:rsid w:val="005022CB"/>
    <w:rsid w:val="00503DA1"/>
    <w:rsid w:val="005040A8"/>
    <w:rsid w:val="0050427E"/>
    <w:rsid w:val="00505E98"/>
    <w:rsid w:val="00506ADC"/>
    <w:rsid w:val="00510284"/>
    <w:rsid w:val="005112E0"/>
    <w:rsid w:val="00511A06"/>
    <w:rsid w:val="00513795"/>
    <w:rsid w:val="00513896"/>
    <w:rsid w:val="00513F65"/>
    <w:rsid w:val="005143D1"/>
    <w:rsid w:val="00516F2D"/>
    <w:rsid w:val="005177A2"/>
    <w:rsid w:val="00522BAD"/>
    <w:rsid w:val="00523B50"/>
    <w:rsid w:val="00523C51"/>
    <w:rsid w:val="00523F09"/>
    <w:rsid w:val="005252D6"/>
    <w:rsid w:val="005260AC"/>
    <w:rsid w:val="00527A21"/>
    <w:rsid w:val="00527AC1"/>
    <w:rsid w:val="00527F89"/>
    <w:rsid w:val="00531007"/>
    <w:rsid w:val="0053187E"/>
    <w:rsid w:val="00531981"/>
    <w:rsid w:val="00531FCF"/>
    <w:rsid w:val="005324EF"/>
    <w:rsid w:val="005327EA"/>
    <w:rsid w:val="005336F5"/>
    <w:rsid w:val="005345A4"/>
    <w:rsid w:val="00534AEC"/>
    <w:rsid w:val="005357F0"/>
    <w:rsid w:val="0053588A"/>
    <w:rsid w:val="0053690D"/>
    <w:rsid w:val="0053772B"/>
    <w:rsid w:val="00537C73"/>
    <w:rsid w:val="00540F19"/>
    <w:rsid w:val="00541B73"/>
    <w:rsid w:val="00542314"/>
    <w:rsid w:val="005425A0"/>
    <w:rsid w:val="005439FB"/>
    <w:rsid w:val="00543D68"/>
    <w:rsid w:val="0054493A"/>
    <w:rsid w:val="00544EB5"/>
    <w:rsid w:val="005451AC"/>
    <w:rsid w:val="005466C4"/>
    <w:rsid w:val="0054798D"/>
    <w:rsid w:val="00550699"/>
    <w:rsid w:val="0055120D"/>
    <w:rsid w:val="00551854"/>
    <w:rsid w:val="00551DDF"/>
    <w:rsid w:val="00552188"/>
    <w:rsid w:val="00554980"/>
    <w:rsid w:val="00554F81"/>
    <w:rsid w:val="005558C1"/>
    <w:rsid w:val="00556316"/>
    <w:rsid w:val="00556571"/>
    <w:rsid w:val="00557379"/>
    <w:rsid w:val="00557646"/>
    <w:rsid w:val="00557696"/>
    <w:rsid w:val="00557AA5"/>
    <w:rsid w:val="00560237"/>
    <w:rsid w:val="00560665"/>
    <w:rsid w:val="00561160"/>
    <w:rsid w:val="0056124A"/>
    <w:rsid w:val="00562BFA"/>
    <w:rsid w:val="0056346B"/>
    <w:rsid w:val="00563906"/>
    <w:rsid w:val="005650FA"/>
    <w:rsid w:val="005654CB"/>
    <w:rsid w:val="00565DD5"/>
    <w:rsid w:val="00566FB5"/>
    <w:rsid w:val="005678A5"/>
    <w:rsid w:val="00571B2D"/>
    <w:rsid w:val="00571C4A"/>
    <w:rsid w:val="00571CCA"/>
    <w:rsid w:val="005731B0"/>
    <w:rsid w:val="00573253"/>
    <w:rsid w:val="005733D8"/>
    <w:rsid w:val="005759B3"/>
    <w:rsid w:val="005766B8"/>
    <w:rsid w:val="00576AB4"/>
    <w:rsid w:val="00577CF0"/>
    <w:rsid w:val="00580C5A"/>
    <w:rsid w:val="005812A6"/>
    <w:rsid w:val="00581A2D"/>
    <w:rsid w:val="00581FDD"/>
    <w:rsid w:val="0058206A"/>
    <w:rsid w:val="00584894"/>
    <w:rsid w:val="0058547B"/>
    <w:rsid w:val="00586569"/>
    <w:rsid w:val="00586909"/>
    <w:rsid w:val="005876EE"/>
    <w:rsid w:val="005929FB"/>
    <w:rsid w:val="005934B6"/>
    <w:rsid w:val="005956DB"/>
    <w:rsid w:val="00596639"/>
    <w:rsid w:val="00596D38"/>
    <w:rsid w:val="005A1C3B"/>
    <w:rsid w:val="005A2090"/>
    <w:rsid w:val="005A2654"/>
    <w:rsid w:val="005A2DEA"/>
    <w:rsid w:val="005A7F5C"/>
    <w:rsid w:val="005B0B20"/>
    <w:rsid w:val="005B0C3A"/>
    <w:rsid w:val="005B1260"/>
    <w:rsid w:val="005B1318"/>
    <w:rsid w:val="005B1401"/>
    <w:rsid w:val="005B23C5"/>
    <w:rsid w:val="005B2BEC"/>
    <w:rsid w:val="005B363B"/>
    <w:rsid w:val="005B4B36"/>
    <w:rsid w:val="005B5D79"/>
    <w:rsid w:val="005B6C91"/>
    <w:rsid w:val="005C12B4"/>
    <w:rsid w:val="005C1306"/>
    <w:rsid w:val="005C1631"/>
    <w:rsid w:val="005C380A"/>
    <w:rsid w:val="005C471E"/>
    <w:rsid w:val="005C4CFE"/>
    <w:rsid w:val="005C4EB9"/>
    <w:rsid w:val="005C7628"/>
    <w:rsid w:val="005D0613"/>
    <w:rsid w:val="005D0A8E"/>
    <w:rsid w:val="005D0F01"/>
    <w:rsid w:val="005D13FF"/>
    <w:rsid w:val="005D151B"/>
    <w:rsid w:val="005D2763"/>
    <w:rsid w:val="005D3DFE"/>
    <w:rsid w:val="005D4A1C"/>
    <w:rsid w:val="005D5A40"/>
    <w:rsid w:val="005D5ACC"/>
    <w:rsid w:val="005D6231"/>
    <w:rsid w:val="005D7D5E"/>
    <w:rsid w:val="005E2970"/>
    <w:rsid w:val="005E47C4"/>
    <w:rsid w:val="005E48BD"/>
    <w:rsid w:val="005E5C29"/>
    <w:rsid w:val="005F0C9A"/>
    <w:rsid w:val="005F2497"/>
    <w:rsid w:val="005F6518"/>
    <w:rsid w:val="005F657B"/>
    <w:rsid w:val="005F7246"/>
    <w:rsid w:val="005F7522"/>
    <w:rsid w:val="006002C7"/>
    <w:rsid w:val="0060134B"/>
    <w:rsid w:val="00601D66"/>
    <w:rsid w:val="00601E7B"/>
    <w:rsid w:val="00603CE7"/>
    <w:rsid w:val="00604248"/>
    <w:rsid w:val="00604663"/>
    <w:rsid w:val="0060630C"/>
    <w:rsid w:val="00610FE9"/>
    <w:rsid w:val="00613963"/>
    <w:rsid w:val="00614968"/>
    <w:rsid w:val="00615D8A"/>
    <w:rsid w:val="0061634E"/>
    <w:rsid w:val="0061691F"/>
    <w:rsid w:val="00616B52"/>
    <w:rsid w:val="00616F7D"/>
    <w:rsid w:val="006179F3"/>
    <w:rsid w:val="00617CFB"/>
    <w:rsid w:val="0062009A"/>
    <w:rsid w:val="006203DE"/>
    <w:rsid w:val="0062066F"/>
    <w:rsid w:val="00620E41"/>
    <w:rsid w:val="0062270D"/>
    <w:rsid w:val="00622AB8"/>
    <w:rsid w:val="00623270"/>
    <w:rsid w:val="006235C0"/>
    <w:rsid w:val="0062422D"/>
    <w:rsid w:val="00624448"/>
    <w:rsid w:val="00624D59"/>
    <w:rsid w:val="00625C2F"/>
    <w:rsid w:val="00627508"/>
    <w:rsid w:val="0063024A"/>
    <w:rsid w:val="00630471"/>
    <w:rsid w:val="00630E7B"/>
    <w:rsid w:val="00631050"/>
    <w:rsid w:val="00631109"/>
    <w:rsid w:val="00632442"/>
    <w:rsid w:val="00635883"/>
    <w:rsid w:val="006358F4"/>
    <w:rsid w:val="00635F14"/>
    <w:rsid w:val="006366B9"/>
    <w:rsid w:val="00636BEF"/>
    <w:rsid w:val="00637755"/>
    <w:rsid w:val="00640100"/>
    <w:rsid w:val="006402DD"/>
    <w:rsid w:val="0064265E"/>
    <w:rsid w:val="00643843"/>
    <w:rsid w:val="006446B5"/>
    <w:rsid w:val="00644ECA"/>
    <w:rsid w:val="0064544F"/>
    <w:rsid w:val="00646C31"/>
    <w:rsid w:val="00651395"/>
    <w:rsid w:val="00651F0B"/>
    <w:rsid w:val="00652DAE"/>
    <w:rsid w:val="00653655"/>
    <w:rsid w:val="0065460C"/>
    <w:rsid w:val="00655E67"/>
    <w:rsid w:val="00655F71"/>
    <w:rsid w:val="006563EC"/>
    <w:rsid w:val="006566EC"/>
    <w:rsid w:val="006569B4"/>
    <w:rsid w:val="00657764"/>
    <w:rsid w:val="006601AC"/>
    <w:rsid w:val="00660488"/>
    <w:rsid w:val="00662E2C"/>
    <w:rsid w:val="006632E6"/>
    <w:rsid w:val="00663DFF"/>
    <w:rsid w:val="00665301"/>
    <w:rsid w:val="0066758E"/>
    <w:rsid w:val="0066761A"/>
    <w:rsid w:val="006701F0"/>
    <w:rsid w:val="006705E0"/>
    <w:rsid w:val="00670685"/>
    <w:rsid w:val="00670FDA"/>
    <w:rsid w:val="00672DFC"/>
    <w:rsid w:val="00672F84"/>
    <w:rsid w:val="00672FC3"/>
    <w:rsid w:val="00673172"/>
    <w:rsid w:val="00673417"/>
    <w:rsid w:val="00674160"/>
    <w:rsid w:val="00675283"/>
    <w:rsid w:val="006771C0"/>
    <w:rsid w:val="0067741F"/>
    <w:rsid w:val="006805AF"/>
    <w:rsid w:val="006833D3"/>
    <w:rsid w:val="00683924"/>
    <w:rsid w:val="006855C3"/>
    <w:rsid w:val="0068595D"/>
    <w:rsid w:val="006859AF"/>
    <w:rsid w:val="0068623A"/>
    <w:rsid w:val="00690225"/>
    <w:rsid w:val="006910E7"/>
    <w:rsid w:val="006917B0"/>
    <w:rsid w:val="00691C8C"/>
    <w:rsid w:val="00692A5D"/>
    <w:rsid w:val="00692C8C"/>
    <w:rsid w:val="00693037"/>
    <w:rsid w:val="00693D8E"/>
    <w:rsid w:val="00693F54"/>
    <w:rsid w:val="0069632B"/>
    <w:rsid w:val="0069780A"/>
    <w:rsid w:val="0069790A"/>
    <w:rsid w:val="00697D9B"/>
    <w:rsid w:val="006A046C"/>
    <w:rsid w:val="006A0E65"/>
    <w:rsid w:val="006A11F8"/>
    <w:rsid w:val="006A1852"/>
    <w:rsid w:val="006A19DC"/>
    <w:rsid w:val="006A5394"/>
    <w:rsid w:val="006A5FFD"/>
    <w:rsid w:val="006A6213"/>
    <w:rsid w:val="006A6596"/>
    <w:rsid w:val="006A6FDB"/>
    <w:rsid w:val="006A730A"/>
    <w:rsid w:val="006A7497"/>
    <w:rsid w:val="006A7554"/>
    <w:rsid w:val="006A7A0D"/>
    <w:rsid w:val="006B0F2C"/>
    <w:rsid w:val="006B1E46"/>
    <w:rsid w:val="006B2A84"/>
    <w:rsid w:val="006B35EA"/>
    <w:rsid w:val="006B3EE9"/>
    <w:rsid w:val="006B435C"/>
    <w:rsid w:val="006B5197"/>
    <w:rsid w:val="006B5292"/>
    <w:rsid w:val="006B5868"/>
    <w:rsid w:val="006B5CA6"/>
    <w:rsid w:val="006B628F"/>
    <w:rsid w:val="006B637D"/>
    <w:rsid w:val="006B68D6"/>
    <w:rsid w:val="006B6F86"/>
    <w:rsid w:val="006B7FC6"/>
    <w:rsid w:val="006C1561"/>
    <w:rsid w:val="006C173E"/>
    <w:rsid w:val="006C1ECB"/>
    <w:rsid w:val="006C20A2"/>
    <w:rsid w:val="006C22FA"/>
    <w:rsid w:val="006C2C63"/>
    <w:rsid w:val="006C4122"/>
    <w:rsid w:val="006C4218"/>
    <w:rsid w:val="006C55FC"/>
    <w:rsid w:val="006C56BA"/>
    <w:rsid w:val="006C5EB1"/>
    <w:rsid w:val="006C6EDE"/>
    <w:rsid w:val="006C7A4F"/>
    <w:rsid w:val="006D0532"/>
    <w:rsid w:val="006D1070"/>
    <w:rsid w:val="006D11E9"/>
    <w:rsid w:val="006D31F8"/>
    <w:rsid w:val="006D498B"/>
    <w:rsid w:val="006D4D88"/>
    <w:rsid w:val="006D5367"/>
    <w:rsid w:val="006D556C"/>
    <w:rsid w:val="006D760A"/>
    <w:rsid w:val="006E0880"/>
    <w:rsid w:val="006E1209"/>
    <w:rsid w:val="006E1C4E"/>
    <w:rsid w:val="006E1DD3"/>
    <w:rsid w:val="006E2A65"/>
    <w:rsid w:val="006E3BA1"/>
    <w:rsid w:val="006E3DED"/>
    <w:rsid w:val="006E3E53"/>
    <w:rsid w:val="006E420A"/>
    <w:rsid w:val="006E6228"/>
    <w:rsid w:val="006E695B"/>
    <w:rsid w:val="006E698D"/>
    <w:rsid w:val="006E6B89"/>
    <w:rsid w:val="006E77AB"/>
    <w:rsid w:val="006F2567"/>
    <w:rsid w:val="006F31C9"/>
    <w:rsid w:val="006F3B5D"/>
    <w:rsid w:val="006F42D8"/>
    <w:rsid w:val="006F447B"/>
    <w:rsid w:val="006F4554"/>
    <w:rsid w:val="006F4962"/>
    <w:rsid w:val="006F641C"/>
    <w:rsid w:val="006F6E3E"/>
    <w:rsid w:val="006F707C"/>
    <w:rsid w:val="006F7D49"/>
    <w:rsid w:val="00700D24"/>
    <w:rsid w:val="007038C4"/>
    <w:rsid w:val="00703F9E"/>
    <w:rsid w:val="00704180"/>
    <w:rsid w:val="0070641A"/>
    <w:rsid w:val="007074E6"/>
    <w:rsid w:val="007075BE"/>
    <w:rsid w:val="00707834"/>
    <w:rsid w:val="007079C0"/>
    <w:rsid w:val="007103A6"/>
    <w:rsid w:val="00711157"/>
    <w:rsid w:val="00712670"/>
    <w:rsid w:val="00712CF4"/>
    <w:rsid w:val="007137DD"/>
    <w:rsid w:val="00713D67"/>
    <w:rsid w:val="0071434A"/>
    <w:rsid w:val="00715CBB"/>
    <w:rsid w:val="00715D22"/>
    <w:rsid w:val="00716268"/>
    <w:rsid w:val="00716947"/>
    <w:rsid w:val="007173AD"/>
    <w:rsid w:val="00717985"/>
    <w:rsid w:val="00721454"/>
    <w:rsid w:val="00721A6A"/>
    <w:rsid w:val="00723B2B"/>
    <w:rsid w:val="0072408C"/>
    <w:rsid w:val="007245AC"/>
    <w:rsid w:val="0072579D"/>
    <w:rsid w:val="0072781A"/>
    <w:rsid w:val="0073018F"/>
    <w:rsid w:val="0073060C"/>
    <w:rsid w:val="00731979"/>
    <w:rsid w:val="00734675"/>
    <w:rsid w:val="00735375"/>
    <w:rsid w:val="007358F6"/>
    <w:rsid w:val="00735CD8"/>
    <w:rsid w:val="007367C7"/>
    <w:rsid w:val="00740BFD"/>
    <w:rsid w:val="00741504"/>
    <w:rsid w:val="007415F2"/>
    <w:rsid w:val="0074226D"/>
    <w:rsid w:val="007425BE"/>
    <w:rsid w:val="007428C7"/>
    <w:rsid w:val="00743A7D"/>
    <w:rsid w:val="00744699"/>
    <w:rsid w:val="0074485B"/>
    <w:rsid w:val="00744E43"/>
    <w:rsid w:val="007453E7"/>
    <w:rsid w:val="007456E6"/>
    <w:rsid w:val="00746029"/>
    <w:rsid w:val="00746B2A"/>
    <w:rsid w:val="00746F21"/>
    <w:rsid w:val="00747C14"/>
    <w:rsid w:val="007501CE"/>
    <w:rsid w:val="00750699"/>
    <w:rsid w:val="00751C6E"/>
    <w:rsid w:val="00751DDB"/>
    <w:rsid w:val="007539A8"/>
    <w:rsid w:val="00753C46"/>
    <w:rsid w:val="0075417F"/>
    <w:rsid w:val="007541ED"/>
    <w:rsid w:val="00754CC3"/>
    <w:rsid w:val="00755395"/>
    <w:rsid w:val="00755891"/>
    <w:rsid w:val="007560CC"/>
    <w:rsid w:val="0075652C"/>
    <w:rsid w:val="00756865"/>
    <w:rsid w:val="00756E98"/>
    <w:rsid w:val="00760B66"/>
    <w:rsid w:val="00763A9F"/>
    <w:rsid w:val="00764939"/>
    <w:rsid w:val="00764CBB"/>
    <w:rsid w:val="00764CE8"/>
    <w:rsid w:val="0076503F"/>
    <w:rsid w:val="007652C1"/>
    <w:rsid w:val="007677ED"/>
    <w:rsid w:val="007705B3"/>
    <w:rsid w:val="007712F6"/>
    <w:rsid w:val="00771863"/>
    <w:rsid w:val="00771B94"/>
    <w:rsid w:val="0077382D"/>
    <w:rsid w:val="007739FC"/>
    <w:rsid w:val="007746C5"/>
    <w:rsid w:val="007755D7"/>
    <w:rsid w:val="00776B9C"/>
    <w:rsid w:val="007804AD"/>
    <w:rsid w:val="00781557"/>
    <w:rsid w:val="00781DE6"/>
    <w:rsid w:val="00781E27"/>
    <w:rsid w:val="007827D5"/>
    <w:rsid w:val="00782A05"/>
    <w:rsid w:val="0078335C"/>
    <w:rsid w:val="0078337F"/>
    <w:rsid w:val="00783451"/>
    <w:rsid w:val="00783861"/>
    <w:rsid w:val="00785907"/>
    <w:rsid w:val="00786D70"/>
    <w:rsid w:val="0079135E"/>
    <w:rsid w:val="00793203"/>
    <w:rsid w:val="0079334C"/>
    <w:rsid w:val="0079351F"/>
    <w:rsid w:val="00793D30"/>
    <w:rsid w:val="00793EE2"/>
    <w:rsid w:val="00794112"/>
    <w:rsid w:val="00794552"/>
    <w:rsid w:val="007945E8"/>
    <w:rsid w:val="00794832"/>
    <w:rsid w:val="00794FFD"/>
    <w:rsid w:val="007956AC"/>
    <w:rsid w:val="00795CF6"/>
    <w:rsid w:val="00797583"/>
    <w:rsid w:val="007A0746"/>
    <w:rsid w:val="007A1B01"/>
    <w:rsid w:val="007A2AA7"/>
    <w:rsid w:val="007A3397"/>
    <w:rsid w:val="007A350D"/>
    <w:rsid w:val="007A4207"/>
    <w:rsid w:val="007A48B2"/>
    <w:rsid w:val="007A4B6F"/>
    <w:rsid w:val="007A518B"/>
    <w:rsid w:val="007A5F5E"/>
    <w:rsid w:val="007A6C69"/>
    <w:rsid w:val="007A76D2"/>
    <w:rsid w:val="007B0277"/>
    <w:rsid w:val="007B08D2"/>
    <w:rsid w:val="007B0CA4"/>
    <w:rsid w:val="007B16C4"/>
    <w:rsid w:val="007B19F5"/>
    <w:rsid w:val="007B38C8"/>
    <w:rsid w:val="007B3DD6"/>
    <w:rsid w:val="007B6D3B"/>
    <w:rsid w:val="007B711F"/>
    <w:rsid w:val="007B7EA1"/>
    <w:rsid w:val="007B7EA2"/>
    <w:rsid w:val="007C09AB"/>
    <w:rsid w:val="007C268E"/>
    <w:rsid w:val="007C3051"/>
    <w:rsid w:val="007C30CD"/>
    <w:rsid w:val="007C32F9"/>
    <w:rsid w:val="007C3A52"/>
    <w:rsid w:val="007C3CBA"/>
    <w:rsid w:val="007C3D00"/>
    <w:rsid w:val="007C3F1F"/>
    <w:rsid w:val="007C7A9C"/>
    <w:rsid w:val="007D0946"/>
    <w:rsid w:val="007D12C1"/>
    <w:rsid w:val="007D15FC"/>
    <w:rsid w:val="007D1A42"/>
    <w:rsid w:val="007D2705"/>
    <w:rsid w:val="007D2F4D"/>
    <w:rsid w:val="007D4077"/>
    <w:rsid w:val="007D472E"/>
    <w:rsid w:val="007D5547"/>
    <w:rsid w:val="007D589C"/>
    <w:rsid w:val="007D5A2E"/>
    <w:rsid w:val="007D6344"/>
    <w:rsid w:val="007D6C3B"/>
    <w:rsid w:val="007D70FC"/>
    <w:rsid w:val="007D71BC"/>
    <w:rsid w:val="007D7AC7"/>
    <w:rsid w:val="007E3AF9"/>
    <w:rsid w:val="007E5676"/>
    <w:rsid w:val="007E59EE"/>
    <w:rsid w:val="007E615A"/>
    <w:rsid w:val="007E7D95"/>
    <w:rsid w:val="007F066E"/>
    <w:rsid w:val="007F1632"/>
    <w:rsid w:val="007F1D31"/>
    <w:rsid w:val="007F2C6C"/>
    <w:rsid w:val="007F42F2"/>
    <w:rsid w:val="007F4E63"/>
    <w:rsid w:val="007F5756"/>
    <w:rsid w:val="007F6A67"/>
    <w:rsid w:val="007F798F"/>
    <w:rsid w:val="00800461"/>
    <w:rsid w:val="00801183"/>
    <w:rsid w:val="00802280"/>
    <w:rsid w:val="008042B2"/>
    <w:rsid w:val="00804C45"/>
    <w:rsid w:val="00806DDC"/>
    <w:rsid w:val="008100F5"/>
    <w:rsid w:val="00810665"/>
    <w:rsid w:val="00811856"/>
    <w:rsid w:val="0081213A"/>
    <w:rsid w:val="00813A10"/>
    <w:rsid w:val="00814312"/>
    <w:rsid w:val="008153A1"/>
    <w:rsid w:val="0081742B"/>
    <w:rsid w:val="008201BF"/>
    <w:rsid w:val="0082220D"/>
    <w:rsid w:val="008224B3"/>
    <w:rsid w:val="00822E59"/>
    <w:rsid w:val="00823AE2"/>
    <w:rsid w:val="00823D96"/>
    <w:rsid w:val="00823EA8"/>
    <w:rsid w:val="00825F4B"/>
    <w:rsid w:val="0083021B"/>
    <w:rsid w:val="00830355"/>
    <w:rsid w:val="00830E22"/>
    <w:rsid w:val="00831C93"/>
    <w:rsid w:val="00832946"/>
    <w:rsid w:val="00832A73"/>
    <w:rsid w:val="00833AD9"/>
    <w:rsid w:val="00833F0A"/>
    <w:rsid w:val="00835D42"/>
    <w:rsid w:val="00836A0A"/>
    <w:rsid w:val="00836D1D"/>
    <w:rsid w:val="00836E95"/>
    <w:rsid w:val="0084131D"/>
    <w:rsid w:val="00841A23"/>
    <w:rsid w:val="00842059"/>
    <w:rsid w:val="00842666"/>
    <w:rsid w:val="008426DA"/>
    <w:rsid w:val="0084391F"/>
    <w:rsid w:val="00844B86"/>
    <w:rsid w:val="00844F94"/>
    <w:rsid w:val="00845222"/>
    <w:rsid w:val="0084547B"/>
    <w:rsid w:val="00845D17"/>
    <w:rsid w:val="008466F3"/>
    <w:rsid w:val="00850604"/>
    <w:rsid w:val="00850A47"/>
    <w:rsid w:val="00850EE7"/>
    <w:rsid w:val="00850F6C"/>
    <w:rsid w:val="0085120A"/>
    <w:rsid w:val="00851867"/>
    <w:rsid w:val="0085216C"/>
    <w:rsid w:val="00854A3F"/>
    <w:rsid w:val="00855919"/>
    <w:rsid w:val="00856232"/>
    <w:rsid w:val="00857295"/>
    <w:rsid w:val="008578F3"/>
    <w:rsid w:val="00860751"/>
    <w:rsid w:val="00860E32"/>
    <w:rsid w:val="00861805"/>
    <w:rsid w:val="0086325C"/>
    <w:rsid w:val="008632BB"/>
    <w:rsid w:val="0086358A"/>
    <w:rsid w:val="00864556"/>
    <w:rsid w:val="008648B7"/>
    <w:rsid w:val="0086553A"/>
    <w:rsid w:val="00866C98"/>
    <w:rsid w:val="00871C53"/>
    <w:rsid w:val="008723E5"/>
    <w:rsid w:val="008731A9"/>
    <w:rsid w:val="00873983"/>
    <w:rsid w:val="00875E6C"/>
    <w:rsid w:val="0087635E"/>
    <w:rsid w:val="008765F0"/>
    <w:rsid w:val="00877424"/>
    <w:rsid w:val="00877443"/>
    <w:rsid w:val="0087780F"/>
    <w:rsid w:val="00881D6B"/>
    <w:rsid w:val="00881F6E"/>
    <w:rsid w:val="00882E3A"/>
    <w:rsid w:val="00884317"/>
    <w:rsid w:val="00885336"/>
    <w:rsid w:val="00885B5F"/>
    <w:rsid w:val="00886900"/>
    <w:rsid w:val="00886DE3"/>
    <w:rsid w:val="0088751F"/>
    <w:rsid w:val="00887E5F"/>
    <w:rsid w:val="00890CDF"/>
    <w:rsid w:val="00891756"/>
    <w:rsid w:val="00893EBC"/>
    <w:rsid w:val="008942B3"/>
    <w:rsid w:val="008948E3"/>
    <w:rsid w:val="0089499F"/>
    <w:rsid w:val="00895318"/>
    <w:rsid w:val="00895690"/>
    <w:rsid w:val="00895757"/>
    <w:rsid w:val="0089597B"/>
    <w:rsid w:val="00895E07"/>
    <w:rsid w:val="00896704"/>
    <w:rsid w:val="00897496"/>
    <w:rsid w:val="0089756B"/>
    <w:rsid w:val="008A02A1"/>
    <w:rsid w:val="008A048B"/>
    <w:rsid w:val="008A3A98"/>
    <w:rsid w:val="008A463F"/>
    <w:rsid w:val="008A46BB"/>
    <w:rsid w:val="008A62DB"/>
    <w:rsid w:val="008B02D1"/>
    <w:rsid w:val="008B069F"/>
    <w:rsid w:val="008B145F"/>
    <w:rsid w:val="008B214B"/>
    <w:rsid w:val="008B251A"/>
    <w:rsid w:val="008B3692"/>
    <w:rsid w:val="008B4F7D"/>
    <w:rsid w:val="008B4FBE"/>
    <w:rsid w:val="008B608E"/>
    <w:rsid w:val="008B68C3"/>
    <w:rsid w:val="008B6934"/>
    <w:rsid w:val="008B6C4D"/>
    <w:rsid w:val="008B6C83"/>
    <w:rsid w:val="008C05AF"/>
    <w:rsid w:val="008C0CA7"/>
    <w:rsid w:val="008C132F"/>
    <w:rsid w:val="008C1B6D"/>
    <w:rsid w:val="008C24C8"/>
    <w:rsid w:val="008C252F"/>
    <w:rsid w:val="008C2A22"/>
    <w:rsid w:val="008C38F5"/>
    <w:rsid w:val="008C4CA3"/>
    <w:rsid w:val="008C4EC2"/>
    <w:rsid w:val="008C5879"/>
    <w:rsid w:val="008C5CE6"/>
    <w:rsid w:val="008C60B7"/>
    <w:rsid w:val="008C6A38"/>
    <w:rsid w:val="008C6C31"/>
    <w:rsid w:val="008C7EEB"/>
    <w:rsid w:val="008D07C8"/>
    <w:rsid w:val="008D15E9"/>
    <w:rsid w:val="008D20E9"/>
    <w:rsid w:val="008D4042"/>
    <w:rsid w:val="008D4367"/>
    <w:rsid w:val="008D4E2E"/>
    <w:rsid w:val="008D54CF"/>
    <w:rsid w:val="008D59FB"/>
    <w:rsid w:val="008D6D51"/>
    <w:rsid w:val="008D7758"/>
    <w:rsid w:val="008D78A4"/>
    <w:rsid w:val="008E0399"/>
    <w:rsid w:val="008E03A5"/>
    <w:rsid w:val="008E045D"/>
    <w:rsid w:val="008E069F"/>
    <w:rsid w:val="008E1692"/>
    <w:rsid w:val="008E19CC"/>
    <w:rsid w:val="008E1A80"/>
    <w:rsid w:val="008E2A14"/>
    <w:rsid w:val="008E367F"/>
    <w:rsid w:val="008E4BE2"/>
    <w:rsid w:val="008E4FE1"/>
    <w:rsid w:val="008E50A5"/>
    <w:rsid w:val="008E5F71"/>
    <w:rsid w:val="008E74E2"/>
    <w:rsid w:val="008F0521"/>
    <w:rsid w:val="008F07FC"/>
    <w:rsid w:val="008F1528"/>
    <w:rsid w:val="008F1F05"/>
    <w:rsid w:val="008F27B9"/>
    <w:rsid w:val="008F48D4"/>
    <w:rsid w:val="008F7972"/>
    <w:rsid w:val="008F7C27"/>
    <w:rsid w:val="00900EEB"/>
    <w:rsid w:val="0090220D"/>
    <w:rsid w:val="00902215"/>
    <w:rsid w:val="00903F1A"/>
    <w:rsid w:val="00905B6A"/>
    <w:rsid w:val="00906637"/>
    <w:rsid w:val="00907A04"/>
    <w:rsid w:val="00910017"/>
    <w:rsid w:val="00910C64"/>
    <w:rsid w:val="0091122B"/>
    <w:rsid w:val="00912F69"/>
    <w:rsid w:val="00913073"/>
    <w:rsid w:val="00913DE9"/>
    <w:rsid w:val="00914072"/>
    <w:rsid w:val="00914762"/>
    <w:rsid w:val="00914B99"/>
    <w:rsid w:val="0091555A"/>
    <w:rsid w:val="0091663A"/>
    <w:rsid w:val="009172B1"/>
    <w:rsid w:val="00920109"/>
    <w:rsid w:val="00921217"/>
    <w:rsid w:val="009216D3"/>
    <w:rsid w:val="00921EF1"/>
    <w:rsid w:val="00921F40"/>
    <w:rsid w:val="00923A40"/>
    <w:rsid w:val="00923E1A"/>
    <w:rsid w:val="00923FD8"/>
    <w:rsid w:val="009247CE"/>
    <w:rsid w:val="00924D6B"/>
    <w:rsid w:val="0092587B"/>
    <w:rsid w:val="0092625B"/>
    <w:rsid w:val="0092630E"/>
    <w:rsid w:val="009267CC"/>
    <w:rsid w:val="00927568"/>
    <w:rsid w:val="00927DE2"/>
    <w:rsid w:val="00931836"/>
    <w:rsid w:val="009323AC"/>
    <w:rsid w:val="009334D3"/>
    <w:rsid w:val="009339B3"/>
    <w:rsid w:val="00933E11"/>
    <w:rsid w:val="00934D5E"/>
    <w:rsid w:val="009368FA"/>
    <w:rsid w:val="00937E8A"/>
    <w:rsid w:val="009407ED"/>
    <w:rsid w:val="00940973"/>
    <w:rsid w:val="00942B3E"/>
    <w:rsid w:val="00943C75"/>
    <w:rsid w:val="00944C20"/>
    <w:rsid w:val="00946100"/>
    <w:rsid w:val="00946432"/>
    <w:rsid w:val="0094707D"/>
    <w:rsid w:val="0094757B"/>
    <w:rsid w:val="00947899"/>
    <w:rsid w:val="00947DA4"/>
    <w:rsid w:val="00950258"/>
    <w:rsid w:val="00952545"/>
    <w:rsid w:val="00952997"/>
    <w:rsid w:val="00954EFE"/>
    <w:rsid w:val="00955F45"/>
    <w:rsid w:val="00956627"/>
    <w:rsid w:val="00957CAD"/>
    <w:rsid w:val="00957CEC"/>
    <w:rsid w:val="00957E26"/>
    <w:rsid w:val="00960227"/>
    <w:rsid w:val="00960CA0"/>
    <w:rsid w:val="00961532"/>
    <w:rsid w:val="009615CB"/>
    <w:rsid w:val="00961EAF"/>
    <w:rsid w:val="0096287F"/>
    <w:rsid w:val="00962D95"/>
    <w:rsid w:val="00963EB3"/>
    <w:rsid w:val="00964A89"/>
    <w:rsid w:val="00965441"/>
    <w:rsid w:val="009654A1"/>
    <w:rsid w:val="00965EB5"/>
    <w:rsid w:val="009662E1"/>
    <w:rsid w:val="00966BCA"/>
    <w:rsid w:val="00966DBE"/>
    <w:rsid w:val="00967365"/>
    <w:rsid w:val="009674A8"/>
    <w:rsid w:val="00970906"/>
    <w:rsid w:val="00970942"/>
    <w:rsid w:val="00971936"/>
    <w:rsid w:val="00971B95"/>
    <w:rsid w:val="0097319A"/>
    <w:rsid w:val="00973F1A"/>
    <w:rsid w:val="0097459D"/>
    <w:rsid w:val="0097555D"/>
    <w:rsid w:val="0097573E"/>
    <w:rsid w:val="00975868"/>
    <w:rsid w:val="00975F5D"/>
    <w:rsid w:val="00980660"/>
    <w:rsid w:val="009813C7"/>
    <w:rsid w:val="009813C9"/>
    <w:rsid w:val="009814DD"/>
    <w:rsid w:val="00981546"/>
    <w:rsid w:val="009819C4"/>
    <w:rsid w:val="00981E1A"/>
    <w:rsid w:val="009820CF"/>
    <w:rsid w:val="009822B8"/>
    <w:rsid w:val="0098384D"/>
    <w:rsid w:val="00984ADD"/>
    <w:rsid w:val="0098588F"/>
    <w:rsid w:val="009863CE"/>
    <w:rsid w:val="00987AB2"/>
    <w:rsid w:val="00987C3E"/>
    <w:rsid w:val="00990164"/>
    <w:rsid w:val="009920D8"/>
    <w:rsid w:val="0099292B"/>
    <w:rsid w:val="0099294B"/>
    <w:rsid w:val="00993679"/>
    <w:rsid w:val="009946EA"/>
    <w:rsid w:val="0099475D"/>
    <w:rsid w:val="0099737B"/>
    <w:rsid w:val="009978F3"/>
    <w:rsid w:val="00997F26"/>
    <w:rsid w:val="009A010C"/>
    <w:rsid w:val="009A215F"/>
    <w:rsid w:val="009A3BA7"/>
    <w:rsid w:val="009A4FE8"/>
    <w:rsid w:val="009A5E71"/>
    <w:rsid w:val="009A6940"/>
    <w:rsid w:val="009A765B"/>
    <w:rsid w:val="009B08EB"/>
    <w:rsid w:val="009B0A89"/>
    <w:rsid w:val="009B13CC"/>
    <w:rsid w:val="009B187D"/>
    <w:rsid w:val="009B1AF2"/>
    <w:rsid w:val="009B1D96"/>
    <w:rsid w:val="009B2458"/>
    <w:rsid w:val="009B367F"/>
    <w:rsid w:val="009B37B1"/>
    <w:rsid w:val="009B46E3"/>
    <w:rsid w:val="009B4FA6"/>
    <w:rsid w:val="009B667E"/>
    <w:rsid w:val="009B6A26"/>
    <w:rsid w:val="009B7257"/>
    <w:rsid w:val="009B732C"/>
    <w:rsid w:val="009B7A2C"/>
    <w:rsid w:val="009C0128"/>
    <w:rsid w:val="009C10A4"/>
    <w:rsid w:val="009C31EF"/>
    <w:rsid w:val="009C33E9"/>
    <w:rsid w:val="009C5255"/>
    <w:rsid w:val="009C55E9"/>
    <w:rsid w:val="009C58C1"/>
    <w:rsid w:val="009C650B"/>
    <w:rsid w:val="009C6C7E"/>
    <w:rsid w:val="009C7515"/>
    <w:rsid w:val="009D0FDC"/>
    <w:rsid w:val="009D3D11"/>
    <w:rsid w:val="009D3EE5"/>
    <w:rsid w:val="009D46CD"/>
    <w:rsid w:val="009D4F4E"/>
    <w:rsid w:val="009D6C05"/>
    <w:rsid w:val="009D754F"/>
    <w:rsid w:val="009D7A02"/>
    <w:rsid w:val="009D7CD3"/>
    <w:rsid w:val="009E3573"/>
    <w:rsid w:val="009E39C5"/>
    <w:rsid w:val="009E404E"/>
    <w:rsid w:val="009E4CA1"/>
    <w:rsid w:val="009E5155"/>
    <w:rsid w:val="009E52DC"/>
    <w:rsid w:val="009E594E"/>
    <w:rsid w:val="009E67B3"/>
    <w:rsid w:val="009E6900"/>
    <w:rsid w:val="009E6BA6"/>
    <w:rsid w:val="009F4236"/>
    <w:rsid w:val="009F483A"/>
    <w:rsid w:val="009F4F6A"/>
    <w:rsid w:val="009F66DE"/>
    <w:rsid w:val="009F6E66"/>
    <w:rsid w:val="009F76E5"/>
    <w:rsid w:val="009F7AAE"/>
    <w:rsid w:val="009F7E01"/>
    <w:rsid w:val="00A015CF"/>
    <w:rsid w:val="00A030D2"/>
    <w:rsid w:val="00A033A3"/>
    <w:rsid w:val="00A03BD9"/>
    <w:rsid w:val="00A055E6"/>
    <w:rsid w:val="00A06518"/>
    <w:rsid w:val="00A06599"/>
    <w:rsid w:val="00A07094"/>
    <w:rsid w:val="00A104E6"/>
    <w:rsid w:val="00A11696"/>
    <w:rsid w:val="00A13D64"/>
    <w:rsid w:val="00A1512D"/>
    <w:rsid w:val="00A15136"/>
    <w:rsid w:val="00A1558A"/>
    <w:rsid w:val="00A15701"/>
    <w:rsid w:val="00A1595B"/>
    <w:rsid w:val="00A167F6"/>
    <w:rsid w:val="00A16CCE"/>
    <w:rsid w:val="00A17DA3"/>
    <w:rsid w:val="00A21AB4"/>
    <w:rsid w:val="00A2407C"/>
    <w:rsid w:val="00A2472E"/>
    <w:rsid w:val="00A2542A"/>
    <w:rsid w:val="00A257C2"/>
    <w:rsid w:val="00A260D4"/>
    <w:rsid w:val="00A26642"/>
    <w:rsid w:val="00A26DC5"/>
    <w:rsid w:val="00A2ED09"/>
    <w:rsid w:val="00A30222"/>
    <w:rsid w:val="00A30386"/>
    <w:rsid w:val="00A31902"/>
    <w:rsid w:val="00A31BED"/>
    <w:rsid w:val="00A32AC7"/>
    <w:rsid w:val="00A32EE6"/>
    <w:rsid w:val="00A33414"/>
    <w:rsid w:val="00A33C48"/>
    <w:rsid w:val="00A35248"/>
    <w:rsid w:val="00A35681"/>
    <w:rsid w:val="00A372A0"/>
    <w:rsid w:val="00A37CB0"/>
    <w:rsid w:val="00A41964"/>
    <w:rsid w:val="00A42CB9"/>
    <w:rsid w:val="00A42F0B"/>
    <w:rsid w:val="00A44673"/>
    <w:rsid w:val="00A46570"/>
    <w:rsid w:val="00A504C1"/>
    <w:rsid w:val="00A5082E"/>
    <w:rsid w:val="00A52F49"/>
    <w:rsid w:val="00A531BD"/>
    <w:rsid w:val="00A54ACF"/>
    <w:rsid w:val="00A555BB"/>
    <w:rsid w:val="00A573EE"/>
    <w:rsid w:val="00A57B3C"/>
    <w:rsid w:val="00A610AD"/>
    <w:rsid w:val="00A6189E"/>
    <w:rsid w:val="00A61E6B"/>
    <w:rsid w:val="00A61E78"/>
    <w:rsid w:val="00A62590"/>
    <w:rsid w:val="00A62C8F"/>
    <w:rsid w:val="00A63B1C"/>
    <w:rsid w:val="00A6653C"/>
    <w:rsid w:val="00A66AA8"/>
    <w:rsid w:val="00A66CF6"/>
    <w:rsid w:val="00A670CD"/>
    <w:rsid w:val="00A67D6A"/>
    <w:rsid w:val="00A700C0"/>
    <w:rsid w:val="00A709B4"/>
    <w:rsid w:val="00A7113E"/>
    <w:rsid w:val="00A71281"/>
    <w:rsid w:val="00A71B8B"/>
    <w:rsid w:val="00A746CE"/>
    <w:rsid w:val="00A76B22"/>
    <w:rsid w:val="00A76F53"/>
    <w:rsid w:val="00A7740C"/>
    <w:rsid w:val="00A804DA"/>
    <w:rsid w:val="00A812C4"/>
    <w:rsid w:val="00A82AF5"/>
    <w:rsid w:val="00A82DF8"/>
    <w:rsid w:val="00A83B80"/>
    <w:rsid w:val="00A83C40"/>
    <w:rsid w:val="00A843C7"/>
    <w:rsid w:val="00A849A5"/>
    <w:rsid w:val="00A86519"/>
    <w:rsid w:val="00A86BDA"/>
    <w:rsid w:val="00A8718A"/>
    <w:rsid w:val="00A8759F"/>
    <w:rsid w:val="00A87B5F"/>
    <w:rsid w:val="00A87E43"/>
    <w:rsid w:val="00A9047A"/>
    <w:rsid w:val="00A906E9"/>
    <w:rsid w:val="00A909F9"/>
    <w:rsid w:val="00A90E90"/>
    <w:rsid w:val="00A90FE9"/>
    <w:rsid w:val="00A931E6"/>
    <w:rsid w:val="00A93D68"/>
    <w:rsid w:val="00A94050"/>
    <w:rsid w:val="00A94123"/>
    <w:rsid w:val="00A958CE"/>
    <w:rsid w:val="00A9601E"/>
    <w:rsid w:val="00A97AAC"/>
    <w:rsid w:val="00A97CC7"/>
    <w:rsid w:val="00AA0113"/>
    <w:rsid w:val="00AA054A"/>
    <w:rsid w:val="00AA1F85"/>
    <w:rsid w:val="00AA5264"/>
    <w:rsid w:val="00AA5575"/>
    <w:rsid w:val="00AA5BDC"/>
    <w:rsid w:val="00AA6DC1"/>
    <w:rsid w:val="00AA6EEE"/>
    <w:rsid w:val="00AA717B"/>
    <w:rsid w:val="00AB058F"/>
    <w:rsid w:val="00AB0796"/>
    <w:rsid w:val="00AB0F15"/>
    <w:rsid w:val="00AB11E4"/>
    <w:rsid w:val="00AB1D9C"/>
    <w:rsid w:val="00AB2EAF"/>
    <w:rsid w:val="00AB4A39"/>
    <w:rsid w:val="00AB4FAA"/>
    <w:rsid w:val="00AB4FB7"/>
    <w:rsid w:val="00AB5F59"/>
    <w:rsid w:val="00AB6948"/>
    <w:rsid w:val="00AB7253"/>
    <w:rsid w:val="00AB7D35"/>
    <w:rsid w:val="00AC066D"/>
    <w:rsid w:val="00AC1BEB"/>
    <w:rsid w:val="00AC259B"/>
    <w:rsid w:val="00AC3F3E"/>
    <w:rsid w:val="00AC41F5"/>
    <w:rsid w:val="00AC430C"/>
    <w:rsid w:val="00AC4A9C"/>
    <w:rsid w:val="00AC4ACD"/>
    <w:rsid w:val="00AD01FA"/>
    <w:rsid w:val="00AD08D3"/>
    <w:rsid w:val="00AD18E3"/>
    <w:rsid w:val="00AD2504"/>
    <w:rsid w:val="00AD2864"/>
    <w:rsid w:val="00AD2B2F"/>
    <w:rsid w:val="00AD2FEE"/>
    <w:rsid w:val="00AD3665"/>
    <w:rsid w:val="00AD466B"/>
    <w:rsid w:val="00AD698B"/>
    <w:rsid w:val="00AE1818"/>
    <w:rsid w:val="00AE265E"/>
    <w:rsid w:val="00AE3ECA"/>
    <w:rsid w:val="00AE5ACC"/>
    <w:rsid w:val="00AE617B"/>
    <w:rsid w:val="00AE79B2"/>
    <w:rsid w:val="00AF15A6"/>
    <w:rsid w:val="00AF379E"/>
    <w:rsid w:val="00AF481F"/>
    <w:rsid w:val="00AF4B45"/>
    <w:rsid w:val="00AF5A2B"/>
    <w:rsid w:val="00AF5F77"/>
    <w:rsid w:val="00AF66D2"/>
    <w:rsid w:val="00AF6A15"/>
    <w:rsid w:val="00AF6C57"/>
    <w:rsid w:val="00AF7306"/>
    <w:rsid w:val="00AF7B95"/>
    <w:rsid w:val="00B008C0"/>
    <w:rsid w:val="00B009AC"/>
    <w:rsid w:val="00B00E59"/>
    <w:rsid w:val="00B0217F"/>
    <w:rsid w:val="00B02CB6"/>
    <w:rsid w:val="00B041C3"/>
    <w:rsid w:val="00B04AF3"/>
    <w:rsid w:val="00B04CAB"/>
    <w:rsid w:val="00B05D1A"/>
    <w:rsid w:val="00B06A0A"/>
    <w:rsid w:val="00B06F59"/>
    <w:rsid w:val="00B075D7"/>
    <w:rsid w:val="00B0781E"/>
    <w:rsid w:val="00B07C49"/>
    <w:rsid w:val="00B10002"/>
    <w:rsid w:val="00B101B4"/>
    <w:rsid w:val="00B1076D"/>
    <w:rsid w:val="00B10B5E"/>
    <w:rsid w:val="00B12897"/>
    <w:rsid w:val="00B13A4B"/>
    <w:rsid w:val="00B14300"/>
    <w:rsid w:val="00B156E5"/>
    <w:rsid w:val="00B15F30"/>
    <w:rsid w:val="00B1680D"/>
    <w:rsid w:val="00B16850"/>
    <w:rsid w:val="00B17B0C"/>
    <w:rsid w:val="00B20AF1"/>
    <w:rsid w:val="00B214A7"/>
    <w:rsid w:val="00B21826"/>
    <w:rsid w:val="00B227D4"/>
    <w:rsid w:val="00B2378E"/>
    <w:rsid w:val="00B23AFF"/>
    <w:rsid w:val="00B24835"/>
    <w:rsid w:val="00B24E3F"/>
    <w:rsid w:val="00B257AB"/>
    <w:rsid w:val="00B32C72"/>
    <w:rsid w:val="00B32DE2"/>
    <w:rsid w:val="00B337B3"/>
    <w:rsid w:val="00B337E4"/>
    <w:rsid w:val="00B33DEE"/>
    <w:rsid w:val="00B343E9"/>
    <w:rsid w:val="00B34689"/>
    <w:rsid w:val="00B351BB"/>
    <w:rsid w:val="00B35AE0"/>
    <w:rsid w:val="00B37D35"/>
    <w:rsid w:val="00B40674"/>
    <w:rsid w:val="00B407DF"/>
    <w:rsid w:val="00B40EDB"/>
    <w:rsid w:val="00B41228"/>
    <w:rsid w:val="00B41B28"/>
    <w:rsid w:val="00B433DE"/>
    <w:rsid w:val="00B43407"/>
    <w:rsid w:val="00B434E1"/>
    <w:rsid w:val="00B43A3B"/>
    <w:rsid w:val="00B43E11"/>
    <w:rsid w:val="00B447F7"/>
    <w:rsid w:val="00B44B20"/>
    <w:rsid w:val="00B44E87"/>
    <w:rsid w:val="00B45C19"/>
    <w:rsid w:val="00B51534"/>
    <w:rsid w:val="00B51EB9"/>
    <w:rsid w:val="00B538A3"/>
    <w:rsid w:val="00B55157"/>
    <w:rsid w:val="00B558CD"/>
    <w:rsid w:val="00B56987"/>
    <w:rsid w:val="00B574EB"/>
    <w:rsid w:val="00B60559"/>
    <w:rsid w:val="00B60636"/>
    <w:rsid w:val="00B61E48"/>
    <w:rsid w:val="00B61E66"/>
    <w:rsid w:val="00B61F6E"/>
    <w:rsid w:val="00B624CC"/>
    <w:rsid w:val="00B62598"/>
    <w:rsid w:val="00B626A9"/>
    <w:rsid w:val="00B62F65"/>
    <w:rsid w:val="00B63897"/>
    <w:rsid w:val="00B63E6D"/>
    <w:rsid w:val="00B64760"/>
    <w:rsid w:val="00B64C1D"/>
    <w:rsid w:val="00B64DCD"/>
    <w:rsid w:val="00B651AB"/>
    <w:rsid w:val="00B6537E"/>
    <w:rsid w:val="00B66980"/>
    <w:rsid w:val="00B66E80"/>
    <w:rsid w:val="00B67188"/>
    <w:rsid w:val="00B70066"/>
    <w:rsid w:val="00B70BD0"/>
    <w:rsid w:val="00B715B6"/>
    <w:rsid w:val="00B72183"/>
    <w:rsid w:val="00B7233D"/>
    <w:rsid w:val="00B730A5"/>
    <w:rsid w:val="00B7354B"/>
    <w:rsid w:val="00B7481D"/>
    <w:rsid w:val="00B7689A"/>
    <w:rsid w:val="00B768BE"/>
    <w:rsid w:val="00B80BDD"/>
    <w:rsid w:val="00B81447"/>
    <w:rsid w:val="00B81489"/>
    <w:rsid w:val="00B815D2"/>
    <w:rsid w:val="00B82314"/>
    <w:rsid w:val="00B8245F"/>
    <w:rsid w:val="00B8262E"/>
    <w:rsid w:val="00B83565"/>
    <w:rsid w:val="00B83674"/>
    <w:rsid w:val="00B836A8"/>
    <w:rsid w:val="00B84551"/>
    <w:rsid w:val="00B84A25"/>
    <w:rsid w:val="00B84BFD"/>
    <w:rsid w:val="00B84C71"/>
    <w:rsid w:val="00B84F23"/>
    <w:rsid w:val="00B85FDB"/>
    <w:rsid w:val="00B860BD"/>
    <w:rsid w:val="00B86917"/>
    <w:rsid w:val="00B87309"/>
    <w:rsid w:val="00B8746A"/>
    <w:rsid w:val="00B90D9F"/>
    <w:rsid w:val="00B912C4"/>
    <w:rsid w:val="00B92B5E"/>
    <w:rsid w:val="00B938EE"/>
    <w:rsid w:val="00B94879"/>
    <w:rsid w:val="00B94CCE"/>
    <w:rsid w:val="00B951D5"/>
    <w:rsid w:val="00B962D4"/>
    <w:rsid w:val="00B96AB2"/>
    <w:rsid w:val="00B96BAF"/>
    <w:rsid w:val="00B973D4"/>
    <w:rsid w:val="00B97EDE"/>
    <w:rsid w:val="00BA00F1"/>
    <w:rsid w:val="00BA1662"/>
    <w:rsid w:val="00BA5A88"/>
    <w:rsid w:val="00BA7163"/>
    <w:rsid w:val="00BB2CC2"/>
    <w:rsid w:val="00BB325D"/>
    <w:rsid w:val="00BB3282"/>
    <w:rsid w:val="00BB32F3"/>
    <w:rsid w:val="00BB49DD"/>
    <w:rsid w:val="00BB53A1"/>
    <w:rsid w:val="00BB688D"/>
    <w:rsid w:val="00BB69C4"/>
    <w:rsid w:val="00BC0F4C"/>
    <w:rsid w:val="00BC1A0C"/>
    <w:rsid w:val="00BC2DE2"/>
    <w:rsid w:val="00BC32C0"/>
    <w:rsid w:val="00BC4439"/>
    <w:rsid w:val="00BC45A5"/>
    <w:rsid w:val="00BC4F5D"/>
    <w:rsid w:val="00BC5613"/>
    <w:rsid w:val="00BC63A5"/>
    <w:rsid w:val="00BC6C4F"/>
    <w:rsid w:val="00BC7800"/>
    <w:rsid w:val="00BD03CC"/>
    <w:rsid w:val="00BD2D82"/>
    <w:rsid w:val="00BD2FE0"/>
    <w:rsid w:val="00BD48F0"/>
    <w:rsid w:val="00BD4954"/>
    <w:rsid w:val="00BD4D1C"/>
    <w:rsid w:val="00BD4DF1"/>
    <w:rsid w:val="00BD685C"/>
    <w:rsid w:val="00BD6D06"/>
    <w:rsid w:val="00BD7D3F"/>
    <w:rsid w:val="00BE081A"/>
    <w:rsid w:val="00BE0A79"/>
    <w:rsid w:val="00BE1569"/>
    <w:rsid w:val="00BE1DAB"/>
    <w:rsid w:val="00BE28CE"/>
    <w:rsid w:val="00BE326F"/>
    <w:rsid w:val="00BE3840"/>
    <w:rsid w:val="00BE3BFC"/>
    <w:rsid w:val="00BE404F"/>
    <w:rsid w:val="00BE407F"/>
    <w:rsid w:val="00BE4BE1"/>
    <w:rsid w:val="00BE4C8B"/>
    <w:rsid w:val="00BE56AD"/>
    <w:rsid w:val="00BE57BE"/>
    <w:rsid w:val="00BE61A5"/>
    <w:rsid w:val="00BE6BA6"/>
    <w:rsid w:val="00BE7F80"/>
    <w:rsid w:val="00BF41E5"/>
    <w:rsid w:val="00BF4546"/>
    <w:rsid w:val="00BF5ECB"/>
    <w:rsid w:val="00BF73EA"/>
    <w:rsid w:val="00C02399"/>
    <w:rsid w:val="00C029C2"/>
    <w:rsid w:val="00C03E39"/>
    <w:rsid w:val="00C04247"/>
    <w:rsid w:val="00C06A4D"/>
    <w:rsid w:val="00C07152"/>
    <w:rsid w:val="00C07A03"/>
    <w:rsid w:val="00C10DEA"/>
    <w:rsid w:val="00C11A38"/>
    <w:rsid w:val="00C1211A"/>
    <w:rsid w:val="00C12C8B"/>
    <w:rsid w:val="00C139EF"/>
    <w:rsid w:val="00C147C4"/>
    <w:rsid w:val="00C14F73"/>
    <w:rsid w:val="00C161A9"/>
    <w:rsid w:val="00C2057E"/>
    <w:rsid w:val="00C221D3"/>
    <w:rsid w:val="00C2257E"/>
    <w:rsid w:val="00C236C5"/>
    <w:rsid w:val="00C239FA"/>
    <w:rsid w:val="00C2499D"/>
    <w:rsid w:val="00C249DE"/>
    <w:rsid w:val="00C2717C"/>
    <w:rsid w:val="00C27A7F"/>
    <w:rsid w:val="00C31193"/>
    <w:rsid w:val="00C31C15"/>
    <w:rsid w:val="00C32F7A"/>
    <w:rsid w:val="00C32FE0"/>
    <w:rsid w:val="00C33264"/>
    <w:rsid w:val="00C337B5"/>
    <w:rsid w:val="00C33907"/>
    <w:rsid w:val="00C34CFB"/>
    <w:rsid w:val="00C3686B"/>
    <w:rsid w:val="00C368D9"/>
    <w:rsid w:val="00C37106"/>
    <w:rsid w:val="00C400A2"/>
    <w:rsid w:val="00C405E2"/>
    <w:rsid w:val="00C40EE4"/>
    <w:rsid w:val="00C4204F"/>
    <w:rsid w:val="00C42A89"/>
    <w:rsid w:val="00C44350"/>
    <w:rsid w:val="00C451EB"/>
    <w:rsid w:val="00C45B21"/>
    <w:rsid w:val="00C4751E"/>
    <w:rsid w:val="00C479D4"/>
    <w:rsid w:val="00C47A67"/>
    <w:rsid w:val="00C47F67"/>
    <w:rsid w:val="00C50220"/>
    <w:rsid w:val="00C50AF1"/>
    <w:rsid w:val="00C51AFF"/>
    <w:rsid w:val="00C522AE"/>
    <w:rsid w:val="00C522B3"/>
    <w:rsid w:val="00C53297"/>
    <w:rsid w:val="00C5349D"/>
    <w:rsid w:val="00C54255"/>
    <w:rsid w:val="00C547DF"/>
    <w:rsid w:val="00C55990"/>
    <w:rsid w:val="00C564B2"/>
    <w:rsid w:val="00C60EF4"/>
    <w:rsid w:val="00C6120A"/>
    <w:rsid w:val="00C61F0A"/>
    <w:rsid w:val="00C62075"/>
    <w:rsid w:val="00C63D44"/>
    <w:rsid w:val="00C64D7F"/>
    <w:rsid w:val="00C6544B"/>
    <w:rsid w:val="00C655D8"/>
    <w:rsid w:val="00C66298"/>
    <w:rsid w:val="00C66B0B"/>
    <w:rsid w:val="00C67559"/>
    <w:rsid w:val="00C701D4"/>
    <w:rsid w:val="00C71365"/>
    <w:rsid w:val="00C72689"/>
    <w:rsid w:val="00C74467"/>
    <w:rsid w:val="00C748A3"/>
    <w:rsid w:val="00C75CE0"/>
    <w:rsid w:val="00C75E3A"/>
    <w:rsid w:val="00C76730"/>
    <w:rsid w:val="00C77EBA"/>
    <w:rsid w:val="00C81FD0"/>
    <w:rsid w:val="00C82103"/>
    <w:rsid w:val="00C82AAA"/>
    <w:rsid w:val="00C8327D"/>
    <w:rsid w:val="00C832AA"/>
    <w:rsid w:val="00C83A5E"/>
    <w:rsid w:val="00C84D18"/>
    <w:rsid w:val="00C86188"/>
    <w:rsid w:val="00C8673A"/>
    <w:rsid w:val="00C87805"/>
    <w:rsid w:val="00C87E43"/>
    <w:rsid w:val="00C8C32F"/>
    <w:rsid w:val="00C907C7"/>
    <w:rsid w:val="00C9201A"/>
    <w:rsid w:val="00C9202D"/>
    <w:rsid w:val="00C9207A"/>
    <w:rsid w:val="00C92375"/>
    <w:rsid w:val="00C92B89"/>
    <w:rsid w:val="00C9352C"/>
    <w:rsid w:val="00C93E98"/>
    <w:rsid w:val="00C93EC8"/>
    <w:rsid w:val="00C95C53"/>
    <w:rsid w:val="00C95E53"/>
    <w:rsid w:val="00C97001"/>
    <w:rsid w:val="00C9715E"/>
    <w:rsid w:val="00CA2E2E"/>
    <w:rsid w:val="00CA3163"/>
    <w:rsid w:val="00CA38FB"/>
    <w:rsid w:val="00CA3E1A"/>
    <w:rsid w:val="00CA52C1"/>
    <w:rsid w:val="00CA58A3"/>
    <w:rsid w:val="00CA5EDD"/>
    <w:rsid w:val="00CA628D"/>
    <w:rsid w:val="00CA6837"/>
    <w:rsid w:val="00CA7C46"/>
    <w:rsid w:val="00CA7E51"/>
    <w:rsid w:val="00CB1290"/>
    <w:rsid w:val="00CB19EC"/>
    <w:rsid w:val="00CB2524"/>
    <w:rsid w:val="00CB5E8F"/>
    <w:rsid w:val="00CC1CA7"/>
    <w:rsid w:val="00CC22A1"/>
    <w:rsid w:val="00CC2855"/>
    <w:rsid w:val="00CC295F"/>
    <w:rsid w:val="00CC2F65"/>
    <w:rsid w:val="00CC3420"/>
    <w:rsid w:val="00CC42DA"/>
    <w:rsid w:val="00CC430B"/>
    <w:rsid w:val="00CC4817"/>
    <w:rsid w:val="00CC4AA2"/>
    <w:rsid w:val="00CC4B5A"/>
    <w:rsid w:val="00CC618B"/>
    <w:rsid w:val="00CC65FA"/>
    <w:rsid w:val="00CC6BF6"/>
    <w:rsid w:val="00CC710C"/>
    <w:rsid w:val="00CC73CE"/>
    <w:rsid w:val="00CC74D3"/>
    <w:rsid w:val="00CC7D4B"/>
    <w:rsid w:val="00CD2DA8"/>
    <w:rsid w:val="00CD4260"/>
    <w:rsid w:val="00CD599C"/>
    <w:rsid w:val="00CD5EF9"/>
    <w:rsid w:val="00CD6E8D"/>
    <w:rsid w:val="00CE1806"/>
    <w:rsid w:val="00CE279D"/>
    <w:rsid w:val="00CE365A"/>
    <w:rsid w:val="00CE3DAB"/>
    <w:rsid w:val="00CE4933"/>
    <w:rsid w:val="00CE5377"/>
    <w:rsid w:val="00CE74FE"/>
    <w:rsid w:val="00CF0EB4"/>
    <w:rsid w:val="00CF1DA2"/>
    <w:rsid w:val="00CF2015"/>
    <w:rsid w:val="00CF3157"/>
    <w:rsid w:val="00CF32C9"/>
    <w:rsid w:val="00CF3F75"/>
    <w:rsid w:val="00CF4D2D"/>
    <w:rsid w:val="00CF6342"/>
    <w:rsid w:val="00CF6949"/>
    <w:rsid w:val="00D00FA2"/>
    <w:rsid w:val="00D01791"/>
    <w:rsid w:val="00D01AEC"/>
    <w:rsid w:val="00D021BD"/>
    <w:rsid w:val="00D02D9F"/>
    <w:rsid w:val="00D049DB"/>
    <w:rsid w:val="00D05A25"/>
    <w:rsid w:val="00D05D3A"/>
    <w:rsid w:val="00D0610C"/>
    <w:rsid w:val="00D07B22"/>
    <w:rsid w:val="00D07D1D"/>
    <w:rsid w:val="00D100E3"/>
    <w:rsid w:val="00D10916"/>
    <w:rsid w:val="00D121A1"/>
    <w:rsid w:val="00D1246A"/>
    <w:rsid w:val="00D12928"/>
    <w:rsid w:val="00D15322"/>
    <w:rsid w:val="00D16B5C"/>
    <w:rsid w:val="00D1743D"/>
    <w:rsid w:val="00D17BBB"/>
    <w:rsid w:val="00D2095A"/>
    <w:rsid w:val="00D215D5"/>
    <w:rsid w:val="00D22C66"/>
    <w:rsid w:val="00D22D55"/>
    <w:rsid w:val="00D22E82"/>
    <w:rsid w:val="00D22F13"/>
    <w:rsid w:val="00D233C7"/>
    <w:rsid w:val="00D23633"/>
    <w:rsid w:val="00D2468D"/>
    <w:rsid w:val="00D25592"/>
    <w:rsid w:val="00D25C9B"/>
    <w:rsid w:val="00D25E34"/>
    <w:rsid w:val="00D260A5"/>
    <w:rsid w:val="00D264B9"/>
    <w:rsid w:val="00D26CDA"/>
    <w:rsid w:val="00D2708D"/>
    <w:rsid w:val="00D272F4"/>
    <w:rsid w:val="00D27B25"/>
    <w:rsid w:val="00D306EB"/>
    <w:rsid w:val="00D309F2"/>
    <w:rsid w:val="00D32E37"/>
    <w:rsid w:val="00D34853"/>
    <w:rsid w:val="00D352E9"/>
    <w:rsid w:val="00D3604E"/>
    <w:rsid w:val="00D36747"/>
    <w:rsid w:val="00D3687C"/>
    <w:rsid w:val="00D36B4B"/>
    <w:rsid w:val="00D3789F"/>
    <w:rsid w:val="00D404A3"/>
    <w:rsid w:val="00D40964"/>
    <w:rsid w:val="00D41264"/>
    <w:rsid w:val="00D43222"/>
    <w:rsid w:val="00D43275"/>
    <w:rsid w:val="00D44249"/>
    <w:rsid w:val="00D44A27"/>
    <w:rsid w:val="00D45891"/>
    <w:rsid w:val="00D45EBB"/>
    <w:rsid w:val="00D4750A"/>
    <w:rsid w:val="00D502F9"/>
    <w:rsid w:val="00D5217B"/>
    <w:rsid w:val="00D5264F"/>
    <w:rsid w:val="00D53C77"/>
    <w:rsid w:val="00D56CE0"/>
    <w:rsid w:val="00D570E2"/>
    <w:rsid w:val="00D576D0"/>
    <w:rsid w:val="00D621F8"/>
    <w:rsid w:val="00D62520"/>
    <w:rsid w:val="00D62718"/>
    <w:rsid w:val="00D65BBB"/>
    <w:rsid w:val="00D65E1A"/>
    <w:rsid w:val="00D66619"/>
    <w:rsid w:val="00D67396"/>
    <w:rsid w:val="00D6757B"/>
    <w:rsid w:val="00D67E84"/>
    <w:rsid w:val="00D70A00"/>
    <w:rsid w:val="00D70C29"/>
    <w:rsid w:val="00D71034"/>
    <w:rsid w:val="00D71035"/>
    <w:rsid w:val="00D7108D"/>
    <w:rsid w:val="00D72014"/>
    <w:rsid w:val="00D73B30"/>
    <w:rsid w:val="00D73C48"/>
    <w:rsid w:val="00D7441E"/>
    <w:rsid w:val="00D754B6"/>
    <w:rsid w:val="00D76670"/>
    <w:rsid w:val="00D76892"/>
    <w:rsid w:val="00D77067"/>
    <w:rsid w:val="00D7778E"/>
    <w:rsid w:val="00D77A20"/>
    <w:rsid w:val="00D77A89"/>
    <w:rsid w:val="00D77E1D"/>
    <w:rsid w:val="00D800F9"/>
    <w:rsid w:val="00D80380"/>
    <w:rsid w:val="00D82AA4"/>
    <w:rsid w:val="00D82FB5"/>
    <w:rsid w:val="00D83BB5"/>
    <w:rsid w:val="00D83E5B"/>
    <w:rsid w:val="00D84C05"/>
    <w:rsid w:val="00D85CDF"/>
    <w:rsid w:val="00D86F95"/>
    <w:rsid w:val="00D90C75"/>
    <w:rsid w:val="00D917B4"/>
    <w:rsid w:val="00D91D4F"/>
    <w:rsid w:val="00D91F52"/>
    <w:rsid w:val="00D93C27"/>
    <w:rsid w:val="00D93C72"/>
    <w:rsid w:val="00D94A74"/>
    <w:rsid w:val="00D95929"/>
    <w:rsid w:val="00D95B8C"/>
    <w:rsid w:val="00D961BB"/>
    <w:rsid w:val="00DA0078"/>
    <w:rsid w:val="00DA06CE"/>
    <w:rsid w:val="00DA1928"/>
    <w:rsid w:val="00DA2719"/>
    <w:rsid w:val="00DA4723"/>
    <w:rsid w:val="00DA4964"/>
    <w:rsid w:val="00DA496F"/>
    <w:rsid w:val="00DA4CD2"/>
    <w:rsid w:val="00DA4FAB"/>
    <w:rsid w:val="00DA5EAE"/>
    <w:rsid w:val="00DA65D5"/>
    <w:rsid w:val="00DA7B4C"/>
    <w:rsid w:val="00DB06FA"/>
    <w:rsid w:val="00DB0956"/>
    <w:rsid w:val="00DB0B55"/>
    <w:rsid w:val="00DB11B0"/>
    <w:rsid w:val="00DB1AA6"/>
    <w:rsid w:val="00DB28CB"/>
    <w:rsid w:val="00DB2D52"/>
    <w:rsid w:val="00DB34EB"/>
    <w:rsid w:val="00DB4DA8"/>
    <w:rsid w:val="00DB4DB5"/>
    <w:rsid w:val="00DB5012"/>
    <w:rsid w:val="00DB51D9"/>
    <w:rsid w:val="00DB60BB"/>
    <w:rsid w:val="00DB7FEC"/>
    <w:rsid w:val="00DC008E"/>
    <w:rsid w:val="00DC0E29"/>
    <w:rsid w:val="00DC13CE"/>
    <w:rsid w:val="00DC1CD9"/>
    <w:rsid w:val="00DC2A97"/>
    <w:rsid w:val="00DC2A9F"/>
    <w:rsid w:val="00DC3312"/>
    <w:rsid w:val="00DC34C4"/>
    <w:rsid w:val="00DC3B84"/>
    <w:rsid w:val="00DC41B2"/>
    <w:rsid w:val="00DC51B0"/>
    <w:rsid w:val="00DC5360"/>
    <w:rsid w:val="00DC57FC"/>
    <w:rsid w:val="00DC5E04"/>
    <w:rsid w:val="00DC6512"/>
    <w:rsid w:val="00DC65BA"/>
    <w:rsid w:val="00DD03D1"/>
    <w:rsid w:val="00DD0960"/>
    <w:rsid w:val="00DD16E3"/>
    <w:rsid w:val="00DD197A"/>
    <w:rsid w:val="00DD19EA"/>
    <w:rsid w:val="00DD1E5B"/>
    <w:rsid w:val="00DD2203"/>
    <w:rsid w:val="00DD3CC0"/>
    <w:rsid w:val="00DD459F"/>
    <w:rsid w:val="00DD4E4D"/>
    <w:rsid w:val="00DD508A"/>
    <w:rsid w:val="00DD565C"/>
    <w:rsid w:val="00DD6392"/>
    <w:rsid w:val="00DD74B7"/>
    <w:rsid w:val="00DD7E0A"/>
    <w:rsid w:val="00DE06FB"/>
    <w:rsid w:val="00DE0A1F"/>
    <w:rsid w:val="00DE3553"/>
    <w:rsid w:val="00DE3F61"/>
    <w:rsid w:val="00DE560B"/>
    <w:rsid w:val="00DE5A39"/>
    <w:rsid w:val="00DE5DB3"/>
    <w:rsid w:val="00DE673A"/>
    <w:rsid w:val="00DE743F"/>
    <w:rsid w:val="00DE79C9"/>
    <w:rsid w:val="00DE7FFC"/>
    <w:rsid w:val="00DF0721"/>
    <w:rsid w:val="00DF3073"/>
    <w:rsid w:val="00DF46D7"/>
    <w:rsid w:val="00DF485C"/>
    <w:rsid w:val="00DF52BD"/>
    <w:rsid w:val="00DF77D3"/>
    <w:rsid w:val="00E003D6"/>
    <w:rsid w:val="00E00DA8"/>
    <w:rsid w:val="00E00EAA"/>
    <w:rsid w:val="00E01959"/>
    <w:rsid w:val="00E02685"/>
    <w:rsid w:val="00E03A85"/>
    <w:rsid w:val="00E048E4"/>
    <w:rsid w:val="00E05062"/>
    <w:rsid w:val="00E05559"/>
    <w:rsid w:val="00E05857"/>
    <w:rsid w:val="00E06985"/>
    <w:rsid w:val="00E10F05"/>
    <w:rsid w:val="00E1103A"/>
    <w:rsid w:val="00E14827"/>
    <w:rsid w:val="00E158CD"/>
    <w:rsid w:val="00E15A58"/>
    <w:rsid w:val="00E15BFE"/>
    <w:rsid w:val="00E169EB"/>
    <w:rsid w:val="00E169F9"/>
    <w:rsid w:val="00E1707C"/>
    <w:rsid w:val="00E20150"/>
    <w:rsid w:val="00E2059A"/>
    <w:rsid w:val="00E210B9"/>
    <w:rsid w:val="00E21A83"/>
    <w:rsid w:val="00E22978"/>
    <w:rsid w:val="00E23D41"/>
    <w:rsid w:val="00E2418F"/>
    <w:rsid w:val="00E25125"/>
    <w:rsid w:val="00E254E8"/>
    <w:rsid w:val="00E25815"/>
    <w:rsid w:val="00E27A03"/>
    <w:rsid w:val="00E27ADA"/>
    <w:rsid w:val="00E30264"/>
    <w:rsid w:val="00E30A7E"/>
    <w:rsid w:val="00E31DCC"/>
    <w:rsid w:val="00E336E5"/>
    <w:rsid w:val="00E359BC"/>
    <w:rsid w:val="00E3651F"/>
    <w:rsid w:val="00E4012D"/>
    <w:rsid w:val="00E40708"/>
    <w:rsid w:val="00E414DC"/>
    <w:rsid w:val="00E41A30"/>
    <w:rsid w:val="00E421BA"/>
    <w:rsid w:val="00E4245B"/>
    <w:rsid w:val="00E435D4"/>
    <w:rsid w:val="00E439F8"/>
    <w:rsid w:val="00E44052"/>
    <w:rsid w:val="00E45A8F"/>
    <w:rsid w:val="00E463FF"/>
    <w:rsid w:val="00E466BD"/>
    <w:rsid w:val="00E513A5"/>
    <w:rsid w:val="00E51B5D"/>
    <w:rsid w:val="00E53C49"/>
    <w:rsid w:val="00E53EBB"/>
    <w:rsid w:val="00E5418A"/>
    <w:rsid w:val="00E54290"/>
    <w:rsid w:val="00E54F95"/>
    <w:rsid w:val="00E55085"/>
    <w:rsid w:val="00E56B6A"/>
    <w:rsid w:val="00E56DB9"/>
    <w:rsid w:val="00E5730E"/>
    <w:rsid w:val="00E57598"/>
    <w:rsid w:val="00E57DA3"/>
    <w:rsid w:val="00E6156A"/>
    <w:rsid w:val="00E61F59"/>
    <w:rsid w:val="00E6331C"/>
    <w:rsid w:val="00E633B6"/>
    <w:rsid w:val="00E66763"/>
    <w:rsid w:val="00E66C02"/>
    <w:rsid w:val="00E66C67"/>
    <w:rsid w:val="00E67458"/>
    <w:rsid w:val="00E678B8"/>
    <w:rsid w:val="00E67956"/>
    <w:rsid w:val="00E70068"/>
    <w:rsid w:val="00E70446"/>
    <w:rsid w:val="00E72393"/>
    <w:rsid w:val="00E736E7"/>
    <w:rsid w:val="00E7425D"/>
    <w:rsid w:val="00E74798"/>
    <w:rsid w:val="00E74C79"/>
    <w:rsid w:val="00E754CC"/>
    <w:rsid w:val="00E7629C"/>
    <w:rsid w:val="00E77318"/>
    <w:rsid w:val="00E81892"/>
    <w:rsid w:val="00E82588"/>
    <w:rsid w:val="00E833F2"/>
    <w:rsid w:val="00E835BA"/>
    <w:rsid w:val="00E83B71"/>
    <w:rsid w:val="00E847BB"/>
    <w:rsid w:val="00E85E8E"/>
    <w:rsid w:val="00E86829"/>
    <w:rsid w:val="00E86BE9"/>
    <w:rsid w:val="00E87628"/>
    <w:rsid w:val="00E87877"/>
    <w:rsid w:val="00E87A4A"/>
    <w:rsid w:val="00E8B203"/>
    <w:rsid w:val="00E9043E"/>
    <w:rsid w:val="00E90BDE"/>
    <w:rsid w:val="00E923BA"/>
    <w:rsid w:val="00E94075"/>
    <w:rsid w:val="00E9485C"/>
    <w:rsid w:val="00E958B5"/>
    <w:rsid w:val="00E968C0"/>
    <w:rsid w:val="00EA0FF9"/>
    <w:rsid w:val="00EA1F31"/>
    <w:rsid w:val="00EA339B"/>
    <w:rsid w:val="00EA42B1"/>
    <w:rsid w:val="00EA4B94"/>
    <w:rsid w:val="00EA6650"/>
    <w:rsid w:val="00EA6A72"/>
    <w:rsid w:val="00EA76E3"/>
    <w:rsid w:val="00EA7717"/>
    <w:rsid w:val="00EA795C"/>
    <w:rsid w:val="00EB088B"/>
    <w:rsid w:val="00EB186E"/>
    <w:rsid w:val="00EB1ED0"/>
    <w:rsid w:val="00EB1FDA"/>
    <w:rsid w:val="00EB3E4A"/>
    <w:rsid w:val="00EB4144"/>
    <w:rsid w:val="00EB5CAA"/>
    <w:rsid w:val="00EB688F"/>
    <w:rsid w:val="00EB779A"/>
    <w:rsid w:val="00EB77D0"/>
    <w:rsid w:val="00EC0696"/>
    <w:rsid w:val="00EC21D1"/>
    <w:rsid w:val="00EC2B5E"/>
    <w:rsid w:val="00EC38BB"/>
    <w:rsid w:val="00EC3A1B"/>
    <w:rsid w:val="00EC3D94"/>
    <w:rsid w:val="00EC3F72"/>
    <w:rsid w:val="00EC46D1"/>
    <w:rsid w:val="00EC5BD7"/>
    <w:rsid w:val="00EC5C16"/>
    <w:rsid w:val="00EC6547"/>
    <w:rsid w:val="00ED15C1"/>
    <w:rsid w:val="00ED2805"/>
    <w:rsid w:val="00ED4A02"/>
    <w:rsid w:val="00ED4ACD"/>
    <w:rsid w:val="00ED52A0"/>
    <w:rsid w:val="00ED56F1"/>
    <w:rsid w:val="00ED6A2A"/>
    <w:rsid w:val="00ED717C"/>
    <w:rsid w:val="00ED7372"/>
    <w:rsid w:val="00EE1D27"/>
    <w:rsid w:val="00EE357D"/>
    <w:rsid w:val="00EE3CB1"/>
    <w:rsid w:val="00EE4CD2"/>
    <w:rsid w:val="00EE57FD"/>
    <w:rsid w:val="00EE5E69"/>
    <w:rsid w:val="00EE6BBD"/>
    <w:rsid w:val="00EE7117"/>
    <w:rsid w:val="00EF13FB"/>
    <w:rsid w:val="00EF1BC0"/>
    <w:rsid w:val="00EF203A"/>
    <w:rsid w:val="00EF223F"/>
    <w:rsid w:val="00EF2573"/>
    <w:rsid w:val="00EF30B8"/>
    <w:rsid w:val="00EF5DD8"/>
    <w:rsid w:val="00EF61C8"/>
    <w:rsid w:val="00EF628F"/>
    <w:rsid w:val="00EF64AC"/>
    <w:rsid w:val="00EF6CD3"/>
    <w:rsid w:val="00EF77E6"/>
    <w:rsid w:val="00EF7C94"/>
    <w:rsid w:val="00EF7EC8"/>
    <w:rsid w:val="00F007EC"/>
    <w:rsid w:val="00F014AB"/>
    <w:rsid w:val="00F0176B"/>
    <w:rsid w:val="00F024F5"/>
    <w:rsid w:val="00F028FF"/>
    <w:rsid w:val="00F02B3A"/>
    <w:rsid w:val="00F04300"/>
    <w:rsid w:val="00F04A0A"/>
    <w:rsid w:val="00F0565D"/>
    <w:rsid w:val="00F06C24"/>
    <w:rsid w:val="00F1023C"/>
    <w:rsid w:val="00F10A9A"/>
    <w:rsid w:val="00F10F17"/>
    <w:rsid w:val="00F13A76"/>
    <w:rsid w:val="00F13BF4"/>
    <w:rsid w:val="00F141F6"/>
    <w:rsid w:val="00F15418"/>
    <w:rsid w:val="00F1541E"/>
    <w:rsid w:val="00F16D21"/>
    <w:rsid w:val="00F20321"/>
    <w:rsid w:val="00F213CE"/>
    <w:rsid w:val="00F219C4"/>
    <w:rsid w:val="00F21BDE"/>
    <w:rsid w:val="00F22AB0"/>
    <w:rsid w:val="00F237C7"/>
    <w:rsid w:val="00F24085"/>
    <w:rsid w:val="00F2495B"/>
    <w:rsid w:val="00F2540D"/>
    <w:rsid w:val="00F256D2"/>
    <w:rsid w:val="00F25975"/>
    <w:rsid w:val="00F25D9A"/>
    <w:rsid w:val="00F269B3"/>
    <w:rsid w:val="00F27405"/>
    <w:rsid w:val="00F27913"/>
    <w:rsid w:val="00F27E29"/>
    <w:rsid w:val="00F30396"/>
    <w:rsid w:val="00F32446"/>
    <w:rsid w:val="00F3252E"/>
    <w:rsid w:val="00F3333B"/>
    <w:rsid w:val="00F35352"/>
    <w:rsid w:val="00F35F04"/>
    <w:rsid w:val="00F40B18"/>
    <w:rsid w:val="00F41D53"/>
    <w:rsid w:val="00F43C0E"/>
    <w:rsid w:val="00F44A05"/>
    <w:rsid w:val="00F44AD4"/>
    <w:rsid w:val="00F44D37"/>
    <w:rsid w:val="00F45539"/>
    <w:rsid w:val="00F45C47"/>
    <w:rsid w:val="00F4649F"/>
    <w:rsid w:val="00F46686"/>
    <w:rsid w:val="00F47F73"/>
    <w:rsid w:val="00F50894"/>
    <w:rsid w:val="00F50D01"/>
    <w:rsid w:val="00F52300"/>
    <w:rsid w:val="00F528B3"/>
    <w:rsid w:val="00F53BBE"/>
    <w:rsid w:val="00F546C7"/>
    <w:rsid w:val="00F5498E"/>
    <w:rsid w:val="00F600C5"/>
    <w:rsid w:val="00F60887"/>
    <w:rsid w:val="00F61AFC"/>
    <w:rsid w:val="00F61B53"/>
    <w:rsid w:val="00F628A4"/>
    <w:rsid w:val="00F646CB"/>
    <w:rsid w:val="00F70B1D"/>
    <w:rsid w:val="00F715A8"/>
    <w:rsid w:val="00F72513"/>
    <w:rsid w:val="00F728C1"/>
    <w:rsid w:val="00F72AF5"/>
    <w:rsid w:val="00F733EB"/>
    <w:rsid w:val="00F74D4F"/>
    <w:rsid w:val="00F74DD5"/>
    <w:rsid w:val="00F74F8D"/>
    <w:rsid w:val="00F753F5"/>
    <w:rsid w:val="00F7651A"/>
    <w:rsid w:val="00F766F7"/>
    <w:rsid w:val="00F771F4"/>
    <w:rsid w:val="00F775D2"/>
    <w:rsid w:val="00F80411"/>
    <w:rsid w:val="00F806C3"/>
    <w:rsid w:val="00F80937"/>
    <w:rsid w:val="00F80C05"/>
    <w:rsid w:val="00F814C3"/>
    <w:rsid w:val="00F819C5"/>
    <w:rsid w:val="00F81AC7"/>
    <w:rsid w:val="00F82140"/>
    <w:rsid w:val="00F84418"/>
    <w:rsid w:val="00F853F8"/>
    <w:rsid w:val="00F86822"/>
    <w:rsid w:val="00F87DB4"/>
    <w:rsid w:val="00F908E8"/>
    <w:rsid w:val="00F91E88"/>
    <w:rsid w:val="00F926F3"/>
    <w:rsid w:val="00F936E3"/>
    <w:rsid w:val="00F958DB"/>
    <w:rsid w:val="00F95CB8"/>
    <w:rsid w:val="00F966CD"/>
    <w:rsid w:val="00F967F5"/>
    <w:rsid w:val="00F97456"/>
    <w:rsid w:val="00FA3572"/>
    <w:rsid w:val="00FA3735"/>
    <w:rsid w:val="00FA3778"/>
    <w:rsid w:val="00FA3D4D"/>
    <w:rsid w:val="00FA4B0A"/>
    <w:rsid w:val="00FA71ED"/>
    <w:rsid w:val="00FA7269"/>
    <w:rsid w:val="00FB0738"/>
    <w:rsid w:val="00FB28C6"/>
    <w:rsid w:val="00FB3823"/>
    <w:rsid w:val="00FB4951"/>
    <w:rsid w:val="00FB641D"/>
    <w:rsid w:val="00FB6E2B"/>
    <w:rsid w:val="00FB7D22"/>
    <w:rsid w:val="00FC0274"/>
    <w:rsid w:val="00FC0D3E"/>
    <w:rsid w:val="00FC1D41"/>
    <w:rsid w:val="00FC2EBC"/>
    <w:rsid w:val="00FC2F77"/>
    <w:rsid w:val="00FC4402"/>
    <w:rsid w:val="00FC4955"/>
    <w:rsid w:val="00FC7FD5"/>
    <w:rsid w:val="00FD00E9"/>
    <w:rsid w:val="00FD0164"/>
    <w:rsid w:val="00FD33DD"/>
    <w:rsid w:val="00FD3F87"/>
    <w:rsid w:val="00FE223C"/>
    <w:rsid w:val="00FE2404"/>
    <w:rsid w:val="00FE5904"/>
    <w:rsid w:val="00FE5E1F"/>
    <w:rsid w:val="00FE6352"/>
    <w:rsid w:val="00FE6F90"/>
    <w:rsid w:val="00FE7DF4"/>
    <w:rsid w:val="00FF0967"/>
    <w:rsid w:val="00FF0982"/>
    <w:rsid w:val="00FF2F11"/>
    <w:rsid w:val="00FF32AE"/>
    <w:rsid w:val="00FF3CE4"/>
    <w:rsid w:val="00FF447F"/>
    <w:rsid w:val="00FF44B8"/>
    <w:rsid w:val="00FF5283"/>
    <w:rsid w:val="00FF574F"/>
    <w:rsid w:val="00FF59DC"/>
    <w:rsid w:val="00FF6370"/>
    <w:rsid w:val="00FF6604"/>
    <w:rsid w:val="00FF7965"/>
    <w:rsid w:val="00FF7A99"/>
    <w:rsid w:val="00FF7E0D"/>
    <w:rsid w:val="013314AE"/>
    <w:rsid w:val="0147376D"/>
    <w:rsid w:val="014867B3"/>
    <w:rsid w:val="0184FAAB"/>
    <w:rsid w:val="018F9AEF"/>
    <w:rsid w:val="01925F72"/>
    <w:rsid w:val="019E8EB9"/>
    <w:rsid w:val="01A4492B"/>
    <w:rsid w:val="01B3D2F5"/>
    <w:rsid w:val="01B89BB2"/>
    <w:rsid w:val="01CF37D1"/>
    <w:rsid w:val="01DA3B4A"/>
    <w:rsid w:val="01E59906"/>
    <w:rsid w:val="01FFFD38"/>
    <w:rsid w:val="026972B2"/>
    <w:rsid w:val="02AA52CB"/>
    <w:rsid w:val="02EC12D5"/>
    <w:rsid w:val="02EF3EDA"/>
    <w:rsid w:val="03004549"/>
    <w:rsid w:val="032167F9"/>
    <w:rsid w:val="033A49F9"/>
    <w:rsid w:val="034ADB32"/>
    <w:rsid w:val="0363D762"/>
    <w:rsid w:val="03743DAC"/>
    <w:rsid w:val="039C0081"/>
    <w:rsid w:val="03A5080C"/>
    <w:rsid w:val="03A9B2B4"/>
    <w:rsid w:val="03BB5C49"/>
    <w:rsid w:val="03D5AFEB"/>
    <w:rsid w:val="03DBEFB2"/>
    <w:rsid w:val="03E7C778"/>
    <w:rsid w:val="041A6AF9"/>
    <w:rsid w:val="043EF830"/>
    <w:rsid w:val="045B4A5B"/>
    <w:rsid w:val="045E7748"/>
    <w:rsid w:val="046EA58B"/>
    <w:rsid w:val="04715756"/>
    <w:rsid w:val="0489C5E8"/>
    <w:rsid w:val="0490CC66"/>
    <w:rsid w:val="049ED4B5"/>
    <w:rsid w:val="04B47C11"/>
    <w:rsid w:val="04DDF6BA"/>
    <w:rsid w:val="04F660E8"/>
    <w:rsid w:val="05167EE0"/>
    <w:rsid w:val="05173E1C"/>
    <w:rsid w:val="051D4AA6"/>
    <w:rsid w:val="052726AC"/>
    <w:rsid w:val="053EC643"/>
    <w:rsid w:val="053EFF74"/>
    <w:rsid w:val="0548ED75"/>
    <w:rsid w:val="055036A6"/>
    <w:rsid w:val="05554A06"/>
    <w:rsid w:val="05972D3C"/>
    <w:rsid w:val="062C1717"/>
    <w:rsid w:val="0637E60B"/>
    <w:rsid w:val="063928AF"/>
    <w:rsid w:val="065277FE"/>
    <w:rsid w:val="069A141F"/>
    <w:rsid w:val="06ADAE52"/>
    <w:rsid w:val="06CE2BC2"/>
    <w:rsid w:val="06D0F765"/>
    <w:rsid w:val="06D61AFF"/>
    <w:rsid w:val="06E1F40A"/>
    <w:rsid w:val="0702626D"/>
    <w:rsid w:val="076D9A7C"/>
    <w:rsid w:val="0788B15A"/>
    <w:rsid w:val="07BD05F4"/>
    <w:rsid w:val="07F090EC"/>
    <w:rsid w:val="07F70868"/>
    <w:rsid w:val="080CB869"/>
    <w:rsid w:val="082ACC6C"/>
    <w:rsid w:val="0832AB75"/>
    <w:rsid w:val="083C34F4"/>
    <w:rsid w:val="08412A17"/>
    <w:rsid w:val="0884E7A8"/>
    <w:rsid w:val="08886BA1"/>
    <w:rsid w:val="08A6A4F7"/>
    <w:rsid w:val="08C75349"/>
    <w:rsid w:val="08CED612"/>
    <w:rsid w:val="0960E1C8"/>
    <w:rsid w:val="096E22CD"/>
    <w:rsid w:val="097B4B39"/>
    <w:rsid w:val="097C7D55"/>
    <w:rsid w:val="099380FA"/>
    <w:rsid w:val="09AEF922"/>
    <w:rsid w:val="09CDAD71"/>
    <w:rsid w:val="09EABC18"/>
    <w:rsid w:val="09F72B89"/>
    <w:rsid w:val="09FDDA4C"/>
    <w:rsid w:val="0A00B696"/>
    <w:rsid w:val="0A038B7C"/>
    <w:rsid w:val="0A237A90"/>
    <w:rsid w:val="0A2DDEF4"/>
    <w:rsid w:val="0A46B634"/>
    <w:rsid w:val="0A49313A"/>
    <w:rsid w:val="0A51A1A6"/>
    <w:rsid w:val="0A8A5471"/>
    <w:rsid w:val="0A8C4A6A"/>
    <w:rsid w:val="0AAC06AD"/>
    <w:rsid w:val="0AB2C788"/>
    <w:rsid w:val="0AD2E1A4"/>
    <w:rsid w:val="0B12B494"/>
    <w:rsid w:val="0B252FBE"/>
    <w:rsid w:val="0B2BD33D"/>
    <w:rsid w:val="0B873198"/>
    <w:rsid w:val="0BA19CE5"/>
    <w:rsid w:val="0BE7B9A8"/>
    <w:rsid w:val="0BF30709"/>
    <w:rsid w:val="0BFAA2F3"/>
    <w:rsid w:val="0BFAC18C"/>
    <w:rsid w:val="0C0B905A"/>
    <w:rsid w:val="0C2165C9"/>
    <w:rsid w:val="0C2B32E0"/>
    <w:rsid w:val="0C2DB064"/>
    <w:rsid w:val="0C3B175B"/>
    <w:rsid w:val="0C52F65A"/>
    <w:rsid w:val="0C680C21"/>
    <w:rsid w:val="0C947DA5"/>
    <w:rsid w:val="0CA6AC4A"/>
    <w:rsid w:val="0CACD1E6"/>
    <w:rsid w:val="0CB05FC7"/>
    <w:rsid w:val="0CB68414"/>
    <w:rsid w:val="0CC34E51"/>
    <w:rsid w:val="0CDCF5D1"/>
    <w:rsid w:val="0CEB29B7"/>
    <w:rsid w:val="0CECC028"/>
    <w:rsid w:val="0D03EDBA"/>
    <w:rsid w:val="0D360CA0"/>
    <w:rsid w:val="0D53CA00"/>
    <w:rsid w:val="0D566764"/>
    <w:rsid w:val="0DA34407"/>
    <w:rsid w:val="0DA51C08"/>
    <w:rsid w:val="0DB20B08"/>
    <w:rsid w:val="0DFC14E8"/>
    <w:rsid w:val="0E177FD1"/>
    <w:rsid w:val="0E202BAE"/>
    <w:rsid w:val="0E22BDBB"/>
    <w:rsid w:val="0E2911E4"/>
    <w:rsid w:val="0E45B301"/>
    <w:rsid w:val="0E601F94"/>
    <w:rsid w:val="0E91DBFB"/>
    <w:rsid w:val="0E9531DA"/>
    <w:rsid w:val="0E9E5D63"/>
    <w:rsid w:val="0EA36AF4"/>
    <w:rsid w:val="0EBDD442"/>
    <w:rsid w:val="0EDAF166"/>
    <w:rsid w:val="0EE7B8C1"/>
    <w:rsid w:val="0EEB1F63"/>
    <w:rsid w:val="0F043513"/>
    <w:rsid w:val="0F104BF1"/>
    <w:rsid w:val="0F367E6E"/>
    <w:rsid w:val="0F3EA92B"/>
    <w:rsid w:val="0F4637A5"/>
    <w:rsid w:val="0F529E51"/>
    <w:rsid w:val="0F554FC1"/>
    <w:rsid w:val="0F62B859"/>
    <w:rsid w:val="0F674FF8"/>
    <w:rsid w:val="0F75372B"/>
    <w:rsid w:val="0F76C43C"/>
    <w:rsid w:val="0FB16D80"/>
    <w:rsid w:val="0FBCC471"/>
    <w:rsid w:val="0FBFBAF8"/>
    <w:rsid w:val="0FCC9292"/>
    <w:rsid w:val="0FD1CC01"/>
    <w:rsid w:val="0FE48644"/>
    <w:rsid w:val="0FE4D6A3"/>
    <w:rsid w:val="1009106A"/>
    <w:rsid w:val="1010F554"/>
    <w:rsid w:val="1087DA31"/>
    <w:rsid w:val="10898B0A"/>
    <w:rsid w:val="10952776"/>
    <w:rsid w:val="109717AE"/>
    <w:rsid w:val="10CA5090"/>
    <w:rsid w:val="10CC8454"/>
    <w:rsid w:val="10D01CD9"/>
    <w:rsid w:val="10DA5F2F"/>
    <w:rsid w:val="10EE02D4"/>
    <w:rsid w:val="10FA3349"/>
    <w:rsid w:val="10FCFD24"/>
    <w:rsid w:val="1105DFFB"/>
    <w:rsid w:val="11278E1A"/>
    <w:rsid w:val="112DEF61"/>
    <w:rsid w:val="113E541B"/>
    <w:rsid w:val="114AC90C"/>
    <w:rsid w:val="115BDB5D"/>
    <w:rsid w:val="1160B076"/>
    <w:rsid w:val="11656A1F"/>
    <w:rsid w:val="117B8150"/>
    <w:rsid w:val="11A0793C"/>
    <w:rsid w:val="11A07D8F"/>
    <w:rsid w:val="11A3D227"/>
    <w:rsid w:val="11B291BD"/>
    <w:rsid w:val="11D40FF2"/>
    <w:rsid w:val="11F7200F"/>
    <w:rsid w:val="11FD85B2"/>
    <w:rsid w:val="120F47D9"/>
    <w:rsid w:val="1225121D"/>
    <w:rsid w:val="123A32EC"/>
    <w:rsid w:val="12686EB0"/>
    <w:rsid w:val="126A0595"/>
    <w:rsid w:val="1277D44B"/>
    <w:rsid w:val="129BE0E9"/>
    <w:rsid w:val="129C2AC8"/>
    <w:rsid w:val="12C81462"/>
    <w:rsid w:val="12F8309E"/>
    <w:rsid w:val="12FCBC8E"/>
    <w:rsid w:val="13007377"/>
    <w:rsid w:val="1302A8BF"/>
    <w:rsid w:val="132BA64C"/>
    <w:rsid w:val="13312B23"/>
    <w:rsid w:val="1331C618"/>
    <w:rsid w:val="13493BE8"/>
    <w:rsid w:val="135FC649"/>
    <w:rsid w:val="13868BF6"/>
    <w:rsid w:val="13994931"/>
    <w:rsid w:val="13D293DE"/>
    <w:rsid w:val="13E76384"/>
    <w:rsid w:val="13EED655"/>
    <w:rsid w:val="13F99AF4"/>
    <w:rsid w:val="142424E7"/>
    <w:rsid w:val="1430D7EC"/>
    <w:rsid w:val="143465B6"/>
    <w:rsid w:val="148758E7"/>
    <w:rsid w:val="14ADBDC6"/>
    <w:rsid w:val="14DDFE37"/>
    <w:rsid w:val="14DE8D1E"/>
    <w:rsid w:val="14EB4053"/>
    <w:rsid w:val="150B1C79"/>
    <w:rsid w:val="1530CD53"/>
    <w:rsid w:val="153248D2"/>
    <w:rsid w:val="153290C3"/>
    <w:rsid w:val="1546DFAA"/>
    <w:rsid w:val="157256D9"/>
    <w:rsid w:val="15791E80"/>
    <w:rsid w:val="1580C0F2"/>
    <w:rsid w:val="1587E42F"/>
    <w:rsid w:val="158CD40A"/>
    <w:rsid w:val="159F545A"/>
    <w:rsid w:val="15AB4D90"/>
    <w:rsid w:val="15B15524"/>
    <w:rsid w:val="15D3CB8A"/>
    <w:rsid w:val="15D5A38B"/>
    <w:rsid w:val="15E64236"/>
    <w:rsid w:val="15E775DA"/>
    <w:rsid w:val="161FB2E5"/>
    <w:rsid w:val="162A94C8"/>
    <w:rsid w:val="1650C0D4"/>
    <w:rsid w:val="1681DC50"/>
    <w:rsid w:val="16FC42F8"/>
    <w:rsid w:val="172D9A54"/>
    <w:rsid w:val="173068D7"/>
    <w:rsid w:val="1734BC96"/>
    <w:rsid w:val="17359878"/>
    <w:rsid w:val="173A5827"/>
    <w:rsid w:val="175E6207"/>
    <w:rsid w:val="176EBCF8"/>
    <w:rsid w:val="17822CF0"/>
    <w:rsid w:val="179997FE"/>
    <w:rsid w:val="179A971D"/>
    <w:rsid w:val="17AD07C0"/>
    <w:rsid w:val="17CC20C9"/>
    <w:rsid w:val="17D3E49A"/>
    <w:rsid w:val="17D66903"/>
    <w:rsid w:val="17E1F503"/>
    <w:rsid w:val="1803033D"/>
    <w:rsid w:val="180909DA"/>
    <w:rsid w:val="180E52EC"/>
    <w:rsid w:val="180FBF13"/>
    <w:rsid w:val="183F1C81"/>
    <w:rsid w:val="186ED55D"/>
    <w:rsid w:val="187EAFDE"/>
    <w:rsid w:val="18A041D2"/>
    <w:rsid w:val="18C2DCFE"/>
    <w:rsid w:val="18E3AB7B"/>
    <w:rsid w:val="18F6607D"/>
    <w:rsid w:val="19083CCB"/>
    <w:rsid w:val="19398C67"/>
    <w:rsid w:val="195214C2"/>
    <w:rsid w:val="19599240"/>
    <w:rsid w:val="195E76E4"/>
    <w:rsid w:val="19685CA8"/>
    <w:rsid w:val="19C39124"/>
    <w:rsid w:val="19C9387A"/>
    <w:rsid w:val="19CC44AB"/>
    <w:rsid w:val="19DD7948"/>
    <w:rsid w:val="19FA2027"/>
    <w:rsid w:val="1A01277D"/>
    <w:rsid w:val="1A24E48B"/>
    <w:rsid w:val="1A2AC572"/>
    <w:rsid w:val="1A48AC9C"/>
    <w:rsid w:val="1A57D2B3"/>
    <w:rsid w:val="1A7F9046"/>
    <w:rsid w:val="1A88FDDA"/>
    <w:rsid w:val="1A93995E"/>
    <w:rsid w:val="1A9F5267"/>
    <w:rsid w:val="1AB972C5"/>
    <w:rsid w:val="1ABCF2A5"/>
    <w:rsid w:val="1AD404AD"/>
    <w:rsid w:val="1AF25CFF"/>
    <w:rsid w:val="1B0AC080"/>
    <w:rsid w:val="1B281690"/>
    <w:rsid w:val="1B374AD2"/>
    <w:rsid w:val="1B39C122"/>
    <w:rsid w:val="1B5E0C14"/>
    <w:rsid w:val="1B60C53C"/>
    <w:rsid w:val="1B6F7628"/>
    <w:rsid w:val="1B6FD7FC"/>
    <w:rsid w:val="1B7D9A4E"/>
    <w:rsid w:val="1B8CCBBA"/>
    <w:rsid w:val="1B9101B8"/>
    <w:rsid w:val="1BC990B9"/>
    <w:rsid w:val="1BCB422B"/>
    <w:rsid w:val="1C31B118"/>
    <w:rsid w:val="1C37F7A7"/>
    <w:rsid w:val="1C403557"/>
    <w:rsid w:val="1C441541"/>
    <w:rsid w:val="1C4FF325"/>
    <w:rsid w:val="1C9A09E3"/>
    <w:rsid w:val="1C9FC246"/>
    <w:rsid w:val="1CADB6ED"/>
    <w:rsid w:val="1CC6A43D"/>
    <w:rsid w:val="1CC7F7B1"/>
    <w:rsid w:val="1CD86EE4"/>
    <w:rsid w:val="1CE9696E"/>
    <w:rsid w:val="1D033E67"/>
    <w:rsid w:val="1D4FF763"/>
    <w:rsid w:val="1D620ABB"/>
    <w:rsid w:val="1D6F46DE"/>
    <w:rsid w:val="1D91F9F5"/>
    <w:rsid w:val="1DDE5F1B"/>
    <w:rsid w:val="1DEE3FF7"/>
    <w:rsid w:val="1DF1BCB7"/>
    <w:rsid w:val="1E01B988"/>
    <w:rsid w:val="1E0B764A"/>
    <w:rsid w:val="1E111570"/>
    <w:rsid w:val="1E1D7FAC"/>
    <w:rsid w:val="1E2FCFDD"/>
    <w:rsid w:val="1E32C3E9"/>
    <w:rsid w:val="1E66D17A"/>
    <w:rsid w:val="1E76691A"/>
    <w:rsid w:val="1E9CE3B9"/>
    <w:rsid w:val="1EA37A15"/>
    <w:rsid w:val="1EC7BD6A"/>
    <w:rsid w:val="1ED8A769"/>
    <w:rsid w:val="1F0728A9"/>
    <w:rsid w:val="1F08D23B"/>
    <w:rsid w:val="1F1CC155"/>
    <w:rsid w:val="1F1F1428"/>
    <w:rsid w:val="1F32F73B"/>
    <w:rsid w:val="1FAF8045"/>
    <w:rsid w:val="1FD0ECD7"/>
    <w:rsid w:val="1FD97588"/>
    <w:rsid w:val="1FDDEECD"/>
    <w:rsid w:val="1FEB3074"/>
    <w:rsid w:val="1FEBEB85"/>
    <w:rsid w:val="1FF65779"/>
    <w:rsid w:val="1FFAF34E"/>
    <w:rsid w:val="2015394B"/>
    <w:rsid w:val="202ED5F6"/>
    <w:rsid w:val="2034C2DC"/>
    <w:rsid w:val="2054DF9F"/>
    <w:rsid w:val="205A7646"/>
    <w:rsid w:val="2060073D"/>
    <w:rsid w:val="206894B6"/>
    <w:rsid w:val="20728DFF"/>
    <w:rsid w:val="20737AB4"/>
    <w:rsid w:val="2083D8EF"/>
    <w:rsid w:val="209A0AF9"/>
    <w:rsid w:val="20A01A3C"/>
    <w:rsid w:val="20CF86B1"/>
    <w:rsid w:val="20EC3709"/>
    <w:rsid w:val="20F367F3"/>
    <w:rsid w:val="20F66CAC"/>
    <w:rsid w:val="210E5ED5"/>
    <w:rsid w:val="214C66F9"/>
    <w:rsid w:val="215BA676"/>
    <w:rsid w:val="215D8C4A"/>
    <w:rsid w:val="2170B219"/>
    <w:rsid w:val="21844586"/>
    <w:rsid w:val="2188ABDA"/>
    <w:rsid w:val="21C72CCE"/>
    <w:rsid w:val="21C88293"/>
    <w:rsid w:val="21CC9F48"/>
    <w:rsid w:val="21CCBB54"/>
    <w:rsid w:val="21E3183D"/>
    <w:rsid w:val="21F7B63E"/>
    <w:rsid w:val="21FA0D8A"/>
    <w:rsid w:val="22468888"/>
    <w:rsid w:val="224817E0"/>
    <w:rsid w:val="224ACCBC"/>
    <w:rsid w:val="226E40D7"/>
    <w:rsid w:val="228E9F5C"/>
    <w:rsid w:val="2312910D"/>
    <w:rsid w:val="23492129"/>
    <w:rsid w:val="2351CFAA"/>
    <w:rsid w:val="2355DC24"/>
    <w:rsid w:val="23572C7F"/>
    <w:rsid w:val="23706EC8"/>
    <w:rsid w:val="237E6495"/>
    <w:rsid w:val="2396938F"/>
    <w:rsid w:val="23979ABC"/>
    <w:rsid w:val="23EEE0A0"/>
    <w:rsid w:val="23EF5522"/>
    <w:rsid w:val="2436BC23"/>
    <w:rsid w:val="2441169A"/>
    <w:rsid w:val="2450D20F"/>
    <w:rsid w:val="2453ECCB"/>
    <w:rsid w:val="24570898"/>
    <w:rsid w:val="2475B5FB"/>
    <w:rsid w:val="248A94C0"/>
    <w:rsid w:val="249E0FE1"/>
    <w:rsid w:val="24A7734E"/>
    <w:rsid w:val="24E5DAD2"/>
    <w:rsid w:val="24F7BFF8"/>
    <w:rsid w:val="24FC6B70"/>
    <w:rsid w:val="253AF3BF"/>
    <w:rsid w:val="2552E9EC"/>
    <w:rsid w:val="2566907B"/>
    <w:rsid w:val="25738B5F"/>
    <w:rsid w:val="2573AA1C"/>
    <w:rsid w:val="25755FB4"/>
    <w:rsid w:val="257DEC59"/>
    <w:rsid w:val="257EF680"/>
    <w:rsid w:val="25988AE7"/>
    <w:rsid w:val="25ABF52D"/>
    <w:rsid w:val="25AC532D"/>
    <w:rsid w:val="25DB889D"/>
    <w:rsid w:val="25F96B79"/>
    <w:rsid w:val="25FC8E31"/>
    <w:rsid w:val="2604AB48"/>
    <w:rsid w:val="2621259C"/>
    <w:rsid w:val="263CB6DA"/>
    <w:rsid w:val="263EC054"/>
    <w:rsid w:val="2680C1EB"/>
    <w:rsid w:val="2687C6ED"/>
    <w:rsid w:val="26ADF39E"/>
    <w:rsid w:val="26AFA10C"/>
    <w:rsid w:val="26BA6F16"/>
    <w:rsid w:val="26CE348A"/>
    <w:rsid w:val="26D132DC"/>
    <w:rsid w:val="26D3CC83"/>
    <w:rsid w:val="26D6C420"/>
    <w:rsid w:val="26DDB247"/>
    <w:rsid w:val="26DF31FB"/>
    <w:rsid w:val="26E0D122"/>
    <w:rsid w:val="26F895CF"/>
    <w:rsid w:val="2715710C"/>
    <w:rsid w:val="2729B18E"/>
    <w:rsid w:val="2742D63F"/>
    <w:rsid w:val="27562F72"/>
    <w:rsid w:val="275A1812"/>
    <w:rsid w:val="2770E9A9"/>
    <w:rsid w:val="27782C88"/>
    <w:rsid w:val="278097F6"/>
    <w:rsid w:val="278AD8C4"/>
    <w:rsid w:val="27AA3934"/>
    <w:rsid w:val="27C88B95"/>
    <w:rsid w:val="27D361CB"/>
    <w:rsid w:val="2802D140"/>
    <w:rsid w:val="28072990"/>
    <w:rsid w:val="2809D15C"/>
    <w:rsid w:val="282D0BCA"/>
    <w:rsid w:val="28648B70"/>
    <w:rsid w:val="286C13D5"/>
    <w:rsid w:val="286F9CE4"/>
    <w:rsid w:val="28753515"/>
    <w:rsid w:val="288508E0"/>
    <w:rsid w:val="289C8BDC"/>
    <w:rsid w:val="28AA7625"/>
    <w:rsid w:val="28BCB574"/>
    <w:rsid w:val="28DAA036"/>
    <w:rsid w:val="291514AA"/>
    <w:rsid w:val="291C6857"/>
    <w:rsid w:val="2987ECA5"/>
    <w:rsid w:val="2996A3E8"/>
    <w:rsid w:val="29A92DE4"/>
    <w:rsid w:val="29AE7C36"/>
    <w:rsid w:val="29AFB81D"/>
    <w:rsid w:val="29CE95B2"/>
    <w:rsid w:val="29D6B358"/>
    <w:rsid w:val="29DACCC4"/>
    <w:rsid w:val="29E145AF"/>
    <w:rsid w:val="2A24FC8E"/>
    <w:rsid w:val="2A3631B5"/>
    <w:rsid w:val="2AA4E8BC"/>
    <w:rsid w:val="2AD482AB"/>
    <w:rsid w:val="2ADF5825"/>
    <w:rsid w:val="2B320C62"/>
    <w:rsid w:val="2B357714"/>
    <w:rsid w:val="2B5E6A1E"/>
    <w:rsid w:val="2B6705AA"/>
    <w:rsid w:val="2B7D1B50"/>
    <w:rsid w:val="2B7D73AA"/>
    <w:rsid w:val="2BB3C4D2"/>
    <w:rsid w:val="2BCF75CB"/>
    <w:rsid w:val="2BF36CB2"/>
    <w:rsid w:val="2C01A54D"/>
    <w:rsid w:val="2C06F089"/>
    <w:rsid w:val="2C0DC02F"/>
    <w:rsid w:val="2C20F56E"/>
    <w:rsid w:val="2C21F409"/>
    <w:rsid w:val="2C2AA344"/>
    <w:rsid w:val="2C381614"/>
    <w:rsid w:val="2C3CE457"/>
    <w:rsid w:val="2C3DB14B"/>
    <w:rsid w:val="2C7095D0"/>
    <w:rsid w:val="2C7B3FD8"/>
    <w:rsid w:val="2C94E5D7"/>
    <w:rsid w:val="2C9E2426"/>
    <w:rsid w:val="2CA3AF42"/>
    <w:rsid w:val="2CD1FFC4"/>
    <w:rsid w:val="2CFD26B6"/>
    <w:rsid w:val="2D05A097"/>
    <w:rsid w:val="2D1258D5"/>
    <w:rsid w:val="2D222158"/>
    <w:rsid w:val="2D26820E"/>
    <w:rsid w:val="2D65D31E"/>
    <w:rsid w:val="2D6E3441"/>
    <w:rsid w:val="2D75F051"/>
    <w:rsid w:val="2D8CF0EB"/>
    <w:rsid w:val="2DB84E5F"/>
    <w:rsid w:val="2DBDC46A"/>
    <w:rsid w:val="2DCF58CA"/>
    <w:rsid w:val="2DE18435"/>
    <w:rsid w:val="2DF5CB82"/>
    <w:rsid w:val="2E0AFA15"/>
    <w:rsid w:val="2E2E2BD8"/>
    <w:rsid w:val="2E35F3C2"/>
    <w:rsid w:val="2E7509A4"/>
    <w:rsid w:val="2E7B0094"/>
    <w:rsid w:val="2E94BD75"/>
    <w:rsid w:val="2EB5F121"/>
    <w:rsid w:val="2EB8780C"/>
    <w:rsid w:val="2EC50D4B"/>
    <w:rsid w:val="2ED3C901"/>
    <w:rsid w:val="2ED915D5"/>
    <w:rsid w:val="2F0E39CA"/>
    <w:rsid w:val="2F1CC97C"/>
    <w:rsid w:val="2F394568"/>
    <w:rsid w:val="2F45177C"/>
    <w:rsid w:val="2F639735"/>
    <w:rsid w:val="2FA670DF"/>
    <w:rsid w:val="2FB44222"/>
    <w:rsid w:val="2FBA27A4"/>
    <w:rsid w:val="2FC55700"/>
    <w:rsid w:val="2FD3097E"/>
    <w:rsid w:val="2FD91328"/>
    <w:rsid w:val="2FF3C7DC"/>
    <w:rsid w:val="2FFC6D15"/>
    <w:rsid w:val="300635C0"/>
    <w:rsid w:val="300955E0"/>
    <w:rsid w:val="30110D78"/>
    <w:rsid w:val="30176579"/>
    <w:rsid w:val="301A3DC7"/>
    <w:rsid w:val="301FB9EB"/>
    <w:rsid w:val="303030D2"/>
    <w:rsid w:val="3036AF6C"/>
    <w:rsid w:val="303BF3A7"/>
    <w:rsid w:val="30560374"/>
    <w:rsid w:val="305771B3"/>
    <w:rsid w:val="30899632"/>
    <w:rsid w:val="308F8C44"/>
    <w:rsid w:val="30BB16ED"/>
    <w:rsid w:val="30C41EDE"/>
    <w:rsid w:val="30D46FA4"/>
    <w:rsid w:val="30DAB52C"/>
    <w:rsid w:val="30DE0311"/>
    <w:rsid w:val="310BDE12"/>
    <w:rsid w:val="3118DB87"/>
    <w:rsid w:val="3127F15C"/>
    <w:rsid w:val="31567ECC"/>
    <w:rsid w:val="31645D03"/>
    <w:rsid w:val="31AB1EC3"/>
    <w:rsid w:val="31B067B2"/>
    <w:rsid w:val="31C283D4"/>
    <w:rsid w:val="31CF261F"/>
    <w:rsid w:val="31DCB217"/>
    <w:rsid w:val="31F5C345"/>
    <w:rsid w:val="31F8F712"/>
    <w:rsid w:val="31FD4021"/>
    <w:rsid w:val="3209CB16"/>
    <w:rsid w:val="321D356D"/>
    <w:rsid w:val="323571D6"/>
    <w:rsid w:val="32A2BA8D"/>
    <w:rsid w:val="32AAC54E"/>
    <w:rsid w:val="32AE820D"/>
    <w:rsid w:val="32AFCAEB"/>
    <w:rsid w:val="32BC559C"/>
    <w:rsid w:val="32DDE5FD"/>
    <w:rsid w:val="32ED2B8B"/>
    <w:rsid w:val="32FC92D8"/>
    <w:rsid w:val="3304A771"/>
    <w:rsid w:val="333497B9"/>
    <w:rsid w:val="3343F563"/>
    <w:rsid w:val="334D191B"/>
    <w:rsid w:val="334F063B"/>
    <w:rsid w:val="335C1572"/>
    <w:rsid w:val="335F24B6"/>
    <w:rsid w:val="3367EB71"/>
    <w:rsid w:val="338F1275"/>
    <w:rsid w:val="33C88290"/>
    <w:rsid w:val="33EA5BA0"/>
    <w:rsid w:val="34293192"/>
    <w:rsid w:val="342C9629"/>
    <w:rsid w:val="342D1107"/>
    <w:rsid w:val="344C5485"/>
    <w:rsid w:val="344E8B53"/>
    <w:rsid w:val="34587C72"/>
    <w:rsid w:val="3466ACE6"/>
    <w:rsid w:val="346B6CAB"/>
    <w:rsid w:val="34A47A5A"/>
    <w:rsid w:val="34AFA334"/>
    <w:rsid w:val="34BDB974"/>
    <w:rsid w:val="34C2A68F"/>
    <w:rsid w:val="34D04B7F"/>
    <w:rsid w:val="34D3AD77"/>
    <w:rsid w:val="34F05C30"/>
    <w:rsid w:val="34F69461"/>
    <w:rsid w:val="34FD440A"/>
    <w:rsid w:val="34FF2DBE"/>
    <w:rsid w:val="3539409D"/>
    <w:rsid w:val="353A7C9D"/>
    <w:rsid w:val="353C438B"/>
    <w:rsid w:val="35876F7D"/>
    <w:rsid w:val="35CD97AB"/>
    <w:rsid w:val="35F544FC"/>
    <w:rsid w:val="35FECE29"/>
    <w:rsid w:val="360B048B"/>
    <w:rsid w:val="362D07B5"/>
    <w:rsid w:val="3661315F"/>
    <w:rsid w:val="3663F3E6"/>
    <w:rsid w:val="36649AEF"/>
    <w:rsid w:val="3671D528"/>
    <w:rsid w:val="367E56BE"/>
    <w:rsid w:val="36CD3B4A"/>
    <w:rsid w:val="36D81132"/>
    <w:rsid w:val="36DBC6E6"/>
    <w:rsid w:val="36DEEB73"/>
    <w:rsid w:val="36E91835"/>
    <w:rsid w:val="36EDFC0D"/>
    <w:rsid w:val="37295796"/>
    <w:rsid w:val="373AE769"/>
    <w:rsid w:val="373DEEB1"/>
    <w:rsid w:val="3744EF1D"/>
    <w:rsid w:val="374DA36D"/>
    <w:rsid w:val="375855DD"/>
    <w:rsid w:val="3762C8E2"/>
    <w:rsid w:val="3779F1D3"/>
    <w:rsid w:val="3784AAB6"/>
    <w:rsid w:val="37B208DA"/>
    <w:rsid w:val="37BE2D20"/>
    <w:rsid w:val="37C78449"/>
    <w:rsid w:val="37DDB340"/>
    <w:rsid w:val="37F09442"/>
    <w:rsid w:val="3804FFA2"/>
    <w:rsid w:val="3817BB4E"/>
    <w:rsid w:val="38299A9B"/>
    <w:rsid w:val="384073CB"/>
    <w:rsid w:val="384B46C5"/>
    <w:rsid w:val="38957407"/>
    <w:rsid w:val="389EA34F"/>
    <w:rsid w:val="38B41FF1"/>
    <w:rsid w:val="38B5B749"/>
    <w:rsid w:val="38C16951"/>
    <w:rsid w:val="38CD31C7"/>
    <w:rsid w:val="38F8A343"/>
    <w:rsid w:val="3951492D"/>
    <w:rsid w:val="395EBD15"/>
    <w:rsid w:val="3967D2B4"/>
    <w:rsid w:val="397EDA9A"/>
    <w:rsid w:val="399312EA"/>
    <w:rsid w:val="39C56AFC"/>
    <w:rsid w:val="39C72881"/>
    <w:rsid w:val="39CC6820"/>
    <w:rsid w:val="39CEDE65"/>
    <w:rsid w:val="39E942F1"/>
    <w:rsid w:val="39F9812F"/>
    <w:rsid w:val="3A38DE11"/>
    <w:rsid w:val="3A46D4C6"/>
    <w:rsid w:val="3A47973A"/>
    <w:rsid w:val="3A5187AA"/>
    <w:rsid w:val="3A5D39B2"/>
    <w:rsid w:val="3A69D103"/>
    <w:rsid w:val="3A83AB6F"/>
    <w:rsid w:val="3A94B470"/>
    <w:rsid w:val="3AE638C0"/>
    <w:rsid w:val="3AFD1AB5"/>
    <w:rsid w:val="3AFD7953"/>
    <w:rsid w:val="3B011A99"/>
    <w:rsid w:val="3B0E910C"/>
    <w:rsid w:val="3B27755F"/>
    <w:rsid w:val="3B33E254"/>
    <w:rsid w:val="3B415CFB"/>
    <w:rsid w:val="3B4BD1A6"/>
    <w:rsid w:val="3B5CDAA7"/>
    <w:rsid w:val="3B651F38"/>
    <w:rsid w:val="3B6B9420"/>
    <w:rsid w:val="3B9865D2"/>
    <w:rsid w:val="3BA0873A"/>
    <w:rsid w:val="3BD15FC8"/>
    <w:rsid w:val="3BD3D74A"/>
    <w:rsid w:val="3BD69E00"/>
    <w:rsid w:val="3BDC5762"/>
    <w:rsid w:val="3BF90A13"/>
    <w:rsid w:val="3C2B915F"/>
    <w:rsid w:val="3C498BF6"/>
    <w:rsid w:val="3C872D2F"/>
    <w:rsid w:val="3C8EA8BA"/>
    <w:rsid w:val="3CA0F744"/>
    <w:rsid w:val="3CAB51E2"/>
    <w:rsid w:val="3CB1EA27"/>
    <w:rsid w:val="3CB2FF0F"/>
    <w:rsid w:val="3CCDE853"/>
    <w:rsid w:val="3CCF76C4"/>
    <w:rsid w:val="3CD3972E"/>
    <w:rsid w:val="3CD8834D"/>
    <w:rsid w:val="3CD8ECD4"/>
    <w:rsid w:val="3D091944"/>
    <w:rsid w:val="3D152D71"/>
    <w:rsid w:val="3D1C2015"/>
    <w:rsid w:val="3D385B0F"/>
    <w:rsid w:val="3D3F84A9"/>
    <w:rsid w:val="3D49F400"/>
    <w:rsid w:val="3D8C4FD6"/>
    <w:rsid w:val="3DACE884"/>
    <w:rsid w:val="3DD8FFCF"/>
    <w:rsid w:val="3DF1718D"/>
    <w:rsid w:val="3DFBB64A"/>
    <w:rsid w:val="3E1EEFBB"/>
    <w:rsid w:val="3E29458E"/>
    <w:rsid w:val="3E59E364"/>
    <w:rsid w:val="3E5BEAC1"/>
    <w:rsid w:val="3E98FB83"/>
    <w:rsid w:val="3E99B7ED"/>
    <w:rsid w:val="3E9A5A34"/>
    <w:rsid w:val="3EB03145"/>
    <w:rsid w:val="3EB72E80"/>
    <w:rsid w:val="3ECF5ABE"/>
    <w:rsid w:val="3EE1BC06"/>
    <w:rsid w:val="3F0E3090"/>
    <w:rsid w:val="3F1F0BA0"/>
    <w:rsid w:val="3F298798"/>
    <w:rsid w:val="3F30AAD5"/>
    <w:rsid w:val="3F48E0EE"/>
    <w:rsid w:val="3F4BB6A2"/>
    <w:rsid w:val="3F565625"/>
    <w:rsid w:val="3F59DF19"/>
    <w:rsid w:val="3F7E37F3"/>
    <w:rsid w:val="3F8677F4"/>
    <w:rsid w:val="3F8A774E"/>
    <w:rsid w:val="3F9415C6"/>
    <w:rsid w:val="3FBD9486"/>
    <w:rsid w:val="3FC5880F"/>
    <w:rsid w:val="3FCD4E84"/>
    <w:rsid w:val="3FF26FC5"/>
    <w:rsid w:val="3FF45A9E"/>
    <w:rsid w:val="3FFEF82A"/>
    <w:rsid w:val="40302BE2"/>
    <w:rsid w:val="403D9625"/>
    <w:rsid w:val="4040A6CC"/>
    <w:rsid w:val="4046D52D"/>
    <w:rsid w:val="4065E033"/>
    <w:rsid w:val="407DFA13"/>
    <w:rsid w:val="4084ADDE"/>
    <w:rsid w:val="408E4B04"/>
    <w:rsid w:val="40C66607"/>
    <w:rsid w:val="40CC0A51"/>
    <w:rsid w:val="4107015C"/>
    <w:rsid w:val="4111A713"/>
    <w:rsid w:val="4115C843"/>
    <w:rsid w:val="411E43F3"/>
    <w:rsid w:val="414BEB62"/>
    <w:rsid w:val="414D227E"/>
    <w:rsid w:val="41585985"/>
    <w:rsid w:val="41743FA5"/>
    <w:rsid w:val="417552ED"/>
    <w:rsid w:val="41832DE9"/>
    <w:rsid w:val="419ABBE3"/>
    <w:rsid w:val="41AD7587"/>
    <w:rsid w:val="41D2C965"/>
    <w:rsid w:val="41E7D207"/>
    <w:rsid w:val="41FDADFD"/>
    <w:rsid w:val="4204AC92"/>
    <w:rsid w:val="421A30DA"/>
    <w:rsid w:val="423720F9"/>
    <w:rsid w:val="42390767"/>
    <w:rsid w:val="425FC85D"/>
    <w:rsid w:val="4291E7C2"/>
    <w:rsid w:val="42A5E7EB"/>
    <w:rsid w:val="42B1992A"/>
    <w:rsid w:val="42B90D0A"/>
    <w:rsid w:val="42FEE92A"/>
    <w:rsid w:val="4304D323"/>
    <w:rsid w:val="431EE123"/>
    <w:rsid w:val="431EFE4A"/>
    <w:rsid w:val="43263B1B"/>
    <w:rsid w:val="432BE303"/>
    <w:rsid w:val="43305D0F"/>
    <w:rsid w:val="43546F31"/>
    <w:rsid w:val="436CEFD8"/>
    <w:rsid w:val="43756BFD"/>
    <w:rsid w:val="4385338B"/>
    <w:rsid w:val="43B743DF"/>
    <w:rsid w:val="43BB1672"/>
    <w:rsid w:val="43BCF9E1"/>
    <w:rsid w:val="43C4DCE8"/>
    <w:rsid w:val="43CAABDD"/>
    <w:rsid w:val="440181AA"/>
    <w:rsid w:val="4406DE7F"/>
    <w:rsid w:val="4409C159"/>
    <w:rsid w:val="440BFA54"/>
    <w:rsid w:val="4426F0E4"/>
    <w:rsid w:val="4432F2BA"/>
    <w:rsid w:val="44390ADF"/>
    <w:rsid w:val="444B0549"/>
    <w:rsid w:val="4452C5DA"/>
    <w:rsid w:val="4453F3EF"/>
    <w:rsid w:val="4471F41D"/>
    <w:rsid w:val="44931BDA"/>
    <w:rsid w:val="449B97B9"/>
    <w:rsid w:val="44A18803"/>
    <w:rsid w:val="44DFA9AE"/>
    <w:rsid w:val="44E3724E"/>
    <w:rsid w:val="44F73DCF"/>
    <w:rsid w:val="4509A8E7"/>
    <w:rsid w:val="451B9336"/>
    <w:rsid w:val="4529328B"/>
    <w:rsid w:val="4534E146"/>
    <w:rsid w:val="4555CB66"/>
    <w:rsid w:val="457AA2B5"/>
    <w:rsid w:val="458622E7"/>
    <w:rsid w:val="4599A4FE"/>
    <w:rsid w:val="45A17496"/>
    <w:rsid w:val="45B96F4B"/>
    <w:rsid w:val="45BF8CC6"/>
    <w:rsid w:val="45C10141"/>
    <w:rsid w:val="45CCBE0F"/>
    <w:rsid w:val="45E4F1EC"/>
    <w:rsid w:val="461282C4"/>
    <w:rsid w:val="461E42E6"/>
    <w:rsid w:val="46251B58"/>
    <w:rsid w:val="4694BDF7"/>
    <w:rsid w:val="46C14446"/>
    <w:rsid w:val="46C2CCB8"/>
    <w:rsid w:val="46C75329"/>
    <w:rsid w:val="46E092C6"/>
    <w:rsid w:val="4716307D"/>
    <w:rsid w:val="4727C985"/>
    <w:rsid w:val="473E6B3E"/>
    <w:rsid w:val="47440553"/>
    <w:rsid w:val="474FE400"/>
    <w:rsid w:val="476D661F"/>
    <w:rsid w:val="479094C5"/>
    <w:rsid w:val="47A4FD97"/>
    <w:rsid w:val="47B1DB3A"/>
    <w:rsid w:val="47B9DE92"/>
    <w:rsid w:val="47D910A5"/>
    <w:rsid w:val="47F1EA2D"/>
    <w:rsid w:val="480346CE"/>
    <w:rsid w:val="482A2D11"/>
    <w:rsid w:val="482CDC6D"/>
    <w:rsid w:val="482FD0B4"/>
    <w:rsid w:val="483586D8"/>
    <w:rsid w:val="483E9B4D"/>
    <w:rsid w:val="4848DD20"/>
    <w:rsid w:val="48526678"/>
    <w:rsid w:val="4874C858"/>
    <w:rsid w:val="487816ED"/>
    <w:rsid w:val="487A92FC"/>
    <w:rsid w:val="487EBCBA"/>
    <w:rsid w:val="487F25AE"/>
    <w:rsid w:val="48C74E63"/>
    <w:rsid w:val="48C9236C"/>
    <w:rsid w:val="48D95383"/>
    <w:rsid w:val="48E0E6A9"/>
    <w:rsid w:val="48E5DCE1"/>
    <w:rsid w:val="49210F16"/>
    <w:rsid w:val="4936C8B4"/>
    <w:rsid w:val="493E0801"/>
    <w:rsid w:val="4987B567"/>
    <w:rsid w:val="49888B0D"/>
    <w:rsid w:val="49A4FB7D"/>
    <w:rsid w:val="49D631F1"/>
    <w:rsid w:val="49E867DD"/>
    <w:rsid w:val="49F1C1CB"/>
    <w:rsid w:val="49F6777E"/>
    <w:rsid w:val="49FFAEFF"/>
    <w:rsid w:val="4A3BA736"/>
    <w:rsid w:val="4A45998D"/>
    <w:rsid w:val="4A4BFB01"/>
    <w:rsid w:val="4A57AD65"/>
    <w:rsid w:val="4ABC1556"/>
    <w:rsid w:val="4ADDF1CD"/>
    <w:rsid w:val="4B1AD064"/>
    <w:rsid w:val="4B1E6985"/>
    <w:rsid w:val="4B23B95D"/>
    <w:rsid w:val="4B3A1733"/>
    <w:rsid w:val="4B4DBBFC"/>
    <w:rsid w:val="4B54A408"/>
    <w:rsid w:val="4B7693A2"/>
    <w:rsid w:val="4BB9C6C1"/>
    <w:rsid w:val="4C09F438"/>
    <w:rsid w:val="4C0EA234"/>
    <w:rsid w:val="4C732ACC"/>
    <w:rsid w:val="4C8BAB82"/>
    <w:rsid w:val="4C94565E"/>
    <w:rsid w:val="4CCFDB59"/>
    <w:rsid w:val="4CD9CB37"/>
    <w:rsid w:val="4CEBCB79"/>
    <w:rsid w:val="4CED2FA3"/>
    <w:rsid w:val="4CEE9A06"/>
    <w:rsid w:val="4D1A1FF4"/>
    <w:rsid w:val="4D34D7C4"/>
    <w:rsid w:val="4D44ECCF"/>
    <w:rsid w:val="4D55FB68"/>
    <w:rsid w:val="4D5F6317"/>
    <w:rsid w:val="4D6265D5"/>
    <w:rsid w:val="4D6534E5"/>
    <w:rsid w:val="4D7F93FE"/>
    <w:rsid w:val="4D8107AD"/>
    <w:rsid w:val="4D9E7E2C"/>
    <w:rsid w:val="4DA4A149"/>
    <w:rsid w:val="4DD0771C"/>
    <w:rsid w:val="4DDB22EE"/>
    <w:rsid w:val="4DE6A6E1"/>
    <w:rsid w:val="4DFE13DF"/>
    <w:rsid w:val="4E0E3CD7"/>
    <w:rsid w:val="4E2620BE"/>
    <w:rsid w:val="4E325738"/>
    <w:rsid w:val="4E3A0093"/>
    <w:rsid w:val="4E3D701F"/>
    <w:rsid w:val="4E4B8FE1"/>
    <w:rsid w:val="4E77FE71"/>
    <w:rsid w:val="4E819368"/>
    <w:rsid w:val="4E8FEF80"/>
    <w:rsid w:val="4E97F889"/>
    <w:rsid w:val="4ECAE17F"/>
    <w:rsid w:val="4ED1A541"/>
    <w:rsid w:val="4F097D4F"/>
    <w:rsid w:val="4F0F08A5"/>
    <w:rsid w:val="4F2B687A"/>
    <w:rsid w:val="4F2C5994"/>
    <w:rsid w:val="4F3A5349"/>
    <w:rsid w:val="4F4E5FA7"/>
    <w:rsid w:val="4F54CE5C"/>
    <w:rsid w:val="4FA6C432"/>
    <w:rsid w:val="4FA8E81B"/>
    <w:rsid w:val="4FB9D00F"/>
    <w:rsid w:val="4FC0364A"/>
    <w:rsid w:val="4FD55C68"/>
    <w:rsid w:val="4FEDCD42"/>
    <w:rsid w:val="4FF20353"/>
    <w:rsid w:val="4FFB7B6D"/>
    <w:rsid w:val="500101FB"/>
    <w:rsid w:val="50125656"/>
    <w:rsid w:val="50137921"/>
    <w:rsid w:val="503F816D"/>
    <w:rsid w:val="50407B22"/>
    <w:rsid w:val="5061CF89"/>
    <w:rsid w:val="5066B1E0"/>
    <w:rsid w:val="506E22BC"/>
    <w:rsid w:val="50817AE3"/>
    <w:rsid w:val="50919320"/>
    <w:rsid w:val="509788B3"/>
    <w:rsid w:val="50A5D3C9"/>
    <w:rsid w:val="50BE5DB6"/>
    <w:rsid w:val="50C1843C"/>
    <w:rsid w:val="50C45478"/>
    <w:rsid w:val="50D30664"/>
    <w:rsid w:val="50DC8B89"/>
    <w:rsid w:val="50DFACE8"/>
    <w:rsid w:val="50E7967B"/>
    <w:rsid w:val="50F08BF1"/>
    <w:rsid w:val="50F31E30"/>
    <w:rsid w:val="50FA3263"/>
    <w:rsid w:val="50FD5AF4"/>
    <w:rsid w:val="5126E80F"/>
    <w:rsid w:val="5171523B"/>
    <w:rsid w:val="5178AA1C"/>
    <w:rsid w:val="51967EFC"/>
    <w:rsid w:val="5198E0B4"/>
    <w:rsid w:val="51A41F90"/>
    <w:rsid w:val="51FFFE1E"/>
    <w:rsid w:val="523961A1"/>
    <w:rsid w:val="52536C82"/>
    <w:rsid w:val="525C1204"/>
    <w:rsid w:val="52715091"/>
    <w:rsid w:val="527D77AE"/>
    <w:rsid w:val="52805AAF"/>
    <w:rsid w:val="52835921"/>
    <w:rsid w:val="5295F5F8"/>
    <w:rsid w:val="529A9226"/>
    <w:rsid w:val="52AF912B"/>
    <w:rsid w:val="52CB2105"/>
    <w:rsid w:val="52DE6208"/>
    <w:rsid w:val="52E04F98"/>
    <w:rsid w:val="52E79E12"/>
    <w:rsid w:val="52F1E87D"/>
    <w:rsid w:val="531E2B9D"/>
    <w:rsid w:val="5332B566"/>
    <w:rsid w:val="537294BC"/>
    <w:rsid w:val="5385DCA4"/>
    <w:rsid w:val="53896DD4"/>
    <w:rsid w:val="5389F314"/>
    <w:rsid w:val="538B7364"/>
    <w:rsid w:val="538BC29F"/>
    <w:rsid w:val="538E552A"/>
    <w:rsid w:val="53A24A7E"/>
    <w:rsid w:val="53B7D254"/>
    <w:rsid w:val="53BFA4A6"/>
    <w:rsid w:val="53CC2505"/>
    <w:rsid w:val="541D8394"/>
    <w:rsid w:val="5448F99A"/>
    <w:rsid w:val="5488BA03"/>
    <w:rsid w:val="549E6C24"/>
    <w:rsid w:val="54A1FCB5"/>
    <w:rsid w:val="54AAEC15"/>
    <w:rsid w:val="54AB3DF2"/>
    <w:rsid w:val="54E093BD"/>
    <w:rsid w:val="54F176BC"/>
    <w:rsid w:val="552027E5"/>
    <w:rsid w:val="5525A20D"/>
    <w:rsid w:val="55316632"/>
    <w:rsid w:val="553D5E17"/>
    <w:rsid w:val="5543E7DE"/>
    <w:rsid w:val="55555AE0"/>
    <w:rsid w:val="5566BD2B"/>
    <w:rsid w:val="557E76DB"/>
    <w:rsid w:val="559A1D48"/>
    <w:rsid w:val="56019EF0"/>
    <w:rsid w:val="56221047"/>
    <w:rsid w:val="564433CB"/>
    <w:rsid w:val="568EFA0C"/>
    <w:rsid w:val="569EB70A"/>
    <w:rsid w:val="56F346EE"/>
    <w:rsid w:val="56F4BE52"/>
    <w:rsid w:val="571892F0"/>
    <w:rsid w:val="5723E813"/>
    <w:rsid w:val="575AC726"/>
    <w:rsid w:val="575FF42D"/>
    <w:rsid w:val="57647D1C"/>
    <w:rsid w:val="5766A13B"/>
    <w:rsid w:val="577AA147"/>
    <w:rsid w:val="578683D2"/>
    <w:rsid w:val="57B96041"/>
    <w:rsid w:val="57C34579"/>
    <w:rsid w:val="57E2C2DA"/>
    <w:rsid w:val="57E3D5FC"/>
    <w:rsid w:val="580E2BF9"/>
    <w:rsid w:val="5813D494"/>
    <w:rsid w:val="5816AD9A"/>
    <w:rsid w:val="5827ABCE"/>
    <w:rsid w:val="583D858D"/>
    <w:rsid w:val="58413C60"/>
    <w:rsid w:val="584B6403"/>
    <w:rsid w:val="58B3CE97"/>
    <w:rsid w:val="58F21997"/>
    <w:rsid w:val="5900BFFC"/>
    <w:rsid w:val="590C7A3E"/>
    <w:rsid w:val="591671B4"/>
    <w:rsid w:val="591828E9"/>
    <w:rsid w:val="591B47D8"/>
    <w:rsid w:val="596E26E1"/>
    <w:rsid w:val="597D3F99"/>
    <w:rsid w:val="598FFF1C"/>
    <w:rsid w:val="59946302"/>
    <w:rsid w:val="59A9EE88"/>
    <w:rsid w:val="59B04EC2"/>
    <w:rsid w:val="59B49419"/>
    <w:rsid w:val="59CBE496"/>
    <w:rsid w:val="59FA0D3A"/>
    <w:rsid w:val="59FF0CDE"/>
    <w:rsid w:val="5A0B8EAF"/>
    <w:rsid w:val="5A503683"/>
    <w:rsid w:val="5A84B208"/>
    <w:rsid w:val="5A88DC23"/>
    <w:rsid w:val="5A9C1DDE"/>
    <w:rsid w:val="5B0D597D"/>
    <w:rsid w:val="5B151951"/>
    <w:rsid w:val="5B1AF708"/>
    <w:rsid w:val="5B40F0A3"/>
    <w:rsid w:val="5B46EA41"/>
    <w:rsid w:val="5B4EB320"/>
    <w:rsid w:val="5B52C79F"/>
    <w:rsid w:val="5B76BA62"/>
    <w:rsid w:val="5BAD1330"/>
    <w:rsid w:val="5BBF9904"/>
    <w:rsid w:val="5BD3291C"/>
    <w:rsid w:val="5BD7DD3B"/>
    <w:rsid w:val="5BD93876"/>
    <w:rsid w:val="5BE1B74E"/>
    <w:rsid w:val="5BF6CE66"/>
    <w:rsid w:val="5C18B158"/>
    <w:rsid w:val="5C3860BE"/>
    <w:rsid w:val="5C52D011"/>
    <w:rsid w:val="5C57FB0E"/>
    <w:rsid w:val="5C9DEBD9"/>
    <w:rsid w:val="5CA92678"/>
    <w:rsid w:val="5CC56878"/>
    <w:rsid w:val="5CDEBF94"/>
    <w:rsid w:val="5CE4020F"/>
    <w:rsid w:val="5CECC0D1"/>
    <w:rsid w:val="5D293439"/>
    <w:rsid w:val="5D2F6DA1"/>
    <w:rsid w:val="5D5FA845"/>
    <w:rsid w:val="5D74781A"/>
    <w:rsid w:val="5D78DD36"/>
    <w:rsid w:val="5D9A7E75"/>
    <w:rsid w:val="5DCB324A"/>
    <w:rsid w:val="5DE736FF"/>
    <w:rsid w:val="5DF56E3C"/>
    <w:rsid w:val="5E0172DF"/>
    <w:rsid w:val="5E25DEB2"/>
    <w:rsid w:val="5E3F2FF9"/>
    <w:rsid w:val="5E52A4BB"/>
    <w:rsid w:val="5E542C54"/>
    <w:rsid w:val="5E5988BC"/>
    <w:rsid w:val="5E663B49"/>
    <w:rsid w:val="5E878CEF"/>
    <w:rsid w:val="5E8A8918"/>
    <w:rsid w:val="5E8E19EE"/>
    <w:rsid w:val="5EC256C8"/>
    <w:rsid w:val="5ED096BE"/>
    <w:rsid w:val="5EFB7DD0"/>
    <w:rsid w:val="5F2F2B99"/>
    <w:rsid w:val="5F4756DC"/>
    <w:rsid w:val="5F6717DB"/>
    <w:rsid w:val="5F83A470"/>
    <w:rsid w:val="5F98D26F"/>
    <w:rsid w:val="5FB05A64"/>
    <w:rsid w:val="5FC68A9B"/>
    <w:rsid w:val="5FD1C26E"/>
    <w:rsid w:val="5FD71B16"/>
    <w:rsid w:val="5FD8FF6F"/>
    <w:rsid w:val="5FFC8E68"/>
    <w:rsid w:val="6003F61F"/>
    <w:rsid w:val="6016C8EF"/>
    <w:rsid w:val="603DF239"/>
    <w:rsid w:val="60588114"/>
    <w:rsid w:val="6062D9D4"/>
    <w:rsid w:val="60807942"/>
    <w:rsid w:val="608CC1F7"/>
    <w:rsid w:val="6094E0FC"/>
    <w:rsid w:val="6096EF97"/>
    <w:rsid w:val="60B59243"/>
    <w:rsid w:val="60E363BE"/>
    <w:rsid w:val="60E4EE2B"/>
    <w:rsid w:val="60FA2511"/>
    <w:rsid w:val="60FD3E2F"/>
    <w:rsid w:val="610E9D41"/>
    <w:rsid w:val="6115F243"/>
    <w:rsid w:val="6163BAD7"/>
    <w:rsid w:val="61A6F61A"/>
    <w:rsid w:val="61C4DC22"/>
    <w:rsid w:val="61CE9A1B"/>
    <w:rsid w:val="61DF098C"/>
    <w:rsid w:val="61E36A42"/>
    <w:rsid w:val="61E492BC"/>
    <w:rsid w:val="61E7C129"/>
    <w:rsid w:val="61E8A2E7"/>
    <w:rsid w:val="61FFB990"/>
    <w:rsid w:val="622CB818"/>
    <w:rsid w:val="62454AE6"/>
    <w:rsid w:val="6261DA5C"/>
    <w:rsid w:val="626B0BF2"/>
    <w:rsid w:val="62951D58"/>
    <w:rsid w:val="62A1AAB5"/>
    <w:rsid w:val="62A42B9D"/>
    <w:rsid w:val="62A99320"/>
    <w:rsid w:val="62B8AAE4"/>
    <w:rsid w:val="62B8AEBB"/>
    <w:rsid w:val="62C6904A"/>
    <w:rsid w:val="62E114A0"/>
    <w:rsid w:val="62E30B37"/>
    <w:rsid w:val="62F1B154"/>
    <w:rsid w:val="6306D793"/>
    <w:rsid w:val="63389A78"/>
    <w:rsid w:val="633E89D9"/>
    <w:rsid w:val="634026AD"/>
    <w:rsid w:val="638718EE"/>
    <w:rsid w:val="63A1A183"/>
    <w:rsid w:val="63EDFE17"/>
    <w:rsid w:val="641E37F7"/>
    <w:rsid w:val="641FD10E"/>
    <w:rsid w:val="643657D9"/>
    <w:rsid w:val="643EC09A"/>
    <w:rsid w:val="64452E22"/>
    <w:rsid w:val="64457A35"/>
    <w:rsid w:val="6445DEF5"/>
    <w:rsid w:val="645A9FFE"/>
    <w:rsid w:val="646F726D"/>
    <w:rsid w:val="6472B0E2"/>
    <w:rsid w:val="6473F9B5"/>
    <w:rsid w:val="649D4A3B"/>
    <w:rsid w:val="64A18EAF"/>
    <w:rsid w:val="64A6CE9E"/>
    <w:rsid w:val="64A8B1EC"/>
    <w:rsid w:val="64B22B23"/>
    <w:rsid w:val="64CF0319"/>
    <w:rsid w:val="64CF6E04"/>
    <w:rsid w:val="64EA83F2"/>
    <w:rsid w:val="64F25164"/>
    <w:rsid w:val="6507C6C1"/>
    <w:rsid w:val="650E527D"/>
    <w:rsid w:val="6510636F"/>
    <w:rsid w:val="6541D756"/>
    <w:rsid w:val="65476787"/>
    <w:rsid w:val="6552D8CF"/>
    <w:rsid w:val="65580E91"/>
    <w:rsid w:val="655AA256"/>
    <w:rsid w:val="6572E2E0"/>
    <w:rsid w:val="6577ABCA"/>
    <w:rsid w:val="657C2892"/>
    <w:rsid w:val="657E01DF"/>
    <w:rsid w:val="65BF74EA"/>
    <w:rsid w:val="65C3E2BB"/>
    <w:rsid w:val="6603B0F0"/>
    <w:rsid w:val="661505CC"/>
    <w:rsid w:val="6658585F"/>
    <w:rsid w:val="667FD7E9"/>
    <w:rsid w:val="66ADACFE"/>
    <w:rsid w:val="66D90727"/>
    <w:rsid w:val="66DEFA36"/>
    <w:rsid w:val="6708AEBA"/>
    <w:rsid w:val="67174393"/>
    <w:rsid w:val="675FB31C"/>
    <w:rsid w:val="678528BA"/>
    <w:rsid w:val="67BBEC16"/>
    <w:rsid w:val="680FAD15"/>
    <w:rsid w:val="681F30D6"/>
    <w:rsid w:val="6834C258"/>
    <w:rsid w:val="6838C135"/>
    <w:rsid w:val="6878EB38"/>
    <w:rsid w:val="6898522A"/>
    <w:rsid w:val="68A0C2D7"/>
    <w:rsid w:val="68A39017"/>
    <w:rsid w:val="68B6933E"/>
    <w:rsid w:val="68BFC453"/>
    <w:rsid w:val="68CAD2B6"/>
    <w:rsid w:val="68E7E02E"/>
    <w:rsid w:val="69110A59"/>
    <w:rsid w:val="691BADDF"/>
    <w:rsid w:val="692A5B14"/>
    <w:rsid w:val="692AD808"/>
    <w:rsid w:val="692BA8F6"/>
    <w:rsid w:val="6948AB1B"/>
    <w:rsid w:val="6965B662"/>
    <w:rsid w:val="69915C3A"/>
    <w:rsid w:val="69A57488"/>
    <w:rsid w:val="69BB0CC7"/>
    <w:rsid w:val="69DCB488"/>
    <w:rsid w:val="6A178CA8"/>
    <w:rsid w:val="6A2258DB"/>
    <w:rsid w:val="6A54275F"/>
    <w:rsid w:val="6A926702"/>
    <w:rsid w:val="6A9B16AF"/>
    <w:rsid w:val="6A9C572A"/>
    <w:rsid w:val="6AAFAF5A"/>
    <w:rsid w:val="6AB9E5D6"/>
    <w:rsid w:val="6AC002C5"/>
    <w:rsid w:val="6AE0868A"/>
    <w:rsid w:val="6AEA0D1E"/>
    <w:rsid w:val="6B1281CC"/>
    <w:rsid w:val="6B1398F7"/>
    <w:rsid w:val="6B286109"/>
    <w:rsid w:val="6B4B0B31"/>
    <w:rsid w:val="6B689D39"/>
    <w:rsid w:val="6BAE27B8"/>
    <w:rsid w:val="6BB510B0"/>
    <w:rsid w:val="6BBB6E20"/>
    <w:rsid w:val="6C02D25F"/>
    <w:rsid w:val="6C07E2D0"/>
    <w:rsid w:val="6C406D9F"/>
    <w:rsid w:val="6C4664CD"/>
    <w:rsid w:val="6C53AFE3"/>
    <w:rsid w:val="6C60A2B2"/>
    <w:rsid w:val="6C66ECA5"/>
    <w:rsid w:val="6C81CE21"/>
    <w:rsid w:val="6C90081E"/>
    <w:rsid w:val="6CA888C0"/>
    <w:rsid w:val="6CB591ED"/>
    <w:rsid w:val="6CCACC3D"/>
    <w:rsid w:val="6CD8028E"/>
    <w:rsid w:val="6D05C5A7"/>
    <w:rsid w:val="6D169F2C"/>
    <w:rsid w:val="6D22E7E8"/>
    <w:rsid w:val="6D29C603"/>
    <w:rsid w:val="6D5568A3"/>
    <w:rsid w:val="6D658432"/>
    <w:rsid w:val="6D66BCB1"/>
    <w:rsid w:val="6DE248EC"/>
    <w:rsid w:val="6E05588B"/>
    <w:rsid w:val="6E0A0810"/>
    <w:rsid w:val="6E3CEE2B"/>
    <w:rsid w:val="6E421706"/>
    <w:rsid w:val="6E6985DD"/>
    <w:rsid w:val="6E70A91A"/>
    <w:rsid w:val="6E7135E0"/>
    <w:rsid w:val="6E7161A4"/>
    <w:rsid w:val="6E8277A8"/>
    <w:rsid w:val="6E944F6D"/>
    <w:rsid w:val="6EC5B46E"/>
    <w:rsid w:val="6ECAB6A7"/>
    <w:rsid w:val="6ED48DA3"/>
    <w:rsid w:val="6EDF438C"/>
    <w:rsid w:val="6EEC2425"/>
    <w:rsid w:val="6EF02635"/>
    <w:rsid w:val="6F0CD886"/>
    <w:rsid w:val="6F0DB468"/>
    <w:rsid w:val="6F231277"/>
    <w:rsid w:val="6F2F6CB8"/>
    <w:rsid w:val="6F32E731"/>
    <w:rsid w:val="6F499D73"/>
    <w:rsid w:val="6F599BC3"/>
    <w:rsid w:val="6F60BBFB"/>
    <w:rsid w:val="6F87543A"/>
    <w:rsid w:val="6F8BF23A"/>
    <w:rsid w:val="6FA2CBA4"/>
    <w:rsid w:val="6FAE1D4C"/>
    <w:rsid w:val="6FC45655"/>
    <w:rsid w:val="6FCB1C39"/>
    <w:rsid w:val="6FE66A6C"/>
    <w:rsid w:val="7008C636"/>
    <w:rsid w:val="701770F9"/>
    <w:rsid w:val="7019C2DB"/>
    <w:rsid w:val="701CC328"/>
    <w:rsid w:val="702A0F46"/>
    <w:rsid w:val="706A12A2"/>
    <w:rsid w:val="708016C7"/>
    <w:rsid w:val="70C5951B"/>
    <w:rsid w:val="70E87869"/>
    <w:rsid w:val="70F9E73B"/>
    <w:rsid w:val="710294B6"/>
    <w:rsid w:val="7131DF62"/>
    <w:rsid w:val="71428483"/>
    <w:rsid w:val="714DC43D"/>
    <w:rsid w:val="716F46A5"/>
    <w:rsid w:val="71798FA7"/>
    <w:rsid w:val="717BEA0B"/>
    <w:rsid w:val="7186F62B"/>
    <w:rsid w:val="71AE6FFF"/>
    <w:rsid w:val="71B102C8"/>
    <w:rsid w:val="71C27058"/>
    <w:rsid w:val="71CA520B"/>
    <w:rsid w:val="71CADBD4"/>
    <w:rsid w:val="71D47576"/>
    <w:rsid w:val="71DE3E7C"/>
    <w:rsid w:val="71DECFAB"/>
    <w:rsid w:val="71DEFE12"/>
    <w:rsid w:val="71F8851E"/>
    <w:rsid w:val="72136D3A"/>
    <w:rsid w:val="72528FD2"/>
    <w:rsid w:val="7263FAD3"/>
    <w:rsid w:val="7275E932"/>
    <w:rsid w:val="72C37AAB"/>
    <w:rsid w:val="72DDBB71"/>
    <w:rsid w:val="72E5163C"/>
    <w:rsid w:val="72ED602F"/>
    <w:rsid w:val="72F737B6"/>
    <w:rsid w:val="730BA360"/>
    <w:rsid w:val="731E68CD"/>
    <w:rsid w:val="733AC841"/>
    <w:rsid w:val="7359EF71"/>
    <w:rsid w:val="735D0022"/>
    <w:rsid w:val="736AA041"/>
    <w:rsid w:val="736BA80F"/>
    <w:rsid w:val="7370D664"/>
    <w:rsid w:val="7398F644"/>
    <w:rsid w:val="73A730BC"/>
    <w:rsid w:val="73A875A5"/>
    <w:rsid w:val="73B1659B"/>
    <w:rsid w:val="73B35C24"/>
    <w:rsid w:val="73B74E68"/>
    <w:rsid w:val="73CB6814"/>
    <w:rsid w:val="73DEA7CD"/>
    <w:rsid w:val="7405F919"/>
    <w:rsid w:val="7431671B"/>
    <w:rsid w:val="7490AFFF"/>
    <w:rsid w:val="74D5F1EF"/>
    <w:rsid w:val="74D9C6E3"/>
    <w:rsid w:val="74E15036"/>
    <w:rsid w:val="74FA7E59"/>
    <w:rsid w:val="752B322E"/>
    <w:rsid w:val="753F67F2"/>
    <w:rsid w:val="754F60F2"/>
    <w:rsid w:val="7571F34B"/>
    <w:rsid w:val="7577D7DC"/>
    <w:rsid w:val="757DDB9C"/>
    <w:rsid w:val="7583DA48"/>
    <w:rsid w:val="758C324D"/>
    <w:rsid w:val="7592CB35"/>
    <w:rsid w:val="75989CE7"/>
    <w:rsid w:val="75C3A0AF"/>
    <w:rsid w:val="75E1D3B7"/>
    <w:rsid w:val="75ED7703"/>
    <w:rsid w:val="75FA86F1"/>
    <w:rsid w:val="7609EDCC"/>
    <w:rsid w:val="761D077B"/>
    <w:rsid w:val="76323B21"/>
    <w:rsid w:val="76458B7B"/>
    <w:rsid w:val="76609178"/>
    <w:rsid w:val="766292A2"/>
    <w:rsid w:val="766DF5EB"/>
    <w:rsid w:val="76868E42"/>
    <w:rsid w:val="7694F52F"/>
    <w:rsid w:val="76BC6181"/>
    <w:rsid w:val="76C68FB1"/>
    <w:rsid w:val="76CCE053"/>
    <w:rsid w:val="76E5F4BB"/>
    <w:rsid w:val="772B8182"/>
    <w:rsid w:val="7731DC16"/>
    <w:rsid w:val="774A2123"/>
    <w:rsid w:val="775C7BD9"/>
    <w:rsid w:val="7762E108"/>
    <w:rsid w:val="7765C942"/>
    <w:rsid w:val="77682211"/>
    <w:rsid w:val="7779F705"/>
    <w:rsid w:val="777EF776"/>
    <w:rsid w:val="778F3E92"/>
    <w:rsid w:val="77928464"/>
    <w:rsid w:val="77BA28A8"/>
    <w:rsid w:val="77E68F5B"/>
    <w:rsid w:val="781E761D"/>
    <w:rsid w:val="7821161A"/>
    <w:rsid w:val="78226CCE"/>
    <w:rsid w:val="7861CF1E"/>
    <w:rsid w:val="788754ED"/>
    <w:rsid w:val="788795BA"/>
    <w:rsid w:val="78BE4255"/>
    <w:rsid w:val="78DF2B13"/>
    <w:rsid w:val="78E54A27"/>
    <w:rsid w:val="78F75C13"/>
    <w:rsid w:val="78FECB20"/>
    <w:rsid w:val="7900F8DB"/>
    <w:rsid w:val="79079C8B"/>
    <w:rsid w:val="79088BCC"/>
    <w:rsid w:val="7912F7AA"/>
    <w:rsid w:val="791786E5"/>
    <w:rsid w:val="7932BD33"/>
    <w:rsid w:val="7935212B"/>
    <w:rsid w:val="79506045"/>
    <w:rsid w:val="7954A83D"/>
    <w:rsid w:val="795741EA"/>
    <w:rsid w:val="79637512"/>
    <w:rsid w:val="796F524D"/>
    <w:rsid w:val="798936BF"/>
    <w:rsid w:val="79C3A311"/>
    <w:rsid w:val="79E0BDEA"/>
    <w:rsid w:val="7A045A35"/>
    <w:rsid w:val="7A3F3E8D"/>
    <w:rsid w:val="7A4956C3"/>
    <w:rsid w:val="7A67B534"/>
    <w:rsid w:val="7A79A9A0"/>
    <w:rsid w:val="7A96B370"/>
    <w:rsid w:val="7AA0E1A4"/>
    <w:rsid w:val="7AAB876B"/>
    <w:rsid w:val="7ADCD9BD"/>
    <w:rsid w:val="7B19444D"/>
    <w:rsid w:val="7B41A9BA"/>
    <w:rsid w:val="7B4863D8"/>
    <w:rsid w:val="7B5ABCF7"/>
    <w:rsid w:val="7B65BBBD"/>
    <w:rsid w:val="7B6BF865"/>
    <w:rsid w:val="7BB65C11"/>
    <w:rsid w:val="7BBDBCEF"/>
    <w:rsid w:val="7BDDFBA7"/>
    <w:rsid w:val="7BFA6B56"/>
    <w:rsid w:val="7C25A225"/>
    <w:rsid w:val="7C5EDB0E"/>
    <w:rsid w:val="7C6D0178"/>
    <w:rsid w:val="7C8BBCA9"/>
    <w:rsid w:val="7C933726"/>
    <w:rsid w:val="7CA6D725"/>
    <w:rsid w:val="7CB63C7F"/>
    <w:rsid w:val="7CBF9513"/>
    <w:rsid w:val="7CBFCF06"/>
    <w:rsid w:val="7CC32AA4"/>
    <w:rsid w:val="7CCCDE3D"/>
    <w:rsid w:val="7CD16BC8"/>
    <w:rsid w:val="7CDF5397"/>
    <w:rsid w:val="7CE4503B"/>
    <w:rsid w:val="7D223ADB"/>
    <w:rsid w:val="7D24DDB1"/>
    <w:rsid w:val="7D4A9431"/>
    <w:rsid w:val="7D6314D3"/>
    <w:rsid w:val="7D63C12A"/>
    <w:rsid w:val="7D6D7EC7"/>
    <w:rsid w:val="7D8277E5"/>
    <w:rsid w:val="7D9C907C"/>
    <w:rsid w:val="7DB9275B"/>
    <w:rsid w:val="7DC0994E"/>
    <w:rsid w:val="7DD4D096"/>
    <w:rsid w:val="7DD90A78"/>
    <w:rsid w:val="7DEF35C6"/>
    <w:rsid w:val="7E19FB9A"/>
    <w:rsid w:val="7E24B39A"/>
    <w:rsid w:val="7E68AE9E"/>
    <w:rsid w:val="7E723737"/>
    <w:rsid w:val="7E77F097"/>
    <w:rsid w:val="7E9524B6"/>
    <w:rsid w:val="7EAA4949"/>
    <w:rsid w:val="7EB62B5A"/>
    <w:rsid w:val="7EBDB181"/>
    <w:rsid w:val="7EBED91A"/>
    <w:rsid w:val="7EDD7F9B"/>
    <w:rsid w:val="7F03D9CA"/>
    <w:rsid w:val="7F34942D"/>
    <w:rsid w:val="7F412E74"/>
    <w:rsid w:val="7F43B342"/>
    <w:rsid w:val="7F603A78"/>
    <w:rsid w:val="7F6A054A"/>
    <w:rsid w:val="7F6ADA69"/>
    <w:rsid w:val="7F6FADF4"/>
    <w:rsid w:val="7F7A3E41"/>
    <w:rsid w:val="7F843A57"/>
    <w:rsid w:val="7F84713F"/>
    <w:rsid w:val="7F86E791"/>
    <w:rsid w:val="7FAAC164"/>
    <w:rsid w:val="7FB68C44"/>
    <w:rsid w:val="7FC8E506"/>
    <w:rsid w:val="7FE62B6D"/>
    <w:rsid w:val="7FE9C148"/>
    <w:rsid w:val="7FEDDD41"/>
    <w:rsid w:val="7FF93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FCE102"/>
  <w15:chartTrackingRefBased/>
  <w15:docId w15:val="{10B6237F-3BA8-4699-8EC1-1C643F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B"/>
  </w:style>
  <w:style w:type="paragraph" w:styleId="Heading1">
    <w:name w:val="heading 1"/>
    <w:basedOn w:val="Normal"/>
    <w:next w:val="Normal"/>
    <w:link w:val="Heading1Char"/>
    <w:uiPriority w:val="9"/>
    <w:qFormat/>
    <w:rsid w:val="00015FB3"/>
    <w:pPr>
      <w:spacing w:before="120" w:after="0" w:line="240" w:lineRule="auto"/>
      <w:jc w:val="center"/>
      <w:outlineLvl w:val="0"/>
    </w:pPr>
    <w:rPr>
      <w:rFonts w:eastAsia="Times New Roman"/>
      <w:b/>
      <w:bCs/>
    </w:rPr>
  </w:style>
  <w:style w:type="paragraph" w:styleId="Heading2">
    <w:name w:val="heading 2"/>
    <w:basedOn w:val="Normal"/>
    <w:next w:val="Normal"/>
    <w:link w:val="Heading2Char"/>
    <w:uiPriority w:val="9"/>
    <w:unhideWhenUsed/>
    <w:qFormat/>
    <w:rsid w:val="00FE7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4B"/>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B7354B"/>
    <w:rPr>
      <w:sz w:val="16"/>
      <w:szCs w:val="16"/>
    </w:rPr>
  </w:style>
  <w:style w:type="paragraph" w:styleId="CommentText">
    <w:name w:val="annotation text"/>
    <w:basedOn w:val="Normal"/>
    <w:link w:val="CommentTextChar"/>
    <w:uiPriority w:val="99"/>
    <w:unhideWhenUsed/>
    <w:rsid w:val="00B7354B"/>
    <w:pPr>
      <w:spacing w:line="240" w:lineRule="auto"/>
    </w:pPr>
    <w:rPr>
      <w:sz w:val="20"/>
      <w:szCs w:val="20"/>
    </w:rPr>
  </w:style>
  <w:style w:type="character" w:customStyle="1" w:styleId="CommentTextChar">
    <w:name w:val="Comment Text Char"/>
    <w:basedOn w:val="DefaultParagraphFont"/>
    <w:link w:val="CommentText"/>
    <w:uiPriority w:val="99"/>
    <w:rsid w:val="00B7354B"/>
    <w:rPr>
      <w:sz w:val="20"/>
      <w:szCs w:val="20"/>
    </w:rPr>
  </w:style>
  <w:style w:type="paragraph" w:styleId="BalloonText">
    <w:name w:val="Balloon Text"/>
    <w:basedOn w:val="Normal"/>
    <w:link w:val="BalloonTextChar"/>
    <w:uiPriority w:val="99"/>
    <w:semiHidden/>
    <w:unhideWhenUsed/>
    <w:rsid w:val="00B73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54B39"/>
    <w:rPr>
      <w:b/>
      <w:bCs/>
    </w:rPr>
  </w:style>
  <w:style w:type="character" w:customStyle="1" w:styleId="CommentSubjectChar">
    <w:name w:val="Comment Subject Char"/>
    <w:basedOn w:val="CommentTextChar"/>
    <w:link w:val="CommentSubject"/>
    <w:uiPriority w:val="99"/>
    <w:semiHidden/>
    <w:rsid w:val="00354B39"/>
    <w:rPr>
      <w:b/>
      <w:bCs/>
      <w:sz w:val="20"/>
      <w:szCs w:val="20"/>
    </w:rPr>
  </w:style>
  <w:style w:type="character" w:styleId="Hyperlink">
    <w:name w:val="Hyperlink"/>
    <w:basedOn w:val="DefaultParagraphFont"/>
    <w:uiPriority w:val="99"/>
    <w:unhideWhenUsed/>
    <w:rsid w:val="00354B39"/>
    <w:rPr>
      <w:color w:val="0563C1" w:themeColor="hyperlink"/>
      <w:u w:val="single"/>
    </w:rPr>
  </w:style>
  <w:style w:type="character" w:styleId="UnresolvedMention">
    <w:name w:val="Unresolved Mention"/>
    <w:basedOn w:val="DefaultParagraphFont"/>
    <w:uiPriority w:val="99"/>
    <w:semiHidden/>
    <w:unhideWhenUsed/>
    <w:rsid w:val="00354B39"/>
    <w:rPr>
      <w:color w:val="605E5C"/>
      <w:shd w:val="clear" w:color="auto" w:fill="E1DFDD"/>
    </w:rPr>
  </w:style>
  <w:style w:type="character" w:styleId="FollowedHyperlink">
    <w:name w:val="FollowedHyperlink"/>
    <w:basedOn w:val="DefaultParagraphFont"/>
    <w:uiPriority w:val="99"/>
    <w:semiHidden/>
    <w:unhideWhenUsed/>
    <w:rsid w:val="00551DDF"/>
    <w:rPr>
      <w:color w:val="954F72" w:themeColor="followedHyperlink"/>
      <w:u w:val="single"/>
    </w:rPr>
  </w:style>
  <w:style w:type="character" w:styleId="Strong">
    <w:name w:val="Strong"/>
    <w:basedOn w:val="DefaultParagraphFont"/>
    <w:uiPriority w:val="22"/>
    <w:qFormat/>
    <w:rsid w:val="009A765B"/>
    <w:rPr>
      <w:b/>
      <w:bCs/>
    </w:rPr>
  </w:style>
  <w:style w:type="character" w:styleId="Emphasis">
    <w:name w:val="Emphasis"/>
    <w:basedOn w:val="DefaultParagraphFont"/>
    <w:uiPriority w:val="20"/>
    <w:qFormat/>
    <w:rsid w:val="009A765B"/>
    <w:rPr>
      <w:i/>
      <w:iCs/>
    </w:rPr>
  </w:style>
  <w:style w:type="paragraph" w:customStyle="1" w:styleId="paragraph">
    <w:name w:val="paragraph"/>
    <w:basedOn w:val="Normal"/>
    <w:rsid w:val="00357828"/>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357828"/>
  </w:style>
  <w:style w:type="character" w:customStyle="1" w:styleId="normaltextrun1">
    <w:name w:val="normaltextrun1"/>
    <w:basedOn w:val="DefaultParagraphFont"/>
    <w:rsid w:val="00357828"/>
  </w:style>
  <w:style w:type="character" w:customStyle="1" w:styleId="eop">
    <w:name w:val="eop"/>
    <w:basedOn w:val="DefaultParagraphFont"/>
    <w:rsid w:val="00357828"/>
  </w:style>
  <w:style w:type="paragraph" w:styleId="NormalWeb">
    <w:name w:val="Normal (Web)"/>
    <w:basedOn w:val="Normal"/>
    <w:uiPriority w:val="99"/>
    <w:unhideWhenUsed/>
    <w:rsid w:val="006232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FFD"/>
  </w:style>
  <w:style w:type="paragraph" w:styleId="Footer">
    <w:name w:val="footer"/>
    <w:basedOn w:val="Normal"/>
    <w:link w:val="FooterChar"/>
    <w:uiPriority w:val="99"/>
    <w:unhideWhenUsed/>
    <w:rsid w:val="006A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FFD"/>
  </w:style>
  <w:style w:type="paragraph" w:styleId="Revision">
    <w:name w:val="Revision"/>
    <w:hidden/>
    <w:uiPriority w:val="99"/>
    <w:semiHidden/>
    <w:rsid w:val="00123035"/>
    <w:pPr>
      <w:spacing w:after="0" w:line="240" w:lineRule="auto"/>
    </w:pPr>
  </w:style>
  <w:style w:type="paragraph" w:customStyle="1" w:styleId="trt0xe">
    <w:name w:val="trt0xe"/>
    <w:basedOn w:val="Normal"/>
    <w:rsid w:val="00051EC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44E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4ECA"/>
    <w:rPr>
      <w:sz w:val="20"/>
      <w:szCs w:val="20"/>
    </w:rPr>
  </w:style>
  <w:style w:type="character" w:styleId="EndnoteReference">
    <w:name w:val="endnote reference"/>
    <w:basedOn w:val="DefaultParagraphFont"/>
    <w:uiPriority w:val="99"/>
    <w:semiHidden/>
    <w:unhideWhenUsed/>
    <w:rsid w:val="00644ECA"/>
    <w:rPr>
      <w:vertAlign w:val="superscript"/>
    </w:rPr>
  </w:style>
  <w:style w:type="paragraph" w:styleId="FootnoteText">
    <w:name w:val="footnote text"/>
    <w:basedOn w:val="Normal"/>
    <w:link w:val="FootnoteTextChar"/>
    <w:uiPriority w:val="99"/>
    <w:semiHidden/>
    <w:unhideWhenUsed/>
    <w:rsid w:val="009464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432"/>
    <w:rPr>
      <w:sz w:val="20"/>
      <w:szCs w:val="20"/>
    </w:rPr>
  </w:style>
  <w:style w:type="character" w:styleId="FootnoteReference">
    <w:name w:val="footnote reference"/>
    <w:basedOn w:val="DefaultParagraphFont"/>
    <w:uiPriority w:val="99"/>
    <w:semiHidden/>
    <w:unhideWhenUsed/>
    <w:rsid w:val="00946432"/>
    <w:rPr>
      <w:vertAlign w:val="superscript"/>
    </w:rPr>
  </w:style>
  <w:style w:type="character" w:customStyle="1" w:styleId="Heading2Char">
    <w:name w:val="Heading 2 Char"/>
    <w:basedOn w:val="DefaultParagraphFont"/>
    <w:link w:val="Heading2"/>
    <w:uiPriority w:val="9"/>
    <w:rsid w:val="00FE7DF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FE7DF4"/>
    <w:pPr>
      <w:spacing w:after="0" w:line="240" w:lineRule="auto"/>
    </w:pPr>
    <w:rPr>
      <w:rFonts w:ascii="Calibri" w:hAnsi="Calibri" w:cs="Calibri"/>
    </w:rPr>
  </w:style>
  <w:style w:type="paragraph" w:customStyle="1" w:styleId="xmsolistparagraph">
    <w:name w:val="x_msolistparagraph"/>
    <w:basedOn w:val="Normal"/>
    <w:rsid w:val="00FE7DF4"/>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015FB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7206">
      <w:bodyDiv w:val="1"/>
      <w:marLeft w:val="0"/>
      <w:marRight w:val="0"/>
      <w:marTop w:val="0"/>
      <w:marBottom w:val="0"/>
      <w:divBdr>
        <w:top w:val="none" w:sz="0" w:space="0" w:color="auto"/>
        <w:left w:val="none" w:sz="0" w:space="0" w:color="auto"/>
        <w:bottom w:val="none" w:sz="0" w:space="0" w:color="auto"/>
        <w:right w:val="none" w:sz="0" w:space="0" w:color="auto"/>
      </w:divBdr>
    </w:div>
    <w:div w:id="157888225">
      <w:bodyDiv w:val="1"/>
      <w:marLeft w:val="0"/>
      <w:marRight w:val="0"/>
      <w:marTop w:val="0"/>
      <w:marBottom w:val="0"/>
      <w:divBdr>
        <w:top w:val="none" w:sz="0" w:space="0" w:color="auto"/>
        <w:left w:val="none" w:sz="0" w:space="0" w:color="auto"/>
        <w:bottom w:val="none" w:sz="0" w:space="0" w:color="auto"/>
        <w:right w:val="none" w:sz="0" w:space="0" w:color="auto"/>
      </w:divBdr>
    </w:div>
    <w:div w:id="385689031">
      <w:bodyDiv w:val="1"/>
      <w:marLeft w:val="0"/>
      <w:marRight w:val="0"/>
      <w:marTop w:val="0"/>
      <w:marBottom w:val="0"/>
      <w:divBdr>
        <w:top w:val="none" w:sz="0" w:space="0" w:color="auto"/>
        <w:left w:val="none" w:sz="0" w:space="0" w:color="auto"/>
        <w:bottom w:val="none" w:sz="0" w:space="0" w:color="auto"/>
        <w:right w:val="none" w:sz="0" w:space="0" w:color="auto"/>
      </w:divBdr>
    </w:div>
    <w:div w:id="465245614">
      <w:bodyDiv w:val="1"/>
      <w:marLeft w:val="0"/>
      <w:marRight w:val="0"/>
      <w:marTop w:val="0"/>
      <w:marBottom w:val="0"/>
      <w:divBdr>
        <w:top w:val="none" w:sz="0" w:space="0" w:color="auto"/>
        <w:left w:val="none" w:sz="0" w:space="0" w:color="auto"/>
        <w:bottom w:val="none" w:sz="0" w:space="0" w:color="auto"/>
        <w:right w:val="none" w:sz="0" w:space="0" w:color="auto"/>
      </w:divBdr>
      <w:divsChild>
        <w:div w:id="512957940">
          <w:marLeft w:val="0"/>
          <w:marRight w:val="0"/>
          <w:marTop w:val="0"/>
          <w:marBottom w:val="0"/>
          <w:divBdr>
            <w:top w:val="none" w:sz="0" w:space="0" w:color="auto"/>
            <w:left w:val="none" w:sz="0" w:space="0" w:color="auto"/>
            <w:bottom w:val="none" w:sz="0" w:space="0" w:color="auto"/>
            <w:right w:val="none" w:sz="0" w:space="0" w:color="auto"/>
          </w:divBdr>
          <w:divsChild>
            <w:div w:id="1833569138">
              <w:marLeft w:val="0"/>
              <w:marRight w:val="0"/>
              <w:marTop w:val="0"/>
              <w:marBottom w:val="0"/>
              <w:divBdr>
                <w:top w:val="none" w:sz="0" w:space="0" w:color="auto"/>
                <w:left w:val="none" w:sz="0" w:space="0" w:color="auto"/>
                <w:bottom w:val="none" w:sz="0" w:space="0" w:color="auto"/>
                <w:right w:val="none" w:sz="0" w:space="0" w:color="auto"/>
              </w:divBdr>
              <w:divsChild>
                <w:div w:id="1000504081">
                  <w:marLeft w:val="0"/>
                  <w:marRight w:val="0"/>
                  <w:marTop w:val="0"/>
                  <w:marBottom w:val="0"/>
                  <w:divBdr>
                    <w:top w:val="none" w:sz="0" w:space="0" w:color="auto"/>
                    <w:left w:val="none" w:sz="0" w:space="0" w:color="auto"/>
                    <w:bottom w:val="none" w:sz="0" w:space="0" w:color="auto"/>
                    <w:right w:val="none" w:sz="0" w:space="0" w:color="auto"/>
                  </w:divBdr>
                  <w:divsChild>
                    <w:div w:id="1749813720">
                      <w:marLeft w:val="0"/>
                      <w:marRight w:val="0"/>
                      <w:marTop w:val="0"/>
                      <w:marBottom w:val="0"/>
                      <w:divBdr>
                        <w:top w:val="none" w:sz="0" w:space="0" w:color="auto"/>
                        <w:left w:val="none" w:sz="0" w:space="0" w:color="auto"/>
                        <w:bottom w:val="none" w:sz="0" w:space="0" w:color="auto"/>
                        <w:right w:val="none" w:sz="0" w:space="0" w:color="auto"/>
                      </w:divBdr>
                      <w:divsChild>
                        <w:div w:id="839001096">
                          <w:marLeft w:val="0"/>
                          <w:marRight w:val="0"/>
                          <w:marTop w:val="0"/>
                          <w:marBottom w:val="0"/>
                          <w:divBdr>
                            <w:top w:val="none" w:sz="0" w:space="0" w:color="auto"/>
                            <w:left w:val="none" w:sz="0" w:space="0" w:color="auto"/>
                            <w:bottom w:val="none" w:sz="0" w:space="0" w:color="auto"/>
                            <w:right w:val="none" w:sz="0" w:space="0" w:color="auto"/>
                          </w:divBdr>
                          <w:divsChild>
                            <w:div w:id="23294038">
                              <w:marLeft w:val="0"/>
                              <w:marRight w:val="0"/>
                              <w:marTop w:val="0"/>
                              <w:marBottom w:val="0"/>
                              <w:divBdr>
                                <w:top w:val="none" w:sz="0" w:space="0" w:color="auto"/>
                                <w:left w:val="none" w:sz="0" w:space="0" w:color="auto"/>
                                <w:bottom w:val="none" w:sz="0" w:space="0" w:color="auto"/>
                                <w:right w:val="none" w:sz="0" w:space="0" w:color="auto"/>
                              </w:divBdr>
                              <w:divsChild>
                                <w:div w:id="1903759391">
                                  <w:marLeft w:val="0"/>
                                  <w:marRight w:val="0"/>
                                  <w:marTop w:val="0"/>
                                  <w:marBottom w:val="0"/>
                                  <w:divBdr>
                                    <w:top w:val="none" w:sz="0" w:space="0" w:color="auto"/>
                                    <w:left w:val="none" w:sz="0" w:space="0" w:color="auto"/>
                                    <w:bottom w:val="none" w:sz="0" w:space="0" w:color="auto"/>
                                    <w:right w:val="none" w:sz="0" w:space="0" w:color="auto"/>
                                  </w:divBdr>
                                  <w:divsChild>
                                    <w:div w:id="302080083">
                                      <w:marLeft w:val="0"/>
                                      <w:marRight w:val="0"/>
                                      <w:marTop w:val="0"/>
                                      <w:marBottom w:val="0"/>
                                      <w:divBdr>
                                        <w:top w:val="none" w:sz="0" w:space="0" w:color="auto"/>
                                        <w:left w:val="none" w:sz="0" w:space="0" w:color="auto"/>
                                        <w:bottom w:val="none" w:sz="0" w:space="0" w:color="auto"/>
                                        <w:right w:val="none" w:sz="0" w:space="0" w:color="auto"/>
                                      </w:divBdr>
                                      <w:divsChild>
                                        <w:div w:id="415975453">
                                          <w:marLeft w:val="0"/>
                                          <w:marRight w:val="0"/>
                                          <w:marTop w:val="0"/>
                                          <w:marBottom w:val="0"/>
                                          <w:divBdr>
                                            <w:top w:val="none" w:sz="0" w:space="0" w:color="auto"/>
                                            <w:left w:val="none" w:sz="0" w:space="0" w:color="auto"/>
                                            <w:bottom w:val="none" w:sz="0" w:space="0" w:color="auto"/>
                                            <w:right w:val="none" w:sz="0" w:space="0" w:color="auto"/>
                                          </w:divBdr>
                                          <w:divsChild>
                                            <w:div w:id="1508864555">
                                              <w:marLeft w:val="0"/>
                                              <w:marRight w:val="0"/>
                                              <w:marTop w:val="0"/>
                                              <w:marBottom w:val="0"/>
                                              <w:divBdr>
                                                <w:top w:val="none" w:sz="0" w:space="0" w:color="auto"/>
                                                <w:left w:val="none" w:sz="0" w:space="0" w:color="auto"/>
                                                <w:bottom w:val="none" w:sz="0" w:space="0" w:color="auto"/>
                                                <w:right w:val="none" w:sz="0" w:space="0" w:color="auto"/>
                                              </w:divBdr>
                                              <w:divsChild>
                                                <w:div w:id="844592262">
                                                  <w:marLeft w:val="0"/>
                                                  <w:marRight w:val="0"/>
                                                  <w:marTop w:val="0"/>
                                                  <w:marBottom w:val="375"/>
                                                  <w:divBdr>
                                                    <w:top w:val="none" w:sz="0" w:space="0" w:color="auto"/>
                                                    <w:left w:val="none" w:sz="0" w:space="0" w:color="auto"/>
                                                    <w:bottom w:val="none" w:sz="0" w:space="0" w:color="auto"/>
                                                    <w:right w:val="none" w:sz="0" w:space="0" w:color="auto"/>
                                                  </w:divBdr>
                                                  <w:divsChild>
                                                    <w:div w:id="1775127672">
                                                      <w:marLeft w:val="0"/>
                                                      <w:marRight w:val="0"/>
                                                      <w:marTop w:val="0"/>
                                                      <w:marBottom w:val="0"/>
                                                      <w:divBdr>
                                                        <w:top w:val="none" w:sz="0" w:space="0" w:color="auto"/>
                                                        <w:left w:val="none" w:sz="0" w:space="0" w:color="auto"/>
                                                        <w:bottom w:val="none" w:sz="0" w:space="0" w:color="auto"/>
                                                        <w:right w:val="none" w:sz="0" w:space="0" w:color="auto"/>
                                                      </w:divBdr>
                                                      <w:divsChild>
                                                        <w:div w:id="259026010">
                                                          <w:marLeft w:val="0"/>
                                                          <w:marRight w:val="0"/>
                                                          <w:marTop w:val="0"/>
                                                          <w:marBottom w:val="0"/>
                                                          <w:divBdr>
                                                            <w:top w:val="single" w:sz="6" w:space="0" w:color="ABABAB"/>
                                                            <w:left w:val="single" w:sz="6" w:space="0" w:color="ABABAB"/>
                                                            <w:bottom w:val="single" w:sz="6" w:space="0" w:color="ABABAB"/>
                                                            <w:right w:val="single" w:sz="6" w:space="0" w:color="ABABAB"/>
                                                          </w:divBdr>
                                                          <w:divsChild>
                                                            <w:div w:id="1260025715">
                                                              <w:marLeft w:val="0"/>
                                                              <w:marRight w:val="0"/>
                                                              <w:marTop w:val="0"/>
                                                              <w:marBottom w:val="0"/>
                                                              <w:divBdr>
                                                                <w:top w:val="none" w:sz="0" w:space="0" w:color="auto"/>
                                                                <w:left w:val="none" w:sz="0" w:space="0" w:color="auto"/>
                                                                <w:bottom w:val="none" w:sz="0" w:space="0" w:color="auto"/>
                                                                <w:right w:val="none" w:sz="0" w:space="0" w:color="auto"/>
                                                              </w:divBdr>
                                                              <w:divsChild>
                                                                <w:div w:id="863207325">
                                                                  <w:marLeft w:val="0"/>
                                                                  <w:marRight w:val="0"/>
                                                                  <w:marTop w:val="0"/>
                                                                  <w:marBottom w:val="0"/>
                                                                  <w:divBdr>
                                                                    <w:top w:val="none" w:sz="0" w:space="0" w:color="auto"/>
                                                                    <w:left w:val="none" w:sz="0" w:space="0" w:color="auto"/>
                                                                    <w:bottom w:val="none" w:sz="0" w:space="0" w:color="auto"/>
                                                                    <w:right w:val="none" w:sz="0" w:space="0" w:color="auto"/>
                                                                  </w:divBdr>
                                                                  <w:divsChild>
                                                                    <w:div w:id="244606524">
                                                                      <w:marLeft w:val="0"/>
                                                                      <w:marRight w:val="0"/>
                                                                      <w:marTop w:val="0"/>
                                                                      <w:marBottom w:val="0"/>
                                                                      <w:divBdr>
                                                                        <w:top w:val="none" w:sz="0" w:space="0" w:color="auto"/>
                                                                        <w:left w:val="none" w:sz="0" w:space="0" w:color="auto"/>
                                                                        <w:bottom w:val="none" w:sz="0" w:space="0" w:color="auto"/>
                                                                        <w:right w:val="none" w:sz="0" w:space="0" w:color="auto"/>
                                                                      </w:divBdr>
                                                                      <w:divsChild>
                                                                        <w:div w:id="215556045">
                                                                          <w:marLeft w:val="0"/>
                                                                          <w:marRight w:val="0"/>
                                                                          <w:marTop w:val="0"/>
                                                                          <w:marBottom w:val="0"/>
                                                                          <w:divBdr>
                                                                            <w:top w:val="none" w:sz="0" w:space="0" w:color="auto"/>
                                                                            <w:left w:val="none" w:sz="0" w:space="0" w:color="auto"/>
                                                                            <w:bottom w:val="none" w:sz="0" w:space="0" w:color="auto"/>
                                                                            <w:right w:val="none" w:sz="0" w:space="0" w:color="auto"/>
                                                                          </w:divBdr>
                                                                          <w:divsChild>
                                                                            <w:div w:id="1352295134">
                                                                              <w:marLeft w:val="0"/>
                                                                              <w:marRight w:val="0"/>
                                                                              <w:marTop w:val="0"/>
                                                                              <w:marBottom w:val="0"/>
                                                                              <w:divBdr>
                                                                                <w:top w:val="none" w:sz="0" w:space="0" w:color="auto"/>
                                                                                <w:left w:val="none" w:sz="0" w:space="0" w:color="auto"/>
                                                                                <w:bottom w:val="none" w:sz="0" w:space="0" w:color="auto"/>
                                                                                <w:right w:val="none" w:sz="0" w:space="0" w:color="auto"/>
                                                                              </w:divBdr>
                                                                              <w:divsChild>
                                                                                <w:div w:id="81031578">
                                                                                  <w:marLeft w:val="0"/>
                                                                                  <w:marRight w:val="0"/>
                                                                                  <w:marTop w:val="0"/>
                                                                                  <w:marBottom w:val="0"/>
                                                                                  <w:divBdr>
                                                                                    <w:top w:val="none" w:sz="0" w:space="0" w:color="auto"/>
                                                                                    <w:left w:val="none" w:sz="0" w:space="0" w:color="auto"/>
                                                                                    <w:bottom w:val="none" w:sz="0" w:space="0" w:color="auto"/>
                                                                                    <w:right w:val="none" w:sz="0" w:space="0" w:color="auto"/>
                                                                                  </w:divBdr>
                                                                                  <w:divsChild>
                                                                                    <w:div w:id="164318933">
                                                                                      <w:marLeft w:val="0"/>
                                                                                      <w:marRight w:val="0"/>
                                                                                      <w:marTop w:val="0"/>
                                                                                      <w:marBottom w:val="0"/>
                                                                                      <w:divBdr>
                                                                                        <w:top w:val="none" w:sz="0" w:space="0" w:color="auto"/>
                                                                                        <w:left w:val="none" w:sz="0" w:space="0" w:color="auto"/>
                                                                                        <w:bottom w:val="none" w:sz="0" w:space="0" w:color="auto"/>
                                                                                        <w:right w:val="none" w:sz="0" w:space="0" w:color="auto"/>
                                                                                      </w:divBdr>
                                                                                      <w:divsChild>
                                                                                        <w:div w:id="1369143381">
                                                                                          <w:marLeft w:val="0"/>
                                                                                          <w:marRight w:val="0"/>
                                                                                          <w:marTop w:val="0"/>
                                                                                          <w:marBottom w:val="0"/>
                                                                                          <w:divBdr>
                                                                                            <w:top w:val="none" w:sz="0" w:space="0" w:color="auto"/>
                                                                                            <w:left w:val="none" w:sz="0" w:space="0" w:color="auto"/>
                                                                                            <w:bottom w:val="none" w:sz="0" w:space="0" w:color="auto"/>
                                                                                            <w:right w:val="none" w:sz="0" w:space="0" w:color="auto"/>
                                                                                          </w:divBdr>
                                                                                        </w:div>
                                                                                        <w:div w:id="1581452422">
                                                                                          <w:marLeft w:val="0"/>
                                                                                          <w:marRight w:val="0"/>
                                                                                          <w:marTop w:val="0"/>
                                                                                          <w:marBottom w:val="0"/>
                                                                                          <w:divBdr>
                                                                                            <w:top w:val="none" w:sz="0" w:space="0" w:color="auto"/>
                                                                                            <w:left w:val="none" w:sz="0" w:space="0" w:color="auto"/>
                                                                                            <w:bottom w:val="none" w:sz="0" w:space="0" w:color="auto"/>
                                                                                            <w:right w:val="none" w:sz="0" w:space="0" w:color="auto"/>
                                                                                          </w:divBdr>
                                                                                        </w:div>
                                                                                        <w:div w:id="1659769297">
                                                                                          <w:marLeft w:val="0"/>
                                                                                          <w:marRight w:val="0"/>
                                                                                          <w:marTop w:val="0"/>
                                                                                          <w:marBottom w:val="0"/>
                                                                                          <w:divBdr>
                                                                                            <w:top w:val="none" w:sz="0" w:space="0" w:color="auto"/>
                                                                                            <w:left w:val="none" w:sz="0" w:space="0" w:color="auto"/>
                                                                                            <w:bottom w:val="none" w:sz="0" w:space="0" w:color="auto"/>
                                                                                            <w:right w:val="none" w:sz="0" w:space="0" w:color="auto"/>
                                                                                          </w:divBdr>
                                                                                        </w:div>
                                                                                        <w:div w:id="1914467112">
                                                                                          <w:marLeft w:val="0"/>
                                                                                          <w:marRight w:val="0"/>
                                                                                          <w:marTop w:val="0"/>
                                                                                          <w:marBottom w:val="0"/>
                                                                                          <w:divBdr>
                                                                                            <w:top w:val="none" w:sz="0" w:space="0" w:color="auto"/>
                                                                                            <w:left w:val="none" w:sz="0" w:space="0" w:color="auto"/>
                                                                                            <w:bottom w:val="none" w:sz="0" w:space="0" w:color="auto"/>
                                                                                            <w:right w:val="none" w:sz="0" w:space="0" w:color="auto"/>
                                                                                          </w:divBdr>
                                                                                        </w:div>
                                                                                        <w:div w:id="2117822510">
                                                                                          <w:marLeft w:val="0"/>
                                                                                          <w:marRight w:val="0"/>
                                                                                          <w:marTop w:val="0"/>
                                                                                          <w:marBottom w:val="0"/>
                                                                                          <w:divBdr>
                                                                                            <w:top w:val="none" w:sz="0" w:space="0" w:color="auto"/>
                                                                                            <w:left w:val="none" w:sz="0" w:space="0" w:color="auto"/>
                                                                                            <w:bottom w:val="none" w:sz="0" w:space="0" w:color="auto"/>
                                                                                            <w:right w:val="none" w:sz="0" w:space="0" w:color="auto"/>
                                                                                          </w:divBdr>
                                                                                        </w:div>
                                                                                      </w:divsChild>
                                                                                    </w:div>
                                                                                    <w:div w:id="428239213">
                                                                                      <w:marLeft w:val="0"/>
                                                                                      <w:marRight w:val="0"/>
                                                                                      <w:marTop w:val="0"/>
                                                                                      <w:marBottom w:val="0"/>
                                                                                      <w:divBdr>
                                                                                        <w:top w:val="none" w:sz="0" w:space="0" w:color="auto"/>
                                                                                        <w:left w:val="none" w:sz="0" w:space="0" w:color="auto"/>
                                                                                        <w:bottom w:val="none" w:sz="0" w:space="0" w:color="auto"/>
                                                                                        <w:right w:val="none" w:sz="0" w:space="0" w:color="auto"/>
                                                                                      </w:divBdr>
                                                                                      <w:divsChild>
                                                                                        <w:div w:id="518349681">
                                                                                          <w:marLeft w:val="0"/>
                                                                                          <w:marRight w:val="0"/>
                                                                                          <w:marTop w:val="0"/>
                                                                                          <w:marBottom w:val="0"/>
                                                                                          <w:divBdr>
                                                                                            <w:top w:val="none" w:sz="0" w:space="0" w:color="auto"/>
                                                                                            <w:left w:val="none" w:sz="0" w:space="0" w:color="auto"/>
                                                                                            <w:bottom w:val="none" w:sz="0" w:space="0" w:color="auto"/>
                                                                                            <w:right w:val="none" w:sz="0" w:space="0" w:color="auto"/>
                                                                                          </w:divBdr>
                                                                                        </w:div>
                                                                                        <w:div w:id="890773813">
                                                                                          <w:marLeft w:val="0"/>
                                                                                          <w:marRight w:val="0"/>
                                                                                          <w:marTop w:val="0"/>
                                                                                          <w:marBottom w:val="0"/>
                                                                                          <w:divBdr>
                                                                                            <w:top w:val="none" w:sz="0" w:space="0" w:color="auto"/>
                                                                                            <w:left w:val="none" w:sz="0" w:space="0" w:color="auto"/>
                                                                                            <w:bottom w:val="none" w:sz="0" w:space="0" w:color="auto"/>
                                                                                            <w:right w:val="none" w:sz="0" w:space="0" w:color="auto"/>
                                                                                          </w:divBdr>
                                                                                        </w:div>
                                                                                        <w:div w:id="1916502012">
                                                                                          <w:marLeft w:val="0"/>
                                                                                          <w:marRight w:val="0"/>
                                                                                          <w:marTop w:val="0"/>
                                                                                          <w:marBottom w:val="0"/>
                                                                                          <w:divBdr>
                                                                                            <w:top w:val="none" w:sz="0" w:space="0" w:color="auto"/>
                                                                                            <w:left w:val="none" w:sz="0" w:space="0" w:color="auto"/>
                                                                                            <w:bottom w:val="none" w:sz="0" w:space="0" w:color="auto"/>
                                                                                            <w:right w:val="none" w:sz="0" w:space="0" w:color="auto"/>
                                                                                          </w:divBdr>
                                                                                        </w:div>
                                                                                        <w:div w:id="1965961109">
                                                                                          <w:marLeft w:val="0"/>
                                                                                          <w:marRight w:val="0"/>
                                                                                          <w:marTop w:val="0"/>
                                                                                          <w:marBottom w:val="0"/>
                                                                                          <w:divBdr>
                                                                                            <w:top w:val="none" w:sz="0" w:space="0" w:color="auto"/>
                                                                                            <w:left w:val="none" w:sz="0" w:space="0" w:color="auto"/>
                                                                                            <w:bottom w:val="none" w:sz="0" w:space="0" w:color="auto"/>
                                                                                            <w:right w:val="none" w:sz="0" w:space="0" w:color="auto"/>
                                                                                          </w:divBdr>
                                                                                        </w:div>
                                                                                        <w:div w:id="2093306730">
                                                                                          <w:marLeft w:val="0"/>
                                                                                          <w:marRight w:val="0"/>
                                                                                          <w:marTop w:val="0"/>
                                                                                          <w:marBottom w:val="0"/>
                                                                                          <w:divBdr>
                                                                                            <w:top w:val="none" w:sz="0" w:space="0" w:color="auto"/>
                                                                                            <w:left w:val="none" w:sz="0" w:space="0" w:color="auto"/>
                                                                                            <w:bottom w:val="none" w:sz="0" w:space="0" w:color="auto"/>
                                                                                            <w:right w:val="none" w:sz="0" w:space="0" w:color="auto"/>
                                                                                          </w:divBdr>
                                                                                        </w:div>
                                                                                      </w:divsChild>
                                                                                    </w:div>
                                                                                    <w:div w:id="465313450">
                                                                                      <w:marLeft w:val="0"/>
                                                                                      <w:marRight w:val="0"/>
                                                                                      <w:marTop w:val="0"/>
                                                                                      <w:marBottom w:val="0"/>
                                                                                      <w:divBdr>
                                                                                        <w:top w:val="none" w:sz="0" w:space="0" w:color="auto"/>
                                                                                        <w:left w:val="none" w:sz="0" w:space="0" w:color="auto"/>
                                                                                        <w:bottom w:val="none" w:sz="0" w:space="0" w:color="auto"/>
                                                                                        <w:right w:val="none" w:sz="0" w:space="0" w:color="auto"/>
                                                                                      </w:divBdr>
                                                                                      <w:divsChild>
                                                                                        <w:div w:id="438721708">
                                                                                          <w:marLeft w:val="0"/>
                                                                                          <w:marRight w:val="0"/>
                                                                                          <w:marTop w:val="0"/>
                                                                                          <w:marBottom w:val="0"/>
                                                                                          <w:divBdr>
                                                                                            <w:top w:val="none" w:sz="0" w:space="0" w:color="auto"/>
                                                                                            <w:left w:val="none" w:sz="0" w:space="0" w:color="auto"/>
                                                                                            <w:bottom w:val="none" w:sz="0" w:space="0" w:color="auto"/>
                                                                                            <w:right w:val="none" w:sz="0" w:space="0" w:color="auto"/>
                                                                                          </w:divBdr>
                                                                                        </w:div>
                                                                                        <w:div w:id="974138255">
                                                                                          <w:marLeft w:val="0"/>
                                                                                          <w:marRight w:val="0"/>
                                                                                          <w:marTop w:val="0"/>
                                                                                          <w:marBottom w:val="0"/>
                                                                                          <w:divBdr>
                                                                                            <w:top w:val="none" w:sz="0" w:space="0" w:color="auto"/>
                                                                                            <w:left w:val="none" w:sz="0" w:space="0" w:color="auto"/>
                                                                                            <w:bottom w:val="none" w:sz="0" w:space="0" w:color="auto"/>
                                                                                            <w:right w:val="none" w:sz="0" w:space="0" w:color="auto"/>
                                                                                          </w:divBdr>
                                                                                        </w:div>
                                                                                        <w:div w:id="1144128226">
                                                                                          <w:marLeft w:val="0"/>
                                                                                          <w:marRight w:val="0"/>
                                                                                          <w:marTop w:val="0"/>
                                                                                          <w:marBottom w:val="0"/>
                                                                                          <w:divBdr>
                                                                                            <w:top w:val="none" w:sz="0" w:space="0" w:color="auto"/>
                                                                                            <w:left w:val="none" w:sz="0" w:space="0" w:color="auto"/>
                                                                                            <w:bottom w:val="none" w:sz="0" w:space="0" w:color="auto"/>
                                                                                            <w:right w:val="none" w:sz="0" w:space="0" w:color="auto"/>
                                                                                          </w:divBdr>
                                                                                        </w:div>
                                                                                        <w:div w:id="1377661618">
                                                                                          <w:marLeft w:val="0"/>
                                                                                          <w:marRight w:val="0"/>
                                                                                          <w:marTop w:val="0"/>
                                                                                          <w:marBottom w:val="0"/>
                                                                                          <w:divBdr>
                                                                                            <w:top w:val="none" w:sz="0" w:space="0" w:color="auto"/>
                                                                                            <w:left w:val="none" w:sz="0" w:space="0" w:color="auto"/>
                                                                                            <w:bottom w:val="none" w:sz="0" w:space="0" w:color="auto"/>
                                                                                            <w:right w:val="none" w:sz="0" w:space="0" w:color="auto"/>
                                                                                          </w:divBdr>
                                                                                        </w:div>
                                                                                        <w:div w:id="2078479948">
                                                                                          <w:marLeft w:val="0"/>
                                                                                          <w:marRight w:val="0"/>
                                                                                          <w:marTop w:val="0"/>
                                                                                          <w:marBottom w:val="0"/>
                                                                                          <w:divBdr>
                                                                                            <w:top w:val="none" w:sz="0" w:space="0" w:color="auto"/>
                                                                                            <w:left w:val="none" w:sz="0" w:space="0" w:color="auto"/>
                                                                                            <w:bottom w:val="none" w:sz="0" w:space="0" w:color="auto"/>
                                                                                            <w:right w:val="none" w:sz="0" w:space="0" w:color="auto"/>
                                                                                          </w:divBdr>
                                                                                        </w:div>
                                                                                      </w:divsChild>
                                                                                    </w:div>
                                                                                    <w:div w:id="829370561">
                                                                                      <w:marLeft w:val="0"/>
                                                                                      <w:marRight w:val="0"/>
                                                                                      <w:marTop w:val="0"/>
                                                                                      <w:marBottom w:val="0"/>
                                                                                      <w:divBdr>
                                                                                        <w:top w:val="none" w:sz="0" w:space="0" w:color="auto"/>
                                                                                        <w:left w:val="none" w:sz="0" w:space="0" w:color="auto"/>
                                                                                        <w:bottom w:val="none" w:sz="0" w:space="0" w:color="auto"/>
                                                                                        <w:right w:val="none" w:sz="0" w:space="0" w:color="auto"/>
                                                                                      </w:divBdr>
                                                                                      <w:divsChild>
                                                                                        <w:div w:id="55596323">
                                                                                          <w:marLeft w:val="0"/>
                                                                                          <w:marRight w:val="0"/>
                                                                                          <w:marTop w:val="0"/>
                                                                                          <w:marBottom w:val="0"/>
                                                                                          <w:divBdr>
                                                                                            <w:top w:val="none" w:sz="0" w:space="0" w:color="auto"/>
                                                                                            <w:left w:val="none" w:sz="0" w:space="0" w:color="auto"/>
                                                                                            <w:bottom w:val="none" w:sz="0" w:space="0" w:color="auto"/>
                                                                                            <w:right w:val="none" w:sz="0" w:space="0" w:color="auto"/>
                                                                                          </w:divBdr>
                                                                                        </w:div>
                                                                                        <w:div w:id="278730289">
                                                                                          <w:marLeft w:val="0"/>
                                                                                          <w:marRight w:val="0"/>
                                                                                          <w:marTop w:val="0"/>
                                                                                          <w:marBottom w:val="0"/>
                                                                                          <w:divBdr>
                                                                                            <w:top w:val="none" w:sz="0" w:space="0" w:color="auto"/>
                                                                                            <w:left w:val="none" w:sz="0" w:space="0" w:color="auto"/>
                                                                                            <w:bottom w:val="none" w:sz="0" w:space="0" w:color="auto"/>
                                                                                            <w:right w:val="none" w:sz="0" w:space="0" w:color="auto"/>
                                                                                          </w:divBdr>
                                                                                        </w:div>
                                                                                        <w:div w:id="884562457">
                                                                                          <w:marLeft w:val="0"/>
                                                                                          <w:marRight w:val="0"/>
                                                                                          <w:marTop w:val="0"/>
                                                                                          <w:marBottom w:val="0"/>
                                                                                          <w:divBdr>
                                                                                            <w:top w:val="none" w:sz="0" w:space="0" w:color="auto"/>
                                                                                            <w:left w:val="none" w:sz="0" w:space="0" w:color="auto"/>
                                                                                            <w:bottom w:val="none" w:sz="0" w:space="0" w:color="auto"/>
                                                                                            <w:right w:val="none" w:sz="0" w:space="0" w:color="auto"/>
                                                                                          </w:divBdr>
                                                                                        </w:div>
                                                                                        <w:div w:id="1715344575">
                                                                                          <w:marLeft w:val="0"/>
                                                                                          <w:marRight w:val="0"/>
                                                                                          <w:marTop w:val="0"/>
                                                                                          <w:marBottom w:val="0"/>
                                                                                          <w:divBdr>
                                                                                            <w:top w:val="none" w:sz="0" w:space="0" w:color="auto"/>
                                                                                            <w:left w:val="none" w:sz="0" w:space="0" w:color="auto"/>
                                                                                            <w:bottom w:val="none" w:sz="0" w:space="0" w:color="auto"/>
                                                                                            <w:right w:val="none" w:sz="0" w:space="0" w:color="auto"/>
                                                                                          </w:divBdr>
                                                                                        </w:div>
                                                                                        <w:div w:id="1902598448">
                                                                                          <w:marLeft w:val="0"/>
                                                                                          <w:marRight w:val="0"/>
                                                                                          <w:marTop w:val="0"/>
                                                                                          <w:marBottom w:val="0"/>
                                                                                          <w:divBdr>
                                                                                            <w:top w:val="none" w:sz="0" w:space="0" w:color="auto"/>
                                                                                            <w:left w:val="none" w:sz="0" w:space="0" w:color="auto"/>
                                                                                            <w:bottom w:val="none" w:sz="0" w:space="0" w:color="auto"/>
                                                                                            <w:right w:val="none" w:sz="0" w:space="0" w:color="auto"/>
                                                                                          </w:divBdr>
                                                                                        </w:div>
                                                                                      </w:divsChild>
                                                                                    </w:div>
                                                                                    <w:div w:id="903563161">
                                                                                      <w:marLeft w:val="0"/>
                                                                                      <w:marRight w:val="0"/>
                                                                                      <w:marTop w:val="0"/>
                                                                                      <w:marBottom w:val="0"/>
                                                                                      <w:divBdr>
                                                                                        <w:top w:val="none" w:sz="0" w:space="0" w:color="auto"/>
                                                                                        <w:left w:val="none" w:sz="0" w:space="0" w:color="auto"/>
                                                                                        <w:bottom w:val="none" w:sz="0" w:space="0" w:color="auto"/>
                                                                                        <w:right w:val="none" w:sz="0" w:space="0" w:color="auto"/>
                                                                                      </w:divBdr>
                                                                                      <w:divsChild>
                                                                                        <w:div w:id="45224736">
                                                                                          <w:marLeft w:val="0"/>
                                                                                          <w:marRight w:val="0"/>
                                                                                          <w:marTop w:val="0"/>
                                                                                          <w:marBottom w:val="0"/>
                                                                                          <w:divBdr>
                                                                                            <w:top w:val="none" w:sz="0" w:space="0" w:color="auto"/>
                                                                                            <w:left w:val="none" w:sz="0" w:space="0" w:color="auto"/>
                                                                                            <w:bottom w:val="none" w:sz="0" w:space="0" w:color="auto"/>
                                                                                            <w:right w:val="none" w:sz="0" w:space="0" w:color="auto"/>
                                                                                          </w:divBdr>
                                                                                        </w:div>
                                                                                        <w:div w:id="329404490">
                                                                                          <w:marLeft w:val="0"/>
                                                                                          <w:marRight w:val="0"/>
                                                                                          <w:marTop w:val="0"/>
                                                                                          <w:marBottom w:val="0"/>
                                                                                          <w:divBdr>
                                                                                            <w:top w:val="none" w:sz="0" w:space="0" w:color="auto"/>
                                                                                            <w:left w:val="none" w:sz="0" w:space="0" w:color="auto"/>
                                                                                            <w:bottom w:val="none" w:sz="0" w:space="0" w:color="auto"/>
                                                                                            <w:right w:val="none" w:sz="0" w:space="0" w:color="auto"/>
                                                                                          </w:divBdr>
                                                                                        </w:div>
                                                                                        <w:div w:id="764568452">
                                                                                          <w:marLeft w:val="0"/>
                                                                                          <w:marRight w:val="0"/>
                                                                                          <w:marTop w:val="0"/>
                                                                                          <w:marBottom w:val="0"/>
                                                                                          <w:divBdr>
                                                                                            <w:top w:val="none" w:sz="0" w:space="0" w:color="auto"/>
                                                                                            <w:left w:val="none" w:sz="0" w:space="0" w:color="auto"/>
                                                                                            <w:bottom w:val="none" w:sz="0" w:space="0" w:color="auto"/>
                                                                                            <w:right w:val="none" w:sz="0" w:space="0" w:color="auto"/>
                                                                                          </w:divBdr>
                                                                                        </w:div>
                                                                                        <w:div w:id="1004893252">
                                                                                          <w:marLeft w:val="0"/>
                                                                                          <w:marRight w:val="0"/>
                                                                                          <w:marTop w:val="0"/>
                                                                                          <w:marBottom w:val="0"/>
                                                                                          <w:divBdr>
                                                                                            <w:top w:val="none" w:sz="0" w:space="0" w:color="auto"/>
                                                                                            <w:left w:val="none" w:sz="0" w:space="0" w:color="auto"/>
                                                                                            <w:bottom w:val="none" w:sz="0" w:space="0" w:color="auto"/>
                                                                                            <w:right w:val="none" w:sz="0" w:space="0" w:color="auto"/>
                                                                                          </w:divBdr>
                                                                                        </w:div>
                                                                                        <w:div w:id="1653951578">
                                                                                          <w:marLeft w:val="0"/>
                                                                                          <w:marRight w:val="0"/>
                                                                                          <w:marTop w:val="0"/>
                                                                                          <w:marBottom w:val="0"/>
                                                                                          <w:divBdr>
                                                                                            <w:top w:val="none" w:sz="0" w:space="0" w:color="auto"/>
                                                                                            <w:left w:val="none" w:sz="0" w:space="0" w:color="auto"/>
                                                                                            <w:bottom w:val="none" w:sz="0" w:space="0" w:color="auto"/>
                                                                                            <w:right w:val="none" w:sz="0" w:space="0" w:color="auto"/>
                                                                                          </w:divBdr>
                                                                                        </w:div>
                                                                                      </w:divsChild>
                                                                                    </w:div>
                                                                                    <w:div w:id="941378342">
                                                                                      <w:marLeft w:val="0"/>
                                                                                      <w:marRight w:val="0"/>
                                                                                      <w:marTop w:val="0"/>
                                                                                      <w:marBottom w:val="0"/>
                                                                                      <w:divBdr>
                                                                                        <w:top w:val="none" w:sz="0" w:space="0" w:color="auto"/>
                                                                                        <w:left w:val="none" w:sz="0" w:space="0" w:color="auto"/>
                                                                                        <w:bottom w:val="none" w:sz="0" w:space="0" w:color="auto"/>
                                                                                        <w:right w:val="none" w:sz="0" w:space="0" w:color="auto"/>
                                                                                      </w:divBdr>
                                                                                      <w:divsChild>
                                                                                        <w:div w:id="346100933">
                                                                                          <w:marLeft w:val="0"/>
                                                                                          <w:marRight w:val="0"/>
                                                                                          <w:marTop w:val="0"/>
                                                                                          <w:marBottom w:val="0"/>
                                                                                          <w:divBdr>
                                                                                            <w:top w:val="none" w:sz="0" w:space="0" w:color="auto"/>
                                                                                            <w:left w:val="none" w:sz="0" w:space="0" w:color="auto"/>
                                                                                            <w:bottom w:val="none" w:sz="0" w:space="0" w:color="auto"/>
                                                                                            <w:right w:val="none" w:sz="0" w:space="0" w:color="auto"/>
                                                                                          </w:divBdr>
                                                                                        </w:div>
                                                                                        <w:div w:id="461966178">
                                                                                          <w:marLeft w:val="0"/>
                                                                                          <w:marRight w:val="0"/>
                                                                                          <w:marTop w:val="0"/>
                                                                                          <w:marBottom w:val="0"/>
                                                                                          <w:divBdr>
                                                                                            <w:top w:val="none" w:sz="0" w:space="0" w:color="auto"/>
                                                                                            <w:left w:val="none" w:sz="0" w:space="0" w:color="auto"/>
                                                                                            <w:bottom w:val="none" w:sz="0" w:space="0" w:color="auto"/>
                                                                                            <w:right w:val="none" w:sz="0" w:space="0" w:color="auto"/>
                                                                                          </w:divBdr>
                                                                                        </w:div>
                                                                                        <w:div w:id="479276955">
                                                                                          <w:marLeft w:val="0"/>
                                                                                          <w:marRight w:val="0"/>
                                                                                          <w:marTop w:val="0"/>
                                                                                          <w:marBottom w:val="0"/>
                                                                                          <w:divBdr>
                                                                                            <w:top w:val="none" w:sz="0" w:space="0" w:color="auto"/>
                                                                                            <w:left w:val="none" w:sz="0" w:space="0" w:color="auto"/>
                                                                                            <w:bottom w:val="none" w:sz="0" w:space="0" w:color="auto"/>
                                                                                            <w:right w:val="none" w:sz="0" w:space="0" w:color="auto"/>
                                                                                          </w:divBdr>
                                                                                        </w:div>
                                                                                        <w:div w:id="1462309233">
                                                                                          <w:marLeft w:val="0"/>
                                                                                          <w:marRight w:val="0"/>
                                                                                          <w:marTop w:val="0"/>
                                                                                          <w:marBottom w:val="0"/>
                                                                                          <w:divBdr>
                                                                                            <w:top w:val="none" w:sz="0" w:space="0" w:color="auto"/>
                                                                                            <w:left w:val="none" w:sz="0" w:space="0" w:color="auto"/>
                                                                                            <w:bottom w:val="none" w:sz="0" w:space="0" w:color="auto"/>
                                                                                            <w:right w:val="none" w:sz="0" w:space="0" w:color="auto"/>
                                                                                          </w:divBdr>
                                                                                        </w:div>
                                                                                        <w:div w:id="1628271998">
                                                                                          <w:marLeft w:val="0"/>
                                                                                          <w:marRight w:val="0"/>
                                                                                          <w:marTop w:val="0"/>
                                                                                          <w:marBottom w:val="0"/>
                                                                                          <w:divBdr>
                                                                                            <w:top w:val="none" w:sz="0" w:space="0" w:color="auto"/>
                                                                                            <w:left w:val="none" w:sz="0" w:space="0" w:color="auto"/>
                                                                                            <w:bottom w:val="none" w:sz="0" w:space="0" w:color="auto"/>
                                                                                            <w:right w:val="none" w:sz="0" w:space="0" w:color="auto"/>
                                                                                          </w:divBdr>
                                                                                        </w:div>
                                                                                      </w:divsChild>
                                                                                    </w:div>
                                                                                    <w:div w:id="945775397">
                                                                                      <w:marLeft w:val="0"/>
                                                                                      <w:marRight w:val="0"/>
                                                                                      <w:marTop w:val="0"/>
                                                                                      <w:marBottom w:val="0"/>
                                                                                      <w:divBdr>
                                                                                        <w:top w:val="none" w:sz="0" w:space="0" w:color="auto"/>
                                                                                        <w:left w:val="none" w:sz="0" w:space="0" w:color="auto"/>
                                                                                        <w:bottom w:val="none" w:sz="0" w:space="0" w:color="auto"/>
                                                                                        <w:right w:val="none" w:sz="0" w:space="0" w:color="auto"/>
                                                                                      </w:divBdr>
                                                                                      <w:divsChild>
                                                                                        <w:div w:id="97877075">
                                                                                          <w:marLeft w:val="0"/>
                                                                                          <w:marRight w:val="0"/>
                                                                                          <w:marTop w:val="0"/>
                                                                                          <w:marBottom w:val="0"/>
                                                                                          <w:divBdr>
                                                                                            <w:top w:val="none" w:sz="0" w:space="0" w:color="auto"/>
                                                                                            <w:left w:val="none" w:sz="0" w:space="0" w:color="auto"/>
                                                                                            <w:bottom w:val="none" w:sz="0" w:space="0" w:color="auto"/>
                                                                                            <w:right w:val="none" w:sz="0" w:space="0" w:color="auto"/>
                                                                                          </w:divBdr>
                                                                                        </w:div>
                                                                                        <w:div w:id="169688037">
                                                                                          <w:marLeft w:val="0"/>
                                                                                          <w:marRight w:val="0"/>
                                                                                          <w:marTop w:val="0"/>
                                                                                          <w:marBottom w:val="0"/>
                                                                                          <w:divBdr>
                                                                                            <w:top w:val="none" w:sz="0" w:space="0" w:color="auto"/>
                                                                                            <w:left w:val="none" w:sz="0" w:space="0" w:color="auto"/>
                                                                                            <w:bottom w:val="none" w:sz="0" w:space="0" w:color="auto"/>
                                                                                            <w:right w:val="none" w:sz="0" w:space="0" w:color="auto"/>
                                                                                          </w:divBdr>
                                                                                        </w:div>
                                                                                        <w:div w:id="351761728">
                                                                                          <w:marLeft w:val="0"/>
                                                                                          <w:marRight w:val="0"/>
                                                                                          <w:marTop w:val="0"/>
                                                                                          <w:marBottom w:val="0"/>
                                                                                          <w:divBdr>
                                                                                            <w:top w:val="none" w:sz="0" w:space="0" w:color="auto"/>
                                                                                            <w:left w:val="none" w:sz="0" w:space="0" w:color="auto"/>
                                                                                            <w:bottom w:val="none" w:sz="0" w:space="0" w:color="auto"/>
                                                                                            <w:right w:val="none" w:sz="0" w:space="0" w:color="auto"/>
                                                                                          </w:divBdr>
                                                                                        </w:div>
                                                                                        <w:div w:id="1062219165">
                                                                                          <w:marLeft w:val="0"/>
                                                                                          <w:marRight w:val="0"/>
                                                                                          <w:marTop w:val="0"/>
                                                                                          <w:marBottom w:val="0"/>
                                                                                          <w:divBdr>
                                                                                            <w:top w:val="none" w:sz="0" w:space="0" w:color="auto"/>
                                                                                            <w:left w:val="none" w:sz="0" w:space="0" w:color="auto"/>
                                                                                            <w:bottom w:val="none" w:sz="0" w:space="0" w:color="auto"/>
                                                                                            <w:right w:val="none" w:sz="0" w:space="0" w:color="auto"/>
                                                                                          </w:divBdr>
                                                                                        </w:div>
                                                                                        <w:div w:id="1324436279">
                                                                                          <w:marLeft w:val="0"/>
                                                                                          <w:marRight w:val="0"/>
                                                                                          <w:marTop w:val="0"/>
                                                                                          <w:marBottom w:val="0"/>
                                                                                          <w:divBdr>
                                                                                            <w:top w:val="none" w:sz="0" w:space="0" w:color="auto"/>
                                                                                            <w:left w:val="none" w:sz="0" w:space="0" w:color="auto"/>
                                                                                            <w:bottom w:val="none" w:sz="0" w:space="0" w:color="auto"/>
                                                                                            <w:right w:val="none" w:sz="0" w:space="0" w:color="auto"/>
                                                                                          </w:divBdr>
                                                                                        </w:div>
                                                                                      </w:divsChild>
                                                                                    </w:div>
                                                                                    <w:div w:id="1144273751">
                                                                                      <w:marLeft w:val="0"/>
                                                                                      <w:marRight w:val="0"/>
                                                                                      <w:marTop w:val="0"/>
                                                                                      <w:marBottom w:val="0"/>
                                                                                      <w:divBdr>
                                                                                        <w:top w:val="none" w:sz="0" w:space="0" w:color="auto"/>
                                                                                        <w:left w:val="none" w:sz="0" w:space="0" w:color="auto"/>
                                                                                        <w:bottom w:val="none" w:sz="0" w:space="0" w:color="auto"/>
                                                                                        <w:right w:val="none" w:sz="0" w:space="0" w:color="auto"/>
                                                                                      </w:divBdr>
                                                                                      <w:divsChild>
                                                                                        <w:div w:id="470444284">
                                                                                          <w:marLeft w:val="0"/>
                                                                                          <w:marRight w:val="0"/>
                                                                                          <w:marTop w:val="0"/>
                                                                                          <w:marBottom w:val="0"/>
                                                                                          <w:divBdr>
                                                                                            <w:top w:val="none" w:sz="0" w:space="0" w:color="auto"/>
                                                                                            <w:left w:val="none" w:sz="0" w:space="0" w:color="auto"/>
                                                                                            <w:bottom w:val="none" w:sz="0" w:space="0" w:color="auto"/>
                                                                                            <w:right w:val="none" w:sz="0" w:space="0" w:color="auto"/>
                                                                                          </w:divBdr>
                                                                                        </w:div>
                                                                                        <w:div w:id="1020861612">
                                                                                          <w:marLeft w:val="0"/>
                                                                                          <w:marRight w:val="0"/>
                                                                                          <w:marTop w:val="0"/>
                                                                                          <w:marBottom w:val="0"/>
                                                                                          <w:divBdr>
                                                                                            <w:top w:val="none" w:sz="0" w:space="0" w:color="auto"/>
                                                                                            <w:left w:val="none" w:sz="0" w:space="0" w:color="auto"/>
                                                                                            <w:bottom w:val="none" w:sz="0" w:space="0" w:color="auto"/>
                                                                                            <w:right w:val="none" w:sz="0" w:space="0" w:color="auto"/>
                                                                                          </w:divBdr>
                                                                                        </w:div>
                                                                                        <w:div w:id="1224219942">
                                                                                          <w:marLeft w:val="0"/>
                                                                                          <w:marRight w:val="0"/>
                                                                                          <w:marTop w:val="0"/>
                                                                                          <w:marBottom w:val="0"/>
                                                                                          <w:divBdr>
                                                                                            <w:top w:val="none" w:sz="0" w:space="0" w:color="auto"/>
                                                                                            <w:left w:val="none" w:sz="0" w:space="0" w:color="auto"/>
                                                                                            <w:bottom w:val="none" w:sz="0" w:space="0" w:color="auto"/>
                                                                                            <w:right w:val="none" w:sz="0" w:space="0" w:color="auto"/>
                                                                                          </w:divBdr>
                                                                                        </w:div>
                                                                                        <w:div w:id="1620138105">
                                                                                          <w:marLeft w:val="0"/>
                                                                                          <w:marRight w:val="0"/>
                                                                                          <w:marTop w:val="0"/>
                                                                                          <w:marBottom w:val="0"/>
                                                                                          <w:divBdr>
                                                                                            <w:top w:val="none" w:sz="0" w:space="0" w:color="auto"/>
                                                                                            <w:left w:val="none" w:sz="0" w:space="0" w:color="auto"/>
                                                                                            <w:bottom w:val="none" w:sz="0" w:space="0" w:color="auto"/>
                                                                                            <w:right w:val="none" w:sz="0" w:space="0" w:color="auto"/>
                                                                                          </w:divBdr>
                                                                                        </w:div>
                                                                                        <w:div w:id="1743795135">
                                                                                          <w:marLeft w:val="0"/>
                                                                                          <w:marRight w:val="0"/>
                                                                                          <w:marTop w:val="0"/>
                                                                                          <w:marBottom w:val="0"/>
                                                                                          <w:divBdr>
                                                                                            <w:top w:val="none" w:sz="0" w:space="0" w:color="auto"/>
                                                                                            <w:left w:val="none" w:sz="0" w:space="0" w:color="auto"/>
                                                                                            <w:bottom w:val="none" w:sz="0" w:space="0" w:color="auto"/>
                                                                                            <w:right w:val="none" w:sz="0" w:space="0" w:color="auto"/>
                                                                                          </w:divBdr>
                                                                                        </w:div>
                                                                                      </w:divsChild>
                                                                                    </w:div>
                                                                                    <w:div w:id="1213812677">
                                                                                      <w:marLeft w:val="0"/>
                                                                                      <w:marRight w:val="0"/>
                                                                                      <w:marTop w:val="0"/>
                                                                                      <w:marBottom w:val="0"/>
                                                                                      <w:divBdr>
                                                                                        <w:top w:val="none" w:sz="0" w:space="0" w:color="auto"/>
                                                                                        <w:left w:val="none" w:sz="0" w:space="0" w:color="auto"/>
                                                                                        <w:bottom w:val="none" w:sz="0" w:space="0" w:color="auto"/>
                                                                                        <w:right w:val="none" w:sz="0" w:space="0" w:color="auto"/>
                                                                                      </w:divBdr>
                                                                                      <w:divsChild>
                                                                                        <w:div w:id="1119683546">
                                                                                          <w:marLeft w:val="0"/>
                                                                                          <w:marRight w:val="0"/>
                                                                                          <w:marTop w:val="0"/>
                                                                                          <w:marBottom w:val="0"/>
                                                                                          <w:divBdr>
                                                                                            <w:top w:val="none" w:sz="0" w:space="0" w:color="auto"/>
                                                                                            <w:left w:val="none" w:sz="0" w:space="0" w:color="auto"/>
                                                                                            <w:bottom w:val="none" w:sz="0" w:space="0" w:color="auto"/>
                                                                                            <w:right w:val="none" w:sz="0" w:space="0" w:color="auto"/>
                                                                                          </w:divBdr>
                                                                                        </w:div>
                                                                                        <w:div w:id="1384597352">
                                                                                          <w:marLeft w:val="0"/>
                                                                                          <w:marRight w:val="0"/>
                                                                                          <w:marTop w:val="0"/>
                                                                                          <w:marBottom w:val="0"/>
                                                                                          <w:divBdr>
                                                                                            <w:top w:val="none" w:sz="0" w:space="0" w:color="auto"/>
                                                                                            <w:left w:val="none" w:sz="0" w:space="0" w:color="auto"/>
                                                                                            <w:bottom w:val="none" w:sz="0" w:space="0" w:color="auto"/>
                                                                                            <w:right w:val="none" w:sz="0" w:space="0" w:color="auto"/>
                                                                                          </w:divBdr>
                                                                                        </w:div>
                                                                                        <w:div w:id="1654678617">
                                                                                          <w:marLeft w:val="0"/>
                                                                                          <w:marRight w:val="0"/>
                                                                                          <w:marTop w:val="0"/>
                                                                                          <w:marBottom w:val="0"/>
                                                                                          <w:divBdr>
                                                                                            <w:top w:val="none" w:sz="0" w:space="0" w:color="auto"/>
                                                                                            <w:left w:val="none" w:sz="0" w:space="0" w:color="auto"/>
                                                                                            <w:bottom w:val="none" w:sz="0" w:space="0" w:color="auto"/>
                                                                                            <w:right w:val="none" w:sz="0" w:space="0" w:color="auto"/>
                                                                                          </w:divBdr>
                                                                                        </w:div>
                                                                                        <w:div w:id="1820270065">
                                                                                          <w:marLeft w:val="0"/>
                                                                                          <w:marRight w:val="0"/>
                                                                                          <w:marTop w:val="0"/>
                                                                                          <w:marBottom w:val="0"/>
                                                                                          <w:divBdr>
                                                                                            <w:top w:val="none" w:sz="0" w:space="0" w:color="auto"/>
                                                                                            <w:left w:val="none" w:sz="0" w:space="0" w:color="auto"/>
                                                                                            <w:bottom w:val="none" w:sz="0" w:space="0" w:color="auto"/>
                                                                                            <w:right w:val="none" w:sz="0" w:space="0" w:color="auto"/>
                                                                                          </w:divBdr>
                                                                                        </w:div>
                                                                                        <w:div w:id="2033024871">
                                                                                          <w:marLeft w:val="0"/>
                                                                                          <w:marRight w:val="0"/>
                                                                                          <w:marTop w:val="0"/>
                                                                                          <w:marBottom w:val="0"/>
                                                                                          <w:divBdr>
                                                                                            <w:top w:val="none" w:sz="0" w:space="0" w:color="auto"/>
                                                                                            <w:left w:val="none" w:sz="0" w:space="0" w:color="auto"/>
                                                                                            <w:bottom w:val="none" w:sz="0" w:space="0" w:color="auto"/>
                                                                                            <w:right w:val="none" w:sz="0" w:space="0" w:color="auto"/>
                                                                                          </w:divBdr>
                                                                                        </w:div>
                                                                                      </w:divsChild>
                                                                                    </w:div>
                                                                                    <w:div w:id="1235892757">
                                                                                      <w:marLeft w:val="0"/>
                                                                                      <w:marRight w:val="0"/>
                                                                                      <w:marTop w:val="0"/>
                                                                                      <w:marBottom w:val="0"/>
                                                                                      <w:divBdr>
                                                                                        <w:top w:val="none" w:sz="0" w:space="0" w:color="auto"/>
                                                                                        <w:left w:val="none" w:sz="0" w:space="0" w:color="auto"/>
                                                                                        <w:bottom w:val="none" w:sz="0" w:space="0" w:color="auto"/>
                                                                                        <w:right w:val="none" w:sz="0" w:space="0" w:color="auto"/>
                                                                                      </w:divBdr>
                                                                                      <w:divsChild>
                                                                                        <w:div w:id="74939083">
                                                                                          <w:marLeft w:val="0"/>
                                                                                          <w:marRight w:val="0"/>
                                                                                          <w:marTop w:val="0"/>
                                                                                          <w:marBottom w:val="0"/>
                                                                                          <w:divBdr>
                                                                                            <w:top w:val="none" w:sz="0" w:space="0" w:color="auto"/>
                                                                                            <w:left w:val="none" w:sz="0" w:space="0" w:color="auto"/>
                                                                                            <w:bottom w:val="none" w:sz="0" w:space="0" w:color="auto"/>
                                                                                            <w:right w:val="none" w:sz="0" w:space="0" w:color="auto"/>
                                                                                          </w:divBdr>
                                                                                        </w:div>
                                                                                        <w:div w:id="496964333">
                                                                                          <w:marLeft w:val="0"/>
                                                                                          <w:marRight w:val="0"/>
                                                                                          <w:marTop w:val="0"/>
                                                                                          <w:marBottom w:val="0"/>
                                                                                          <w:divBdr>
                                                                                            <w:top w:val="none" w:sz="0" w:space="0" w:color="auto"/>
                                                                                            <w:left w:val="none" w:sz="0" w:space="0" w:color="auto"/>
                                                                                            <w:bottom w:val="none" w:sz="0" w:space="0" w:color="auto"/>
                                                                                            <w:right w:val="none" w:sz="0" w:space="0" w:color="auto"/>
                                                                                          </w:divBdr>
                                                                                        </w:div>
                                                                                        <w:div w:id="1121924081">
                                                                                          <w:marLeft w:val="0"/>
                                                                                          <w:marRight w:val="0"/>
                                                                                          <w:marTop w:val="0"/>
                                                                                          <w:marBottom w:val="0"/>
                                                                                          <w:divBdr>
                                                                                            <w:top w:val="none" w:sz="0" w:space="0" w:color="auto"/>
                                                                                            <w:left w:val="none" w:sz="0" w:space="0" w:color="auto"/>
                                                                                            <w:bottom w:val="none" w:sz="0" w:space="0" w:color="auto"/>
                                                                                            <w:right w:val="none" w:sz="0" w:space="0" w:color="auto"/>
                                                                                          </w:divBdr>
                                                                                        </w:div>
                                                                                        <w:div w:id="1567842306">
                                                                                          <w:marLeft w:val="0"/>
                                                                                          <w:marRight w:val="0"/>
                                                                                          <w:marTop w:val="0"/>
                                                                                          <w:marBottom w:val="0"/>
                                                                                          <w:divBdr>
                                                                                            <w:top w:val="none" w:sz="0" w:space="0" w:color="auto"/>
                                                                                            <w:left w:val="none" w:sz="0" w:space="0" w:color="auto"/>
                                                                                            <w:bottom w:val="none" w:sz="0" w:space="0" w:color="auto"/>
                                                                                            <w:right w:val="none" w:sz="0" w:space="0" w:color="auto"/>
                                                                                          </w:divBdr>
                                                                                        </w:div>
                                                                                        <w:div w:id="1902669725">
                                                                                          <w:marLeft w:val="0"/>
                                                                                          <w:marRight w:val="0"/>
                                                                                          <w:marTop w:val="0"/>
                                                                                          <w:marBottom w:val="0"/>
                                                                                          <w:divBdr>
                                                                                            <w:top w:val="none" w:sz="0" w:space="0" w:color="auto"/>
                                                                                            <w:left w:val="none" w:sz="0" w:space="0" w:color="auto"/>
                                                                                            <w:bottom w:val="none" w:sz="0" w:space="0" w:color="auto"/>
                                                                                            <w:right w:val="none" w:sz="0" w:space="0" w:color="auto"/>
                                                                                          </w:divBdr>
                                                                                        </w:div>
                                                                                      </w:divsChild>
                                                                                    </w:div>
                                                                                    <w:div w:id="1698432076">
                                                                                      <w:marLeft w:val="0"/>
                                                                                      <w:marRight w:val="0"/>
                                                                                      <w:marTop w:val="0"/>
                                                                                      <w:marBottom w:val="0"/>
                                                                                      <w:divBdr>
                                                                                        <w:top w:val="none" w:sz="0" w:space="0" w:color="auto"/>
                                                                                        <w:left w:val="none" w:sz="0" w:space="0" w:color="auto"/>
                                                                                        <w:bottom w:val="none" w:sz="0" w:space="0" w:color="auto"/>
                                                                                        <w:right w:val="none" w:sz="0" w:space="0" w:color="auto"/>
                                                                                      </w:divBdr>
                                                                                      <w:divsChild>
                                                                                        <w:div w:id="249431148">
                                                                                          <w:marLeft w:val="0"/>
                                                                                          <w:marRight w:val="0"/>
                                                                                          <w:marTop w:val="0"/>
                                                                                          <w:marBottom w:val="0"/>
                                                                                          <w:divBdr>
                                                                                            <w:top w:val="none" w:sz="0" w:space="0" w:color="auto"/>
                                                                                            <w:left w:val="none" w:sz="0" w:space="0" w:color="auto"/>
                                                                                            <w:bottom w:val="none" w:sz="0" w:space="0" w:color="auto"/>
                                                                                            <w:right w:val="none" w:sz="0" w:space="0" w:color="auto"/>
                                                                                          </w:divBdr>
                                                                                        </w:div>
                                                                                        <w:div w:id="629359817">
                                                                                          <w:marLeft w:val="0"/>
                                                                                          <w:marRight w:val="0"/>
                                                                                          <w:marTop w:val="0"/>
                                                                                          <w:marBottom w:val="0"/>
                                                                                          <w:divBdr>
                                                                                            <w:top w:val="none" w:sz="0" w:space="0" w:color="auto"/>
                                                                                            <w:left w:val="none" w:sz="0" w:space="0" w:color="auto"/>
                                                                                            <w:bottom w:val="none" w:sz="0" w:space="0" w:color="auto"/>
                                                                                            <w:right w:val="none" w:sz="0" w:space="0" w:color="auto"/>
                                                                                          </w:divBdr>
                                                                                        </w:div>
                                                                                        <w:div w:id="745223089">
                                                                                          <w:marLeft w:val="0"/>
                                                                                          <w:marRight w:val="0"/>
                                                                                          <w:marTop w:val="0"/>
                                                                                          <w:marBottom w:val="0"/>
                                                                                          <w:divBdr>
                                                                                            <w:top w:val="none" w:sz="0" w:space="0" w:color="auto"/>
                                                                                            <w:left w:val="none" w:sz="0" w:space="0" w:color="auto"/>
                                                                                            <w:bottom w:val="none" w:sz="0" w:space="0" w:color="auto"/>
                                                                                            <w:right w:val="none" w:sz="0" w:space="0" w:color="auto"/>
                                                                                          </w:divBdr>
                                                                                        </w:div>
                                                                                        <w:div w:id="1602184288">
                                                                                          <w:marLeft w:val="0"/>
                                                                                          <w:marRight w:val="0"/>
                                                                                          <w:marTop w:val="0"/>
                                                                                          <w:marBottom w:val="0"/>
                                                                                          <w:divBdr>
                                                                                            <w:top w:val="none" w:sz="0" w:space="0" w:color="auto"/>
                                                                                            <w:left w:val="none" w:sz="0" w:space="0" w:color="auto"/>
                                                                                            <w:bottom w:val="none" w:sz="0" w:space="0" w:color="auto"/>
                                                                                            <w:right w:val="none" w:sz="0" w:space="0" w:color="auto"/>
                                                                                          </w:divBdr>
                                                                                        </w:div>
                                                                                        <w:div w:id="1780368519">
                                                                                          <w:marLeft w:val="0"/>
                                                                                          <w:marRight w:val="0"/>
                                                                                          <w:marTop w:val="0"/>
                                                                                          <w:marBottom w:val="0"/>
                                                                                          <w:divBdr>
                                                                                            <w:top w:val="none" w:sz="0" w:space="0" w:color="auto"/>
                                                                                            <w:left w:val="none" w:sz="0" w:space="0" w:color="auto"/>
                                                                                            <w:bottom w:val="none" w:sz="0" w:space="0" w:color="auto"/>
                                                                                            <w:right w:val="none" w:sz="0" w:space="0" w:color="auto"/>
                                                                                          </w:divBdr>
                                                                                        </w:div>
                                                                                      </w:divsChild>
                                                                                    </w:div>
                                                                                    <w:div w:id="2083523040">
                                                                                      <w:marLeft w:val="0"/>
                                                                                      <w:marRight w:val="0"/>
                                                                                      <w:marTop w:val="0"/>
                                                                                      <w:marBottom w:val="0"/>
                                                                                      <w:divBdr>
                                                                                        <w:top w:val="none" w:sz="0" w:space="0" w:color="auto"/>
                                                                                        <w:left w:val="none" w:sz="0" w:space="0" w:color="auto"/>
                                                                                        <w:bottom w:val="none" w:sz="0" w:space="0" w:color="auto"/>
                                                                                        <w:right w:val="none" w:sz="0" w:space="0" w:color="auto"/>
                                                                                      </w:divBdr>
                                                                                      <w:divsChild>
                                                                                        <w:div w:id="219678855">
                                                                                          <w:marLeft w:val="0"/>
                                                                                          <w:marRight w:val="0"/>
                                                                                          <w:marTop w:val="0"/>
                                                                                          <w:marBottom w:val="0"/>
                                                                                          <w:divBdr>
                                                                                            <w:top w:val="none" w:sz="0" w:space="0" w:color="auto"/>
                                                                                            <w:left w:val="none" w:sz="0" w:space="0" w:color="auto"/>
                                                                                            <w:bottom w:val="none" w:sz="0" w:space="0" w:color="auto"/>
                                                                                            <w:right w:val="none" w:sz="0" w:space="0" w:color="auto"/>
                                                                                          </w:divBdr>
                                                                                        </w:div>
                                                                                        <w:div w:id="508174688">
                                                                                          <w:marLeft w:val="0"/>
                                                                                          <w:marRight w:val="0"/>
                                                                                          <w:marTop w:val="0"/>
                                                                                          <w:marBottom w:val="0"/>
                                                                                          <w:divBdr>
                                                                                            <w:top w:val="none" w:sz="0" w:space="0" w:color="auto"/>
                                                                                            <w:left w:val="none" w:sz="0" w:space="0" w:color="auto"/>
                                                                                            <w:bottom w:val="none" w:sz="0" w:space="0" w:color="auto"/>
                                                                                            <w:right w:val="none" w:sz="0" w:space="0" w:color="auto"/>
                                                                                          </w:divBdr>
                                                                                        </w:div>
                                                                                        <w:div w:id="850221494">
                                                                                          <w:marLeft w:val="0"/>
                                                                                          <w:marRight w:val="0"/>
                                                                                          <w:marTop w:val="0"/>
                                                                                          <w:marBottom w:val="0"/>
                                                                                          <w:divBdr>
                                                                                            <w:top w:val="none" w:sz="0" w:space="0" w:color="auto"/>
                                                                                            <w:left w:val="none" w:sz="0" w:space="0" w:color="auto"/>
                                                                                            <w:bottom w:val="none" w:sz="0" w:space="0" w:color="auto"/>
                                                                                            <w:right w:val="none" w:sz="0" w:space="0" w:color="auto"/>
                                                                                          </w:divBdr>
                                                                                        </w:div>
                                                                                        <w:div w:id="1000818252">
                                                                                          <w:marLeft w:val="0"/>
                                                                                          <w:marRight w:val="0"/>
                                                                                          <w:marTop w:val="0"/>
                                                                                          <w:marBottom w:val="0"/>
                                                                                          <w:divBdr>
                                                                                            <w:top w:val="none" w:sz="0" w:space="0" w:color="auto"/>
                                                                                            <w:left w:val="none" w:sz="0" w:space="0" w:color="auto"/>
                                                                                            <w:bottom w:val="none" w:sz="0" w:space="0" w:color="auto"/>
                                                                                            <w:right w:val="none" w:sz="0" w:space="0" w:color="auto"/>
                                                                                          </w:divBdr>
                                                                                        </w:div>
                                                                                        <w:div w:id="17353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10427">
      <w:bodyDiv w:val="1"/>
      <w:marLeft w:val="0"/>
      <w:marRight w:val="0"/>
      <w:marTop w:val="0"/>
      <w:marBottom w:val="0"/>
      <w:divBdr>
        <w:top w:val="none" w:sz="0" w:space="0" w:color="auto"/>
        <w:left w:val="none" w:sz="0" w:space="0" w:color="auto"/>
        <w:bottom w:val="none" w:sz="0" w:space="0" w:color="auto"/>
        <w:right w:val="none" w:sz="0" w:space="0" w:color="auto"/>
      </w:divBdr>
    </w:div>
    <w:div w:id="1019281954">
      <w:bodyDiv w:val="1"/>
      <w:marLeft w:val="0"/>
      <w:marRight w:val="0"/>
      <w:marTop w:val="0"/>
      <w:marBottom w:val="0"/>
      <w:divBdr>
        <w:top w:val="none" w:sz="0" w:space="0" w:color="auto"/>
        <w:left w:val="none" w:sz="0" w:space="0" w:color="auto"/>
        <w:bottom w:val="none" w:sz="0" w:space="0" w:color="auto"/>
        <w:right w:val="none" w:sz="0" w:space="0" w:color="auto"/>
      </w:divBdr>
    </w:div>
    <w:div w:id="1312249958">
      <w:bodyDiv w:val="1"/>
      <w:marLeft w:val="0"/>
      <w:marRight w:val="0"/>
      <w:marTop w:val="0"/>
      <w:marBottom w:val="0"/>
      <w:divBdr>
        <w:top w:val="none" w:sz="0" w:space="0" w:color="auto"/>
        <w:left w:val="none" w:sz="0" w:space="0" w:color="auto"/>
        <w:bottom w:val="none" w:sz="0" w:space="0" w:color="auto"/>
        <w:right w:val="none" w:sz="0" w:space="0" w:color="auto"/>
      </w:divBdr>
    </w:div>
    <w:div w:id="1316105039">
      <w:bodyDiv w:val="1"/>
      <w:marLeft w:val="0"/>
      <w:marRight w:val="0"/>
      <w:marTop w:val="0"/>
      <w:marBottom w:val="0"/>
      <w:divBdr>
        <w:top w:val="none" w:sz="0" w:space="0" w:color="auto"/>
        <w:left w:val="none" w:sz="0" w:space="0" w:color="auto"/>
        <w:bottom w:val="none" w:sz="0" w:space="0" w:color="auto"/>
        <w:right w:val="none" w:sz="0" w:space="0" w:color="auto"/>
      </w:divBdr>
    </w:div>
    <w:div w:id="1525704286">
      <w:bodyDiv w:val="1"/>
      <w:marLeft w:val="0"/>
      <w:marRight w:val="0"/>
      <w:marTop w:val="0"/>
      <w:marBottom w:val="0"/>
      <w:divBdr>
        <w:top w:val="none" w:sz="0" w:space="0" w:color="auto"/>
        <w:left w:val="none" w:sz="0" w:space="0" w:color="auto"/>
        <w:bottom w:val="none" w:sz="0" w:space="0" w:color="auto"/>
        <w:right w:val="none" w:sz="0" w:space="0" w:color="auto"/>
      </w:divBdr>
    </w:div>
    <w:div w:id="2051612674">
      <w:bodyDiv w:val="1"/>
      <w:marLeft w:val="0"/>
      <w:marRight w:val="0"/>
      <w:marTop w:val="0"/>
      <w:marBottom w:val="0"/>
      <w:divBdr>
        <w:top w:val="none" w:sz="0" w:space="0" w:color="auto"/>
        <w:left w:val="none" w:sz="0" w:space="0" w:color="auto"/>
        <w:bottom w:val="none" w:sz="0" w:space="0" w:color="auto"/>
        <w:right w:val="none" w:sz="0" w:space="0" w:color="auto"/>
      </w:divBdr>
      <w:divsChild>
        <w:div w:id="1785731304">
          <w:marLeft w:val="0"/>
          <w:marRight w:val="0"/>
          <w:marTop w:val="0"/>
          <w:marBottom w:val="0"/>
          <w:divBdr>
            <w:top w:val="none" w:sz="0" w:space="0" w:color="auto"/>
            <w:left w:val="none" w:sz="0" w:space="0" w:color="auto"/>
            <w:bottom w:val="none" w:sz="0" w:space="0" w:color="auto"/>
            <w:right w:val="none" w:sz="0" w:space="0" w:color="auto"/>
          </w:divBdr>
          <w:divsChild>
            <w:div w:id="1943756966">
              <w:marLeft w:val="0"/>
              <w:marRight w:val="0"/>
              <w:marTop w:val="0"/>
              <w:marBottom w:val="0"/>
              <w:divBdr>
                <w:top w:val="none" w:sz="0" w:space="0" w:color="auto"/>
                <w:left w:val="none" w:sz="0" w:space="0" w:color="auto"/>
                <w:bottom w:val="none" w:sz="0" w:space="0" w:color="auto"/>
                <w:right w:val="none" w:sz="0" w:space="0" w:color="auto"/>
              </w:divBdr>
              <w:divsChild>
                <w:div w:id="1835604563">
                  <w:marLeft w:val="0"/>
                  <w:marRight w:val="0"/>
                  <w:marTop w:val="0"/>
                  <w:marBottom w:val="0"/>
                  <w:divBdr>
                    <w:top w:val="none" w:sz="0" w:space="0" w:color="auto"/>
                    <w:left w:val="none" w:sz="0" w:space="0" w:color="auto"/>
                    <w:bottom w:val="none" w:sz="0" w:space="0" w:color="auto"/>
                    <w:right w:val="none" w:sz="0" w:space="0" w:color="auto"/>
                  </w:divBdr>
                  <w:divsChild>
                    <w:div w:id="978222922">
                      <w:marLeft w:val="0"/>
                      <w:marRight w:val="0"/>
                      <w:marTop w:val="0"/>
                      <w:marBottom w:val="0"/>
                      <w:divBdr>
                        <w:top w:val="none" w:sz="0" w:space="0" w:color="auto"/>
                        <w:left w:val="none" w:sz="0" w:space="0" w:color="auto"/>
                        <w:bottom w:val="none" w:sz="0" w:space="0" w:color="auto"/>
                        <w:right w:val="none" w:sz="0" w:space="0" w:color="auto"/>
                      </w:divBdr>
                      <w:divsChild>
                        <w:div w:id="848057518">
                          <w:marLeft w:val="0"/>
                          <w:marRight w:val="0"/>
                          <w:marTop w:val="0"/>
                          <w:marBottom w:val="0"/>
                          <w:divBdr>
                            <w:top w:val="none" w:sz="0" w:space="0" w:color="auto"/>
                            <w:left w:val="none" w:sz="0" w:space="0" w:color="auto"/>
                            <w:bottom w:val="none" w:sz="0" w:space="0" w:color="auto"/>
                            <w:right w:val="none" w:sz="0" w:space="0" w:color="auto"/>
                          </w:divBdr>
                          <w:divsChild>
                            <w:div w:id="1154369265">
                              <w:marLeft w:val="0"/>
                              <w:marRight w:val="0"/>
                              <w:marTop w:val="0"/>
                              <w:marBottom w:val="0"/>
                              <w:divBdr>
                                <w:top w:val="none" w:sz="0" w:space="0" w:color="auto"/>
                                <w:left w:val="none" w:sz="0" w:space="0" w:color="auto"/>
                                <w:bottom w:val="none" w:sz="0" w:space="0" w:color="auto"/>
                                <w:right w:val="none" w:sz="0" w:space="0" w:color="auto"/>
                              </w:divBdr>
                              <w:divsChild>
                                <w:div w:id="31930384">
                                  <w:marLeft w:val="0"/>
                                  <w:marRight w:val="0"/>
                                  <w:marTop w:val="0"/>
                                  <w:marBottom w:val="0"/>
                                  <w:divBdr>
                                    <w:top w:val="none" w:sz="0" w:space="0" w:color="auto"/>
                                    <w:left w:val="none" w:sz="0" w:space="0" w:color="auto"/>
                                    <w:bottom w:val="none" w:sz="0" w:space="0" w:color="auto"/>
                                    <w:right w:val="none" w:sz="0" w:space="0" w:color="auto"/>
                                  </w:divBdr>
                                  <w:divsChild>
                                    <w:div w:id="112217614">
                                      <w:marLeft w:val="0"/>
                                      <w:marRight w:val="0"/>
                                      <w:marTop w:val="0"/>
                                      <w:marBottom w:val="0"/>
                                      <w:divBdr>
                                        <w:top w:val="none" w:sz="0" w:space="0" w:color="auto"/>
                                        <w:left w:val="none" w:sz="0" w:space="0" w:color="auto"/>
                                        <w:bottom w:val="none" w:sz="0" w:space="0" w:color="auto"/>
                                        <w:right w:val="none" w:sz="0" w:space="0" w:color="auto"/>
                                      </w:divBdr>
                                      <w:divsChild>
                                        <w:div w:id="351617052">
                                          <w:marLeft w:val="0"/>
                                          <w:marRight w:val="0"/>
                                          <w:marTop w:val="0"/>
                                          <w:marBottom w:val="0"/>
                                          <w:divBdr>
                                            <w:top w:val="none" w:sz="0" w:space="0" w:color="auto"/>
                                            <w:left w:val="none" w:sz="0" w:space="0" w:color="auto"/>
                                            <w:bottom w:val="none" w:sz="0" w:space="0" w:color="auto"/>
                                            <w:right w:val="none" w:sz="0" w:space="0" w:color="auto"/>
                                          </w:divBdr>
                                          <w:divsChild>
                                            <w:div w:id="1985424734">
                                              <w:marLeft w:val="0"/>
                                              <w:marRight w:val="0"/>
                                              <w:marTop w:val="0"/>
                                              <w:marBottom w:val="0"/>
                                              <w:divBdr>
                                                <w:top w:val="none" w:sz="0" w:space="0" w:color="auto"/>
                                                <w:left w:val="none" w:sz="0" w:space="0" w:color="auto"/>
                                                <w:bottom w:val="none" w:sz="0" w:space="0" w:color="auto"/>
                                                <w:right w:val="none" w:sz="0" w:space="0" w:color="auto"/>
                                              </w:divBdr>
                                              <w:divsChild>
                                                <w:div w:id="318465938">
                                                  <w:marLeft w:val="0"/>
                                                  <w:marRight w:val="0"/>
                                                  <w:marTop w:val="0"/>
                                                  <w:marBottom w:val="375"/>
                                                  <w:divBdr>
                                                    <w:top w:val="none" w:sz="0" w:space="0" w:color="auto"/>
                                                    <w:left w:val="none" w:sz="0" w:space="0" w:color="auto"/>
                                                    <w:bottom w:val="none" w:sz="0" w:space="0" w:color="auto"/>
                                                    <w:right w:val="none" w:sz="0" w:space="0" w:color="auto"/>
                                                  </w:divBdr>
                                                  <w:divsChild>
                                                    <w:div w:id="164708183">
                                                      <w:marLeft w:val="0"/>
                                                      <w:marRight w:val="0"/>
                                                      <w:marTop w:val="0"/>
                                                      <w:marBottom w:val="0"/>
                                                      <w:divBdr>
                                                        <w:top w:val="none" w:sz="0" w:space="0" w:color="auto"/>
                                                        <w:left w:val="none" w:sz="0" w:space="0" w:color="auto"/>
                                                        <w:bottom w:val="none" w:sz="0" w:space="0" w:color="auto"/>
                                                        <w:right w:val="none" w:sz="0" w:space="0" w:color="auto"/>
                                                      </w:divBdr>
                                                      <w:divsChild>
                                                        <w:div w:id="132676570">
                                                          <w:marLeft w:val="0"/>
                                                          <w:marRight w:val="0"/>
                                                          <w:marTop w:val="0"/>
                                                          <w:marBottom w:val="0"/>
                                                          <w:divBdr>
                                                            <w:top w:val="single" w:sz="6" w:space="0" w:color="ABABAB"/>
                                                            <w:left w:val="single" w:sz="6" w:space="0" w:color="ABABAB"/>
                                                            <w:bottom w:val="single" w:sz="6" w:space="0" w:color="ABABAB"/>
                                                            <w:right w:val="single" w:sz="6" w:space="0" w:color="ABABAB"/>
                                                          </w:divBdr>
                                                          <w:divsChild>
                                                            <w:div w:id="1275601485">
                                                              <w:marLeft w:val="0"/>
                                                              <w:marRight w:val="0"/>
                                                              <w:marTop w:val="0"/>
                                                              <w:marBottom w:val="0"/>
                                                              <w:divBdr>
                                                                <w:top w:val="none" w:sz="0" w:space="0" w:color="auto"/>
                                                                <w:left w:val="none" w:sz="0" w:space="0" w:color="auto"/>
                                                                <w:bottom w:val="none" w:sz="0" w:space="0" w:color="auto"/>
                                                                <w:right w:val="none" w:sz="0" w:space="0" w:color="auto"/>
                                                              </w:divBdr>
                                                              <w:divsChild>
                                                                <w:div w:id="1378893036">
                                                                  <w:marLeft w:val="0"/>
                                                                  <w:marRight w:val="0"/>
                                                                  <w:marTop w:val="0"/>
                                                                  <w:marBottom w:val="0"/>
                                                                  <w:divBdr>
                                                                    <w:top w:val="none" w:sz="0" w:space="0" w:color="auto"/>
                                                                    <w:left w:val="none" w:sz="0" w:space="0" w:color="auto"/>
                                                                    <w:bottom w:val="none" w:sz="0" w:space="0" w:color="auto"/>
                                                                    <w:right w:val="none" w:sz="0" w:space="0" w:color="auto"/>
                                                                  </w:divBdr>
                                                                  <w:divsChild>
                                                                    <w:div w:id="1410423603">
                                                                      <w:marLeft w:val="0"/>
                                                                      <w:marRight w:val="0"/>
                                                                      <w:marTop w:val="0"/>
                                                                      <w:marBottom w:val="0"/>
                                                                      <w:divBdr>
                                                                        <w:top w:val="none" w:sz="0" w:space="0" w:color="auto"/>
                                                                        <w:left w:val="none" w:sz="0" w:space="0" w:color="auto"/>
                                                                        <w:bottom w:val="none" w:sz="0" w:space="0" w:color="auto"/>
                                                                        <w:right w:val="none" w:sz="0" w:space="0" w:color="auto"/>
                                                                      </w:divBdr>
                                                                      <w:divsChild>
                                                                        <w:div w:id="330136850">
                                                                          <w:marLeft w:val="0"/>
                                                                          <w:marRight w:val="0"/>
                                                                          <w:marTop w:val="0"/>
                                                                          <w:marBottom w:val="0"/>
                                                                          <w:divBdr>
                                                                            <w:top w:val="none" w:sz="0" w:space="0" w:color="auto"/>
                                                                            <w:left w:val="none" w:sz="0" w:space="0" w:color="auto"/>
                                                                            <w:bottom w:val="none" w:sz="0" w:space="0" w:color="auto"/>
                                                                            <w:right w:val="none" w:sz="0" w:space="0" w:color="auto"/>
                                                                          </w:divBdr>
                                                                          <w:divsChild>
                                                                            <w:div w:id="39211094">
                                                                              <w:marLeft w:val="0"/>
                                                                              <w:marRight w:val="0"/>
                                                                              <w:marTop w:val="0"/>
                                                                              <w:marBottom w:val="0"/>
                                                                              <w:divBdr>
                                                                                <w:top w:val="none" w:sz="0" w:space="0" w:color="auto"/>
                                                                                <w:left w:val="none" w:sz="0" w:space="0" w:color="auto"/>
                                                                                <w:bottom w:val="none" w:sz="0" w:space="0" w:color="auto"/>
                                                                                <w:right w:val="none" w:sz="0" w:space="0" w:color="auto"/>
                                                                              </w:divBdr>
                                                                              <w:divsChild>
                                                                                <w:div w:id="1294824713">
                                                                                  <w:marLeft w:val="0"/>
                                                                                  <w:marRight w:val="0"/>
                                                                                  <w:marTop w:val="0"/>
                                                                                  <w:marBottom w:val="0"/>
                                                                                  <w:divBdr>
                                                                                    <w:top w:val="none" w:sz="0" w:space="0" w:color="auto"/>
                                                                                    <w:left w:val="none" w:sz="0" w:space="0" w:color="auto"/>
                                                                                    <w:bottom w:val="none" w:sz="0" w:space="0" w:color="auto"/>
                                                                                    <w:right w:val="none" w:sz="0" w:space="0" w:color="auto"/>
                                                                                  </w:divBdr>
                                                                                  <w:divsChild>
                                                                                    <w:div w:id="1022627059">
                                                                                      <w:marLeft w:val="0"/>
                                                                                      <w:marRight w:val="0"/>
                                                                                      <w:marTop w:val="0"/>
                                                                                      <w:marBottom w:val="0"/>
                                                                                      <w:divBdr>
                                                                                        <w:top w:val="none" w:sz="0" w:space="0" w:color="auto"/>
                                                                                        <w:left w:val="none" w:sz="0" w:space="0" w:color="auto"/>
                                                                                        <w:bottom w:val="none" w:sz="0" w:space="0" w:color="auto"/>
                                                                                        <w:right w:val="none" w:sz="0" w:space="0" w:color="auto"/>
                                                                                      </w:divBdr>
                                                                                      <w:divsChild>
                                                                                        <w:div w:id="63647772">
                                                                                          <w:marLeft w:val="0"/>
                                                                                          <w:marRight w:val="0"/>
                                                                                          <w:marTop w:val="0"/>
                                                                                          <w:marBottom w:val="0"/>
                                                                                          <w:divBdr>
                                                                                            <w:top w:val="none" w:sz="0" w:space="0" w:color="auto"/>
                                                                                            <w:left w:val="none" w:sz="0" w:space="0" w:color="auto"/>
                                                                                            <w:bottom w:val="none" w:sz="0" w:space="0" w:color="auto"/>
                                                                                            <w:right w:val="none" w:sz="0" w:space="0" w:color="auto"/>
                                                                                          </w:divBdr>
                                                                                        </w:div>
                                                                                        <w:div w:id="67390040">
                                                                                          <w:marLeft w:val="0"/>
                                                                                          <w:marRight w:val="0"/>
                                                                                          <w:marTop w:val="0"/>
                                                                                          <w:marBottom w:val="0"/>
                                                                                          <w:divBdr>
                                                                                            <w:top w:val="none" w:sz="0" w:space="0" w:color="auto"/>
                                                                                            <w:left w:val="none" w:sz="0" w:space="0" w:color="auto"/>
                                                                                            <w:bottom w:val="none" w:sz="0" w:space="0" w:color="auto"/>
                                                                                            <w:right w:val="none" w:sz="0" w:space="0" w:color="auto"/>
                                                                                          </w:divBdr>
                                                                                        </w:div>
                                                                                        <w:div w:id="86271481">
                                                                                          <w:marLeft w:val="0"/>
                                                                                          <w:marRight w:val="0"/>
                                                                                          <w:marTop w:val="0"/>
                                                                                          <w:marBottom w:val="0"/>
                                                                                          <w:divBdr>
                                                                                            <w:top w:val="none" w:sz="0" w:space="0" w:color="auto"/>
                                                                                            <w:left w:val="none" w:sz="0" w:space="0" w:color="auto"/>
                                                                                            <w:bottom w:val="none" w:sz="0" w:space="0" w:color="auto"/>
                                                                                            <w:right w:val="none" w:sz="0" w:space="0" w:color="auto"/>
                                                                                          </w:divBdr>
                                                                                        </w:div>
                                                                                        <w:div w:id="125007013">
                                                                                          <w:marLeft w:val="0"/>
                                                                                          <w:marRight w:val="0"/>
                                                                                          <w:marTop w:val="0"/>
                                                                                          <w:marBottom w:val="0"/>
                                                                                          <w:divBdr>
                                                                                            <w:top w:val="none" w:sz="0" w:space="0" w:color="auto"/>
                                                                                            <w:left w:val="none" w:sz="0" w:space="0" w:color="auto"/>
                                                                                            <w:bottom w:val="none" w:sz="0" w:space="0" w:color="auto"/>
                                                                                            <w:right w:val="none" w:sz="0" w:space="0" w:color="auto"/>
                                                                                          </w:divBdr>
                                                                                        </w:div>
                                                                                        <w:div w:id="159394680">
                                                                                          <w:marLeft w:val="0"/>
                                                                                          <w:marRight w:val="0"/>
                                                                                          <w:marTop w:val="0"/>
                                                                                          <w:marBottom w:val="0"/>
                                                                                          <w:divBdr>
                                                                                            <w:top w:val="none" w:sz="0" w:space="0" w:color="auto"/>
                                                                                            <w:left w:val="none" w:sz="0" w:space="0" w:color="auto"/>
                                                                                            <w:bottom w:val="none" w:sz="0" w:space="0" w:color="auto"/>
                                                                                            <w:right w:val="none" w:sz="0" w:space="0" w:color="auto"/>
                                                                                          </w:divBdr>
                                                                                        </w:div>
                                                                                        <w:div w:id="181944578">
                                                                                          <w:marLeft w:val="0"/>
                                                                                          <w:marRight w:val="0"/>
                                                                                          <w:marTop w:val="0"/>
                                                                                          <w:marBottom w:val="0"/>
                                                                                          <w:divBdr>
                                                                                            <w:top w:val="none" w:sz="0" w:space="0" w:color="auto"/>
                                                                                            <w:left w:val="none" w:sz="0" w:space="0" w:color="auto"/>
                                                                                            <w:bottom w:val="none" w:sz="0" w:space="0" w:color="auto"/>
                                                                                            <w:right w:val="none" w:sz="0" w:space="0" w:color="auto"/>
                                                                                          </w:divBdr>
                                                                                        </w:div>
                                                                                        <w:div w:id="302004530">
                                                                                          <w:marLeft w:val="0"/>
                                                                                          <w:marRight w:val="0"/>
                                                                                          <w:marTop w:val="0"/>
                                                                                          <w:marBottom w:val="0"/>
                                                                                          <w:divBdr>
                                                                                            <w:top w:val="none" w:sz="0" w:space="0" w:color="auto"/>
                                                                                            <w:left w:val="none" w:sz="0" w:space="0" w:color="auto"/>
                                                                                            <w:bottom w:val="none" w:sz="0" w:space="0" w:color="auto"/>
                                                                                            <w:right w:val="none" w:sz="0" w:space="0" w:color="auto"/>
                                                                                          </w:divBdr>
                                                                                        </w:div>
                                                                                        <w:div w:id="325286561">
                                                                                          <w:marLeft w:val="0"/>
                                                                                          <w:marRight w:val="0"/>
                                                                                          <w:marTop w:val="0"/>
                                                                                          <w:marBottom w:val="0"/>
                                                                                          <w:divBdr>
                                                                                            <w:top w:val="none" w:sz="0" w:space="0" w:color="auto"/>
                                                                                            <w:left w:val="none" w:sz="0" w:space="0" w:color="auto"/>
                                                                                            <w:bottom w:val="none" w:sz="0" w:space="0" w:color="auto"/>
                                                                                            <w:right w:val="none" w:sz="0" w:space="0" w:color="auto"/>
                                                                                          </w:divBdr>
                                                                                        </w:div>
                                                                                        <w:div w:id="379134442">
                                                                                          <w:marLeft w:val="0"/>
                                                                                          <w:marRight w:val="0"/>
                                                                                          <w:marTop w:val="0"/>
                                                                                          <w:marBottom w:val="0"/>
                                                                                          <w:divBdr>
                                                                                            <w:top w:val="none" w:sz="0" w:space="0" w:color="auto"/>
                                                                                            <w:left w:val="none" w:sz="0" w:space="0" w:color="auto"/>
                                                                                            <w:bottom w:val="none" w:sz="0" w:space="0" w:color="auto"/>
                                                                                            <w:right w:val="none" w:sz="0" w:space="0" w:color="auto"/>
                                                                                          </w:divBdr>
                                                                                        </w:div>
                                                                                        <w:div w:id="417755834">
                                                                                          <w:marLeft w:val="0"/>
                                                                                          <w:marRight w:val="0"/>
                                                                                          <w:marTop w:val="0"/>
                                                                                          <w:marBottom w:val="0"/>
                                                                                          <w:divBdr>
                                                                                            <w:top w:val="none" w:sz="0" w:space="0" w:color="auto"/>
                                                                                            <w:left w:val="none" w:sz="0" w:space="0" w:color="auto"/>
                                                                                            <w:bottom w:val="none" w:sz="0" w:space="0" w:color="auto"/>
                                                                                            <w:right w:val="none" w:sz="0" w:space="0" w:color="auto"/>
                                                                                          </w:divBdr>
                                                                                        </w:div>
                                                                                        <w:div w:id="422259077">
                                                                                          <w:marLeft w:val="0"/>
                                                                                          <w:marRight w:val="0"/>
                                                                                          <w:marTop w:val="0"/>
                                                                                          <w:marBottom w:val="0"/>
                                                                                          <w:divBdr>
                                                                                            <w:top w:val="none" w:sz="0" w:space="0" w:color="auto"/>
                                                                                            <w:left w:val="none" w:sz="0" w:space="0" w:color="auto"/>
                                                                                            <w:bottom w:val="none" w:sz="0" w:space="0" w:color="auto"/>
                                                                                            <w:right w:val="none" w:sz="0" w:space="0" w:color="auto"/>
                                                                                          </w:divBdr>
                                                                                        </w:div>
                                                                                        <w:div w:id="452750880">
                                                                                          <w:marLeft w:val="0"/>
                                                                                          <w:marRight w:val="0"/>
                                                                                          <w:marTop w:val="0"/>
                                                                                          <w:marBottom w:val="0"/>
                                                                                          <w:divBdr>
                                                                                            <w:top w:val="none" w:sz="0" w:space="0" w:color="auto"/>
                                                                                            <w:left w:val="none" w:sz="0" w:space="0" w:color="auto"/>
                                                                                            <w:bottom w:val="none" w:sz="0" w:space="0" w:color="auto"/>
                                                                                            <w:right w:val="none" w:sz="0" w:space="0" w:color="auto"/>
                                                                                          </w:divBdr>
                                                                                        </w:div>
                                                                                        <w:div w:id="486437043">
                                                                                          <w:marLeft w:val="0"/>
                                                                                          <w:marRight w:val="0"/>
                                                                                          <w:marTop w:val="0"/>
                                                                                          <w:marBottom w:val="0"/>
                                                                                          <w:divBdr>
                                                                                            <w:top w:val="none" w:sz="0" w:space="0" w:color="auto"/>
                                                                                            <w:left w:val="none" w:sz="0" w:space="0" w:color="auto"/>
                                                                                            <w:bottom w:val="none" w:sz="0" w:space="0" w:color="auto"/>
                                                                                            <w:right w:val="none" w:sz="0" w:space="0" w:color="auto"/>
                                                                                          </w:divBdr>
                                                                                        </w:div>
                                                                                        <w:div w:id="491724661">
                                                                                          <w:marLeft w:val="0"/>
                                                                                          <w:marRight w:val="0"/>
                                                                                          <w:marTop w:val="0"/>
                                                                                          <w:marBottom w:val="0"/>
                                                                                          <w:divBdr>
                                                                                            <w:top w:val="none" w:sz="0" w:space="0" w:color="auto"/>
                                                                                            <w:left w:val="none" w:sz="0" w:space="0" w:color="auto"/>
                                                                                            <w:bottom w:val="none" w:sz="0" w:space="0" w:color="auto"/>
                                                                                            <w:right w:val="none" w:sz="0" w:space="0" w:color="auto"/>
                                                                                          </w:divBdr>
                                                                                        </w:div>
                                                                                        <w:div w:id="574584746">
                                                                                          <w:marLeft w:val="0"/>
                                                                                          <w:marRight w:val="0"/>
                                                                                          <w:marTop w:val="0"/>
                                                                                          <w:marBottom w:val="0"/>
                                                                                          <w:divBdr>
                                                                                            <w:top w:val="none" w:sz="0" w:space="0" w:color="auto"/>
                                                                                            <w:left w:val="none" w:sz="0" w:space="0" w:color="auto"/>
                                                                                            <w:bottom w:val="none" w:sz="0" w:space="0" w:color="auto"/>
                                                                                            <w:right w:val="none" w:sz="0" w:space="0" w:color="auto"/>
                                                                                          </w:divBdr>
                                                                                        </w:div>
                                                                                        <w:div w:id="705837440">
                                                                                          <w:marLeft w:val="0"/>
                                                                                          <w:marRight w:val="0"/>
                                                                                          <w:marTop w:val="0"/>
                                                                                          <w:marBottom w:val="0"/>
                                                                                          <w:divBdr>
                                                                                            <w:top w:val="none" w:sz="0" w:space="0" w:color="auto"/>
                                                                                            <w:left w:val="none" w:sz="0" w:space="0" w:color="auto"/>
                                                                                            <w:bottom w:val="none" w:sz="0" w:space="0" w:color="auto"/>
                                                                                            <w:right w:val="none" w:sz="0" w:space="0" w:color="auto"/>
                                                                                          </w:divBdr>
                                                                                        </w:div>
                                                                                        <w:div w:id="754059982">
                                                                                          <w:marLeft w:val="0"/>
                                                                                          <w:marRight w:val="0"/>
                                                                                          <w:marTop w:val="0"/>
                                                                                          <w:marBottom w:val="0"/>
                                                                                          <w:divBdr>
                                                                                            <w:top w:val="none" w:sz="0" w:space="0" w:color="auto"/>
                                                                                            <w:left w:val="none" w:sz="0" w:space="0" w:color="auto"/>
                                                                                            <w:bottom w:val="none" w:sz="0" w:space="0" w:color="auto"/>
                                                                                            <w:right w:val="none" w:sz="0" w:space="0" w:color="auto"/>
                                                                                          </w:divBdr>
                                                                                        </w:div>
                                                                                        <w:div w:id="923143438">
                                                                                          <w:marLeft w:val="0"/>
                                                                                          <w:marRight w:val="0"/>
                                                                                          <w:marTop w:val="0"/>
                                                                                          <w:marBottom w:val="0"/>
                                                                                          <w:divBdr>
                                                                                            <w:top w:val="none" w:sz="0" w:space="0" w:color="auto"/>
                                                                                            <w:left w:val="none" w:sz="0" w:space="0" w:color="auto"/>
                                                                                            <w:bottom w:val="none" w:sz="0" w:space="0" w:color="auto"/>
                                                                                            <w:right w:val="none" w:sz="0" w:space="0" w:color="auto"/>
                                                                                          </w:divBdr>
                                                                                        </w:div>
                                                                                        <w:div w:id="925387530">
                                                                                          <w:marLeft w:val="0"/>
                                                                                          <w:marRight w:val="0"/>
                                                                                          <w:marTop w:val="0"/>
                                                                                          <w:marBottom w:val="0"/>
                                                                                          <w:divBdr>
                                                                                            <w:top w:val="none" w:sz="0" w:space="0" w:color="auto"/>
                                                                                            <w:left w:val="none" w:sz="0" w:space="0" w:color="auto"/>
                                                                                            <w:bottom w:val="none" w:sz="0" w:space="0" w:color="auto"/>
                                                                                            <w:right w:val="none" w:sz="0" w:space="0" w:color="auto"/>
                                                                                          </w:divBdr>
                                                                                        </w:div>
                                                                                        <w:div w:id="950476595">
                                                                                          <w:marLeft w:val="0"/>
                                                                                          <w:marRight w:val="0"/>
                                                                                          <w:marTop w:val="0"/>
                                                                                          <w:marBottom w:val="0"/>
                                                                                          <w:divBdr>
                                                                                            <w:top w:val="none" w:sz="0" w:space="0" w:color="auto"/>
                                                                                            <w:left w:val="none" w:sz="0" w:space="0" w:color="auto"/>
                                                                                            <w:bottom w:val="none" w:sz="0" w:space="0" w:color="auto"/>
                                                                                            <w:right w:val="none" w:sz="0" w:space="0" w:color="auto"/>
                                                                                          </w:divBdr>
                                                                                        </w:div>
                                                                                        <w:div w:id="956641485">
                                                                                          <w:marLeft w:val="0"/>
                                                                                          <w:marRight w:val="0"/>
                                                                                          <w:marTop w:val="0"/>
                                                                                          <w:marBottom w:val="0"/>
                                                                                          <w:divBdr>
                                                                                            <w:top w:val="none" w:sz="0" w:space="0" w:color="auto"/>
                                                                                            <w:left w:val="none" w:sz="0" w:space="0" w:color="auto"/>
                                                                                            <w:bottom w:val="none" w:sz="0" w:space="0" w:color="auto"/>
                                                                                            <w:right w:val="none" w:sz="0" w:space="0" w:color="auto"/>
                                                                                          </w:divBdr>
                                                                                        </w:div>
                                                                                        <w:div w:id="985932943">
                                                                                          <w:marLeft w:val="0"/>
                                                                                          <w:marRight w:val="0"/>
                                                                                          <w:marTop w:val="0"/>
                                                                                          <w:marBottom w:val="0"/>
                                                                                          <w:divBdr>
                                                                                            <w:top w:val="none" w:sz="0" w:space="0" w:color="auto"/>
                                                                                            <w:left w:val="none" w:sz="0" w:space="0" w:color="auto"/>
                                                                                            <w:bottom w:val="none" w:sz="0" w:space="0" w:color="auto"/>
                                                                                            <w:right w:val="none" w:sz="0" w:space="0" w:color="auto"/>
                                                                                          </w:divBdr>
                                                                                        </w:div>
                                                                                        <w:div w:id="1136332921">
                                                                                          <w:marLeft w:val="0"/>
                                                                                          <w:marRight w:val="0"/>
                                                                                          <w:marTop w:val="0"/>
                                                                                          <w:marBottom w:val="0"/>
                                                                                          <w:divBdr>
                                                                                            <w:top w:val="none" w:sz="0" w:space="0" w:color="auto"/>
                                                                                            <w:left w:val="none" w:sz="0" w:space="0" w:color="auto"/>
                                                                                            <w:bottom w:val="none" w:sz="0" w:space="0" w:color="auto"/>
                                                                                            <w:right w:val="none" w:sz="0" w:space="0" w:color="auto"/>
                                                                                          </w:divBdr>
                                                                                        </w:div>
                                                                                        <w:div w:id="1147477215">
                                                                                          <w:marLeft w:val="0"/>
                                                                                          <w:marRight w:val="0"/>
                                                                                          <w:marTop w:val="0"/>
                                                                                          <w:marBottom w:val="0"/>
                                                                                          <w:divBdr>
                                                                                            <w:top w:val="none" w:sz="0" w:space="0" w:color="auto"/>
                                                                                            <w:left w:val="none" w:sz="0" w:space="0" w:color="auto"/>
                                                                                            <w:bottom w:val="none" w:sz="0" w:space="0" w:color="auto"/>
                                                                                            <w:right w:val="none" w:sz="0" w:space="0" w:color="auto"/>
                                                                                          </w:divBdr>
                                                                                        </w:div>
                                                                                        <w:div w:id="1298029618">
                                                                                          <w:marLeft w:val="0"/>
                                                                                          <w:marRight w:val="0"/>
                                                                                          <w:marTop w:val="0"/>
                                                                                          <w:marBottom w:val="0"/>
                                                                                          <w:divBdr>
                                                                                            <w:top w:val="none" w:sz="0" w:space="0" w:color="auto"/>
                                                                                            <w:left w:val="none" w:sz="0" w:space="0" w:color="auto"/>
                                                                                            <w:bottom w:val="none" w:sz="0" w:space="0" w:color="auto"/>
                                                                                            <w:right w:val="none" w:sz="0" w:space="0" w:color="auto"/>
                                                                                          </w:divBdr>
                                                                                        </w:div>
                                                                                        <w:div w:id="1316839780">
                                                                                          <w:marLeft w:val="0"/>
                                                                                          <w:marRight w:val="0"/>
                                                                                          <w:marTop w:val="0"/>
                                                                                          <w:marBottom w:val="0"/>
                                                                                          <w:divBdr>
                                                                                            <w:top w:val="none" w:sz="0" w:space="0" w:color="auto"/>
                                                                                            <w:left w:val="none" w:sz="0" w:space="0" w:color="auto"/>
                                                                                            <w:bottom w:val="none" w:sz="0" w:space="0" w:color="auto"/>
                                                                                            <w:right w:val="none" w:sz="0" w:space="0" w:color="auto"/>
                                                                                          </w:divBdr>
                                                                                        </w:div>
                                                                                        <w:div w:id="1344820675">
                                                                                          <w:marLeft w:val="0"/>
                                                                                          <w:marRight w:val="0"/>
                                                                                          <w:marTop w:val="0"/>
                                                                                          <w:marBottom w:val="0"/>
                                                                                          <w:divBdr>
                                                                                            <w:top w:val="none" w:sz="0" w:space="0" w:color="auto"/>
                                                                                            <w:left w:val="none" w:sz="0" w:space="0" w:color="auto"/>
                                                                                            <w:bottom w:val="none" w:sz="0" w:space="0" w:color="auto"/>
                                                                                            <w:right w:val="none" w:sz="0" w:space="0" w:color="auto"/>
                                                                                          </w:divBdr>
                                                                                        </w:div>
                                                                                        <w:div w:id="1387683352">
                                                                                          <w:marLeft w:val="0"/>
                                                                                          <w:marRight w:val="0"/>
                                                                                          <w:marTop w:val="0"/>
                                                                                          <w:marBottom w:val="0"/>
                                                                                          <w:divBdr>
                                                                                            <w:top w:val="none" w:sz="0" w:space="0" w:color="auto"/>
                                                                                            <w:left w:val="none" w:sz="0" w:space="0" w:color="auto"/>
                                                                                            <w:bottom w:val="none" w:sz="0" w:space="0" w:color="auto"/>
                                                                                            <w:right w:val="none" w:sz="0" w:space="0" w:color="auto"/>
                                                                                          </w:divBdr>
                                                                                        </w:div>
                                                                                        <w:div w:id="1422486142">
                                                                                          <w:marLeft w:val="0"/>
                                                                                          <w:marRight w:val="0"/>
                                                                                          <w:marTop w:val="0"/>
                                                                                          <w:marBottom w:val="0"/>
                                                                                          <w:divBdr>
                                                                                            <w:top w:val="none" w:sz="0" w:space="0" w:color="auto"/>
                                                                                            <w:left w:val="none" w:sz="0" w:space="0" w:color="auto"/>
                                                                                            <w:bottom w:val="none" w:sz="0" w:space="0" w:color="auto"/>
                                                                                            <w:right w:val="none" w:sz="0" w:space="0" w:color="auto"/>
                                                                                          </w:divBdr>
                                                                                        </w:div>
                                                                                        <w:div w:id="1507867944">
                                                                                          <w:marLeft w:val="0"/>
                                                                                          <w:marRight w:val="0"/>
                                                                                          <w:marTop w:val="0"/>
                                                                                          <w:marBottom w:val="0"/>
                                                                                          <w:divBdr>
                                                                                            <w:top w:val="none" w:sz="0" w:space="0" w:color="auto"/>
                                                                                            <w:left w:val="none" w:sz="0" w:space="0" w:color="auto"/>
                                                                                            <w:bottom w:val="none" w:sz="0" w:space="0" w:color="auto"/>
                                                                                            <w:right w:val="none" w:sz="0" w:space="0" w:color="auto"/>
                                                                                          </w:divBdr>
                                                                                        </w:div>
                                                                                        <w:div w:id="1586644299">
                                                                                          <w:marLeft w:val="0"/>
                                                                                          <w:marRight w:val="0"/>
                                                                                          <w:marTop w:val="0"/>
                                                                                          <w:marBottom w:val="0"/>
                                                                                          <w:divBdr>
                                                                                            <w:top w:val="none" w:sz="0" w:space="0" w:color="auto"/>
                                                                                            <w:left w:val="none" w:sz="0" w:space="0" w:color="auto"/>
                                                                                            <w:bottom w:val="none" w:sz="0" w:space="0" w:color="auto"/>
                                                                                            <w:right w:val="none" w:sz="0" w:space="0" w:color="auto"/>
                                                                                          </w:divBdr>
                                                                                        </w:div>
                                                                                        <w:div w:id="1598100967">
                                                                                          <w:marLeft w:val="0"/>
                                                                                          <w:marRight w:val="0"/>
                                                                                          <w:marTop w:val="0"/>
                                                                                          <w:marBottom w:val="0"/>
                                                                                          <w:divBdr>
                                                                                            <w:top w:val="none" w:sz="0" w:space="0" w:color="auto"/>
                                                                                            <w:left w:val="none" w:sz="0" w:space="0" w:color="auto"/>
                                                                                            <w:bottom w:val="none" w:sz="0" w:space="0" w:color="auto"/>
                                                                                            <w:right w:val="none" w:sz="0" w:space="0" w:color="auto"/>
                                                                                          </w:divBdr>
                                                                                        </w:div>
                                                                                        <w:div w:id="1670979312">
                                                                                          <w:marLeft w:val="0"/>
                                                                                          <w:marRight w:val="0"/>
                                                                                          <w:marTop w:val="0"/>
                                                                                          <w:marBottom w:val="0"/>
                                                                                          <w:divBdr>
                                                                                            <w:top w:val="none" w:sz="0" w:space="0" w:color="auto"/>
                                                                                            <w:left w:val="none" w:sz="0" w:space="0" w:color="auto"/>
                                                                                            <w:bottom w:val="none" w:sz="0" w:space="0" w:color="auto"/>
                                                                                            <w:right w:val="none" w:sz="0" w:space="0" w:color="auto"/>
                                                                                          </w:divBdr>
                                                                                        </w:div>
                                                                                        <w:div w:id="1979916545">
                                                                                          <w:marLeft w:val="0"/>
                                                                                          <w:marRight w:val="0"/>
                                                                                          <w:marTop w:val="0"/>
                                                                                          <w:marBottom w:val="0"/>
                                                                                          <w:divBdr>
                                                                                            <w:top w:val="none" w:sz="0" w:space="0" w:color="auto"/>
                                                                                            <w:left w:val="none" w:sz="0" w:space="0" w:color="auto"/>
                                                                                            <w:bottom w:val="none" w:sz="0" w:space="0" w:color="auto"/>
                                                                                            <w:right w:val="none" w:sz="0" w:space="0" w:color="auto"/>
                                                                                          </w:divBdr>
                                                                                        </w:div>
                                                                                        <w:div w:id="2019379317">
                                                                                          <w:marLeft w:val="0"/>
                                                                                          <w:marRight w:val="0"/>
                                                                                          <w:marTop w:val="0"/>
                                                                                          <w:marBottom w:val="0"/>
                                                                                          <w:divBdr>
                                                                                            <w:top w:val="none" w:sz="0" w:space="0" w:color="auto"/>
                                                                                            <w:left w:val="none" w:sz="0" w:space="0" w:color="auto"/>
                                                                                            <w:bottom w:val="none" w:sz="0" w:space="0" w:color="auto"/>
                                                                                            <w:right w:val="none" w:sz="0" w:space="0" w:color="auto"/>
                                                                                          </w:divBdr>
                                                                                        </w:div>
                                                                                        <w:div w:id="2034958710">
                                                                                          <w:marLeft w:val="0"/>
                                                                                          <w:marRight w:val="0"/>
                                                                                          <w:marTop w:val="0"/>
                                                                                          <w:marBottom w:val="0"/>
                                                                                          <w:divBdr>
                                                                                            <w:top w:val="none" w:sz="0" w:space="0" w:color="auto"/>
                                                                                            <w:left w:val="none" w:sz="0" w:space="0" w:color="auto"/>
                                                                                            <w:bottom w:val="none" w:sz="0" w:space="0" w:color="auto"/>
                                                                                            <w:right w:val="none" w:sz="0" w:space="0" w:color="auto"/>
                                                                                          </w:divBdr>
                                                                                        </w:div>
                                                                                        <w:div w:id="2036955999">
                                                                                          <w:marLeft w:val="0"/>
                                                                                          <w:marRight w:val="0"/>
                                                                                          <w:marTop w:val="0"/>
                                                                                          <w:marBottom w:val="0"/>
                                                                                          <w:divBdr>
                                                                                            <w:top w:val="none" w:sz="0" w:space="0" w:color="auto"/>
                                                                                            <w:left w:val="none" w:sz="0" w:space="0" w:color="auto"/>
                                                                                            <w:bottom w:val="none" w:sz="0" w:space="0" w:color="auto"/>
                                                                                            <w:right w:val="none" w:sz="0" w:space="0" w:color="auto"/>
                                                                                          </w:divBdr>
                                                                                        </w:div>
                                                                                        <w:div w:id="2079671675">
                                                                                          <w:marLeft w:val="0"/>
                                                                                          <w:marRight w:val="0"/>
                                                                                          <w:marTop w:val="0"/>
                                                                                          <w:marBottom w:val="0"/>
                                                                                          <w:divBdr>
                                                                                            <w:top w:val="none" w:sz="0" w:space="0" w:color="auto"/>
                                                                                            <w:left w:val="none" w:sz="0" w:space="0" w:color="auto"/>
                                                                                            <w:bottom w:val="none" w:sz="0" w:space="0" w:color="auto"/>
                                                                                            <w:right w:val="none" w:sz="0" w:space="0" w:color="auto"/>
                                                                                          </w:divBdr>
                                                                                        </w:div>
                                                                                        <w:div w:id="2087677978">
                                                                                          <w:marLeft w:val="0"/>
                                                                                          <w:marRight w:val="0"/>
                                                                                          <w:marTop w:val="0"/>
                                                                                          <w:marBottom w:val="0"/>
                                                                                          <w:divBdr>
                                                                                            <w:top w:val="none" w:sz="0" w:space="0" w:color="auto"/>
                                                                                            <w:left w:val="none" w:sz="0" w:space="0" w:color="auto"/>
                                                                                            <w:bottom w:val="none" w:sz="0" w:space="0" w:color="auto"/>
                                                                                            <w:right w:val="none" w:sz="0" w:space="0" w:color="auto"/>
                                                                                          </w:divBdr>
                                                                                        </w:div>
                                                                                        <w:div w:id="2099016796">
                                                                                          <w:marLeft w:val="0"/>
                                                                                          <w:marRight w:val="0"/>
                                                                                          <w:marTop w:val="0"/>
                                                                                          <w:marBottom w:val="0"/>
                                                                                          <w:divBdr>
                                                                                            <w:top w:val="none" w:sz="0" w:space="0" w:color="auto"/>
                                                                                            <w:left w:val="none" w:sz="0" w:space="0" w:color="auto"/>
                                                                                            <w:bottom w:val="none" w:sz="0" w:space="0" w:color="auto"/>
                                                                                            <w:right w:val="none" w:sz="0" w:space="0" w:color="auto"/>
                                                                                          </w:divBdr>
                                                                                        </w:div>
                                                                                        <w:div w:id="21090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3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mass.edu/sfs/earlylearning/resources/hq-elementary.docx" TargetMode="External"/><Relationship Id="rId18" Type="http://schemas.openxmlformats.org/officeDocument/2006/relationships/hyperlink" Target="http://msaa.net/gen/mssaa_generated_bin/documents/basic_module/DEIStatementDenouncingViolentActs.pdf" TargetMode="External"/><Relationship Id="rId26" Type="http://schemas.openxmlformats.org/officeDocument/2006/relationships/hyperlink" Target="https://www.sesameworkshop.org/what-we-do/racial-justice" TargetMode="External"/><Relationship Id="rId39" Type="http://schemas.openxmlformats.org/officeDocument/2006/relationships/hyperlink" Target="https://nmaahc.si.edu/learn/talking-about-race/topics/self-care" TargetMode="External"/><Relationship Id="rId3" Type="http://schemas.openxmlformats.org/officeDocument/2006/relationships/customXml" Target="../customXml/item3.xml"/><Relationship Id="rId21" Type="http://schemas.openxmlformats.org/officeDocument/2006/relationships/hyperlink" Target="https://www.kqed.org/mindshift/54150/teaching-6-year-olds-about-privilege-and-power" TargetMode="External"/><Relationship Id="rId34" Type="http://schemas.openxmlformats.org/officeDocument/2006/relationships/hyperlink" Target="https://indy.education/2020/06/22/four-ways-to-create-an-anti-racist-learning-environment/" TargetMode="External"/><Relationship Id="rId42" Type="http://schemas.openxmlformats.org/officeDocument/2006/relationships/hyperlink" Target="https://www.naeyc.org/sites/default/files/globally-shared/downloads/PDFs/resources/position-statements/advancingequitypositionstatement.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oe.mass.edu/sfs/earlylearning/resources/hq-kindergarten.docx" TargetMode="External"/><Relationship Id="rId17" Type="http://schemas.openxmlformats.org/officeDocument/2006/relationships/hyperlink" Target="https://number1forsome.org/wp-content/uploads/sites/16/2018/09/Number-1-for-Some-9.25-18.pdf" TargetMode="External"/><Relationship Id="rId25" Type="http://schemas.openxmlformats.org/officeDocument/2006/relationships/hyperlink" Target="https://www.learningforjustice.org/classroom-resources/lessons" TargetMode="External"/><Relationship Id="rId33" Type="http://schemas.openxmlformats.org/officeDocument/2006/relationships/hyperlink" Target="https://www.edutopia.org/blog/build-an-anti-racist-classroom-joshua-block" TargetMode="External"/><Relationship Id="rId38" Type="http://schemas.openxmlformats.org/officeDocument/2006/relationships/hyperlink" Target="https://nmaahc.si.edu/learn/talking-about-race?fbclid=IwAR0bAsucApiLfS02cQwFOy3-cW0sIT_vZ0l-vN3aQ9wewWVO5ClzCBtrB9o"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umber1forsome.org/" TargetMode="External"/><Relationship Id="rId20" Type="http://schemas.openxmlformats.org/officeDocument/2006/relationships/hyperlink" Target="mailto:achievement@doe.mass.edu" TargetMode="External"/><Relationship Id="rId29" Type="http://schemas.openxmlformats.org/officeDocument/2006/relationships/hyperlink" Target="https://sesamestreetincommunities.org/activities/never-too-young-ages-and-stages-of-racial-understanding/" TargetMode="External"/><Relationship Id="rId41" Type="http://schemas.openxmlformats.org/officeDocument/2006/relationships/hyperlink" Target="https://www.ccresa.net/wp-content/uploads/2017/07/Equity-in-Education_Research-Brief_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arningforjustice.org/magazine/spring-2015/toolkit-for-talking-about-racism-and-police-violence-with-students" TargetMode="External"/><Relationship Id="rId32" Type="http://schemas.openxmlformats.org/officeDocument/2006/relationships/hyperlink" Target="https://www.edutopia.org/blog/anti-racist-classroom-danielle-moss-lee" TargetMode="External"/><Relationship Id="rId37" Type="http://schemas.openxmlformats.org/officeDocument/2006/relationships/hyperlink" Target="https://www.equityimperative.org/" TargetMode="External"/><Relationship Id="rId40" Type="http://schemas.openxmlformats.org/officeDocument/2006/relationships/hyperlink" Target="https://wheatoncollege.edu/academics/special-projects-initiatives/center-for-collaborative-teaching-and-learning/anti-racist-educator/" TargetMode="External"/><Relationship Id="rId45"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doe.mass.edu/sfs/earlylearning/resources/" TargetMode="External"/><Relationship Id="rId23" Type="http://schemas.openxmlformats.org/officeDocument/2006/relationships/hyperlink" Target="https://www.learningforjustice.org/magazine/humanizing-asian-americans-in-the-classroom-through-childrens-literature" TargetMode="External"/><Relationship Id="rId28" Type="http://schemas.openxmlformats.org/officeDocument/2006/relationships/hyperlink" Target="https://ny.pbslearningmedia.org/resource/pbs-kids-talk-about-race-racism/pbs-kids-talk-about-race-and-racism-media-gallery/" TargetMode="External"/><Relationship Id="rId36" Type="http://schemas.openxmlformats.org/officeDocument/2006/relationships/hyperlink" Target="https://www.learningforjustice.org/professional-development/self-guided-learning" TargetMode="External"/><Relationship Id="rId49"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ascd.org/publications/newsletters/education-update/oct19/vol61/num10/How-to-Be-an-Antiracist-Educator.aspx" TargetMode="External"/><Relationship Id="rId31" Type="http://schemas.openxmlformats.org/officeDocument/2006/relationships/hyperlink" Target="https://www.edweek.org/teaching-learning/opinion-strategies-for-embracing-anti-racist-work-in-our-classrooms/2020/08" TargetMode="External"/><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fs/earlylearning/resources/play-statement.docx" TargetMode="External"/><Relationship Id="rId22" Type="http://schemas.openxmlformats.org/officeDocument/2006/relationships/hyperlink" Target="https://www.learningforjustice.org/" TargetMode="External"/><Relationship Id="rId27" Type="http://schemas.openxmlformats.org/officeDocument/2006/relationships/hyperlink" Target="https://sesamestreetincommunities.org/topics/racial-justice/" TargetMode="External"/><Relationship Id="rId30" Type="http://schemas.openxmlformats.org/officeDocument/2006/relationships/hyperlink" Target="https://ny.pbslearningmedia.org/resource/focusing-on-young-learners-video/tools-for-anti-racist-teaching/" TargetMode="External"/><Relationship Id="rId35" Type="http://schemas.openxmlformats.org/officeDocument/2006/relationships/hyperlink" Target="https://www.teachforamerica.org/stories/shaping-an-anti-racist-school-culture" TargetMode="External"/><Relationship Id="rId43" Type="http://schemas.openxmlformats.org/officeDocument/2006/relationships/hyperlink" Target="https://www.cfchildren.org/blog/2020/09/supporting-racial-equity-with-culturally-responsive-pedagogy-and-sel/" TargetMode="External"/><Relationship Id="rId48" Type="http://schemas.openxmlformats.org/officeDocument/2006/relationships/header" Target="header3.xml"/><Relationship Id="rId8" Type="http://schemas.openxmlformats.org/officeDocument/2006/relationships/settings" Target="setting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number1forsome.org/wp-content/uploads/sites/16/2018/09/Number-1-for-Some-9.2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DESE-231-72203</_dlc_DocId>
    <_dlc_DocIdUrl xmlns="733efe1c-5bbe-4968-87dc-d400e65c879f">
      <Url>https://sharepoint.doemass.org/ese/webteam/cps/_layouts/DocIdRedir.aspx?ID=DESE-231-72203</Url>
      <Description>DESE-231-72203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C06899-1660-457D-B1EC-67178AC94CFF}">
  <ds:schemaRefs>
    <ds:schemaRef ds:uri="http://schemas.openxmlformats.org/officeDocument/2006/bibliography"/>
  </ds:schemaRefs>
</ds:datastoreItem>
</file>

<file path=customXml/itemProps2.xml><?xml version="1.0" encoding="utf-8"?>
<ds:datastoreItem xmlns:ds="http://schemas.openxmlformats.org/officeDocument/2006/customXml" ds:itemID="{4E32B458-8D20-4CB1-8388-22CC0E8906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1E13BB7-1938-4115-98FB-08F273E37F34}">
  <ds:schemaRefs>
    <ds:schemaRef ds:uri="http://schemas.microsoft.com/sharepoint/v3/contenttype/forms"/>
  </ds:schemaRefs>
</ds:datastoreItem>
</file>

<file path=customXml/itemProps4.xml><?xml version="1.0" encoding="utf-8"?>
<ds:datastoreItem xmlns:ds="http://schemas.openxmlformats.org/officeDocument/2006/customXml" ds:itemID="{FFF42970-7AAD-4729-81CE-8736AFBF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BDC0C4-470E-47A1-AD14-CCF1C15A090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Developmentally Appropriate Practices Brief 4: Creating Anti-Racist Early Learning Environments</vt:lpstr>
    </vt:vector>
  </TitlesOfParts>
  <Company/>
  <LinksUpToDate>false</LinksUpToDate>
  <CharactersWithSpaces>12804</CharactersWithSpaces>
  <SharedDoc>false</SharedDoc>
  <HLinks>
    <vt:vector size="924" baseType="variant">
      <vt:variant>
        <vt:i4>5963779</vt:i4>
      </vt:variant>
      <vt:variant>
        <vt:i4>447</vt:i4>
      </vt:variant>
      <vt:variant>
        <vt:i4>0</vt:i4>
      </vt:variant>
      <vt:variant>
        <vt:i4>5</vt:i4>
      </vt:variant>
      <vt:variant>
        <vt:lpwstr>https://www.aasa.org/schooladministratorarticle.aspx?id=14482</vt:lpwstr>
      </vt:variant>
      <vt:variant>
        <vt:lpwstr/>
      </vt:variant>
      <vt:variant>
        <vt:i4>4456539</vt:i4>
      </vt:variant>
      <vt:variant>
        <vt:i4>444</vt:i4>
      </vt:variant>
      <vt:variant>
        <vt:i4>0</vt:i4>
      </vt:variant>
      <vt:variant>
        <vt:i4>5</vt:i4>
      </vt:variant>
      <vt:variant>
        <vt:lpwstr>https://www.nytimes.com/2021/04/08/us/school-testing-education-covid.html</vt:lpwstr>
      </vt:variant>
      <vt:variant>
        <vt:lpwstr/>
      </vt:variant>
      <vt:variant>
        <vt:i4>3932208</vt:i4>
      </vt:variant>
      <vt:variant>
        <vt:i4>441</vt:i4>
      </vt:variant>
      <vt:variant>
        <vt:i4>0</vt:i4>
      </vt:variant>
      <vt:variant>
        <vt:i4>5</vt:i4>
      </vt:variant>
      <vt:variant>
        <vt:lpwstr>https://nepc.colorado.edu/sites/default/files/Chapter05-Glass-Final.pdf</vt:lpwstr>
      </vt:variant>
      <vt:variant>
        <vt:lpwstr/>
      </vt:variant>
      <vt:variant>
        <vt:i4>4194307</vt:i4>
      </vt:variant>
      <vt:variant>
        <vt:i4>438</vt:i4>
      </vt:variant>
      <vt:variant>
        <vt:i4>0</vt:i4>
      </vt:variant>
      <vt:variant>
        <vt:i4>5</vt:i4>
      </vt:variant>
      <vt:variant>
        <vt:lpwstr>https://www.cfchildren.org/blog/2020/09/supporting-racial-equity-with-culturally-responsive-pedagogy-and-sel/</vt:lpwstr>
      </vt:variant>
      <vt:variant>
        <vt:lpwstr/>
      </vt:variant>
      <vt:variant>
        <vt:i4>6881398</vt:i4>
      </vt:variant>
      <vt:variant>
        <vt:i4>435</vt:i4>
      </vt:variant>
      <vt:variant>
        <vt:i4>0</vt:i4>
      </vt:variant>
      <vt:variant>
        <vt:i4>5</vt:i4>
      </vt:variant>
      <vt:variant>
        <vt:lpwstr>https://www.edweek.org/ew/articles/2019/03/13/why-teacher-student-relationships-matter.html</vt:lpwstr>
      </vt:variant>
      <vt:variant>
        <vt:lpwstr/>
      </vt:variant>
      <vt:variant>
        <vt:i4>6553696</vt:i4>
      </vt:variant>
      <vt:variant>
        <vt:i4>432</vt:i4>
      </vt:variant>
      <vt:variant>
        <vt:i4>0</vt:i4>
      </vt:variant>
      <vt:variant>
        <vt:i4>5</vt:i4>
      </vt:variant>
      <vt:variant>
        <vt:lpwstr>https://www.wgu.edu/heyteach/article/how-build-trust-students1808.html</vt:lpwstr>
      </vt:variant>
      <vt:variant>
        <vt:lpwstr/>
      </vt:variant>
      <vt:variant>
        <vt:i4>6553696</vt:i4>
      </vt:variant>
      <vt:variant>
        <vt:i4>429</vt:i4>
      </vt:variant>
      <vt:variant>
        <vt:i4>0</vt:i4>
      </vt:variant>
      <vt:variant>
        <vt:i4>5</vt:i4>
      </vt:variant>
      <vt:variant>
        <vt:lpwstr>https://www.wgu.edu/heyteach/article/how-build-trust-students1808.html</vt:lpwstr>
      </vt:variant>
      <vt:variant>
        <vt:lpwstr/>
      </vt:variant>
      <vt:variant>
        <vt:i4>2031708</vt:i4>
      </vt:variant>
      <vt:variant>
        <vt:i4>426</vt:i4>
      </vt:variant>
      <vt:variant>
        <vt:i4>0</vt:i4>
      </vt:variant>
      <vt:variant>
        <vt:i4>5</vt:i4>
      </vt:variant>
      <vt:variant>
        <vt:lpwstr>https://time.com/5891855/school-coronavirus-kindergarten/</vt:lpwstr>
      </vt:variant>
      <vt:variant>
        <vt:lpwstr/>
      </vt:variant>
      <vt:variant>
        <vt:i4>8061033</vt:i4>
      </vt:variant>
      <vt:variant>
        <vt:i4>423</vt:i4>
      </vt:variant>
      <vt:variant>
        <vt:i4>0</vt:i4>
      </vt:variant>
      <vt:variant>
        <vt:i4>5</vt:i4>
      </vt:variant>
      <vt:variant>
        <vt:lpwstr>https://edredesign.org/files/edredesign/files/rebuilding-new-normal-report?m=1599760440</vt:lpwstr>
      </vt:variant>
      <vt:variant>
        <vt:lpwstr/>
      </vt:variant>
      <vt:variant>
        <vt:i4>2031706</vt:i4>
      </vt:variant>
      <vt:variant>
        <vt:i4>420</vt:i4>
      </vt:variant>
      <vt:variant>
        <vt:i4>0</vt:i4>
      </vt:variant>
      <vt:variant>
        <vt:i4>5</vt:i4>
      </vt:variant>
      <vt:variant>
        <vt:lpwstr>https://doi.org/10.1080/10665680802400006</vt:lpwstr>
      </vt:variant>
      <vt:variant>
        <vt:lpwstr/>
      </vt:variant>
      <vt:variant>
        <vt:i4>7471116</vt:i4>
      </vt:variant>
      <vt:variant>
        <vt:i4>417</vt:i4>
      </vt:variant>
      <vt:variant>
        <vt:i4>0</vt:i4>
      </vt:variant>
      <vt:variant>
        <vt:i4>5</vt:i4>
      </vt:variant>
      <vt:variant>
        <vt:lpwstr>https://ies.ed.gov/ncee/edlabs/regions/midatlantic/app/pdf/RELMA_Culturally_responsive_pedagogy_fact_sheet.pdf</vt:lpwstr>
      </vt:variant>
      <vt:variant>
        <vt:lpwstr/>
      </vt:variant>
      <vt:variant>
        <vt:i4>3014776</vt:i4>
      </vt:variant>
      <vt:variant>
        <vt:i4>414</vt:i4>
      </vt:variant>
      <vt:variant>
        <vt:i4>0</vt:i4>
      </vt:variant>
      <vt:variant>
        <vt:i4>5</vt:i4>
      </vt:variant>
      <vt:variant>
        <vt:lpwstr>http://www.jstor.org/stable/1163320</vt:lpwstr>
      </vt:variant>
      <vt:variant>
        <vt:lpwstr/>
      </vt:variant>
      <vt:variant>
        <vt:i4>327704</vt:i4>
      </vt:variant>
      <vt:variant>
        <vt:i4>411</vt:i4>
      </vt:variant>
      <vt:variant>
        <vt:i4>0</vt:i4>
      </vt:variant>
      <vt:variant>
        <vt:i4>5</vt:i4>
      </vt:variant>
      <vt:variant>
        <vt:lpwstr>https://eric.ed.gov/?id=EJ1070705</vt:lpwstr>
      </vt:variant>
      <vt:variant>
        <vt:lpwstr/>
      </vt:variant>
      <vt:variant>
        <vt:i4>917573</vt:i4>
      </vt:variant>
      <vt:variant>
        <vt:i4>408</vt:i4>
      </vt:variant>
      <vt:variant>
        <vt:i4>0</vt:i4>
      </vt:variant>
      <vt:variant>
        <vt:i4>5</vt:i4>
      </vt:variant>
      <vt:variant>
        <vt:lpwstr>https://www.pewresearch.org/fact-tank/2021/03/16/many-americans-continue-to-experience-mental-health-difficulties-as-pandemic-enters-second-year/</vt:lpwstr>
      </vt:variant>
      <vt:variant>
        <vt:lpwstr/>
      </vt:variant>
      <vt:variant>
        <vt:i4>4718686</vt:i4>
      </vt:variant>
      <vt:variant>
        <vt:i4>405</vt:i4>
      </vt:variant>
      <vt:variant>
        <vt:i4>0</vt:i4>
      </vt:variant>
      <vt:variant>
        <vt:i4>5</vt:i4>
      </vt:variant>
      <vt:variant>
        <vt:lpwstr>https://digitalcommons.ilr.cornell.edu/articles/1287</vt:lpwstr>
      </vt:variant>
      <vt:variant>
        <vt:lpwstr/>
      </vt:variant>
      <vt:variant>
        <vt:i4>5963856</vt:i4>
      </vt:variant>
      <vt:variant>
        <vt:i4>402</vt:i4>
      </vt:variant>
      <vt:variant>
        <vt:i4>0</vt:i4>
      </vt:variant>
      <vt:variant>
        <vt:i4>5</vt:i4>
      </vt:variant>
      <vt:variant>
        <vt:lpwstr>https://www2.ed.gov/documents/coronavirus/reopening-2.pdf</vt:lpwstr>
      </vt:variant>
      <vt:variant>
        <vt:lpwstr/>
      </vt:variant>
      <vt:variant>
        <vt:i4>6226017</vt:i4>
      </vt:variant>
      <vt:variant>
        <vt:i4>399</vt:i4>
      </vt:variant>
      <vt:variant>
        <vt:i4>0</vt:i4>
      </vt:variant>
      <vt:variant>
        <vt:i4>5</vt:i4>
      </vt:variant>
      <vt:variant>
        <vt:lpwstr>https://www.rand.org/pubs/research_reports/RRA764-1.html</vt:lpwstr>
      </vt:variant>
      <vt:variant>
        <vt:lpwstr/>
      </vt:variant>
      <vt:variant>
        <vt:i4>1769559</vt:i4>
      </vt:variant>
      <vt:variant>
        <vt:i4>396</vt:i4>
      </vt:variant>
      <vt:variant>
        <vt:i4>0</vt:i4>
      </vt:variant>
      <vt:variant>
        <vt:i4>5</vt:i4>
      </vt:variant>
      <vt:variant>
        <vt:lpwstr>https://doi.org/10.1080/10665680601015153</vt:lpwstr>
      </vt:variant>
      <vt:variant>
        <vt:lpwstr/>
      </vt:variant>
      <vt:variant>
        <vt:i4>7471166</vt:i4>
      </vt:variant>
      <vt:variant>
        <vt:i4>393</vt:i4>
      </vt:variant>
      <vt:variant>
        <vt:i4>0</vt:i4>
      </vt:variant>
      <vt:variant>
        <vt:i4>5</vt:i4>
      </vt:variant>
      <vt:variant>
        <vt:lpwstr>https://www.businessinsider.com/hand-gestures-offensive-different-countries-2018-6</vt:lpwstr>
      </vt:variant>
      <vt:variant>
        <vt:lpwstr/>
      </vt:variant>
      <vt:variant>
        <vt:i4>6291504</vt:i4>
      </vt:variant>
      <vt:variant>
        <vt:i4>390</vt:i4>
      </vt:variant>
      <vt:variant>
        <vt:i4>0</vt:i4>
      </vt:variant>
      <vt:variant>
        <vt:i4>5</vt:i4>
      </vt:variant>
      <vt:variant>
        <vt:lpwstr>https://www.brookings.edu/blog/techtank/2020/09/17/how-courageous-schools-partnering-with-local-communities-can-overcome-digital-inequalities-during-covid-19/</vt:lpwstr>
      </vt:variant>
      <vt:variant>
        <vt:lpwstr/>
      </vt:variant>
      <vt:variant>
        <vt:i4>7143430</vt:i4>
      </vt:variant>
      <vt:variant>
        <vt:i4>387</vt:i4>
      </vt:variant>
      <vt:variant>
        <vt:i4>0</vt:i4>
      </vt:variant>
      <vt:variant>
        <vt:i4>5</vt:i4>
      </vt:variant>
      <vt:variant>
        <vt:lpwstr>https://hwpi.harvard.edu/files/edredesign/files/building-city-wide-systems-of-opportunity-for-children-overview_0.pdf</vt:lpwstr>
      </vt:variant>
      <vt:variant>
        <vt:lpwstr/>
      </vt:variant>
      <vt:variant>
        <vt:i4>7143476</vt:i4>
      </vt:variant>
      <vt:variant>
        <vt:i4>384</vt:i4>
      </vt:variant>
      <vt:variant>
        <vt:i4>0</vt:i4>
      </vt:variant>
      <vt:variant>
        <vt:i4>5</vt:i4>
      </vt:variant>
      <vt:variant>
        <vt:lpwstr>https://www.rwjf.org/en/library/interactives/covid-19-community-response--emerging-themes-across-sentinel-communities.html</vt:lpwstr>
      </vt:variant>
      <vt:variant>
        <vt:lpwstr/>
      </vt:variant>
      <vt:variant>
        <vt:i4>6946868</vt:i4>
      </vt:variant>
      <vt:variant>
        <vt:i4>381</vt:i4>
      </vt:variant>
      <vt:variant>
        <vt:i4>0</vt:i4>
      </vt:variant>
      <vt:variant>
        <vt:i4>5</vt:i4>
      </vt:variant>
      <vt:variant>
        <vt:lpwstr>https://www.naeyc.org/sites/default/files/globally-shared/downloads/PDFs/resources/position-statements/advancingequitypositionstatement.pdf</vt:lpwstr>
      </vt:variant>
      <vt:variant>
        <vt:lpwstr/>
      </vt:variant>
      <vt:variant>
        <vt:i4>1704015</vt:i4>
      </vt:variant>
      <vt:variant>
        <vt:i4>378</vt:i4>
      </vt:variant>
      <vt:variant>
        <vt:i4>0</vt:i4>
      </vt:variant>
      <vt:variant>
        <vt:i4>5</vt:i4>
      </vt:variant>
      <vt:variant>
        <vt:lpwstr>https://www.ccresa.net/wp-content/uploads/2017/07/Equity-in-Education_Research-Brief_FINAL.pdf</vt:lpwstr>
      </vt:variant>
      <vt:variant>
        <vt:lpwstr/>
      </vt:variant>
      <vt:variant>
        <vt:i4>7667837</vt:i4>
      </vt:variant>
      <vt:variant>
        <vt:i4>375</vt:i4>
      </vt:variant>
      <vt:variant>
        <vt:i4>0</vt:i4>
      </vt:variant>
      <vt:variant>
        <vt:i4>5</vt:i4>
      </vt:variant>
      <vt:variant>
        <vt:lpwstr>https://wheatoncollege.edu/academics/special-projects-initiatives/center-for-collaborative-teaching-and-learning/anti-racist-educator/</vt:lpwstr>
      </vt:variant>
      <vt:variant>
        <vt:lpwstr/>
      </vt:variant>
      <vt:variant>
        <vt:i4>8192103</vt:i4>
      </vt:variant>
      <vt:variant>
        <vt:i4>372</vt:i4>
      </vt:variant>
      <vt:variant>
        <vt:i4>0</vt:i4>
      </vt:variant>
      <vt:variant>
        <vt:i4>5</vt:i4>
      </vt:variant>
      <vt:variant>
        <vt:lpwstr>https://nmaahc.si.edu/learn/talking-about-race/topics/self-care</vt:lpwstr>
      </vt:variant>
      <vt:variant>
        <vt:lpwstr/>
      </vt:variant>
      <vt:variant>
        <vt:i4>8323100</vt:i4>
      </vt:variant>
      <vt:variant>
        <vt:i4>369</vt:i4>
      </vt:variant>
      <vt:variant>
        <vt:i4>0</vt:i4>
      </vt:variant>
      <vt:variant>
        <vt:i4>5</vt:i4>
      </vt:variant>
      <vt:variant>
        <vt:lpwstr>https://nmaahc.si.edu/learn/talking-about-race?fbclid=IwAR0bAsucApiLfS02cQwFOy3-cW0sIT_vZ0l-vN3aQ9wewWVO5ClzCBtrB9o</vt:lpwstr>
      </vt:variant>
      <vt:variant>
        <vt:lpwstr/>
      </vt:variant>
      <vt:variant>
        <vt:i4>1245210</vt:i4>
      </vt:variant>
      <vt:variant>
        <vt:i4>366</vt:i4>
      </vt:variant>
      <vt:variant>
        <vt:i4>0</vt:i4>
      </vt:variant>
      <vt:variant>
        <vt:i4>5</vt:i4>
      </vt:variant>
      <vt:variant>
        <vt:lpwstr>https://ny.pbslearningmedia.org/resource/focusing-on-young-learners-video/tools-for-anti-racist-teaching/</vt:lpwstr>
      </vt:variant>
      <vt:variant>
        <vt:lpwstr/>
      </vt:variant>
      <vt:variant>
        <vt:i4>5046365</vt:i4>
      </vt:variant>
      <vt:variant>
        <vt:i4>363</vt:i4>
      </vt:variant>
      <vt:variant>
        <vt:i4>0</vt:i4>
      </vt:variant>
      <vt:variant>
        <vt:i4>5</vt:i4>
      </vt:variant>
      <vt:variant>
        <vt:lpwstr>https://sesamestreetincommunities.org/activities/never-too-young-ages-and-stages-of-racial-understanding/</vt:lpwstr>
      </vt:variant>
      <vt:variant>
        <vt:lpwstr/>
      </vt:variant>
      <vt:variant>
        <vt:i4>6619168</vt:i4>
      </vt:variant>
      <vt:variant>
        <vt:i4>360</vt:i4>
      </vt:variant>
      <vt:variant>
        <vt:i4>0</vt:i4>
      </vt:variant>
      <vt:variant>
        <vt:i4>5</vt:i4>
      </vt:variant>
      <vt:variant>
        <vt:lpwstr>https://abolitionistteachingnetwork.org/resources-for-agitators</vt:lpwstr>
      </vt:variant>
      <vt:variant>
        <vt:lpwstr/>
      </vt:variant>
      <vt:variant>
        <vt:i4>8192035</vt:i4>
      </vt:variant>
      <vt:variant>
        <vt:i4>357</vt:i4>
      </vt:variant>
      <vt:variant>
        <vt:i4>0</vt:i4>
      </vt:variant>
      <vt:variant>
        <vt:i4>5</vt:i4>
      </vt:variant>
      <vt:variant>
        <vt:lpwstr>https://abolitionistteachingnetwork.org/podcast</vt:lpwstr>
      </vt:variant>
      <vt:variant>
        <vt:lpwstr/>
      </vt:variant>
      <vt:variant>
        <vt:i4>131158</vt:i4>
      </vt:variant>
      <vt:variant>
        <vt:i4>354</vt:i4>
      </vt:variant>
      <vt:variant>
        <vt:i4>0</vt:i4>
      </vt:variant>
      <vt:variant>
        <vt:i4>5</vt:i4>
      </vt:variant>
      <vt:variant>
        <vt:lpwstr>https://abolitionistteachingnetwork.org/</vt:lpwstr>
      </vt:variant>
      <vt:variant>
        <vt:lpwstr/>
      </vt:variant>
      <vt:variant>
        <vt:i4>6684690</vt:i4>
      </vt:variant>
      <vt:variant>
        <vt:i4>351</vt:i4>
      </vt:variant>
      <vt:variant>
        <vt:i4>0</vt:i4>
      </vt:variant>
      <vt:variant>
        <vt:i4>5</vt:i4>
      </vt:variant>
      <vt:variant>
        <vt:lpwstr>https://docs.google.com/forms/d/e/1FAIpQLSe21M-CPUsqVszLqVvy6CXP0zCyiBiVC2Fbz3q77uV8UZrMeQ/viewform?usp=sf_link</vt:lpwstr>
      </vt:variant>
      <vt:variant>
        <vt:lpwstr/>
      </vt:variant>
      <vt:variant>
        <vt:i4>6881289</vt:i4>
      </vt:variant>
      <vt:variant>
        <vt:i4>348</vt:i4>
      </vt:variant>
      <vt:variant>
        <vt:i4>0</vt:i4>
      </vt:variant>
      <vt:variant>
        <vt:i4>5</vt:i4>
      </vt:variant>
      <vt:variant>
        <vt:lpwstr>https://docs.google.com/forms/d/e/1FAIpQLSd29V1lrzoujOB3rjfRBpKbBu0_wj6DEa4RUYPa4o8_xhb-Ow/viewform?usp=sf_link</vt:lpwstr>
      </vt:variant>
      <vt:variant>
        <vt:lpwstr/>
      </vt:variant>
      <vt:variant>
        <vt:i4>720907</vt:i4>
      </vt:variant>
      <vt:variant>
        <vt:i4>345</vt:i4>
      </vt:variant>
      <vt:variant>
        <vt:i4>0</vt:i4>
      </vt:variant>
      <vt:variant>
        <vt:i4>5</vt:i4>
      </vt:variant>
      <vt:variant>
        <vt:lpwstr>https://docs.google.com/forms/d/e/1FAIpQLSd29V1lrzoujOB3rjfRBpKbBu0_wj6DEa4RUYPa4o8_xhb-Ow/viewform?usp=sf_linkhttps://docs.google.com/forms/d/e/1FAIpQLSd29V1lrzoujOB3rjfRBpKbBu0_wj6DEa4RUYPa4o8_xhb-Ow/viewform?usp=sf_link</vt:lpwstr>
      </vt:variant>
      <vt:variant>
        <vt:lpwstr/>
      </vt:variant>
      <vt:variant>
        <vt:i4>7340101</vt:i4>
      </vt:variant>
      <vt:variant>
        <vt:i4>342</vt:i4>
      </vt:variant>
      <vt:variant>
        <vt:i4>0</vt:i4>
      </vt:variant>
      <vt:variant>
        <vt:i4>5</vt:i4>
      </vt:variant>
      <vt:variant>
        <vt:lpwstr>https://docs.google.com/forms/d/e/1FAIpQLSePDXnhQ8NIkFlNtzoGecmDe08gmO0BU2vseB2PrOqsfzQN2g/viewform?usp=sf_link</vt:lpwstr>
      </vt:variant>
      <vt:variant>
        <vt:lpwstr/>
      </vt:variant>
      <vt:variant>
        <vt:i4>3014722</vt:i4>
      </vt:variant>
      <vt:variant>
        <vt:i4>339</vt:i4>
      </vt:variant>
      <vt:variant>
        <vt:i4>0</vt:i4>
      </vt:variant>
      <vt:variant>
        <vt:i4>5</vt:i4>
      </vt:variant>
      <vt:variant>
        <vt:lpwstr>https://docs.google.com/forms/d/e/1FAIpQLSdgTgTZuZiHwqZc5huQZJcVvF5wT5BYxseKPe7Zfx59HiCAJw/viewform?usp=sf_link</vt:lpwstr>
      </vt:variant>
      <vt:variant>
        <vt:lpwstr/>
      </vt:variant>
      <vt:variant>
        <vt:i4>4456465</vt:i4>
      </vt:variant>
      <vt:variant>
        <vt:i4>336</vt:i4>
      </vt:variant>
      <vt:variant>
        <vt:i4>0</vt:i4>
      </vt:variant>
      <vt:variant>
        <vt:i4>5</vt:i4>
      </vt:variant>
      <vt:variant>
        <vt:lpwstr>https://www.equityimperative.org/</vt:lpwstr>
      </vt:variant>
      <vt:variant>
        <vt:lpwstr/>
      </vt:variant>
      <vt:variant>
        <vt:i4>1441809</vt:i4>
      </vt:variant>
      <vt:variant>
        <vt:i4>333</vt:i4>
      </vt:variant>
      <vt:variant>
        <vt:i4>0</vt:i4>
      </vt:variant>
      <vt:variant>
        <vt:i4>5</vt:i4>
      </vt:variant>
      <vt:variant>
        <vt:lpwstr>https://www.learningforjustice.org/professional-development/self-guided-learning</vt:lpwstr>
      </vt:variant>
      <vt:variant>
        <vt:lpwstr/>
      </vt:variant>
      <vt:variant>
        <vt:i4>4653072</vt:i4>
      </vt:variant>
      <vt:variant>
        <vt:i4>330</vt:i4>
      </vt:variant>
      <vt:variant>
        <vt:i4>0</vt:i4>
      </vt:variant>
      <vt:variant>
        <vt:i4>5</vt:i4>
      </vt:variant>
      <vt:variant>
        <vt:lpwstr>https://www.embracerace.org/resources/topic/race-and-early-childhood</vt:lpwstr>
      </vt:variant>
      <vt:variant>
        <vt:lpwstr/>
      </vt:variant>
      <vt:variant>
        <vt:i4>5177413</vt:i4>
      </vt:variant>
      <vt:variant>
        <vt:i4>327</vt:i4>
      </vt:variant>
      <vt:variant>
        <vt:i4>0</vt:i4>
      </vt:variant>
      <vt:variant>
        <vt:i4>5</vt:i4>
      </vt:variant>
      <vt:variant>
        <vt:lpwstr>https://www.embracerace.org/resources/resources-for-choosing-and-reading-books-with-children</vt:lpwstr>
      </vt:variant>
      <vt:variant>
        <vt:lpwstr/>
      </vt:variant>
      <vt:variant>
        <vt:i4>7995426</vt:i4>
      </vt:variant>
      <vt:variant>
        <vt:i4>324</vt:i4>
      </vt:variant>
      <vt:variant>
        <vt:i4>0</vt:i4>
      </vt:variant>
      <vt:variant>
        <vt:i4>5</vt:i4>
      </vt:variant>
      <vt:variant>
        <vt:lpwstr>https://www.embracerace.org/resources/webinars</vt:lpwstr>
      </vt:variant>
      <vt:variant>
        <vt:lpwstr/>
      </vt:variant>
      <vt:variant>
        <vt:i4>4325458</vt:i4>
      </vt:variant>
      <vt:variant>
        <vt:i4>321</vt:i4>
      </vt:variant>
      <vt:variant>
        <vt:i4>0</vt:i4>
      </vt:variant>
      <vt:variant>
        <vt:i4>5</vt:i4>
      </vt:variant>
      <vt:variant>
        <vt:lpwstr>https://www.teachforamerica.org/stories/shaping-an-anti-racist-school-culture</vt:lpwstr>
      </vt:variant>
      <vt:variant>
        <vt:lpwstr/>
      </vt:variant>
      <vt:variant>
        <vt:i4>3407997</vt:i4>
      </vt:variant>
      <vt:variant>
        <vt:i4>318</vt:i4>
      </vt:variant>
      <vt:variant>
        <vt:i4>0</vt:i4>
      </vt:variant>
      <vt:variant>
        <vt:i4>5</vt:i4>
      </vt:variant>
      <vt:variant>
        <vt:lpwstr>https://indy.education/2020/06/22/four-ways-to-create-an-anti-racist-learning-environment/</vt:lpwstr>
      </vt:variant>
      <vt:variant>
        <vt:lpwstr/>
      </vt:variant>
      <vt:variant>
        <vt:i4>4194305</vt:i4>
      </vt:variant>
      <vt:variant>
        <vt:i4>315</vt:i4>
      </vt:variant>
      <vt:variant>
        <vt:i4>0</vt:i4>
      </vt:variant>
      <vt:variant>
        <vt:i4>5</vt:i4>
      </vt:variant>
      <vt:variant>
        <vt:lpwstr>https://www.edutopia.org/blog/build-an-anti-racist-classroom-joshua-block</vt:lpwstr>
      </vt:variant>
      <vt:variant>
        <vt:lpwstr/>
      </vt:variant>
      <vt:variant>
        <vt:i4>5439559</vt:i4>
      </vt:variant>
      <vt:variant>
        <vt:i4>312</vt:i4>
      </vt:variant>
      <vt:variant>
        <vt:i4>0</vt:i4>
      </vt:variant>
      <vt:variant>
        <vt:i4>5</vt:i4>
      </vt:variant>
      <vt:variant>
        <vt:lpwstr>https://www.edutopia.org/blog/anti-racist-classroom-danielle-moss-lee</vt:lpwstr>
      </vt:variant>
      <vt:variant>
        <vt:lpwstr/>
      </vt:variant>
      <vt:variant>
        <vt:i4>1900631</vt:i4>
      </vt:variant>
      <vt:variant>
        <vt:i4>309</vt:i4>
      </vt:variant>
      <vt:variant>
        <vt:i4>0</vt:i4>
      </vt:variant>
      <vt:variant>
        <vt:i4>5</vt:i4>
      </vt:variant>
      <vt:variant>
        <vt:lpwstr>https://www.edweek.org/teaching-learning/opinion-strategies-for-embracing-anti-racist-work-in-our-classrooms/2020/08</vt:lpwstr>
      </vt:variant>
      <vt:variant>
        <vt:lpwstr/>
      </vt:variant>
      <vt:variant>
        <vt:i4>2883694</vt:i4>
      </vt:variant>
      <vt:variant>
        <vt:i4>306</vt:i4>
      </vt:variant>
      <vt:variant>
        <vt:i4>0</vt:i4>
      </vt:variant>
      <vt:variant>
        <vt:i4>5</vt:i4>
      </vt:variant>
      <vt:variant>
        <vt:lpwstr>https://ny.pbslearningmedia.org/resource/pbs-kids-talk-about-race-racism/pbs-kids-talk-about-race-and-racism-media-gallery/</vt:lpwstr>
      </vt:variant>
      <vt:variant>
        <vt:lpwstr/>
      </vt:variant>
      <vt:variant>
        <vt:i4>1048601</vt:i4>
      </vt:variant>
      <vt:variant>
        <vt:i4>303</vt:i4>
      </vt:variant>
      <vt:variant>
        <vt:i4>0</vt:i4>
      </vt:variant>
      <vt:variant>
        <vt:i4>5</vt:i4>
      </vt:variant>
      <vt:variant>
        <vt:lpwstr>https://sesamestreetincommunities.org/topics/racial-justice/</vt:lpwstr>
      </vt:variant>
      <vt:variant>
        <vt:lpwstr/>
      </vt:variant>
      <vt:variant>
        <vt:i4>5832785</vt:i4>
      </vt:variant>
      <vt:variant>
        <vt:i4>300</vt:i4>
      </vt:variant>
      <vt:variant>
        <vt:i4>0</vt:i4>
      </vt:variant>
      <vt:variant>
        <vt:i4>5</vt:i4>
      </vt:variant>
      <vt:variant>
        <vt:lpwstr>https://www.sesameworkshop.org/what-we-do/racial-justice</vt:lpwstr>
      </vt:variant>
      <vt:variant>
        <vt:lpwstr/>
      </vt:variant>
      <vt:variant>
        <vt:i4>3604525</vt:i4>
      </vt:variant>
      <vt:variant>
        <vt:i4>297</vt:i4>
      </vt:variant>
      <vt:variant>
        <vt:i4>0</vt:i4>
      </vt:variant>
      <vt:variant>
        <vt:i4>5</vt:i4>
      </vt:variant>
      <vt:variant>
        <vt:lpwstr>https://www.learningforjustice.org/classroom-resources/lessons</vt:lpwstr>
      </vt:variant>
      <vt:variant>
        <vt:lpwstr/>
      </vt:variant>
      <vt:variant>
        <vt:i4>2687028</vt:i4>
      </vt:variant>
      <vt:variant>
        <vt:i4>294</vt:i4>
      </vt:variant>
      <vt:variant>
        <vt:i4>0</vt:i4>
      </vt:variant>
      <vt:variant>
        <vt:i4>5</vt:i4>
      </vt:variant>
      <vt:variant>
        <vt:lpwstr>https://www.learningforjustice.org/magazine/spring-2015/toolkit-for-talking-about-racism-and-police-violence-with-students</vt:lpwstr>
      </vt:variant>
      <vt:variant>
        <vt:lpwstr/>
      </vt:variant>
      <vt:variant>
        <vt:i4>5439509</vt:i4>
      </vt:variant>
      <vt:variant>
        <vt:i4>291</vt:i4>
      </vt:variant>
      <vt:variant>
        <vt:i4>0</vt:i4>
      </vt:variant>
      <vt:variant>
        <vt:i4>5</vt:i4>
      </vt:variant>
      <vt:variant>
        <vt:lpwstr>https://www.learningforjustice.org/magazine/humanizing-asian-americans-in-the-classroom-through-childrens-literature</vt:lpwstr>
      </vt:variant>
      <vt:variant>
        <vt:lpwstr/>
      </vt:variant>
      <vt:variant>
        <vt:i4>2293863</vt:i4>
      </vt:variant>
      <vt:variant>
        <vt:i4>288</vt:i4>
      </vt:variant>
      <vt:variant>
        <vt:i4>0</vt:i4>
      </vt:variant>
      <vt:variant>
        <vt:i4>5</vt:i4>
      </vt:variant>
      <vt:variant>
        <vt:lpwstr>https://www.learningforjustice.org/</vt:lpwstr>
      </vt:variant>
      <vt:variant>
        <vt:lpwstr/>
      </vt:variant>
      <vt:variant>
        <vt:i4>2818174</vt:i4>
      </vt:variant>
      <vt:variant>
        <vt:i4>285</vt:i4>
      </vt:variant>
      <vt:variant>
        <vt:i4>0</vt:i4>
      </vt:variant>
      <vt:variant>
        <vt:i4>5</vt:i4>
      </vt:variant>
      <vt:variant>
        <vt:lpwstr>https://www.kqed.org/mindshift/57600/18-books-to-help-grieving-children-and-teens-heal</vt:lpwstr>
      </vt:variant>
      <vt:variant>
        <vt:lpwstr/>
      </vt:variant>
      <vt:variant>
        <vt:i4>8323107</vt:i4>
      </vt:variant>
      <vt:variant>
        <vt:i4>282</vt:i4>
      </vt:variant>
      <vt:variant>
        <vt:i4>0</vt:i4>
      </vt:variant>
      <vt:variant>
        <vt:i4>5</vt:i4>
      </vt:variant>
      <vt:variant>
        <vt:lpwstr>https://www.kqed.org/mindshift/54150/teaching-6-year-olds-about-privilege-and-power</vt:lpwstr>
      </vt:variant>
      <vt:variant>
        <vt:lpwstr/>
      </vt:variant>
      <vt:variant>
        <vt:i4>7602226</vt:i4>
      </vt:variant>
      <vt:variant>
        <vt:i4>279</vt:i4>
      </vt:variant>
      <vt:variant>
        <vt:i4>0</vt:i4>
      </vt:variant>
      <vt:variant>
        <vt:i4>5</vt:i4>
      </vt:variant>
      <vt:variant>
        <vt:lpwstr>https://www.embracerace.org/resources/childrens-books-featuring-kids-of-color-being-themselves-because-thats-enough</vt:lpwstr>
      </vt:variant>
      <vt:variant>
        <vt:lpwstr/>
      </vt:variant>
      <vt:variant>
        <vt:i4>5177410</vt:i4>
      </vt:variant>
      <vt:variant>
        <vt:i4>276</vt:i4>
      </vt:variant>
      <vt:variant>
        <vt:i4>0</vt:i4>
      </vt:variant>
      <vt:variant>
        <vt:i4>5</vt:i4>
      </vt:variant>
      <vt:variant>
        <vt:lpwstr>https://www.embracerace.org/resources/want-to-nurture-kids-to-embrace-race-and-value-difference-check-out-these-fantastic-read-aloud-books-for-raising-a-brave-generation</vt:lpwstr>
      </vt:variant>
      <vt:variant>
        <vt:lpwstr/>
      </vt:variant>
      <vt:variant>
        <vt:i4>3997741</vt:i4>
      </vt:variant>
      <vt:variant>
        <vt:i4>273</vt:i4>
      </vt:variant>
      <vt:variant>
        <vt:i4>0</vt:i4>
      </vt:variant>
      <vt:variant>
        <vt:i4>5</vt:i4>
      </vt:variant>
      <vt:variant>
        <vt:lpwstr>https://www.embracerace.org/resources/20-picture-books-for-2020</vt:lpwstr>
      </vt:variant>
      <vt:variant>
        <vt:lpwstr/>
      </vt:variant>
      <vt:variant>
        <vt:i4>8323196</vt:i4>
      </vt:variant>
      <vt:variant>
        <vt:i4>270</vt:i4>
      </vt:variant>
      <vt:variant>
        <vt:i4>0</vt:i4>
      </vt:variant>
      <vt:variant>
        <vt:i4>5</vt:i4>
      </vt:variant>
      <vt:variant>
        <vt:lpwstr>https://www.embracerace.org/resources/we-are-summer-camp-book-list</vt:lpwstr>
      </vt:variant>
      <vt:variant>
        <vt:lpwstr/>
      </vt:variant>
      <vt:variant>
        <vt:i4>5636175</vt:i4>
      </vt:variant>
      <vt:variant>
        <vt:i4>267</vt:i4>
      </vt:variant>
      <vt:variant>
        <vt:i4>0</vt:i4>
      </vt:variant>
      <vt:variant>
        <vt:i4>5</vt:i4>
      </vt:variant>
      <vt:variant>
        <vt:lpwstr>https://www.embracerace.org/</vt:lpwstr>
      </vt:variant>
      <vt:variant>
        <vt:lpwstr/>
      </vt:variant>
      <vt:variant>
        <vt:i4>5439580</vt:i4>
      </vt:variant>
      <vt:variant>
        <vt:i4>264</vt:i4>
      </vt:variant>
      <vt:variant>
        <vt:i4>0</vt:i4>
      </vt:variant>
      <vt:variant>
        <vt:i4>5</vt:i4>
      </vt:variant>
      <vt:variant>
        <vt:lpwstr>https://www.blacklivesmatteratschool.com/the-demands.html</vt:lpwstr>
      </vt:variant>
      <vt:variant>
        <vt:lpwstr/>
      </vt:variant>
      <vt:variant>
        <vt:i4>3997779</vt:i4>
      </vt:variant>
      <vt:variant>
        <vt:i4>261</vt:i4>
      </vt:variant>
      <vt:variant>
        <vt:i4>0</vt:i4>
      </vt:variant>
      <vt:variant>
        <vt:i4>5</vt:i4>
      </vt:variant>
      <vt:variant>
        <vt:lpwstr>https://drive.google.com/file/d/1lPHiG_ZW3KDMn3iBtsGg4sf-g1nZGN82/view</vt:lpwstr>
      </vt:variant>
      <vt:variant>
        <vt:lpwstr/>
      </vt:variant>
      <vt:variant>
        <vt:i4>196608</vt:i4>
      </vt:variant>
      <vt:variant>
        <vt:i4>258</vt:i4>
      </vt:variant>
      <vt:variant>
        <vt:i4>0</vt:i4>
      </vt:variant>
      <vt:variant>
        <vt:i4>5</vt:i4>
      </vt:variant>
      <vt:variant>
        <vt:lpwstr>https://www.edweek.org/teaching-learning/opinion-dear-white-teachers-you-cant-love-your-black-students-if-you-dont-know-them/2019/03</vt:lpwstr>
      </vt:variant>
      <vt:variant>
        <vt:lpwstr/>
      </vt:variant>
      <vt:variant>
        <vt:i4>6684728</vt:i4>
      </vt:variant>
      <vt:variant>
        <vt:i4>255</vt:i4>
      </vt:variant>
      <vt:variant>
        <vt:i4>0</vt:i4>
      </vt:variant>
      <vt:variant>
        <vt:i4>5</vt:i4>
      </vt:variant>
      <vt:variant>
        <vt:lpwstr>https://www.5lovelanguages.com/child-quiz-5-8/</vt:lpwstr>
      </vt:variant>
      <vt:variant>
        <vt:lpwstr/>
      </vt:variant>
      <vt:variant>
        <vt:i4>7536756</vt:i4>
      </vt:variant>
      <vt:variant>
        <vt:i4>252</vt:i4>
      </vt:variant>
      <vt:variant>
        <vt:i4>0</vt:i4>
      </vt:variant>
      <vt:variant>
        <vt:i4>5</vt:i4>
      </vt:variant>
      <vt:variant>
        <vt:lpwstr>http://www.ascd.org/publications/newsletters/education-update/oct19/vol61/num10/How-to-Be-an-Antiracist-Educator.aspx?fbclid=IwAR1tsIowEXRl-D6K64ZU3ej8bBcGT0OuRJFr4yENJu8A0kwbAMwGhsbtJec</vt:lpwstr>
      </vt:variant>
      <vt:variant>
        <vt:lpwstr/>
      </vt:variant>
      <vt:variant>
        <vt:i4>3670057</vt:i4>
      </vt:variant>
      <vt:variant>
        <vt:i4>249</vt:i4>
      </vt:variant>
      <vt:variant>
        <vt:i4>0</vt:i4>
      </vt:variant>
      <vt:variant>
        <vt:i4>5</vt:i4>
      </vt:variant>
      <vt:variant>
        <vt:lpwstr>https://www.teachingforblacklives.org/</vt:lpwstr>
      </vt:variant>
      <vt:variant>
        <vt:lpwstr/>
      </vt:variant>
      <vt:variant>
        <vt:i4>1114238</vt:i4>
      </vt:variant>
      <vt:variant>
        <vt:i4>246</vt:i4>
      </vt:variant>
      <vt:variant>
        <vt:i4>0</vt:i4>
      </vt:variant>
      <vt:variant>
        <vt:i4>5</vt:i4>
      </vt:variant>
      <vt:variant>
        <vt:lpwstr>http://www.ascd.org/publications/newsletters/education_update/apr19/vol61/num04/Why_We_Can't_Afford_Whitewashed_Social-Emotional_Learning.aspx</vt:lpwstr>
      </vt:variant>
      <vt:variant>
        <vt:lpwstr/>
      </vt:variant>
      <vt:variant>
        <vt:i4>6619155</vt:i4>
      </vt:variant>
      <vt:variant>
        <vt:i4>240</vt:i4>
      </vt:variant>
      <vt:variant>
        <vt:i4>0</vt:i4>
      </vt:variant>
      <vt:variant>
        <vt:i4>5</vt:i4>
      </vt:variant>
      <vt:variant>
        <vt:lpwstr>https://medium.com/@justschools/when-sel-is-used-as-another-form-of-policing-fa53cf85dce4</vt:lpwstr>
      </vt:variant>
      <vt:variant>
        <vt:lpwstr/>
      </vt:variant>
      <vt:variant>
        <vt:i4>7340148</vt:i4>
      </vt:variant>
      <vt:variant>
        <vt:i4>237</vt:i4>
      </vt:variant>
      <vt:variant>
        <vt:i4>0</vt:i4>
      </vt:variant>
      <vt:variant>
        <vt:i4>5</vt:i4>
      </vt:variant>
      <vt:variant>
        <vt:lpwstr>https://open.spotify.com/episode/04FydURix5GX6Pf1hLoIdY?si=kw1pstHKSkmckEN6gIM3BQ&amp;nd=1</vt:lpwstr>
      </vt:variant>
      <vt:variant>
        <vt:lpwstr/>
      </vt:variant>
      <vt:variant>
        <vt:i4>3604528</vt:i4>
      </vt:variant>
      <vt:variant>
        <vt:i4>233</vt:i4>
      </vt:variant>
      <vt:variant>
        <vt:i4>0</vt:i4>
      </vt:variant>
      <vt:variant>
        <vt:i4>5</vt:i4>
      </vt:variant>
      <vt:variant>
        <vt:lpwstr>https://www.thoughtco.com/develop-positive-relationships-with-students-3194339</vt:lpwstr>
      </vt:variant>
      <vt:variant>
        <vt:lpwstr/>
      </vt:variant>
      <vt:variant>
        <vt:i4>3604528</vt:i4>
      </vt:variant>
      <vt:variant>
        <vt:i4>231</vt:i4>
      </vt:variant>
      <vt:variant>
        <vt:i4>0</vt:i4>
      </vt:variant>
      <vt:variant>
        <vt:i4>5</vt:i4>
      </vt:variant>
      <vt:variant>
        <vt:lpwstr>https://www.thoughtco.com/develop-positive-relationships-with-students-3194339</vt:lpwstr>
      </vt:variant>
      <vt:variant>
        <vt:lpwstr/>
      </vt:variant>
      <vt:variant>
        <vt:i4>3801137</vt:i4>
      </vt:variant>
      <vt:variant>
        <vt:i4>228</vt:i4>
      </vt:variant>
      <vt:variant>
        <vt:i4>0</vt:i4>
      </vt:variant>
      <vt:variant>
        <vt:i4>5</vt:i4>
      </vt:variant>
      <vt:variant>
        <vt:lpwstr>https://www.edutopia.org/blog/student-trust-ben-johnson</vt:lpwstr>
      </vt:variant>
      <vt:variant>
        <vt:lpwstr/>
      </vt:variant>
      <vt:variant>
        <vt:i4>6553696</vt:i4>
      </vt:variant>
      <vt:variant>
        <vt:i4>222</vt:i4>
      </vt:variant>
      <vt:variant>
        <vt:i4>0</vt:i4>
      </vt:variant>
      <vt:variant>
        <vt:i4>5</vt:i4>
      </vt:variant>
      <vt:variant>
        <vt:lpwstr>https://www.wgu.edu/heyteach/article/how-build-trust-students1808.html</vt:lpwstr>
      </vt:variant>
      <vt:variant>
        <vt:lpwstr/>
      </vt:variant>
      <vt:variant>
        <vt:i4>5636096</vt:i4>
      </vt:variant>
      <vt:variant>
        <vt:i4>219</vt:i4>
      </vt:variant>
      <vt:variant>
        <vt:i4>0</vt:i4>
      </vt:variant>
      <vt:variant>
        <vt:i4>5</vt:i4>
      </vt:variant>
      <vt:variant>
        <vt:lpwstr>http://www.ascd.org/publications/educational-leadership/sept96/vol54/num01/Giving-Students-a-Voice-in-the-Classroom.aspx</vt:lpwstr>
      </vt:variant>
      <vt:variant>
        <vt:lpwstr/>
      </vt:variant>
      <vt:variant>
        <vt:i4>4849685</vt:i4>
      </vt:variant>
      <vt:variant>
        <vt:i4>215</vt:i4>
      </vt:variant>
      <vt:variant>
        <vt:i4>0</vt:i4>
      </vt:variant>
      <vt:variant>
        <vt:i4>5</vt:i4>
      </vt:variant>
      <vt:variant>
        <vt:lpwstr>https://studentsatthecenterhub.org/resource/motivation-engagement-and-student-voice/</vt:lpwstr>
      </vt:variant>
      <vt:variant>
        <vt:lpwstr/>
      </vt:variant>
      <vt:variant>
        <vt:i4>4849685</vt:i4>
      </vt:variant>
      <vt:variant>
        <vt:i4>213</vt:i4>
      </vt:variant>
      <vt:variant>
        <vt:i4>0</vt:i4>
      </vt:variant>
      <vt:variant>
        <vt:i4>5</vt:i4>
      </vt:variant>
      <vt:variant>
        <vt:lpwstr>https://studentsatthecenterhub.org/resource/motivation-engagement-and-student-voice/</vt:lpwstr>
      </vt:variant>
      <vt:variant>
        <vt:lpwstr/>
      </vt:variant>
      <vt:variant>
        <vt:i4>1769482</vt:i4>
      </vt:variant>
      <vt:variant>
        <vt:i4>210</vt:i4>
      </vt:variant>
      <vt:variant>
        <vt:i4>0</vt:i4>
      </vt:variant>
      <vt:variant>
        <vt:i4>5</vt:i4>
      </vt:variant>
      <vt:variant>
        <vt:lpwstr>https://www.edutopia.org/article/simple-ways-promote-student-voice-classroom</vt:lpwstr>
      </vt:variant>
      <vt:variant>
        <vt:lpwstr>:~:text=%20Simple%20Ways%20to%20Promote%20Student%20Voice%20in,Classroom.%20We%20need%20to%20show%20our...%20More%20</vt:lpwstr>
      </vt:variant>
      <vt:variant>
        <vt:i4>8061033</vt:i4>
      </vt:variant>
      <vt:variant>
        <vt:i4>207</vt:i4>
      </vt:variant>
      <vt:variant>
        <vt:i4>0</vt:i4>
      </vt:variant>
      <vt:variant>
        <vt:i4>5</vt:i4>
      </vt:variant>
      <vt:variant>
        <vt:lpwstr>https://edredesign.org/files/edredesign/files/rebuilding-new-normal-report?m=1599760440</vt:lpwstr>
      </vt:variant>
      <vt:variant>
        <vt:lpwstr/>
      </vt:variant>
      <vt:variant>
        <vt:i4>3080292</vt:i4>
      </vt:variant>
      <vt:variant>
        <vt:i4>204</vt:i4>
      </vt:variant>
      <vt:variant>
        <vt:i4>0</vt:i4>
      </vt:variant>
      <vt:variant>
        <vt:i4>5</vt:i4>
      </vt:variant>
      <vt:variant>
        <vt:lpwstr>https://www.doe.mass.edu/instruction/crdw/</vt:lpwstr>
      </vt:variant>
      <vt:variant>
        <vt:lpwstr/>
      </vt:variant>
      <vt:variant>
        <vt:i4>65628</vt:i4>
      </vt:variant>
      <vt:variant>
        <vt:i4>201</vt:i4>
      </vt:variant>
      <vt:variant>
        <vt:i4>0</vt:i4>
      </vt:variant>
      <vt:variant>
        <vt:i4>5</vt:i4>
      </vt:variant>
      <vt:variant>
        <vt:lpwstr>https://www.doe.mass.edu/sfs/sel/sel-all.docx</vt:lpwstr>
      </vt:variant>
      <vt:variant>
        <vt:lpwstr/>
      </vt:variant>
      <vt:variant>
        <vt:i4>5963782</vt:i4>
      </vt:variant>
      <vt:variant>
        <vt:i4>198</vt:i4>
      </vt:variant>
      <vt:variant>
        <vt:i4>0</vt:i4>
      </vt:variant>
      <vt:variant>
        <vt:i4>5</vt:i4>
      </vt:variant>
      <vt:variant>
        <vt:lpwstr>https://www.embracerace.org/resources/parents-who-lead-on-racial-justice-in-their-communities</vt:lpwstr>
      </vt:variant>
      <vt:variant>
        <vt:lpwstr/>
      </vt:variant>
      <vt:variant>
        <vt:i4>7274546</vt:i4>
      </vt:variant>
      <vt:variant>
        <vt:i4>195</vt:i4>
      </vt:variant>
      <vt:variant>
        <vt:i4>0</vt:i4>
      </vt:variant>
      <vt:variant>
        <vt:i4>5</vt:i4>
      </vt:variant>
      <vt:variant>
        <vt:lpwstr>https://www.embracerace.org/resources/building-solidarity-among-black-and-latinx-kids-and-families</vt:lpwstr>
      </vt:variant>
      <vt:variant>
        <vt:lpwstr/>
      </vt:variant>
      <vt:variant>
        <vt:i4>4849675</vt:i4>
      </vt:variant>
      <vt:variant>
        <vt:i4>192</vt:i4>
      </vt:variant>
      <vt:variant>
        <vt:i4>0</vt:i4>
      </vt:variant>
      <vt:variant>
        <vt:i4>5</vt:i4>
      </vt:variant>
      <vt:variant>
        <vt:lpwstr>https://www.embracerace.org/resources/same-family-different-colors-talking-colorism-in-the-family</vt:lpwstr>
      </vt:variant>
      <vt:variant>
        <vt:lpwstr/>
      </vt:variant>
      <vt:variant>
        <vt:i4>7340101</vt:i4>
      </vt:variant>
      <vt:variant>
        <vt:i4>189</vt:i4>
      </vt:variant>
      <vt:variant>
        <vt:i4>0</vt:i4>
      </vt:variant>
      <vt:variant>
        <vt:i4>5</vt:i4>
      </vt:variant>
      <vt:variant>
        <vt:lpwstr>https://docs.google.com/forms/d/e/1FAIpQLSePDXnhQ8NIkFlNtzoGecmDe08gmO0BU2vseB2PrOqsfzQN2g/viewform?usp=sf_link</vt:lpwstr>
      </vt:variant>
      <vt:variant>
        <vt:lpwstr/>
      </vt:variant>
      <vt:variant>
        <vt:i4>4456465</vt:i4>
      </vt:variant>
      <vt:variant>
        <vt:i4>186</vt:i4>
      </vt:variant>
      <vt:variant>
        <vt:i4>0</vt:i4>
      </vt:variant>
      <vt:variant>
        <vt:i4>5</vt:i4>
      </vt:variant>
      <vt:variant>
        <vt:lpwstr>https://www.equityimperative.org/</vt:lpwstr>
      </vt:variant>
      <vt:variant>
        <vt:lpwstr/>
      </vt:variant>
      <vt:variant>
        <vt:i4>6357042</vt:i4>
      </vt:variant>
      <vt:variant>
        <vt:i4>183</vt:i4>
      </vt:variant>
      <vt:variant>
        <vt:i4>0</vt:i4>
      </vt:variant>
      <vt:variant>
        <vt:i4>5</vt:i4>
      </vt:variant>
      <vt:variant>
        <vt:lpwstr>https://www.familyengagementlab.org/blog/category/family-engagement</vt:lpwstr>
      </vt:variant>
      <vt:variant>
        <vt:lpwstr/>
      </vt:variant>
      <vt:variant>
        <vt:i4>1769583</vt:i4>
      </vt:variant>
      <vt:variant>
        <vt:i4>180</vt:i4>
      </vt:variant>
      <vt:variant>
        <vt:i4>0</vt:i4>
      </vt:variant>
      <vt:variant>
        <vt:i4>5</vt:i4>
      </vt:variant>
      <vt:variant>
        <vt:lpwstr>https://www.familyengagementlab.org/learning_series.html</vt:lpwstr>
      </vt:variant>
      <vt:variant>
        <vt:lpwstr/>
      </vt:variant>
      <vt:variant>
        <vt:i4>5242951</vt:i4>
      </vt:variant>
      <vt:variant>
        <vt:i4>177</vt:i4>
      </vt:variant>
      <vt:variant>
        <vt:i4>0</vt:i4>
      </vt:variant>
      <vt:variant>
        <vt:i4>5</vt:i4>
      </vt:variant>
      <vt:variant>
        <vt:lpwstr>https://www.familyengagementlab.org/</vt:lpwstr>
      </vt:variant>
      <vt:variant>
        <vt:lpwstr/>
      </vt:variant>
      <vt:variant>
        <vt:i4>6619255</vt:i4>
      </vt:variant>
      <vt:variant>
        <vt:i4>174</vt:i4>
      </vt:variant>
      <vt:variant>
        <vt:i4>0</vt:i4>
      </vt:variant>
      <vt:variant>
        <vt:i4>5</vt:i4>
      </vt:variant>
      <vt:variant>
        <vt:lpwstr>https://www.npr.org/2019/04/24/716700866/talking-race-with-young-children?fbclid=IwAR262i36JkNreR2lYg0pPPHDPL9u6iyHSVkMV2vrR3Ehdl-1oG-0ZlXKMrY</vt:lpwstr>
      </vt:variant>
      <vt:variant>
        <vt:lpwstr/>
      </vt:variant>
      <vt:variant>
        <vt:i4>5570587</vt:i4>
      </vt:variant>
      <vt:variant>
        <vt:i4>171</vt:i4>
      </vt:variant>
      <vt:variant>
        <vt:i4>0</vt:i4>
      </vt:variant>
      <vt:variant>
        <vt:i4>5</vt:i4>
      </vt:variant>
      <vt:variant>
        <vt:lpwstr>https://www.naeyc.org/resources/topics/family-engagement</vt:lpwstr>
      </vt:variant>
      <vt:variant>
        <vt:lpwstr/>
      </vt:variant>
      <vt:variant>
        <vt:i4>3801133</vt:i4>
      </vt:variant>
      <vt:variant>
        <vt:i4>168</vt:i4>
      </vt:variant>
      <vt:variant>
        <vt:i4>0</vt:i4>
      </vt:variant>
      <vt:variant>
        <vt:i4>5</vt:i4>
      </vt:variant>
      <vt:variant>
        <vt:lpwstr>https://www.naeyc.org/resources/topics/family-engagement/principles</vt:lpwstr>
      </vt:variant>
      <vt:variant>
        <vt:lpwstr/>
      </vt:variant>
      <vt:variant>
        <vt:i4>4653142</vt:i4>
      </vt:variant>
      <vt:variant>
        <vt:i4>165</vt:i4>
      </vt:variant>
      <vt:variant>
        <vt:i4>0</vt:i4>
      </vt:variant>
      <vt:variant>
        <vt:i4>5</vt:i4>
      </vt:variant>
      <vt:variant>
        <vt:lpwstr>https://www.naeyc.org/resources/pubs/yc/may2018/teaching-learning-race-and-racism</vt:lpwstr>
      </vt:variant>
      <vt:variant>
        <vt:lpwstr/>
      </vt:variant>
      <vt:variant>
        <vt:i4>2031707</vt:i4>
      </vt:variant>
      <vt:variant>
        <vt:i4>162</vt:i4>
      </vt:variant>
      <vt:variant>
        <vt:i4>0</vt:i4>
      </vt:variant>
      <vt:variant>
        <vt:i4>5</vt:i4>
      </vt:variant>
      <vt:variant>
        <vt:lpwstr>https://www.embracerace.org/resources/topic/transracial-adoption</vt:lpwstr>
      </vt:variant>
      <vt:variant>
        <vt:lpwstr/>
      </vt:variant>
      <vt:variant>
        <vt:i4>5570649</vt:i4>
      </vt:variant>
      <vt:variant>
        <vt:i4>159</vt:i4>
      </vt:variant>
      <vt:variant>
        <vt:i4>0</vt:i4>
      </vt:variant>
      <vt:variant>
        <vt:i4>5</vt:i4>
      </vt:variant>
      <vt:variant>
        <vt:lpwstr>https://www.embracerace.org/resources/color-brave-an-early-childhood-learning-community-for-adults-caretakers</vt:lpwstr>
      </vt:variant>
      <vt:variant>
        <vt:lpwstr/>
      </vt:variant>
      <vt:variant>
        <vt:i4>5636175</vt:i4>
      </vt:variant>
      <vt:variant>
        <vt:i4>156</vt:i4>
      </vt:variant>
      <vt:variant>
        <vt:i4>0</vt:i4>
      </vt:variant>
      <vt:variant>
        <vt:i4>5</vt:i4>
      </vt:variant>
      <vt:variant>
        <vt:lpwstr>https://www.embracerace.org/</vt:lpwstr>
      </vt:variant>
      <vt:variant>
        <vt:lpwstr/>
      </vt:variant>
      <vt:variant>
        <vt:i4>2490408</vt:i4>
      </vt:variant>
      <vt:variant>
        <vt:i4>153</vt:i4>
      </vt:variant>
      <vt:variant>
        <vt:i4>0</vt:i4>
      </vt:variant>
      <vt:variant>
        <vt:i4>5</vt:i4>
      </vt:variant>
      <vt:variant>
        <vt:lpwstr>https://www.doe.mass.edu/families/</vt:lpwstr>
      </vt:variant>
      <vt:variant>
        <vt:lpwstr/>
      </vt:variant>
      <vt:variant>
        <vt:i4>93</vt:i4>
      </vt:variant>
      <vt:variant>
        <vt:i4>150</vt:i4>
      </vt:variant>
      <vt:variant>
        <vt:i4>0</vt:i4>
      </vt:variant>
      <vt:variant>
        <vt:i4>5</vt:i4>
      </vt:variant>
      <vt:variant>
        <vt:lpwstr>https://www.doe.mass.edu/sfs/default.html?section=family</vt:lpwstr>
      </vt:variant>
      <vt:variant>
        <vt:lpwstr/>
      </vt:variant>
      <vt:variant>
        <vt:i4>7667755</vt:i4>
      </vt:variant>
      <vt:variant>
        <vt:i4>147</vt:i4>
      </vt:variant>
      <vt:variant>
        <vt:i4>0</vt:i4>
      </vt:variant>
      <vt:variant>
        <vt:i4>5</vt:i4>
      </vt:variant>
      <vt:variant>
        <vt:lpwstr>https://www.collectiveimpactforum.org/resources/case-study-road-map-project</vt:lpwstr>
      </vt:variant>
      <vt:variant>
        <vt:lpwstr/>
      </vt:variant>
      <vt:variant>
        <vt:i4>7012414</vt:i4>
      </vt:variant>
      <vt:variant>
        <vt:i4>144</vt:i4>
      </vt:variant>
      <vt:variant>
        <vt:i4>0</vt:i4>
      </vt:variant>
      <vt:variant>
        <vt:i4>5</vt:i4>
      </vt:variant>
      <vt:variant>
        <vt:lpwstr>https://communityschools.futureforlearning.org/</vt:lpwstr>
      </vt:variant>
      <vt:variant>
        <vt:lpwstr/>
      </vt:variant>
      <vt:variant>
        <vt:i4>5701635</vt:i4>
      </vt:variant>
      <vt:variant>
        <vt:i4>141</vt:i4>
      </vt:variant>
      <vt:variant>
        <vt:i4>0</vt:i4>
      </vt:variant>
      <vt:variant>
        <vt:i4>5</vt:i4>
      </vt:variant>
      <vt:variant>
        <vt:lpwstr>https://childcareta.acf.hhs.gov/ncase-resource-library/school-community-partnerships-students-during-covid-19</vt:lpwstr>
      </vt:variant>
      <vt:variant>
        <vt:lpwstr/>
      </vt:variant>
      <vt:variant>
        <vt:i4>4259910</vt:i4>
      </vt:variant>
      <vt:variant>
        <vt:i4>138</vt:i4>
      </vt:variant>
      <vt:variant>
        <vt:i4>0</vt:i4>
      </vt:variant>
      <vt:variant>
        <vt:i4>5</vt:i4>
      </vt:variant>
      <vt:variant>
        <vt:lpwstr>https://mcc.gse.harvard.edu/resources-for-educators/resource-mapping-strategy</vt:lpwstr>
      </vt:variant>
      <vt:variant>
        <vt:lpwstr/>
      </vt:variant>
      <vt:variant>
        <vt:i4>7143430</vt:i4>
      </vt:variant>
      <vt:variant>
        <vt:i4>135</vt:i4>
      </vt:variant>
      <vt:variant>
        <vt:i4>0</vt:i4>
      </vt:variant>
      <vt:variant>
        <vt:i4>5</vt:i4>
      </vt:variant>
      <vt:variant>
        <vt:lpwstr>https://hwpi.harvard.edu/files/edredesign/files/building-city-wide-systems-of-opportunity-for-children-overview_0.pdf</vt:lpwstr>
      </vt:variant>
      <vt:variant>
        <vt:lpwstr/>
      </vt:variant>
      <vt:variant>
        <vt:i4>5439514</vt:i4>
      </vt:variant>
      <vt:variant>
        <vt:i4>132</vt:i4>
      </vt:variant>
      <vt:variant>
        <vt:i4>0</vt:i4>
      </vt:variant>
      <vt:variant>
        <vt:i4>5</vt:i4>
      </vt:variant>
      <vt:variant>
        <vt:lpwstr>https://www.communitiesinschools.org/</vt:lpwstr>
      </vt:variant>
      <vt:variant>
        <vt:lpwstr/>
      </vt:variant>
      <vt:variant>
        <vt:i4>983130</vt:i4>
      </vt:variant>
      <vt:variant>
        <vt:i4>129</vt:i4>
      </vt:variant>
      <vt:variant>
        <vt:i4>0</vt:i4>
      </vt:variant>
      <vt:variant>
        <vt:i4>5</vt:i4>
      </vt:variant>
      <vt:variant>
        <vt:lpwstr>https://www.rwjf.org/en/cultureofhealth/what-were-learning/sentinel-communities.html</vt:lpwstr>
      </vt:variant>
      <vt:variant>
        <vt:lpwstr/>
      </vt:variant>
      <vt:variant>
        <vt:i4>2687018</vt:i4>
      </vt:variant>
      <vt:variant>
        <vt:i4>126</vt:i4>
      </vt:variant>
      <vt:variant>
        <vt:i4>0</vt:i4>
      </vt:variant>
      <vt:variant>
        <vt:i4>5</vt:i4>
      </vt:variant>
      <vt:variant>
        <vt:lpwstr>https://www.doe.mass.edu/sfs/earlylearning/resources/community-spotlights.docx</vt:lpwstr>
      </vt:variant>
      <vt:variant>
        <vt:lpwstr/>
      </vt:variant>
      <vt:variant>
        <vt:i4>7209017</vt:i4>
      </vt:variant>
      <vt:variant>
        <vt:i4>123</vt:i4>
      </vt:variant>
      <vt:variant>
        <vt:i4>0</vt:i4>
      </vt:variant>
      <vt:variant>
        <vt:i4>5</vt:i4>
      </vt:variant>
      <vt:variant>
        <vt:lpwstr>https://www.edutopia.org/blog/school-community-collaboration-brendan-okeefe</vt:lpwstr>
      </vt:variant>
      <vt:variant>
        <vt:lpwstr/>
      </vt:variant>
      <vt:variant>
        <vt:i4>3342371</vt:i4>
      </vt:variant>
      <vt:variant>
        <vt:i4>120</vt:i4>
      </vt:variant>
      <vt:variant>
        <vt:i4>0</vt:i4>
      </vt:variant>
      <vt:variant>
        <vt:i4>5</vt:i4>
      </vt:variant>
      <vt:variant>
        <vt:lpwstr>https://safesupportivelearning.ed.gov/training-technical-assistance/education-level/early-learning/family-school-community-partnerships</vt:lpwstr>
      </vt:variant>
      <vt:variant>
        <vt:lpwstr/>
      </vt:variant>
      <vt:variant>
        <vt:i4>983068</vt:i4>
      </vt:variant>
      <vt:variant>
        <vt:i4>117</vt:i4>
      </vt:variant>
      <vt:variant>
        <vt:i4>0</vt:i4>
      </vt:variant>
      <vt:variant>
        <vt:i4>5</vt:i4>
      </vt:variant>
      <vt:variant>
        <vt:lpwstr>https://www.schoolcommunitynetwork.org/downloads/FACEHandbook.pdf</vt:lpwstr>
      </vt:variant>
      <vt:variant>
        <vt:lpwstr/>
      </vt:variant>
      <vt:variant>
        <vt:i4>4390997</vt:i4>
      </vt:variant>
      <vt:variant>
        <vt:i4>114</vt:i4>
      </vt:variant>
      <vt:variant>
        <vt:i4>0</vt:i4>
      </vt:variant>
      <vt:variant>
        <vt:i4>5</vt:i4>
      </vt:variant>
      <vt:variant>
        <vt:lpwstr>https://www.nea.org/resource-library/community-conversations-project</vt:lpwstr>
      </vt:variant>
      <vt:variant>
        <vt:lpwstr/>
      </vt:variant>
      <vt:variant>
        <vt:i4>2687018</vt:i4>
      </vt:variant>
      <vt:variant>
        <vt:i4>111</vt:i4>
      </vt:variant>
      <vt:variant>
        <vt:i4>0</vt:i4>
      </vt:variant>
      <vt:variant>
        <vt:i4>5</vt:i4>
      </vt:variant>
      <vt:variant>
        <vt:lpwstr>https://www.doe.mass.edu/sfs/earlylearning/resources/community-spotlights.docx</vt:lpwstr>
      </vt:variant>
      <vt:variant>
        <vt:lpwstr/>
      </vt:variant>
      <vt:variant>
        <vt:i4>2293860</vt:i4>
      </vt:variant>
      <vt:variant>
        <vt:i4>108</vt:i4>
      </vt:variant>
      <vt:variant>
        <vt:i4>0</vt:i4>
      </vt:variant>
      <vt:variant>
        <vt:i4>5</vt:i4>
      </vt:variant>
      <vt:variant>
        <vt:lpwstr>https://www.doe.mass.edu/sfs/earlylearning/resources/webinar2-presentation.pdf</vt:lpwstr>
      </vt:variant>
      <vt:variant>
        <vt:lpwstr/>
      </vt:variant>
      <vt:variant>
        <vt:i4>983113</vt:i4>
      </vt:variant>
      <vt:variant>
        <vt:i4>105</vt:i4>
      </vt:variant>
      <vt:variant>
        <vt:i4>0</vt:i4>
      </vt:variant>
      <vt:variant>
        <vt:i4>5</vt:i4>
      </vt:variant>
      <vt:variant>
        <vt:lpwstr>https://youtu.be/Awb99grAQUw</vt:lpwstr>
      </vt:variant>
      <vt:variant>
        <vt:lpwstr/>
      </vt:variant>
      <vt:variant>
        <vt:i4>3080259</vt:i4>
      </vt:variant>
      <vt:variant>
        <vt:i4>102</vt:i4>
      </vt:variant>
      <vt:variant>
        <vt:i4>0</vt:i4>
      </vt:variant>
      <vt:variant>
        <vt:i4>5</vt:i4>
      </vt:variant>
      <vt:variant>
        <vt:lpwstr>mailto:achievement@doe.mass.edu</vt:lpwstr>
      </vt:variant>
      <vt:variant>
        <vt:lpwstr/>
      </vt:variant>
      <vt:variant>
        <vt:i4>3342398</vt:i4>
      </vt:variant>
      <vt:variant>
        <vt:i4>99</vt:i4>
      </vt:variant>
      <vt:variant>
        <vt:i4>0</vt:i4>
      </vt:variant>
      <vt:variant>
        <vt:i4>5</vt:i4>
      </vt:variant>
      <vt:variant>
        <vt:lpwstr>https://aapos.org/glossary/progressive-high-myopia</vt:lpwstr>
      </vt:variant>
      <vt:variant>
        <vt:lpwstr/>
      </vt:variant>
      <vt:variant>
        <vt:i4>2490416</vt:i4>
      </vt:variant>
      <vt:variant>
        <vt:i4>96</vt:i4>
      </vt:variant>
      <vt:variant>
        <vt:i4>0</vt:i4>
      </vt:variant>
      <vt:variant>
        <vt:i4>5</vt:i4>
      </vt:variant>
      <vt:variant>
        <vt:lpwstr>https://www.aao.org/eye-health/diseases/myopia-nearsightedness</vt:lpwstr>
      </vt:variant>
      <vt:variant>
        <vt:lpwstr/>
      </vt:variant>
      <vt:variant>
        <vt:i4>1572929</vt:i4>
      </vt:variant>
      <vt:variant>
        <vt:i4>93</vt:i4>
      </vt:variant>
      <vt:variant>
        <vt:i4>0</vt:i4>
      </vt:variant>
      <vt:variant>
        <vt:i4>5</vt:i4>
      </vt:variant>
      <vt:variant>
        <vt:lpwstr>https://www.doe.mass.edu/sfs/earlylearning/resources/</vt:lpwstr>
      </vt:variant>
      <vt:variant>
        <vt:lpwstr/>
      </vt:variant>
      <vt:variant>
        <vt:i4>393245</vt:i4>
      </vt:variant>
      <vt:variant>
        <vt:i4>90</vt:i4>
      </vt:variant>
      <vt:variant>
        <vt:i4>0</vt:i4>
      </vt:variant>
      <vt:variant>
        <vt:i4>5</vt:i4>
      </vt:variant>
      <vt:variant>
        <vt:lpwstr>https://massgov-my.sharepoint.com/personal/donna_j_traynham_mass_gov/Documents/Documents/Documents/COVID-19/fall guidance/ec ost workgroup/DAP subcommittee/DAP 2.0/M.G.L. Chapter 71, Section 57, 105 CMR 200.100 and 105 CMR 200.400</vt:lpwstr>
      </vt:variant>
      <vt:variant>
        <vt:lpwstr/>
      </vt:variant>
      <vt:variant>
        <vt:i4>7143547</vt:i4>
      </vt:variant>
      <vt:variant>
        <vt:i4>87</vt:i4>
      </vt:variant>
      <vt:variant>
        <vt:i4>0</vt:i4>
      </vt:variant>
      <vt:variant>
        <vt:i4>5</vt:i4>
      </vt:variant>
      <vt:variant>
        <vt:lpwstr>https://www.doe.mass.edu/sfs/earlylearning/resources/assessment-statement.docx</vt:lpwstr>
      </vt:variant>
      <vt:variant>
        <vt:lpwstr/>
      </vt:variant>
      <vt:variant>
        <vt:i4>1245191</vt:i4>
      </vt:variant>
      <vt:variant>
        <vt:i4>84</vt:i4>
      </vt:variant>
      <vt:variant>
        <vt:i4>0</vt:i4>
      </vt:variant>
      <vt:variant>
        <vt:i4>5</vt:i4>
      </vt:variant>
      <vt:variant>
        <vt:lpwstr>https://www.doe.mass.edu/sfs/earlylearning/resources/screening-statement.docx</vt:lpwstr>
      </vt:variant>
      <vt:variant>
        <vt:lpwstr/>
      </vt:variant>
      <vt:variant>
        <vt:i4>1572928</vt:i4>
      </vt:variant>
      <vt:variant>
        <vt:i4>81</vt:i4>
      </vt:variant>
      <vt:variant>
        <vt:i4>0</vt:i4>
      </vt:variant>
      <vt:variant>
        <vt:i4>5</vt:i4>
      </vt:variant>
      <vt:variant>
        <vt:lpwstr>http://www.doe.mass.edu/lawsregs/603cmr28.html?section=03</vt:lpwstr>
      </vt:variant>
      <vt:variant>
        <vt:lpwstr>start</vt:lpwstr>
      </vt:variant>
      <vt:variant>
        <vt:i4>1310739</vt:i4>
      </vt:variant>
      <vt:variant>
        <vt:i4>78</vt:i4>
      </vt:variant>
      <vt:variant>
        <vt:i4>0</vt:i4>
      </vt:variant>
      <vt:variant>
        <vt:i4>5</vt:i4>
      </vt:variant>
      <vt:variant>
        <vt:lpwstr>https://www.doe.mass.edu/covid19/on-desktop/in-person-learning-guide.docx</vt:lpwstr>
      </vt:variant>
      <vt:variant>
        <vt:lpwstr/>
      </vt:variant>
      <vt:variant>
        <vt:i4>5963779</vt:i4>
      </vt:variant>
      <vt:variant>
        <vt:i4>75</vt:i4>
      </vt:variant>
      <vt:variant>
        <vt:i4>0</vt:i4>
      </vt:variant>
      <vt:variant>
        <vt:i4>5</vt:i4>
      </vt:variant>
      <vt:variant>
        <vt:lpwstr>https://www.aasa.org/schooladministratorarticle.aspx?id=14482</vt:lpwstr>
      </vt:variant>
      <vt:variant>
        <vt:lpwstr/>
      </vt:variant>
      <vt:variant>
        <vt:i4>1310739</vt:i4>
      </vt:variant>
      <vt:variant>
        <vt:i4>72</vt:i4>
      </vt:variant>
      <vt:variant>
        <vt:i4>0</vt:i4>
      </vt:variant>
      <vt:variant>
        <vt:i4>5</vt:i4>
      </vt:variant>
      <vt:variant>
        <vt:lpwstr>https://www.doe.mass.edu/covid19/on-desktop/in-person-learning-guide.docx</vt:lpwstr>
      </vt:variant>
      <vt:variant>
        <vt:lpwstr/>
      </vt:variant>
      <vt:variant>
        <vt:i4>3538979</vt:i4>
      </vt:variant>
      <vt:variant>
        <vt:i4>69</vt:i4>
      </vt:variant>
      <vt:variant>
        <vt:i4>0</vt:i4>
      </vt:variant>
      <vt:variant>
        <vt:i4>5</vt:i4>
      </vt:variant>
      <vt:variant>
        <vt:lpwstr>https://www.doe.mass.edu/sfs/earlylearning/resources/learning-environments.pdf</vt:lpwstr>
      </vt:variant>
      <vt:variant>
        <vt:lpwstr/>
      </vt:variant>
      <vt:variant>
        <vt:i4>2687003</vt:i4>
      </vt:variant>
      <vt:variant>
        <vt:i4>66</vt:i4>
      </vt:variant>
      <vt:variant>
        <vt:i4>0</vt:i4>
      </vt:variant>
      <vt:variant>
        <vt:i4>5</vt:i4>
      </vt:variant>
      <vt:variant>
        <vt:lpwstr>https://eleducation.org/?gclid=Cj0KCQjw4ImEBhDFARIsAGOTMj_l99dsyfcAyVk2zVpwy_lYLiuQM-FTy8mCZhy_sarf3yzR6UibkmEaAsg_EALw_wcB</vt:lpwstr>
      </vt:variant>
      <vt:variant>
        <vt:lpwstr/>
      </vt:variant>
      <vt:variant>
        <vt:i4>3604516</vt:i4>
      </vt:variant>
      <vt:variant>
        <vt:i4>63</vt:i4>
      </vt:variant>
      <vt:variant>
        <vt:i4>0</vt:i4>
      </vt:variant>
      <vt:variant>
        <vt:i4>5</vt:i4>
      </vt:variant>
      <vt:variant>
        <vt:lpwstr>https://www.edutopia.org/project-based-learning</vt:lpwstr>
      </vt:variant>
      <vt:variant>
        <vt:lpwstr/>
      </vt:variant>
      <vt:variant>
        <vt:i4>1966106</vt:i4>
      </vt:variant>
      <vt:variant>
        <vt:i4>60</vt:i4>
      </vt:variant>
      <vt:variant>
        <vt:i4>0</vt:i4>
      </vt:variant>
      <vt:variant>
        <vt:i4>5</vt:i4>
      </vt:variant>
      <vt:variant>
        <vt:lpwstr>https://www.doe.mass.edu/sfs/earlylearning/resources/play-statement.docx</vt:lpwstr>
      </vt:variant>
      <vt:variant>
        <vt:lpwstr/>
      </vt:variant>
      <vt:variant>
        <vt:i4>4521999</vt:i4>
      </vt:variant>
      <vt:variant>
        <vt:i4>57</vt:i4>
      </vt:variant>
      <vt:variant>
        <vt:i4>0</vt:i4>
      </vt:variant>
      <vt:variant>
        <vt:i4>5</vt:i4>
      </vt:variant>
      <vt:variant>
        <vt:lpwstr>http://www.ascd.org/publications/newsletters/education-update/oct19/vol61/num10/How-to-Be-an-Antiracist-Educator.aspx</vt:lpwstr>
      </vt:variant>
      <vt:variant>
        <vt:lpwstr/>
      </vt:variant>
      <vt:variant>
        <vt:i4>4718662</vt:i4>
      </vt:variant>
      <vt:variant>
        <vt:i4>54</vt:i4>
      </vt:variant>
      <vt:variant>
        <vt:i4>0</vt:i4>
      </vt:variant>
      <vt:variant>
        <vt:i4>5</vt:i4>
      </vt:variant>
      <vt:variant>
        <vt:lpwstr>https://www.denasimmons.com/</vt:lpwstr>
      </vt:variant>
      <vt:variant>
        <vt:lpwstr/>
      </vt:variant>
      <vt:variant>
        <vt:i4>2555906</vt:i4>
      </vt:variant>
      <vt:variant>
        <vt:i4>51</vt:i4>
      </vt:variant>
      <vt:variant>
        <vt:i4>0</vt:i4>
      </vt:variant>
      <vt:variant>
        <vt:i4>5</vt:i4>
      </vt:variant>
      <vt:variant>
        <vt:lpwstr>http://msaa.net/gen/mssaa_generated_bin/documents/basic_module/DEIStatementDenouncingViolentActs.pdf</vt:lpwstr>
      </vt:variant>
      <vt:variant>
        <vt:lpwstr/>
      </vt:variant>
      <vt:variant>
        <vt:i4>2883695</vt:i4>
      </vt:variant>
      <vt:variant>
        <vt:i4>48</vt:i4>
      </vt:variant>
      <vt:variant>
        <vt:i4>0</vt:i4>
      </vt:variant>
      <vt:variant>
        <vt:i4>5</vt:i4>
      </vt:variant>
      <vt:variant>
        <vt:lpwstr>https://casel.org/supportive-environments/</vt:lpwstr>
      </vt:variant>
      <vt:variant>
        <vt:lpwstr/>
      </vt:variant>
      <vt:variant>
        <vt:i4>7602275</vt:i4>
      </vt:variant>
      <vt:variant>
        <vt:i4>45</vt:i4>
      </vt:variant>
      <vt:variant>
        <vt:i4>0</vt:i4>
      </vt:variant>
      <vt:variant>
        <vt:i4>5</vt:i4>
      </vt:variant>
      <vt:variant>
        <vt:lpwstr>https://casel.org/what-is-SEL/</vt:lpwstr>
      </vt:variant>
      <vt:variant>
        <vt:lpwstr/>
      </vt:variant>
      <vt:variant>
        <vt:i4>8061033</vt:i4>
      </vt:variant>
      <vt:variant>
        <vt:i4>42</vt:i4>
      </vt:variant>
      <vt:variant>
        <vt:i4>0</vt:i4>
      </vt:variant>
      <vt:variant>
        <vt:i4>5</vt:i4>
      </vt:variant>
      <vt:variant>
        <vt:lpwstr>https://edredesign.org/files/edredesign/files/rebuilding-new-normal-report?m=1599760440</vt:lpwstr>
      </vt:variant>
      <vt:variant>
        <vt:lpwstr/>
      </vt:variant>
      <vt:variant>
        <vt:i4>7995429</vt:i4>
      </vt:variant>
      <vt:variant>
        <vt:i4>39</vt:i4>
      </vt:variant>
      <vt:variant>
        <vt:i4>0</vt:i4>
      </vt:variant>
      <vt:variant>
        <vt:i4>5</vt:i4>
      </vt:variant>
      <vt:variant>
        <vt:lpwstr>https://www.doe.mass.edu/sfs/earlylearning/resources/SEL-APL-Standards.docx</vt:lpwstr>
      </vt:variant>
      <vt:variant>
        <vt:lpwstr/>
      </vt:variant>
      <vt:variant>
        <vt:i4>4849689</vt:i4>
      </vt:variant>
      <vt:variant>
        <vt:i4>36</vt:i4>
      </vt:variant>
      <vt:variant>
        <vt:i4>0</vt:i4>
      </vt:variant>
      <vt:variant>
        <vt:i4>5</vt:i4>
      </vt:variant>
      <vt:variant>
        <vt:lpwstr>https://www.doe.mass.edu/sfs/family-engagement-framework.pdf</vt:lpwstr>
      </vt:variant>
      <vt:variant>
        <vt:lpwstr/>
      </vt:variant>
      <vt:variant>
        <vt:i4>2359333</vt:i4>
      </vt:variant>
      <vt:variant>
        <vt:i4>33</vt:i4>
      </vt:variant>
      <vt:variant>
        <vt:i4>0</vt:i4>
      </vt:variant>
      <vt:variant>
        <vt:i4>5</vt:i4>
      </vt:variant>
      <vt:variant>
        <vt:lpwstr>https://www.doe.mass.edu/sfs/fscp-fundamentals.docx</vt:lpwstr>
      </vt:variant>
      <vt:variant>
        <vt:lpwstr/>
      </vt:variant>
      <vt:variant>
        <vt:i4>4849689</vt:i4>
      </vt:variant>
      <vt:variant>
        <vt:i4>30</vt:i4>
      </vt:variant>
      <vt:variant>
        <vt:i4>0</vt:i4>
      </vt:variant>
      <vt:variant>
        <vt:i4>5</vt:i4>
      </vt:variant>
      <vt:variant>
        <vt:lpwstr>https://www.doe.mass.edu/sfs/family-engagement-framework.pdf</vt:lpwstr>
      </vt:variant>
      <vt:variant>
        <vt:lpwstr/>
      </vt:variant>
      <vt:variant>
        <vt:i4>1966189</vt:i4>
      </vt:variant>
      <vt:variant>
        <vt:i4>27</vt:i4>
      </vt:variant>
      <vt:variant>
        <vt:i4>0</vt:i4>
      </vt:variant>
      <vt:variant>
        <vt:i4>5</vt:i4>
      </vt:variant>
      <vt:variant>
        <vt:lpwstr/>
      </vt:variant>
      <vt:variant>
        <vt:lpwstr>_Appendix_B:_References</vt:lpwstr>
      </vt:variant>
      <vt:variant>
        <vt:i4>1507445</vt:i4>
      </vt:variant>
      <vt:variant>
        <vt:i4>24</vt:i4>
      </vt:variant>
      <vt:variant>
        <vt:i4>0</vt:i4>
      </vt:variant>
      <vt:variant>
        <vt:i4>5</vt:i4>
      </vt:variant>
      <vt:variant>
        <vt:lpwstr/>
      </vt:variant>
      <vt:variant>
        <vt:lpwstr>_Appendix_A:_Resources</vt:lpwstr>
      </vt:variant>
      <vt:variant>
        <vt:i4>8192079</vt:i4>
      </vt:variant>
      <vt:variant>
        <vt:i4>21</vt:i4>
      </vt:variant>
      <vt:variant>
        <vt:i4>0</vt:i4>
      </vt:variant>
      <vt:variant>
        <vt:i4>5</vt:i4>
      </vt:variant>
      <vt:variant>
        <vt:lpwstr/>
      </vt:variant>
      <vt:variant>
        <vt:lpwstr>_Conclusion</vt:lpwstr>
      </vt:variant>
      <vt:variant>
        <vt:i4>7471189</vt:i4>
      </vt:variant>
      <vt:variant>
        <vt:i4>18</vt:i4>
      </vt:variant>
      <vt:variant>
        <vt:i4>0</vt:i4>
      </vt:variant>
      <vt:variant>
        <vt:i4>5</vt:i4>
      </vt:variant>
      <vt:variant>
        <vt:lpwstr/>
      </vt:variant>
      <vt:variant>
        <vt:lpwstr>_Section_6:_Planning</vt:lpwstr>
      </vt:variant>
      <vt:variant>
        <vt:i4>7405653</vt:i4>
      </vt:variant>
      <vt:variant>
        <vt:i4>15</vt:i4>
      </vt:variant>
      <vt:variant>
        <vt:i4>0</vt:i4>
      </vt:variant>
      <vt:variant>
        <vt:i4>5</vt:i4>
      </vt:variant>
      <vt:variant>
        <vt:lpwstr/>
      </vt:variant>
      <vt:variant>
        <vt:lpwstr>_Section_5:_Planning</vt:lpwstr>
      </vt:variant>
      <vt:variant>
        <vt:i4>6357080</vt:i4>
      </vt:variant>
      <vt:variant>
        <vt:i4>12</vt:i4>
      </vt:variant>
      <vt:variant>
        <vt:i4>0</vt:i4>
      </vt:variant>
      <vt:variant>
        <vt:i4>5</vt:i4>
      </vt:variant>
      <vt:variant>
        <vt:lpwstr/>
      </vt:variant>
      <vt:variant>
        <vt:lpwstr>_Section_4:_Creating</vt:lpwstr>
      </vt:variant>
      <vt:variant>
        <vt:i4>131122</vt:i4>
      </vt:variant>
      <vt:variant>
        <vt:i4>9</vt:i4>
      </vt:variant>
      <vt:variant>
        <vt:i4>0</vt:i4>
      </vt:variant>
      <vt:variant>
        <vt:i4>5</vt:i4>
      </vt:variant>
      <vt:variant>
        <vt:lpwstr/>
      </vt:variant>
      <vt:variant>
        <vt:lpwstr>_Section_3:_Supporting</vt:lpwstr>
      </vt:variant>
      <vt:variant>
        <vt:i4>3538979</vt:i4>
      </vt:variant>
      <vt:variant>
        <vt:i4>0</vt:i4>
      </vt:variant>
      <vt:variant>
        <vt:i4>0</vt:i4>
      </vt:variant>
      <vt:variant>
        <vt:i4>5</vt:i4>
      </vt:variant>
      <vt:variant>
        <vt:lpwstr>https://www.doe.mass.edu/sfs/earlylearning/resources/learning-environments.pdf</vt:lpwstr>
      </vt:variant>
      <vt:variant>
        <vt:lpwstr/>
      </vt:variant>
      <vt:variant>
        <vt:i4>2424832</vt:i4>
      </vt:variant>
      <vt:variant>
        <vt:i4>12</vt:i4>
      </vt:variant>
      <vt:variant>
        <vt:i4>0</vt:i4>
      </vt:variant>
      <vt:variant>
        <vt:i4>5</vt:i4>
      </vt:variant>
      <vt:variant>
        <vt:lpwstr>mailto:achievement@mass.gov</vt:lpwstr>
      </vt:variant>
      <vt:variant>
        <vt:lpwstr/>
      </vt:variant>
      <vt:variant>
        <vt:i4>6946868</vt:i4>
      </vt:variant>
      <vt:variant>
        <vt:i4>9</vt:i4>
      </vt:variant>
      <vt:variant>
        <vt:i4>0</vt:i4>
      </vt:variant>
      <vt:variant>
        <vt:i4>5</vt:i4>
      </vt:variant>
      <vt:variant>
        <vt:lpwstr>https://www.naeyc.org/sites/default/files/globally-shared/downloads/PDFs/resources/position-statements/advancingequitypositionstatement.pdf</vt:lpwstr>
      </vt:variant>
      <vt:variant>
        <vt:lpwstr/>
      </vt:variant>
      <vt:variant>
        <vt:i4>1704015</vt:i4>
      </vt:variant>
      <vt:variant>
        <vt:i4>6</vt:i4>
      </vt:variant>
      <vt:variant>
        <vt:i4>0</vt:i4>
      </vt:variant>
      <vt:variant>
        <vt:i4>5</vt:i4>
      </vt:variant>
      <vt:variant>
        <vt:lpwstr>https://www.ccresa.net/wp-content/uploads/2017/07/Equity-in-Education_Research-Brief_FINAL.pdf</vt:lpwstr>
      </vt:variant>
      <vt:variant>
        <vt:lpwstr/>
      </vt:variant>
      <vt:variant>
        <vt:i4>3080292</vt:i4>
      </vt:variant>
      <vt:variant>
        <vt:i4>3</vt:i4>
      </vt:variant>
      <vt:variant>
        <vt:i4>0</vt:i4>
      </vt:variant>
      <vt:variant>
        <vt:i4>5</vt:i4>
      </vt:variant>
      <vt:variant>
        <vt:lpwstr>https://www.doe.mass.edu/instruction/crdw/</vt:lpwstr>
      </vt:variant>
      <vt:variant>
        <vt:lpwstr/>
      </vt:variant>
      <vt:variant>
        <vt:i4>65628</vt:i4>
      </vt:variant>
      <vt:variant>
        <vt:i4>0</vt:i4>
      </vt:variant>
      <vt:variant>
        <vt:i4>0</vt:i4>
      </vt:variant>
      <vt:variant>
        <vt:i4>5</vt:i4>
      </vt:variant>
      <vt:variant>
        <vt:lpwstr>https://www.doe.mass.edu/sfs/sel/sel-all.docx</vt:lpwstr>
      </vt:variant>
      <vt:variant>
        <vt:lpwstr/>
      </vt:variant>
      <vt:variant>
        <vt:i4>7471166</vt:i4>
      </vt:variant>
      <vt:variant>
        <vt:i4>6</vt:i4>
      </vt:variant>
      <vt:variant>
        <vt:i4>0</vt:i4>
      </vt:variant>
      <vt:variant>
        <vt:i4>5</vt:i4>
      </vt:variant>
      <vt:variant>
        <vt:lpwstr>https://www.businessinsider.com/hand-gestures-offensive-different-countries-2018-6</vt:lpwstr>
      </vt:variant>
      <vt:variant>
        <vt:lpwstr/>
      </vt:variant>
      <vt:variant>
        <vt:i4>7602275</vt:i4>
      </vt:variant>
      <vt:variant>
        <vt:i4>3</vt:i4>
      </vt:variant>
      <vt:variant>
        <vt:i4>0</vt:i4>
      </vt:variant>
      <vt:variant>
        <vt:i4>5</vt:i4>
      </vt:variant>
      <vt:variant>
        <vt:lpwstr>https://casel.org/what-is-sel/</vt:lpwstr>
      </vt:variant>
      <vt:variant>
        <vt:lpwstr/>
      </vt:variant>
      <vt:variant>
        <vt:i4>5439514</vt:i4>
      </vt:variant>
      <vt:variant>
        <vt:i4>0</vt:i4>
      </vt:variant>
      <vt:variant>
        <vt:i4>0</vt:i4>
      </vt:variant>
      <vt:variant>
        <vt:i4>5</vt:i4>
      </vt:variant>
      <vt:variant>
        <vt:lpwstr>https://www.communitiesinschools.org/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Developmentally Appropriate Practices Brief 4: Creating Anti-Racist Early Learning Environments</dc:title>
  <dc:subject/>
  <dc:creator>DESE</dc:creator>
  <cp:keywords/>
  <dc:description/>
  <cp:lastModifiedBy>Zou, Dong (EOE)</cp:lastModifiedBy>
  <cp:revision>13</cp:revision>
  <dcterms:created xsi:type="dcterms:W3CDTF">2021-07-01T15:41:00Z</dcterms:created>
  <dcterms:modified xsi:type="dcterms:W3CDTF">2021-07-12T13:26:00Z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12 2021</vt:lpwstr>
  </property>
</Properties>
</file>