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C0" w:rsidRDefault="00F15AC0" w:rsidP="002C78B4">
      <w:pPr>
        <w:tabs>
          <w:tab w:val="center" w:pos="4680"/>
        </w:tabs>
        <w:jc w:val="center"/>
        <w:rPr>
          <w:sz w:val="61"/>
          <w:szCs w:val="61"/>
        </w:rPr>
      </w:pPr>
    </w:p>
    <w:p w:rsidR="00F15AC0" w:rsidRDefault="00F15AC0" w:rsidP="002C78B4">
      <w:pPr>
        <w:tabs>
          <w:tab w:val="center" w:pos="4680"/>
        </w:tabs>
        <w:jc w:val="center"/>
        <w:rPr>
          <w:sz w:val="61"/>
          <w:szCs w:val="61"/>
        </w:rPr>
      </w:pPr>
    </w:p>
    <w:p w:rsidR="002C78B4" w:rsidRPr="005B3718" w:rsidRDefault="00485540" w:rsidP="002C78B4">
      <w:pPr>
        <w:tabs>
          <w:tab w:val="center" w:pos="4680"/>
        </w:tabs>
        <w:jc w:val="center"/>
        <w:rPr>
          <w:sz w:val="61"/>
          <w:szCs w:val="61"/>
        </w:rPr>
      </w:pPr>
      <w:r>
        <w:rPr>
          <w:sz w:val="61"/>
          <w:szCs w:val="61"/>
        </w:rPr>
        <w:t>2013</w:t>
      </w:r>
      <w:r w:rsidR="00590141" w:rsidRPr="005B3718">
        <w:rPr>
          <w:sz w:val="61"/>
          <w:szCs w:val="61"/>
        </w:rPr>
        <w:t xml:space="preserve"> </w:t>
      </w:r>
      <w:r w:rsidR="00B37FBB">
        <w:rPr>
          <w:sz w:val="61"/>
          <w:szCs w:val="61"/>
        </w:rPr>
        <w:t>Massachusetts</w:t>
      </w:r>
    </w:p>
    <w:p w:rsidR="00590141" w:rsidRPr="005B3718" w:rsidRDefault="00590141" w:rsidP="002C78B4">
      <w:pPr>
        <w:tabs>
          <w:tab w:val="center" w:pos="4680"/>
        </w:tabs>
        <w:jc w:val="center"/>
        <w:rPr>
          <w:sz w:val="61"/>
          <w:szCs w:val="61"/>
        </w:rPr>
      </w:pPr>
      <w:r w:rsidRPr="005B3718">
        <w:rPr>
          <w:sz w:val="61"/>
          <w:szCs w:val="61"/>
        </w:rPr>
        <w:t>Youth Risk Behavior Survey</w:t>
      </w:r>
    </w:p>
    <w:p w:rsidR="00590141" w:rsidRDefault="00590141">
      <w:pPr>
        <w:rPr>
          <w:sz w:val="32"/>
          <w:szCs w:val="32"/>
        </w:rPr>
      </w:pPr>
    </w:p>
    <w:p w:rsidR="00590141" w:rsidRPr="005B3718" w:rsidRDefault="00590141" w:rsidP="005B3718">
      <w:pPr>
        <w:pStyle w:val="BodyTextIndent"/>
        <w:ind w:left="90" w:right="90" w:firstLine="0"/>
        <w:rPr>
          <w:sz w:val="31"/>
          <w:szCs w:val="31"/>
        </w:rPr>
      </w:pPr>
      <w:r w:rsidRPr="005B3718">
        <w:rPr>
          <w:sz w:val="31"/>
          <w:szCs w:val="31"/>
        </w:rPr>
        <w:t xml:space="preserve">This survey is about health behavior.  It has been developed so you can tell us what you do that may affect your health.  The information you give will be used to </w:t>
      </w:r>
      <w:r w:rsidR="002B7329">
        <w:rPr>
          <w:sz w:val="31"/>
          <w:szCs w:val="31"/>
        </w:rPr>
        <w:t>improve</w:t>
      </w:r>
      <w:r w:rsidRPr="005B3718">
        <w:rPr>
          <w:sz w:val="31"/>
          <w:szCs w:val="31"/>
        </w:rPr>
        <w:t xml:space="preserve"> health education for young people like yourself.</w:t>
      </w:r>
    </w:p>
    <w:p w:rsidR="00590141" w:rsidRPr="005B3718" w:rsidRDefault="00590141" w:rsidP="005B3718">
      <w:pPr>
        <w:ind w:left="90" w:right="90"/>
        <w:rPr>
          <w:sz w:val="31"/>
          <w:szCs w:val="31"/>
        </w:rPr>
      </w:pPr>
    </w:p>
    <w:p w:rsidR="00590141" w:rsidRPr="005B3718" w:rsidRDefault="00590141" w:rsidP="005B3718">
      <w:pPr>
        <w:ind w:left="90" w:right="90"/>
        <w:rPr>
          <w:sz w:val="31"/>
          <w:szCs w:val="31"/>
        </w:rPr>
      </w:pPr>
      <w:r w:rsidRPr="005B3718">
        <w:rPr>
          <w:sz w:val="31"/>
          <w:szCs w:val="31"/>
        </w:rPr>
        <w:t>DO NOT write your name on this survey.  The answers you give will be kept private.  No one will know what you write.  Answer the questions based on what you really do.</w:t>
      </w:r>
    </w:p>
    <w:p w:rsidR="00590141" w:rsidRPr="005B3718" w:rsidRDefault="00590141" w:rsidP="005B3718">
      <w:pPr>
        <w:ind w:left="90" w:right="90"/>
        <w:rPr>
          <w:sz w:val="31"/>
          <w:szCs w:val="31"/>
        </w:rPr>
      </w:pPr>
    </w:p>
    <w:p w:rsidR="00590141" w:rsidRPr="005B3718" w:rsidRDefault="00590141" w:rsidP="005B3718">
      <w:pPr>
        <w:ind w:left="90" w:right="90"/>
        <w:rPr>
          <w:sz w:val="31"/>
          <w:szCs w:val="31"/>
        </w:rPr>
      </w:pPr>
      <w:r w:rsidRPr="005B3718">
        <w:rPr>
          <w:sz w:val="31"/>
          <w:szCs w:val="31"/>
        </w:rPr>
        <w:t>Completing the survey is voluntary.  Whether or not you answer the questions will not affect your grade in this class.  If you are not comfortable answering a question, just leave it blank.</w:t>
      </w:r>
    </w:p>
    <w:p w:rsidR="00590141" w:rsidRPr="005B3718" w:rsidRDefault="00590141" w:rsidP="005B3718">
      <w:pPr>
        <w:ind w:left="90" w:right="90"/>
        <w:rPr>
          <w:sz w:val="31"/>
          <w:szCs w:val="31"/>
        </w:rPr>
      </w:pPr>
    </w:p>
    <w:p w:rsidR="00590141" w:rsidRPr="005B3718" w:rsidRDefault="00590141" w:rsidP="005B3718">
      <w:pPr>
        <w:ind w:left="90" w:right="90"/>
        <w:rPr>
          <w:sz w:val="31"/>
          <w:szCs w:val="31"/>
        </w:rPr>
      </w:pPr>
      <w:r w:rsidRPr="005B3718">
        <w:rPr>
          <w:sz w:val="31"/>
          <w:szCs w:val="31"/>
        </w:rPr>
        <w:t xml:space="preserve">The questions that ask about your background will be used only to </w:t>
      </w:r>
      <w:r w:rsidR="005B3718">
        <w:rPr>
          <w:sz w:val="31"/>
          <w:szCs w:val="31"/>
        </w:rPr>
        <w:t>d</w:t>
      </w:r>
      <w:r w:rsidRPr="005B3718">
        <w:rPr>
          <w:sz w:val="31"/>
          <w:szCs w:val="31"/>
        </w:rPr>
        <w:t>escribe the types of students completing this survey.  The information will not be used to find out your name.  No names will ever be reported.</w:t>
      </w:r>
    </w:p>
    <w:p w:rsidR="00590141" w:rsidRPr="005B3718" w:rsidRDefault="00590141" w:rsidP="005B3718">
      <w:pPr>
        <w:ind w:left="90" w:right="90"/>
        <w:rPr>
          <w:sz w:val="31"/>
          <w:szCs w:val="31"/>
        </w:rPr>
      </w:pPr>
    </w:p>
    <w:p w:rsidR="00590141" w:rsidRPr="005B3718" w:rsidRDefault="00590141" w:rsidP="005B3718">
      <w:pPr>
        <w:ind w:left="90" w:right="90"/>
        <w:rPr>
          <w:sz w:val="31"/>
          <w:szCs w:val="31"/>
        </w:rPr>
      </w:pPr>
      <w:r w:rsidRPr="005B3718">
        <w:rPr>
          <w:sz w:val="31"/>
          <w:szCs w:val="31"/>
        </w:rPr>
        <w:t>Make sure to read every question.  Fill in the ovals completely.  When you are finished, follow the instructions of the person giving you the survey.</w:t>
      </w:r>
    </w:p>
    <w:p w:rsidR="00590141" w:rsidRDefault="00590141" w:rsidP="005B3718">
      <w:pPr>
        <w:ind w:left="90" w:right="90"/>
        <w:rPr>
          <w:sz w:val="23"/>
          <w:szCs w:val="23"/>
        </w:rPr>
      </w:pPr>
    </w:p>
    <w:p w:rsidR="005B3718" w:rsidRPr="005B3718" w:rsidRDefault="005B3718" w:rsidP="005B3718">
      <w:pPr>
        <w:ind w:left="90" w:right="90"/>
        <w:rPr>
          <w:sz w:val="21"/>
          <w:szCs w:val="21"/>
        </w:rPr>
      </w:pPr>
    </w:p>
    <w:p w:rsidR="00590141" w:rsidRPr="0098583E" w:rsidRDefault="00590141" w:rsidP="0098583E">
      <w:pPr>
        <w:tabs>
          <w:tab w:val="center" w:pos="4680"/>
        </w:tabs>
        <w:rPr>
          <w:sz w:val="31"/>
          <w:szCs w:val="31"/>
        </w:rPr>
        <w:sectPr w:rsidR="00590141" w:rsidRPr="0098583E" w:rsidSect="003D5A5F">
          <w:footerReference w:type="default" r:id="rId7"/>
          <w:endnotePr>
            <w:numFmt w:val="decimal"/>
          </w:endnotePr>
          <w:type w:val="continuous"/>
          <w:pgSz w:w="12240" w:h="15840" w:code="1"/>
          <w:pgMar w:top="864" w:right="1440" w:bottom="576" w:left="1440" w:header="0" w:footer="360" w:gutter="0"/>
          <w:cols w:space="720"/>
          <w:noEndnote/>
        </w:sectPr>
      </w:pPr>
      <w:r w:rsidRPr="005B3718">
        <w:rPr>
          <w:sz w:val="31"/>
          <w:szCs w:val="31"/>
        </w:rPr>
        <w:tab/>
      </w:r>
      <w:r w:rsidRPr="005B3718">
        <w:rPr>
          <w:b/>
          <w:bCs/>
          <w:i/>
          <w:iCs/>
          <w:sz w:val="31"/>
          <w:szCs w:val="31"/>
        </w:rPr>
        <w:t>Thank you very much for your help.</w:t>
      </w:r>
    </w:p>
    <w:p w:rsidR="00115E64" w:rsidRPr="00140D91" w:rsidRDefault="00115E64" w:rsidP="00115E64">
      <w:pPr>
        <w:pBdr>
          <w:top w:val="single" w:sz="4" w:space="1" w:color="auto"/>
          <w:left w:val="single" w:sz="4" w:space="4" w:color="auto"/>
          <w:bottom w:val="single" w:sz="4" w:space="1" w:color="auto"/>
          <w:right w:val="single" w:sz="4" w:space="4" w:color="auto"/>
        </w:pBdr>
        <w:rPr>
          <w:b/>
          <w:sz w:val="24"/>
        </w:rPr>
      </w:pPr>
      <w:r w:rsidRPr="00140D91">
        <w:rPr>
          <w:b/>
          <w:sz w:val="24"/>
        </w:rPr>
        <w:lastRenderedPageBreak/>
        <w:t>Directions</w:t>
      </w:r>
    </w:p>
    <w:p w:rsidR="00115E64" w:rsidRPr="00140D91" w:rsidRDefault="00115E64" w:rsidP="00115E64">
      <w:pPr>
        <w:pBdr>
          <w:top w:val="single" w:sz="4" w:space="1" w:color="auto"/>
          <w:left w:val="single" w:sz="4" w:space="4" w:color="auto"/>
          <w:bottom w:val="single" w:sz="4" w:space="1" w:color="auto"/>
          <w:right w:val="single" w:sz="4" w:space="4" w:color="auto"/>
        </w:pBdr>
        <w:tabs>
          <w:tab w:val="left" w:pos="450"/>
        </w:tabs>
        <w:rPr>
          <w:b/>
          <w:sz w:val="24"/>
        </w:rPr>
      </w:pPr>
      <w:r w:rsidRPr="008816CA">
        <w:rPr>
          <w:b/>
          <w:sz w:val="24"/>
        </w:rPr>
        <w:sym w:font="Wingdings" w:char="009F"/>
      </w:r>
      <w:r w:rsidRPr="00140D91">
        <w:rPr>
          <w:b/>
          <w:sz w:val="24"/>
        </w:rPr>
        <w:tab/>
        <w:t>Use a #2 pencil only.</w:t>
      </w:r>
    </w:p>
    <w:p w:rsidR="00115E64" w:rsidRPr="00140D91" w:rsidRDefault="00115E64" w:rsidP="00115E64">
      <w:pPr>
        <w:pBdr>
          <w:top w:val="single" w:sz="4" w:space="1" w:color="auto"/>
          <w:left w:val="single" w:sz="4" w:space="4" w:color="auto"/>
          <w:bottom w:val="single" w:sz="4" w:space="1" w:color="auto"/>
          <w:right w:val="single" w:sz="4" w:space="4" w:color="auto"/>
        </w:pBdr>
        <w:tabs>
          <w:tab w:val="left" w:pos="450"/>
        </w:tabs>
        <w:rPr>
          <w:b/>
          <w:sz w:val="24"/>
        </w:rPr>
      </w:pPr>
      <w:r w:rsidRPr="008816CA">
        <w:rPr>
          <w:b/>
          <w:sz w:val="24"/>
        </w:rPr>
        <w:sym w:font="Wingdings" w:char="009F"/>
      </w:r>
      <w:r w:rsidRPr="00140D91">
        <w:rPr>
          <w:b/>
          <w:sz w:val="24"/>
        </w:rPr>
        <w:tab/>
        <w:t>Make dark marks.</w:t>
      </w:r>
    </w:p>
    <w:p w:rsidR="00115E64" w:rsidRPr="00140D91" w:rsidRDefault="00115E64" w:rsidP="00115E64">
      <w:pPr>
        <w:pBdr>
          <w:top w:val="single" w:sz="4" w:space="1" w:color="auto"/>
          <w:left w:val="single" w:sz="4" w:space="4" w:color="auto"/>
          <w:bottom w:val="single" w:sz="4" w:space="1" w:color="auto"/>
          <w:right w:val="single" w:sz="4" w:space="4" w:color="auto"/>
        </w:pBdr>
        <w:tabs>
          <w:tab w:val="left" w:pos="450"/>
        </w:tabs>
        <w:rPr>
          <w:b/>
          <w:sz w:val="24"/>
        </w:rPr>
      </w:pPr>
      <w:r w:rsidRPr="008816CA">
        <w:rPr>
          <w:b/>
          <w:sz w:val="24"/>
        </w:rPr>
        <w:sym w:font="Wingdings" w:char="009F"/>
      </w:r>
      <w:r w:rsidRPr="00140D91">
        <w:rPr>
          <w:b/>
          <w:sz w:val="24"/>
        </w:rPr>
        <w:tab/>
        <w:t xml:space="preserve">Fill in a response like this: </w:t>
      </w:r>
      <w:proofErr w:type="gramStart"/>
      <w:r w:rsidRPr="00140D91">
        <w:rPr>
          <w:b/>
          <w:sz w:val="24"/>
        </w:rPr>
        <w:t xml:space="preserve">A B </w:t>
      </w:r>
      <w:r w:rsidRPr="00140D91">
        <w:rPr>
          <w:b/>
          <w:sz w:val="24"/>
        </w:rPr>
        <w:sym w:font="Wingdings" w:char="006C"/>
      </w:r>
      <w:proofErr w:type="gramEnd"/>
      <w:r w:rsidRPr="00140D91">
        <w:rPr>
          <w:b/>
          <w:sz w:val="24"/>
        </w:rPr>
        <w:t xml:space="preserve"> D.</w:t>
      </w:r>
    </w:p>
    <w:p w:rsidR="00115E64" w:rsidRPr="00140D91" w:rsidRDefault="00115E64" w:rsidP="00115E64">
      <w:pPr>
        <w:pBdr>
          <w:top w:val="single" w:sz="4" w:space="1" w:color="auto"/>
          <w:left w:val="single" w:sz="4" w:space="4" w:color="auto"/>
          <w:bottom w:val="single" w:sz="4" w:space="1" w:color="auto"/>
          <w:right w:val="single" w:sz="4" w:space="4" w:color="auto"/>
        </w:pBdr>
        <w:tabs>
          <w:tab w:val="left" w:pos="450"/>
        </w:tabs>
        <w:ind w:left="450" w:hanging="450"/>
        <w:rPr>
          <w:b/>
          <w:sz w:val="24"/>
        </w:rPr>
      </w:pPr>
      <w:r w:rsidRPr="008816CA">
        <w:rPr>
          <w:b/>
          <w:sz w:val="24"/>
        </w:rPr>
        <w:sym w:font="Wingdings" w:char="009F"/>
      </w:r>
      <w:r w:rsidRPr="00140D91">
        <w:rPr>
          <w:b/>
          <w:sz w:val="24"/>
        </w:rPr>
        <w:tab/>
        <w:t>If you change your answer, erase your old answer completely.</w:t>
      </w:r>
    </w:p>
    <w:p w:rsidR="00115E64" w:rsidRDefault="00115E64" w:rsidP="00115E64">
      <w:pPr>
        <w:rPr>
          <w:sz w:val="24"/>
        </w:rPr>
      </w:pPr>
    </w:p>
    <w:p w:rsidR="00B37FBB" w:rsidRPr="00B37FBB" w:rsidRDefault="00D261E7" w:rsidP="001C7EFB">
      <w:pPr>
        <w:ind w:left="360" w:hanging="360"/>
        <w:rPr>
          <w:sz w:val="24"/>
        </w:rPr>
      </w:pPr>
      <w:r>
        <w:rPr>
          <w:sz w:val="24"/>
        </w:rPr>
        <w:t>1.</w:t>
      </w:r>
      <w:r w:rsidR="001C7EFB">
        <w:rPr>
          <w:sz w:val="24"/>
        </w:rPr>
        <w:tab/>
      </w:r>
      <w:r w:rsidR="00B37FBB" w:rsidRPr="00B37FBB">
        <w:rPr>
          <w:sz w:val="24"/>
        </w:rPr>
        <w:t>How old are you?</w:t>
      </w:r>
    </w:p>
    <w:p w:rsidR="00B37FBB" w:rsidRPr="00B37FBB" w:rsidRDefault="00B37FBB" w:rsidP="001C7EFB">
      <w:pPr>
        <w:ind w:left="720"/>
        <w:rPr>
          <w:sz w:val="24"/>
        </w:rPr>
      </w:pPr>
      <w:r w:rsidRPr="00B37FBB">
        <w:rPr>
          <w:sz w:val="24"/>
        </w:rPr>
        <w:t>A.</w:t>
      </w:r>
      <w:r w:rsidRPr="00B37FBB">
        <w:rPr>
          <w:sz w:val="24"/>
        </w:rPr>
        <w:tab/>
        <w:t>12 years old or younger</w:t>
      </w:r>
    </w:p>
    <w:p w:rsidR="00B37FBB" w:rsidRPr="00B37FBB" w:rsidRDefault="00B37FBB" w:rsidP="001C7EFB">
      <w:pPr>
        <w:ind w:left="720"/>
        <w:rPr>
          <w:sz w:val="24"/>
        </w:rPr>
      </w:pPr>
      <w:r w:rsidRPr="00B37FBB">
        <w:rPr>
          <w:sz w:val="24"/>
        </w:rPr>
        <w:t>B.</w:t>
      </w:r>
      <w:r w:rsidRPr="00B37FBB">
        <w:rPr>
          <w:sz w:val="24"/>
        </w:rPr>
        <w:tab/>
        <w:t>13 years old</w:t>
      </w:r>
    </w:p>
    <w:p w:rsidR="00B37FBB" w:rsidRPr="00B37FBB" w:rsidRDefault="00B37FBB" w:rsidP="001C7EFB">
      <w:pPr>
        <w:ind w:left="720"/>
        <w:rPr>
          <w:sz w:val="24"/>
        </w:rPr>
      </w:pPr>
      <w:r w:rsidRPr="00B37FBB">
        <w:rPr>
          <w:sz w:val="24"/>
        </w:rPr>
        <w:t>C.</w:t>
      </w:r>
      <w:r w:rsidRPr="00B37FBB">
        <w:rPr>
          <w:sz w:val="24"/>
        </w:rPr>
        <w:tab/>
        <w:t>14 years old</w:t>
      </w:r>
    </w:p>
    <w:p w:rsidR="00B37FBB" w:rsidRPr="00B37FBB" w:rsidRDefault="00B37FBB" w:rsidP="001C7EFB">
      <w:pPr>
        <w:ind w:left="720"/>
        <w:rPr>
          <w:sz w:val="24"/>
        </w:rPr>
      </w:pPr>
      <w:r w:rsidRPr="00B37FBB">
        <w:rPr>
          <w:sz w:val="24"/>
        </w:rPr>
        <w:t>D.</w:t>
      </w:r>
      <w:r w:rsidRPr="00B37FBB">
        <w:rPr>
          <w:sz w:val="24"/>
        </w:rPr>
        <w:tab/>
        <w:t>15 years old</w:t>
      </w:r>
    </w:p>
    <w:p w:rsidR="00B37FBB" w:rsidRPr="00B37FBB" w:rsidRDefault="00B37FBB" w:rsidP="001C7EFB">
      <w:pPr>
        <w:ind w:left="720"/>
        <w:rPr>
          <w:sz w:val="24"/>
        </w:rPr>
      </w:pPr>
      <w:r w:rsidRPr="00B37FBB">
        <w:rPr>
          <w:sz w:val="24"/>
        </w:rPr>
        <w:t>E.</w:t>
      </w:r>
      <w:r w:rsidRPr="00B37FBB">
        <w:rPr>
          <w:sz w:val="24"/>
        </w:rPr>
        <w:tab/>
        <w:t>16 years old</w:t>
      </w:r>
    </w:p>
    <w:p w:rsidR="00B37FBB" w:rsidRPr="00B37FBB" w:rsidRDefault="00B37FBB" w:rsidP="001C7EFB">
      <w:pPr>
        <w:ind w:left="720"/>
        <w:rPr>
          <w:sz w:val="24"/>
        </w:rPr>
      </w:pPr>
      <w:r w:rsidRPr="00B37FBB">
        <w:rPr>
          <w:sz w:val="24"/>
        </w:rPr>
        <w:t>F.</w:t>
      </w:r>
      <w:r w:rsidRPr="00B37FBB">
        <w:rPr>
          <w:sz w:val="24"/>
        </w:rPr>
        <w:tab/>
        <w:t>17 years old</w:t>
      </w:r>
    </w:p>
    <w:p w:rsidR="00B37FBB" w:rsidRPr="00B37FBB" w:rsidRDefault="00B37FBB" w:rsidP="001C7EFB">
      <w:pPr>
        <w:ind w:left="720"/>
        <w:rPr>
          <w:sz w:val="24"/>
        </w:rPr>
      </w:pPr>
      <w:r w:rsidRPr="00B37FBB">
        <w:rPr>
          <w:sz w:val="24"/>
        </w:rPr>
        <w:t>G.</w:t>
      </w:r>
      <w:r w:rsidRPr="00B37FBB">
        <w:rPr>
          <w:sz w:val="24"/>
        </w:rPr>
        <w:tab/>
        <w:t>18 years old or older</w:t>
      </w:r>
    </w:p>
    <w:p w:rsidR="00B37FBB" w:rsidRPr="00B37FBB" w:rsidRDefault="00B37FBB" w:rsidP="00B37FBB">
      <w:pPr>
        <w:rPr>
          <w:sz w:val="24"/>
        </w:rPr>
      </w:pPr>
    </w:p>
    <w:p w:rsidR="00B37FBB" w:rsidRPr="00B37FBB" w:rsidRDefault="001C7EFB" w:rsidP="001C7EFB">
      <w:pPr>
        <w:ind w:left="360" w:hanging="360"/>
        <w:rPr>
          <w:sz w:val="24"/>
        </w:rPr>
      </w:pPr>
      <w:r>
        <w:rPr>
          <w:sz w:val="24"/>
        </w:rPr>
        <w:t>2.</w:t>
      </w:r>
      <w:r>
        <w:rPr>
          <w:sz w:val="24"/>
        </w:rPr>
        <w:tab/>
      </w:r>
      <w:r w:rsidR="00B37FBB" w:rsidRPr="00B37FBB">
        <w:rPr>
          <w:sz w:val="24"/>
        </w:rPr>
        <w:t>What is your sex?</w:t>
      </w:r>
    </w:p>
    <w:p w:rsidR="00B37FBB" w:rsidRPr="00B37FBB" w:rsidRDefault="00B37FBB" w:rsidP="001C7EFB">
      <w:pPr>
        <w:ind w:left="720"/>
        <w:rPr>
          <w:sz w:val="24"/>
        </w:rPr>
      </w:pPr>
      <w:r w:rsidRPr="00B37FBB">
        <w:rPr>
          <w:sz w:val="24"/>
        </w:rPr>
        <w:t>A.</w:t>
      </w:r>
      <w:r w:rsidRPr="00B37FBB">
        <w:rPr>
          <w:sz w:val="24"/>
        </w:rPr>
        <w:tab/>
        <w:t>Female</w:t>
      </w:r>
    </w:p>
    <w:p w:rsidR="00B37FBB" w:rsidRPr="00B37FBB" w:rsidRDefault="00B37FBB" w:rsidP="001C7EFB">
      <w:pPr>
        <w:ind w:left="720"/>
        <w:rPr>
          <w:sz w:val="24"/>
        </w:rPr>
      </w:pPr>
      <w:r w:rsidRPr="00B37FBB">
        <w:rPr>
          <w:sz w:val="24"/>
        </w:rPr>
        <w:t>B.</w:t>
      </w:r>
      <w:r w:rsidRPr="00B37FBB">
        <w:rPr>
          <w:sz w:val="24"/>
        </w:rPr>
        <w:tab/>
        <w:t>Male</w:t>
      </w:r>
    </w:p>
    <w:p w:rsidR="00B37FBB" w:rsidRPr="00B37FBB" w:rsidRDefault="00B37FBB" w:rsidP="00B37FBB">
      <w:pPr>
        <w:rPr>
          <w:sz w:val="24"/>
        </w:rPr>
      </w:pPr>
    </w:p>
    <w:p w:rsidR="00B37FBB" w:rsidRPr="00B37FBB" w:rsidRDefault="00D261E7" w:rsidP="00B37FBB">
      <w:pPr>
        <w:rPr>
          <w:sz w:val="24"/>
        </w:rPr>
      </w:pPr>
      <w:r>
        <w:rPr>
          <w:sz w:val="24"/>
        </w:rPr>
        <w:t>3.</w:t>
      </w:r>
      <w:r w:rsidR="001C7EFB">
        <w:rPr>
          <w:sz w:val="24"/>
        </w:rPr>
        <w:tab/>
      </w:r>
      <w:r w:rsidR="00B37FBB" w:rsidRPr="00B37FBB">
        <w:rPr>
          <w:sz w:val="24"/>
        </w:rPr>
        <w:t>In what grade are you?</w:t>
      </w:r>
    </w:p>
    <w:p w:rsidR="00B37FBB" w:rsidRPr="00B37FBB" w:rsidRDefault="00B37FBB" w:rsidP="001C7EFB">
      <w:pPr>
        <w:ind w:left="720"/>
        <w:rPr>
          <w:sz w:val="24"/>
        </w:rPr>
      </w:pPr>
      <w:r w:rsidRPr="00B37FBB">
        <w:rPr>
          <w:sz w:val="24"/>
        </w:rPr>
        <w:t>A.</w:t>
      </w:r>
      <w:r w:rsidRPr="00B37FBB">
        <w:rPr>
          <w:sz w:val="24"/>
        </w:rPr>
        <w:tab/>
        <w:t>9th grade</w:t>
      </w:r>
    </w:p>
    <w:p w:rsidR="00B37FBB" w:rsidRPr="00B37FBB" w:rsidRDefault="00B37FBB" w:rsidP="001C7EFB">
      <w:pPr>
        <w:ind w:left="720"/>
        <w:rPr>
          <w:sz w:val="24"/>
        </w:rPr>
      </w:pPr>
      <w:r w:rsidRPr="00B37FBB">
        <w:rPr>
          <w:sz w:val="24"/>
        </w:rPr>
        <w:t>B.</w:t>
      </w:r>
      <w:r w:rsidRPr="00B37FBB">
        <w:rPr>
          <w:sz w:val="24"/>
        </w:rPr>
        <w:tab/>
        <w:t>10th grade</w:t>
      </w:r>
    </w:p>
    <w:p w:rsidR="00B37FBB" w:rsidRPr="00B37FBB" w:rsidRDefault="00B37FBB" w:rsidP="001C7EFB">
      <w:pPr>
        <w:ind w:left="720"/>
        <w:rPr>
          <w:sz w:val="24"/>
        </w:rPr>
      </w:pPr>
      <w:r w:rsidRPr="00B37FBB">
        <w:rPr>
          <w:sz w:val="24"/>
        </w:rPr>
        <w:t>C.</w:t>
      </w:r>
      <w:r w:rsidRPr="00B37FBB">
        <w:rPr>
          <w:sz w:val="24"/>
        </w:rPr>
        <w:tab/>
        <w:t>11th grade</w:t>
      </w:r>
    </w:p>
    <w:p w:rsidR="00B37FBB" w:rsidRPr="00B37FBB" w:rsidRDefault="00B37FBB" w:rsidP="001C7EFB">
      <w:pPr>
        <w:ind w:left="720"/>
        <w:rPr>
          <w:sz w:val="24"/>
        </w:rPr>
      </w:pPr>
      <w:r w:rsidRPr="00B37FBB">
        <w:rPr>
          <w:sz w:val="24"/>
        </w:rPr>
        <w:t>D.</w:t>
      </w:r>
      <w:r w:rsidRPr="00B37FBB">
        <w:rPr>
          <w:sz w:val="24"/>
        </w:rPr>
        <w:tab/>
        <w:t>12th grade</w:t>
      </w:r>
    </w:p>
    <w:p w:rsidR="00B37FBB" w:rsidRPr="00B37FBB" w:rsidRDefault="00B37FBB" w:rsidP="001C7EFB">
      <w:pPr>
        <w:ind w:left="720"/>
        <w:rPr>
          <w:sz w:val="24"/>
        </w:rPr>
      </w:pPr>
      <w:r w:rsidRPr="00B37FBB">
        <w:rPr>
          <w:sz w:val="24"/>
        </w:rPr>
        <w:t>E.</w:t>
      </w:r>
      <w:r w:rsidRPr="00B37FBB">
        <w:rPr>
          <w:sz w:val="24"/>
        </w:rPr>
        <w:tab/>
        <w:t>Ungraded or other grade</w:t>
      </w:r>
    </w:p>
    <w:p w:rsidR="00B37FBB" w:rsidRPr="00B37FBB" w:rsidRDefault="00B37FBB" w:rsidP="00B37FBB">
      <w:pPr>
        <w:rPr>
          <w:sz w:val="24"/>
        </w:rPr>
      </w:pPr>
    </w:p>
    <w:p w:rsidR="00B37FBB" w:rsidRPr="00B37FBB" w:rsidRDefault="00D261E7" w:rsidP="00B37FBB">
      <w:pPr>
        <w:rPr>
          <w:sz w:val="24"/>
        </w:rPr>
      </w:pPr>
      <w:r>
        <w:rPr>
          <w:sz w:val="24"/>
        </w:rPr>
        <w:t>4.</w:t>
      </w:r>
      <w:r w:rsidR="001C7EFB">
        <w:rPr>
          <w:sz w:val="24"/>
        </w:rPr>
        <w:tab/>
      </w:r>
      <w:r w:rsidR="00B37FBB" w:rsidRPr="00B37FBB">
        <w:rPr>
          <w:sz w:val="24"/>
        </w:rPr>
        <w:t>Are you Hispanic or Latino?</w:t>
      </w:r>
    </w:p>
    <w:p w:rsidR="00B37FBB" w:rsidRPr="00B37FBB" w:rsidRDefault="00B37FBB" w:rsidP="001C7EFB">
      <w:pPr>
        <w:ind w:left="720"/>
        <w:rPr>
          <w:sz w:val="24"/>
        </w:rPr>
      </w:pPr>
      <w:r w:rsidRPr="00B37FBB">
        <w:rPr>
          <w:sz w:val="24"/>
        </w:rPr>
        <w:t>A.</w:t>
      </w:r>
      <w:r w:rsidRPr="00B37FBB">
        <w:rPr>
          <w:sz w:val="24"/>
        </w:rPr>
        <w:tab/>
        <w:t>Yes</w:t>
      </w:r>
    </w:p>
    <w:p w:rsidR="00B37FBB" w:rsidRPr="00B37FBB" w:rsidRDefault="00B37FBB" w:rsidP="001C7EFB">
      <w:pPr>
        <w:ind w:left="720"/>
        <w:rPr>
          <w:sz w:val="24"/>
        </w:rPr>
      </w:pPr>
      <w:r w:rsidRPr="00B37FBB">
        <w:rPr>
          <w:sz w:val="24"/>
        </w:rPr>
        <w:t>B.</w:t>
      </w:r>
      <w:r w:rsidRPr="00B37FBB">
        <w:rPr>
          <w:sz w:val="24"/>
        </w:rPr>
        <w:tab/>
        <w:t>No</w:t>
      </w:r>
    </w:p>
    <w:p w:rsidR="00B37FBB" w:rsidRPr="00B37FBB" w:rsidRDefault="00B37FBB" w:rsidP="00B37FBB">
      <w:pPr>
        <w:rPr>
          <w:sz w:val="24"/>
        </w:rPr>
      </w:pPr>
    </w:p>
    <w:p w:rsidR="00B37FBB" w:rsidRPr="00B37FBB" w:rsidRDefault="00D261E7" w:rsidP="00A36D6B">
      <w:pPr>
        <w:ind w:left="720" w:hanging="720"/>
        <w:rPr>
          <w:b/>
          <w:bCs/>
          <w:sz w:val="24"/>
        </w:rPr>
      </w:pPr>
      <w:r>
        <w:rPr>
          <w:sz w:val="24"/>
        </w:rPr>
        <w:t>5.</w:t>
      </w:r>
      <w:r w:rsidR="001C7EFB">
        <w:rPr>
          <w:sz w:val="24"/>
        </w:rPr>
        <w:tab/>
      </w:r>
      <w:r w:rsidR="00B37FBB" w:rsidRPr="00B37FBB">
        <w:rPr>
          <w:sz w:val="24"/>
        </w:rPr>
        <w:t xml:space="preserve">What is your race? </w:t>
      </w:r>
      <w:r w:rsidR="00B37FBB" w:rsidRPr="00B37FBB">
        <w:rPr>
          <w:b/>
          <w:bCs/>
          <w:sz w:val="24"/>
        </w:rPr>
        <w:t>(Select one or more responses.)</w:t>
      </w:r>
    </w:p>
    <w:p w:rsidR="00B37FBB" w:rsidRPr="00B37FBB" w:rsidRDefault="001C7EFB" w:rsidP="00A36D6B">
      <w:pPr>
        <w:ind w:left="1440" w:hanging="720"/>
        <w:rPr>
          <w:sz w:val="24"/>
        </w:rPr>
      </w:pPr>
      <w:r>
        <w:rPr>
          <w:sz w:val="24"/>
        </w:rPr>
        <w:t>A.</w:t>
      </w:r>
      <w:r>
        <w:rPr>
          <w:sz w:val="24"/>
        </w:rPr>
        <w:tab/>
      </w:r>
      <w:r w:rsidR="00B37FBB" w:rsidRPr="00B37FBB">
        <w:rPr>
          <w:sz w:val="24"/>
        </w:rPr>
        <w:t>American Indian or Alaska Native</w:t>
      </w:r>
    </w:p>
    <w:p w:rsidR="00B37FBB" w:rsidRPr="00B37FBB" w:rsidRDefault="00B37FBB" w:rsidP="001C7EFB">
      <w:pPr>
        <w:ind w:left="720"/>
        <w:rPr>
          <w:sz w:val="24"/>
        </w:rPr>
      </w:pPr>
      <w:r w:rsidRPr="00B37FBB">
        <w:rPr>
          <w:sz w:val="24"/>
        </w:rPr>
        <w:t>B.</w:t>
      </w:r>
      <w:r w:rsidRPr="00B37FBB">
        <w:rPr>
          <w:sz w:val="24"/>
        </w:rPr>
        <w:tab/>
        <w:t>Asian</w:t>
      </w:r>
    </w:p>
    <w:p w:rsidR="00B37FBB" w:rsidRPr="00B37FBB" w:rsidRDefault="00B37FBB" w:rsidP="001C7EFB">
      <w:pPr>
        <w:ind w:left="720"/>
        <w:rPr>
          <w:sz w:val="24"/>
        </w:rPr>
      </w:pPr>
      <w:r w:rsidRPr="00B37FBB">
        <w:rPr>
          <w:sz w:val="24"/>
        </w:rPr>
        <w:t>C.</w:t>
      </w:r>
      <w:r w:rsidRPr="00B37FBB">
        <w:rPr>
          <w:sz w:val="24"/>
        </w:rPr>
        <w:tab/>
        <w:t>Black or African American</w:t>
      </w:r>
    </w:p>
    <w:p w:rsidR="00B37FBB" w:rsidRPr="00B37FBB" w:rsidRDefault="00B37FBB" w:rsidP="00A36D6B">
      <w:pPr>
        <w:ind w:left="1440" w:hanging="720"/>
        <w:rPr>
          <w:sz w:val="24"/>
        </w:rPr>
      </w:pPr>
      <w:r w:rsidRPr="00B37FBB">
        <w:rPr>
          <w:sz w:val="24"/>
        </w:rPr>
        <w:t>D.</w:t>
      </w:r>
      <w:r w:rsidRPr="00B37FBB">
        <w:rPr>
          <w:sz w:val="24"/>
        </w:rPr>
        <w:tab/>
        <w:t>Native Hawaiian or Other Pacific Islander</w:t>
      </w:r>
    </w:p>
    <w:p w:rsidR="00B37FBB" w:rsidRPr="00B37FBB" w:rsidRDefault="00B37FBB" w:rsidP="001C7EFB">
      <w:pPr>
        <w:ind w:left="720"/>
        <w:rPr>
          <w:sz w:val="24"/>
        </w:rPr>
      </w:pPr>
      <w:r w:rsidRPr="00B37FBB">
        <w:rPr>
          <w:sz w:val="24"/>
        </w:rPr>
        <w:t>E.</w:t>
      </w:r>
      <w:r w:rsidRPr="00B37FBB">
        <w:rPr>
          <w:sz w:val="24"/>
        </w:rPr>
        <w:tab/>
        <w:t>White</w:t>
      </w:r>
    </w:p>
    <w:p w:rsidR="00B37FBB" w:rsidRPr="00B37FBB" w:rsidRDefault="00B37FBB" w:rsidP="00B37FBB">
      <w:pPr>
        <w:ind w:left="720" w:hanging="720"/>
        <w:rPr>
          <w:sz w:val="24"/>
        </w:rPr>
      </w:pPr>
    </w:p>
    <w:p w:rsidR="00B37FBB" w:rsidRPr="00B37FBB" w:rsidRDefault="00D261E7" w:rsidP="00A36D6B">
      <w:pPr>
        <w:ind w:left="720" w:hanging="720"/>
        <w:rPr>
          <w:sz w:val="24"/>
        </w:rPr>
      </w:pPr>
      <w:r>
        <w:rPr>
          <w:sz w:val="24"/>
        </w:rPr>
        <w:br w:type="column"/>
      </w:r>
      <w:r>
        <w:rPr>
          <w:sz w:val="24"/>
        </w:rPr>
        <w:lastRenderedPageBreak/>
        <w:t>6.</w:t>
      </w:r>
      <w:r w:rsidR="001C7EFB">
        <w:rPr>
          <w:sz w:val="24"/>
        </w:rPr>
        <w:tab/>
      </w:r>
      <w:r w:rsidR="00B37FBB" w:rsidRPr="00B37FBB">
        <w:rPr>
          <w:sz w:val="24"/>
        </w:rPr>
        <w:t>How tall are you without your shoes on?</w:t>
      </w:r>
    </w:p>
    <w:p w:rsidR="00B37FBB" w:rsidRPr="001C7EFB" w:rsidRDefault="00B37FBB" w:rsidP="00A36D6B">
      <w:pPr>
        <w:ind w:left="720"/>
        <w:rPr>
          <w:szCs w:val="20"/>
        </w:rPr>
      </w:pPr>
      <w:r w:rsidRPr="001C7EFB">
        <w:rPr>
          <w:szCs w:val="20"/>
        </w:rPr>
        <w:t>Directions: Write your height in the shaded blank boxes. Fill in the matching oval below each number on your answer sheet.</w:t>
      </w:r>
    </w:p>
    <w:p w:rsidR="00B37FBB" w:rsidRPr="00B37FBB" w:rsidRDefault="00B37FBB" w:rsidP="00B37FBB">
      <w:pPr>
        <w:rPr>
          <w:sz w:val="24"/>
        </w:rPr>
      </w:pPr>
    </w:p>
    <w:p w:rsidR="00B37FBB" w:rsidRPr="00B37FBB" w:rsidRDefault="00B37FBB" w:rsidP="00B37FBB">
      <w:pPr>
        <w:ind w:left="1440" w:hanging="720"/>
        <w:rPr>
          <w:sz w:val="24"/>
        </w:rPr>
      </w:pPr>
      <w:r w:rsidRPr="00B37FBB">
        <w:rPr>
          <w:sz w:val="24"/>
        </w:rPr>
        <w:t>Example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260"/>
      </w:tblGrid>
      <w:tr w:rsidR="00B37FBB" w:rsidRPr="00B37FBB" w:rsidTr="008B487A">
        <w:trPr>
          <w:cantSplit/>
        </w:trPr>
        <w:tc>
          <w:tcPr>
            <w:tcW w:w="2610" w:type="dxa"/>
            <w:gridSpan w:val="2"/>
            <w:tcBorders>
              <w:top w:val="double" w:sz="12" w:space="0" w:color="auto"/>
              <w:left w:val="double" w:sz="12" w:space="0" w:color="auto"/>
              <w:right w:val="double" w:sz="12" w:space="0" w:color="auto"/>
            </w:tcBorders>
          </w:tcPr>
          <w:p w:rsidR="00B37FBB" w:rsidRPr="00D06C6E" w:rsidRDefault="00B37FBB" w:rsidP="00153402">
            <w:pPr>
              <w:pStyle w:val="Heading6"/>
              <w:spacing w:before="0"/>
              <w:jc w:val="center"/>
              <w:rPr>
                <w:rFonts w:ascii="Times New Roman" w:hAnsi="Times New Roman"/>
                <w:caps/>
                <w:sz w:val="24"/>
                <w:szCs w:val="24"/>
              </w:rPr>
            </w:pPr>
            <w:r w:rsidRPr="00D06C6E">
              <w:rPr>
                <w:rFonts w:ascii="Times New Roman" w:hAnsi="Times New Roman"/>
                <w:sz w:val="24"/>
                <w:szCs w:val="24"/>
              </w:rPr>
              <w:t>Height</w:t>
            </w:r>
          </w:p>
        </w:tc>
      </w:tr>
      <w:tr w:rsidR="00B37FBB" w:rsidRPr="00B37FBB" w:rsidTr="008B487A">
        <w:tc>
          <w:tcPr>
            <w:tcW w:w="1350" w:type="dxa"/>
            <w:tcBorders>
              <w:left w:val="double" w:sz="12" w:space="0" w:color="auto"/>
            </w:tcBorders>
          </w:tcPr>
          <w:p w:rsidR="00B37FBB" w:rsidRPr="00B37FBB" w:rsidRDefault="00B37FBB" w:rsidP="008B487A">
            <w:pPr>
              <w:pStyle w:val="C2-CtrSglSp"/>
              <w:keepLines w:val="0"/>
              <w:rPr>
                <w:b/>
                <w:sz w:val="24"/>
                <w:szCs w:val="24"/>
              </w:rPr>
            </w:pPr>
            <w:r w:rsidRPr="00B37FBB">
              <w:rPr>
                <w:b/>
                <w:sz w:val="24"/>
                <w:szCs w:val="24"/>
              </w:rPr>
              <w:t>Feet</w:t>
            </w:r>
          </w:p>
        </w:tc>
        <w:tc>
          <w:tcPr>
            <w:tcW w:w="1260" w:type="dxa"/>
            <w:tcBorders>
              <w:right w:val="double" w:sz="12" w:space="0" w:color="auto"/>
            </w:tcBorders>
          </w:tcPr>
          <w:p w:rsidR="00B37FBB" w:rsidRPr="00B37FBB" w:rsidRDefault="00B37FBB" w:rsidP="008B487A">
            <w:pPr>
              <w:pStyle w:val="C2-CtrSglSp"/>
              <w:keepLines w:val="0"/>
              <w:rPr>
                <w:b/>
                <w:sz w:val="24"/>
                <w:szCs w:val="24"/>
              </w:rPr>
            </w:pPr>
            <w:r w:rsidRPr="00B37FBB">
              <w:rPr>
                <w:b/>
                <w:sz w:val="24"/>
                <w:szCs w:val="24"/>
              </w:rPr>
              <w:t>Inches</w:t>
            </w:r>
          </w:p>
        </w:tc>
      </w:tr>
      <w:tr w:rsidR="00B37FBB" w:rsidRPr="00B37FBB" w:rsidTr="008B487A">
        <w:tc>
          <w:tcPr>
            <w:tcW w:w="1350" w:type="dxa"/>
            <w:tcBorders>
              <w:left w:val="double" w:sz="12" w:space="0" w:color="auto"/>
            </w:tcBorders>
            <w:shd w:val="pct20" w:color="000000" w:fill="FFFFFF"/>
          </w:tcPr>
          <w:p w:rsidR="00B37FBB" w:rsidRPr="00B37FBB" w:rsidRDefault="00B37FBB" w:rsidP="008B487A">
            <w:pPr>
              <w:pStyle w:val="C2-CtrSglSp"/>
              <w:keepLines w:val="0"/>
              <w:rPr>
                <w:b/>
                <w:i/>
                <w:sz w:val="24"/>
                <w:szCs w:val="24"/>
              </w:rPr>
            </w:pPr>
            <w:r w:rsidRPr="00B37FBB">
              <w:rPr>
                <w:b/>
                <w:i/>
                <w:sz w:val="24"/>
                <w:szCs w:val="24"/>
              </w:rPr>
              <w:t>5</w:t>
            </w:r>
          </w:p>
        </w:tc>
        <w:tc>
          <w:tcPr>
            <w:tcW w:w="1260" w:type="dxa"/>
            <w:tcBorders>
              <w:right w:val="double" w:sz="12" w:space="0" w:color="auto"/>
            </w:tcBorders>
            <w:shd w:val="pct20" w:color="000000" w:fill="FFFFFF"/>
          </w:tcPr>
          <w:p w:rsidR="00B37FBB" w:rsidRPr="00B37FBB" w:rsidRDefault="00B37FBB" w:rsidP="008B487A">
            <w:pPr>
              <w:jc w:val="center"/>
              <w:rPr>
                <w:b/>
                <w:i/>
                <w:sz w:val="24"/>
              </w:rPr>
            </w:pPr>
            <w:r w:rsidRPr="00B37FBB">
              <w:rPr>
                <w:b/>
                <w:i/>
                <w:sz w:val="24"/>
              </w:rPr>
              <w:t>7</w:t>
            </w:r>
          </w:p>
        </w:tc>
      </w:tr>
      <w:tr w:rsidR="00B37FBB" w:rsidRPr="00B37FBB" w:rsidTr="008B487A">
        <w:trPr>
          <w:trHeight w:val="224"/>
        </w:trPr>
        <w:tc>
          <w:tcPr>
            <w:tcW w:w="1350" w:type="dxa"/>
            <w:tcBorders>
              <w:left w:val="double" w:sz="12" w:space="0" w:color="auto"/>
            </w:tcBorders>
          </w:tcPr>
          <w:p w:rsidR="00B37FBB" w:rsidRPr="00B37FBB" w:rsidRDefault="00B37FBB" w:rsidP="008B487A">
            <w:pPr>
              <w:jc w:val="center"/>
              <w:rPr>
                <w:sz w:val="24"/>
              </w:rPr>
            </w:pPr>
            <w:r w:rsidRPr="00B37FBB">
              <w:rPr>
                <w:sz w:val="24"/>
              </w:rPr>
              <w:sym w:font="Wingdings" w:char="F083"/>
            </w: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0"/>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r w:rsidRPr="00B37FBB">
              <w:rPr>
                <w:sz w:val="24"/>
              </w:rPr>
              <w:sym w:font="Wingdings" w:char="F084"/>
            </w: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1"/>
            </w:r>
          </w:p>
        </w:tc>
      </w:tr>
      <w:tr w:rsidR="00B37FBB" w:rsidRPr="00B37FBB" w:rsidTr="008B487A">
        <w:trPr>
          <w:trHeight w:val="278"/>
        </w:trPr>
        <w:tc>
          <w:tcPr>
            <w:tcW w:w="1350" w:type="dxa"/>
            <w:tcBorders>
              <w:left w:val="double" w:sz="12" w:space="0" w:color="auto"/>
            </w:tcBorders>
          </w:tcPr>
          <w:p w:rsidR="00B37FBB" w:rsidRPr="00B37FBB" w:rsidRDefault="00B37FBB" w:rsidP="008B487A">
            <w:pPr>
              <w:jc w:val="center"/>
              <w:rPr>
                <w:sz w:val="24"/>
              </w:rPr>
            </w:pPr>
            <w:r w:rsidRPr="00B37FBB">
              <w:rPr>
                <w:sz w:val="24"/>
              </w:rPr>
              <w:sym w:font="Wingdings 2" w:char="F098"/>
            </w: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2"/>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r w:rsidRPr="00B37FBB">
              <w:rPr>
                <w:sz w:val="24"/>
              </w:rPr>
              <w:sym w:font="Wingdings" w:char="F086"/>
            </w: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3"/>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r w:rsidRPr="00B37FBB">
              <w:rPr>
                <w:sz w:val="24"/>
              </w:rPr>
              <w:sym w:font="Wingdings" w:char="F087"/>
            </w: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4"/>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5"/>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6"/>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2" w:char="F098"/>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8"/>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9"/>
            </w:r>
          </w:p>
        </w:tc>
      </w:tr>
      <w:tr w:rsidR="00B37FBB" w:rsidRPr="00B37FBB" w:rsidTr="008B487A">
        <w:tc>
          <w:tcPr>
            <w:tcW w:w="1350" w:type="dxa"/>
            <w:tcBorders>
              <w:left w:val="double" w:sz="12" w:space="0" w:color="auto"/>
            </w:tcBorders>
          </w:tcPr>
          <w:p w:rsidR="00B37FBB" w:rsidRPr="00B37FBB" w:rsidRDefault="00B37FBB" w:rsidP="008B487A">
            <w:pPr>
              <w:jc w:val="center"/>
              <w:rPr>
                <w:sz w:val="24"/>
              </w:rPr>
            </w:pPr>
          </w:p>
        </w:tc>
        <w:tc>
          <w:tcPr>
            <w:tcW w:w="1260" w:type="dxa"/>
            <w:tcBorders>
              <w:right w:val="double" w:sz="12" w:space="0" w:color="auto"/>
            </w:tcBorders>
          </w:tcPr>
          <w:p w:rsidR="00B37FBB" w:rsidRPr="00B37FBB" w:rsidRDefault="00B37FBB" w:rsidP="008B487A">
            <w:pPr>
              <w:jc w:val="center"/>
              <w:rPr>
                <w:sz w:val="24"/>
              </w:rPr>
            </w:pPr>
            <w:r w:rsidRPr="00B37FBB">
              <w:rPr>
                <w:sz w:val="24"/>
              </w:rPr>
              <w:sym w:font="Wingdings" w:char="F08A"/>
            </w:r>
          </w:p>
        </w:tc>
      </w:tr>
      <w:tr w:rsidR="00B37FBB" w:rsidRPr="00B37FBB" w:rsidTr="008B487A">
        <w:tc>
          <w:tcPr>
            <w:tcW w:w="1350" w:type="dxa"/>
            <w:tcBorders>
              <w:left w:val="double" w:sz="12" w:space="0" w:color="auto"/>
              <w:bottom w:val="double" w:sz="12" w:space="0" w:color="auto"/>
            </w:tcBorders>
          </w:tcPr>
          <w:p w:rsidR="00B37FBB" w:rsidRPr="00B37FBB" w:rsidRDefault="00B37FBB" w:rsidP="008B487A">
            <w:pPr>
              <w:jc w:val="center"/>
              <w:rPr>
                <w:sz w:val="24"/>
              </w:rPr>
            </w:pPr>
          </w:p>
        </w:tc>
        <w:tc>
          <w:tcPr>
            <w:tcW w:w="1260" w:type="dxa"/>
            <w:tcBorders>
              <w:bottom w:val="double" w:sz="12" w:space="0" w:color="auto"/>
              <w:right w:val="double" w:sz="12" w:space="0" w:color="auto"/>
            </w:tcBorders>
          </w:tcPr>
          <w:p w:rsidR="00B37FBB" w:rsidRPr="00B37FBB" w:rsidRDefault="00007993" w:rsidP="008B487A">
            <w:pPr>
              <w:tabs>
                <w:tab w:val="left" w:pos="720"/>
              </w:tabs>
              <w:spacing w:after="58"/>
              <w:jc w:val="center"/>
              <w:rPr>
                <w:sz w:val="24"/>
              </w:rPr>
            </w:pPr>
            <w:r>
              <w:rPr>
                <w:rStyle w:val="ya-q-full-text"/>
                <w:rFonts w:ascii="Cambria Math" w:hAnsi="Cambria Math" w:cs="Cambria Math"/>
              </w:rPr>
              <w:t>⑪</w:t>
            </w:r>
          </w:p>
        </w:tc>
      </w:tr>
    </w:tbl>
    <w:p w:rsidR="00B37FBB" w:rsidRPr="00B37FBB" w:rsidRDefault="00B37FBB" w:rsidP="00B37FBB">
      <w:pPr>
        <w:ind w:left="720" w:hanging="720"/>
        <w:rPr>
          <w:sz w:val="24"/>
        </w:rPr>
      </w:pPr>
    </w:p>
    <w:p w:rsidR="00B37FBB" w:rsidRPr="00B37FBB" w:rsidRDefault="00D261E7" w:rsidP="00A36D6B">
      <w:pPr>
        <w:ind w:left="720" w:hanging="720"/>
        <w:rPr>
          <w:sz w:val="24"/>
        </w:rPr>
      </w:pPr>
      <w:r>
        <w:rPr>
          <w:sz w:val="24"/>
        </w:rPr>
        <w:t>7.</w:t>
      </w:r>
      <w:r w:rsidR="001C7EFB">
        <w:rPr>
          <w:sz w:val="24"/>
        </w:rPr>
        <w:tab/>
      </w:r>
      <w:r w:rsidR="00B37FBB" w:rsidRPr="00B37FBB">
        <w:rPr>
          <w:sz w:val="24"/>
        </w:rPr>
        <w:t>How</w:t>
      </w:r>
      <w:r>
        <w:rPr>
          <w:sz w:val="24"/>
        </w:rPr>
        <w:t xml:space="preserve"> much do you weigh without your </w:t>
      </w:r>
      <w:r w:rsidR="00B37FBB" w:rsidRPr="00B37FBB">
        <w:rPr>
          <w:sz w:val="24"/>
        </w:rPr>
        <w:t>shoes on?</w:t>
      </w:r>
    </w:p>
    <w:p w:rsidR="00B37FBB" w:rsidRPr="001C7EFB" w:rsidRDefault="00B37FBB" w:rsidP="00A36D6B">
      <w:pPr>
        <w:ind w:left="720"/>
        <w:rPr>
          <w:szCs w:val="20"/>
        </w:rPr>
      </w:pPr>
      <w:r w:rsidRPr="001C7EFB">
        <w:rPr>
          <w:szCs w:val="20"/>
        </w:rPr>
        <w:t>Directions: Write your weight in the shaded blank boxes. Fill in the matching oval below each number on your answer sheet.</w:t>
      </w:r>
    </w:p>
    <w:p w:rsidR="00B37FBB" w:rsidRPr="00B37FBB" w:rsidRDefault="00B37FBB" w:rsidP="00B37FBB">
      <w:pPr>
        <w:rPr>
          <w:sz w:val="24"/>
        </w:rPr>
      </w:pPr>
    </w:p>
    <w:p w:rsidR="00B37FBB" w:rsidRPr="00B37FBB" w:rsidRDefault="00B37FBB" w:rsidP="00B37FBB">
      <w:pPr>
        <w:pStyle w:val="Header"/>
        <w:tabs>
          <w:tab w:val="clear" w:pos="4320"/>
          <w:tab w:val="clear" w:pos="8640"/>
        </w:tabs>
        <w:ind w:firstLine="720"/>
        <w:rPr>
          <w:sz w:val="24"/>
        </w:rPr>
      </w:pPr>
      <w:r w:rsidRPr="00B37FBB">
        <w:rPr>
          <w:sz w:val="24"/>
        </w:rPr>
        <w:t>Example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900"/>
        <w:gridCol w:w="812"/>
      </w:tblGrid>
      <w:tr w:rsidR="00B37FBB" w:rsidRPr="00B37FBB" w:rsidTr="008B487A">
        <w:trPr>
          <w:cantSplit/>
        </w:trPr>
        <w:tc>
          <w:tcPr>
            <w:tcW w:w="2525" w:type="dxa"/>
            <w:gridSpan w:val="3"/>
            <w:tcBorders>
              <w:top w:val="double" w:sz="12" w:space="0" w:color="auto"/>
              <w:left w:val="double" w:sz="12" w:space="0" w:color="auto"/>
              <w:right w:val="double" w:sz="12" w:space="0" w:color="auto"/>
            </w:tcBorders>
          </w:tcPr>
          <w:p w:rsidR="00B37FBB" w:rsidRPr="00B37FBB" w:rsidRDefault="00B37FBB" w:rsidP="008B487A">
            <w:pPr>
              <w:jc w:val="center"/>
              <w:rPr>
                <w:b/>
                <w:sz w:val="24"/>
              </w:rPr>
            </w:pPr>
            <w:r w:rsidRPr="00B37FBB">
              <w:rPr>
                <w:b/>
                <w:sz w:val="24"/>
              </w:rPr>
              <w:t>Weight</w:t>
            </w:r>
          </w:p>
        </w:tc>
      </w:tr>
      <w:tr w:rsidR="00B37FBB" w:rsidRPr="00B37FBB" w:rsidTr="008B487A">
        <w:trPr>
          <w:cantSplit/>
        </w:trPr>
        <w:tc>
          <w:tcPr>
            <w:tcW w:w="2525" w:type="dxa"/>
            <w:gridSpan w:val="3"/>
            <w:tcBorders>
              <w:left w:val="double" w:sz="12" w:space="0" w:color="auto"/>
              <w:right w:val="double" w:sz="12" w:space="0" w:color="auto"/>
            </w:tcBorders>
          </w:tcPr>
          <w:p w:rsidR="00B37FBB" w:rsidRPr="00B37FBB" w:rsidRDefault="00B37FBB" w:rsidP="008B487A">
            <w:pPr>
              <w:jc w:val="center"/>
              <w:rPr>
                <w:sz w:val="24"/>
              </w:rPr>
            </w:pPr>
            <w:r w:rsidRPr="00B37FBB">
              <w:rPr>
                <w:b/>
                <w:sz w:val="24"/>
              </w:rPr>
              <w:t>Pounds</w:t>
            </w:r>
          </w:p>
        </w:tc>
      </w:tr>
      <w:tr w:rsidR="00B37FBB" w:rsidRPr="00B37FBB" w:rsidTr="008B487A">
        <w:tc>
          <w:tcPr>
            <w:tcW w:w="813" w:type="dxa"/>
            <w:tcBorders>
              <w:left w:val="double" w:sz="12" w:space="0" w:color="auto"/>
            </w:tcBorders>
            <w:shd w:val="pct25" w:color="000000" w:fill="FFFFFF"/>
          </w:tcPr>
          <w:p w:rsidR="00B37FBB" w:rsidRPr="00B37FBB" w:rsidRDefault="00B37FBB" w:rsidP="008B487A">
            <w:pPr>
              <w:jc w:val="center"/>
              <w:rPr>
                <w:b/>
                <w:i/>
                <w:sz w:val="24"/>
              </w:rPr>
            </w:pPr>
            <w:r w:rsidRPr="00B37FBB">
              <w:rPr>
                <w:b/>
                <w:i/>
                <w:sz w:val="24"/>
              </w:rPr>
              <w:t>1</w:t>
            </w:r>
          </w:p>
        </w:tc>
        <w:tc>
          <w:tcPr>
            <w:tcW w:w="900" w:type="dxa"/>
            <w:shd w:val="pct25" w:color="000000" w:fill="FFFFFF"/>
          </w:tcPr>
          <w:p w:rsidR="00B37FBB" w:rsidRPr="00B37FBB" w:rsidRDefault="00B37FBB" w:rsidP="008B487A">
            <w:pPr>
              <w:jc w:val="center"/>
              <w:rPr>
                <w:b/>
                <w:i/>
                <w:sz w:val="24"/>
              </w:rPr>
            </w:pPr>
            <w:r w:rsidRPr="00B37FBB">
              <w:rPr>
                <w:b/>
                <w:i/>
                <w:sz w:val="24"/>
              </w:rPr>
              <w:t>5</w:t>
            </w:r>
          </w:p>
        </w:tc>
        <w:tc>
          <w:tcPr>
            <w:tcW w:w="812" w:type="dxa"/>
            <w:tcBorders>
              <w:right w:val="double" w:sz="12" w:space="0" w:color="auto"/>
            </w:tcBorders>
            <w:shd w:val="pct25" w:color="000000" w:fill="FFFFFF"/>
          </w:tcPr>
          <w:p w:rsidR="00B37FBB" w:rsidRPr="00B37FBB" w:rsidRDefault="00B37FBB" w:rsidP="008B487A">
            <w:pPr>
              <w:jc w:val="center"/>
              <w:rPr>
                <w:b/>
                <w:i/>
                <w:sz w:val="24"/>
              </w:rPr>
            </w:pPr>
            <w:r w:rsidRPr="00B37FBB">
              <w:rPr>
                <w:b/>
                <w:i/>
                <w:sz w:val="24"/>
              </w:rPr>
              <w:t>2</w:t>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r w:rsidRPr="00B37FBB">
              <w:rPr>
                <w:sz w:val="24"/>
              </w:rPr>
              <w:sym w:font="Wingdings" w:char="F080"/>
            </w:r>
          </w:p>
        </w:tc>
        <w:tc>
          <w:tcPr>
            <w:tcW w:w="900" w:type="dxa"/>
          </w:tcPr>
          <w:p w:rsidR="00B37FBB" w:rsidRPr="00B37FBB" w:rsidRDefault="00B37FBB" w:rsidP="008B487A">
            <w:pPr>
              <w:jc w:val="center"/>
              <w:rPr>
                <w:sz w:val="24"/>
              </w:rPr>
            </w:pPr>
            <w:r w:rsidRPr="00B37FBB">
              <w:rPr>
                <w:sz w:val="24"/>
              </w:rPr>
              <w:sym w:font="Wingdings" w:char="F080"/>
            </w:r>
          </w:p>
        </w:tc>
        <w:tc>
          <w:tcPr>
            <w:tcW w:w="812" w:type="dxa"/>
            <w:tcBorders>
              <w:right w:val="double" w:sz="12" w:space="0" w:color="auto"/>
            </w:tcBorders>
          </w:tcPr>
          <w:p w:rsidR="00B37FBB" w:rsidRPr="00B37FBB" w:rsidRDefault="00B37FBB" w:rsidP="008B487A">
            <w:pPr>
              <w:jc w:val="center"/>
              <w:rPr>
                <w:sz w:val="24"/>
              </w:rPr>
            </w:pPr>
            <w:r w:rsidRPr="00B37FBB">
              <w:rPr>
                <w:sz w:val="24"/>
              </w:rPr>
              <w:sym w:font="Wingdings" w:char="F080"/>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r w:rsidRPr="00B37FBB">
              <w:rPr>
                <w:sz w:val="24"/>
              </w:rPr>
              <w:sym w:font="Wingdings 2" w:char="F098"/>
            </w:r>
          </w:p>
        </w:tc>
        <w:tc>
          <w:tcPr>
            <w:tcW w:w="900" w:type="dxa"/>
          </w:tcPr>
          <w:p w:rsidR="00B37FBB" w:rsidRPr="00B37FBB" w:rsidRDefault="00B37FBB" w:rsidP="008B487A">
            <w:pPr>
              <w:jc w:val="center"/>
              <w:rPr>
                <w:sz w:val="24"/>
              </w:rPr>
            </w:pPr>
            <w:r w:rsidRPr="00B37FBB">
              <w:rPr>
                <w:sz w:val="24"/>
              </w:rPr>
              <w:sym w:font="Wingdings" w:char="F081"/>
            </w:r>
          </w:p>
        </w:tc>
        <w:tc>
          <w:tcPr>
            <w:tcW w:w="812" w:type="dxa"/>
            <w:tcBorders>
              <w:right w:val="double" w:sz="12" w:space="0" w:color="auto"/>
            </w:tcBorders>
          </w:tcPr>
          <w:p w:rsidR="00B37FBB" w:rsidRPr="00B37FBB" w:rsidRDefault="00B37FBB" w:rsidP="008B487A">
            <w:pPr>
              <w:jc w:val="center"/>
              <w:rPr>
                <w:sz w:val="24"/>
              </w:rPr>
            </w:pPr>
            <w:r w:rsidRPr="00B37FBB">
              <w:rPr>
                <w:sz w:val="24"/>
              </w:rPr>
              <w:sym w:font="Wingdings" w:char="F081"/>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r w:rsidRPr="00B37FBB">
              <w:rPr>
                <w:sz w:val="24"/>
              </w:rPr>
              <w:sym w:font="Wingdings" w:char="F082"/>
            </w:r>
          </w:p>
        </w:tc>
        <w:tc>
          <w:tcPr>
            <w:tcW w:w="900" w:type="dxa"/>
          </w:tcPr>
          <w:p w:rsidR="00B37FBB" w:rsidRPr="00B37FBB" w:rsidRDefault="00B37FBB" w:rsidP="008B487A">
            <w:pPr>
              <w:jc w:val="center"/>
              <w:rPr>
                <w:sz w:val="24"/>
              </w:rPr>
            </w:pPr>
            <w:r w:rsidRPr="00B37FBB">
              <w:rPr>
                <w:sz w:val="24"/>
              </w:rPr>
              <w:sym w:font="Wingdings" w:char="F082"/>
            </w:r>
          </w:p>
        </w:tc>
        <w:tc>
          <w:tcPr>
            <w:tcW w:w="812" w:type="dxa"/>
            <w:tcBorders>
              <w:right w:val="double" w:sz="12" w:space="0" w:color="auto"/>
            </w:tcBorders>
          </w:tcPr>
          <w:p w:rsidR="00B37FBB" w:rsidRPr="00B37FBB" w:rsidRDefault="00B37FBB" w:rsidP="008B487A">
            <w:pPr>
              <w:jc w:val="center"/>
              <w:rPr>
                <w:sz w:val="24"/>
              </w:rPr>
            </w:pPr>
            <w:r w:rsidRPr="00B37FBB">
              <w:rPr>
                <w:sz w:val="24"/>
              </w:rPr>
              <w:sym w:font="Wingdings 2" w:char="F098"/>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r w:rsidRPr="00B37FBB">
              <w:rPr>
                <w:sz w:val="24"/>
              </w:rPr>
              <w:sym w:font="Wingdings" w:char="F083"/>
            </w:r>
          </w:p>
        </w:tc>
        <w:tc>
          <w:tcPr>
            <w:tcW w:w="900" w:type="dxa"/>
          </w:tcPr>
          <w:p w:rsidR="00B37FBB" w:rsidRPr="00B37FBB" w:rsidRDefault="00B37FBB" w:rsidP="008B487A">
            <w:pPr>
              <w:jc w:val="center"/>
              <w:rPr>
                <w:sz w:val="24"/>
              </w:rPr>
            </w:pPr>
            <w:r w:rsidRPr="00B37FBB">
              <w:rPr>
                <w:sz w:val="24"/>
              </w:rPr>
              <w:sym w:font="Wingdings" w:char="F083"/>
            </w:r>
          </w:p>
        </w:tc>
        <w:tc>
          <w:tcPr>
            <w:tcW w:w="812" w:type="dxa"/>
            <w:tcBorders>
              <w:right w:val="double" w:sz="12" w:space="0" w:color="auto"/>
            </w:tcBorders>
          </w:tcPr>
          <w:p w:rsidR="00B37FBB" w:rsidRPr="00B37FBB" w:rsidRDefault="00B37FBB" w:rsidP="008B487A">
            <w:pPr>
              <w:jc w:val="center"/>
              <w:rPr>
                <w:sz w:val="24"/>
              </w:rPr>
            </w:pPr>
            <w:r w:rsidRPr="00B37FBB">
              <w:rPr>
                <w:sz w:val="24"/>
              </w:rPr>
              <w:sym w:font="Wingdings" w:char="F083"/>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p>
        </w:tc>
        <w:tc>
          <w:tcPr>
            <w:tcW w:w="900" w:type="dxa"/>
          </w:tcPr>
          <w:p w:rsidR="00B37FBB" w:rsidRPr="00B37FBB" w:rsidRDefault="00B37FBB" w:rsidP="008B487A">
            <w:pPr>
              <w:jc w:val="center"/>
              <w:rPr>
                <w:sz w:val="24"/>
              </w:rPr>
            </w:pPr>
            <w:r w:rsidRPr="00B37FBB">
              <w:rPr>
                <w:sz w:val="24"/>
              </w:rPr>
              <w:sym w:font="Wingdings" w:char="F084"/>
            </w:r>
          </w:p>
        </w:tc>
        <w:tc>
          <w:tcPr>
            <w:tcW w:w="812" w:type="dxa"/>
            <w:tcBorders>
              <w:right w:val="double" w:sz="12" w:space="0" w:color="auto"/>
            </w:tcBorders>
          </w:tcPr>
          <w:p w:rsidR="00B37FBB" w:rsidRPr="00B37FBB" w:rsidRDefault="00B37FBB" w:rsidP="008B487A">
            <w:pPr>
              <w:jc w:val="center"/>
              <w:rPr>
                <w:sz w:val="24"/>
              </w:rPr>
            </w:pPr>
            <w:r w:rsidRPr="00B37FBB">
              <w:rPr>
                <w:sz w:val="24"/>
              </w:rPr>
              <w:sym w:font="Wingdings" w:char="F084"/>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p>
        </w:tc>
        <w:tc>
          <w:tcPr>
            <w:tcW w:w="900" w:type="dxa"/>
          </w:tcPr>
          <w:p w:rsidR="00B37FBB" w:rsidRPr="00B37FBB" w:rsidRDefault="00B37FBB" w:rsidP="008B487A">
            <w:pPr>
              <w:jc w:val="center"/>
              <w:rPr>
                <w:sz w:val="24"/>
              </w:rPr>
            </w:pPr>
            <w:r w:rsidRPr="00B37FBB">
              <w:rPr>
                <w:sz w:val="24"/>
              </w:rPr>
              <w:sym w:font="Wingdings 2" w:char="F098"/>
            </w:r>
          </w:p>
        </w:tc>
        <w:tc>
          <w:tcPr>
            <w:tcW w:w="812" w:type="dxa"/>
            <w:tcBorders>
              <w:right w:val="double" w:sz="12" w:space="0" w:color="auto"/>
            </w:tcBorders>
          </w:tcPr>
          <w:p w:rsidR="00B37FBB" w:rsidRPr="00B37FBB" w:rsidRDefault="00B37FBB" w:rsidP="008B487A">
            <w:pPr>
              <w:pStyle w:val="C2-CtrSglSp"/>
              <w:keepLines w:val="0"/>
              <w:spacing w:line="240" w:lineRule="auto"/>
              <w:rPr>
                <w:sz w:val="24"/>
                <w:szCs w:val="24"/>
              </w:rPr>
            </w:pPr>
            <w:r w:rsidRPr="00B37FBB">
              <w:rPr>
                <w:sz w:val="24"/>
                <w:szCs w:val="24"/>
              </w:rPr>
              <w:sym w:font="Wingdings" w:char="F085"/>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p>
        </w:tc>
        <w:tc>
          <w:tcPr>
            <w:tcW w:w="900" w:type="dxa"/>
          </w:tcPr>
          <w:p w:rsidR="00B37FBB" w:rsidRPr="00B37FBB" w:rsidRDefault="00B37FBB" w:rsidP="008B487A">
            <w:pPr>
              <w:jc w:val="center"/>
              <w:rPr>
                <w:sz w:val="24"/>
              </w:rPr>
            </w:pPr>
            <w:r w:rsidRPr="00B37FBB">
              <w:rPr>
                <w:sz w:val="24"/>
              </w:rPr>
              <w:sym w:font="Wingdings" w:char="F086"/>
            </w:r>
          </w:p>
        </w:tc>
        <w:tc>
          <w:tcPr>
            <w:tcW w:w="812" w:type="dxa"/>
            <w:tcBorders>
              <w:right w:val="double" w:sz="12" w:space="0" w:color="auto"/>
            </w:tcBorders>
          </w:tcPr>
          <w:p w:rsidR="00B37FBB" w:rsidRPr="00B37FBB" w:rsidRDefault="00B37FBB" w:rsidP="008B487A">
            <w:pPr>
              <w:jc w:val="center"/>
              <w:rPr>
                <w:sz w:val="24"/>
              </w:rPr>
            </w:pPr>
            <w:r w:rsidRPr="00B37FBB">
              <w:rPr>
                <w:sz w:val="24"/>
              </w:rPr>
              <w:sym w:font="Wingdings" w:char="F086"/>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p>
        </w:tc>
        <w:tc>
          <w:tcPr>
            <w:tcW w:w="900" w:type="dxa"/>
          </w:tcPr>
          <w:p w:rsidR="00B37FBB" w:rsidRPr="00B37FBB" w:rsidRDefault="00B37FBB" w:rsidP="008B487A">
            <w:pPr>
              <w:jc w:val="center"/>
              <w:rPr>
                <w:sz w:val="24"/>
              </w:rPr>
            </w:pPr>
            <w:r w:rsidRPr="00B37FBB">
              <w:rPr>
                <w:sz w:val="24"/>
              </w:rPr>
              <w:sym w:font="Wingdings" w:char="F087"/>
            </w:r>
          </w:p>
        </w:tc>
        <w:tc>
          <w:tcPr>
            <w:tcW w:w="812" w:type="dxa"/>
            <w:tcBorders>
              <w:right w:val="double" w:sz="12" w:space="0" w:color="auto"/>
            </w:tcBorders>
          </w:tcPr>
          <w:p w:rsidR="00B37FBB" w:rsidRPr="00B37FBB" w:rsidRDefault="00B37FBB" w:rsidP="008B487A">
            <w:pPr>
              <w:jc w:val="center"/>
              <w:rPr>
                <w:sz w:val="24"/>
              </w:rPr>
            </w:pPr>
            <w:r w:rsidRPr="00B37FBB">
              <w:rPr>
                <w:sz w:val="24"/>
              </w:rPr>
              <w:sym w:font="Wingdings" w:char="F087"/>
            </w:r>
          </w:p>
        </w:tc>
      </w:tr>
      <w:tr w:rsidR="00B37FBB" w:rsidRPr="00B37FBB" w:rsidTr="008B487A">
        <w:tc>
          <w:tcPr>
            <w:tcW w:w="813" w:type="dxa"/>
            <w:tcBorders>
              <w:left w:val="double" w:sz="12" w:space="0" w:color="auto"/>
            </w:tcBorders>
          </w:tcPr>
          <w:p w:rsidR="00B37FBB" w:rsidRPr="00B37FBB" w:rsidRDefault="00B37FBB" w:rsidP="008B487A">
            <w:pPr>
              <w:jc w:val="center"/>
              <w:rPr>
                <w:sz w:val="24"/>
              </w:rPr>
            </w:pPr>
          </w:p>
        </w:tc>
        <w:tc>
          <w:tcPr>
            <w:tcW w:w="900" w:type="dxa"/>
          </w:tcPr>
          <w:p w:rsidR="00B37FBB" w:rsidRPr="00B37FBB" w:rsidRDefault="00B37FBB" w:rsidP="008B487A">
            <w:pPr>
              <w:jc w:val="center"/>
              <w:rPr>
                <w:sz w:val="24"/>
              </w:rPr>
            </w:pPr>
            <w:r w:rsidRPr="00B37FBB">
              <w:rPr>
                <w:sz w:val="24"/>
              </w:rPr>
              <w:sym w:font="Wingdings" w:char="F088"/>
            </w:r>
          </w:p>
        </w:tc>
        <w:tc>
          <w:tcPr>
            <w:tcW w:w="812" w:type="dxa"/>
            <w:tcBorders>
              <w:right w:val="double" w:sz="12" w:space="0" w:color="auto"/>
            </w:tcBorders>
          </w:tcPr>
          <w:p w:rsidR="00B37FBB" w:rsidRPr="00B37FBB" w:rsidRDefault="00B37FBB" w:rsidP="008B487A">
            <w:pPr>
              <w:jc w:val="center"/>
              <w:rPr>
                <w:sz w:val="24"/>
              </w:rPr>
            </w:pPr>
            <w:r w:rsidRPr="00B37FBB">
              <w:rPr>
                <w:sz w:val="24"/>
              </w:rPr>
              <w:sym w:font="Wingdings" w:char="F088"/>
            </w:r>
          </w:p>
        </w:tc>
      </w:tr>
      <w:tr w:rsidR="00B37FBB" w:rsidRPr="00B37FBB" w:rsidTr="008B487A">
        <w:tc>
          <w:tcPr>
            <w:tcW w:w="813" w:type="dxa"/>
            <w:tcBorders>
              <w:left w:val="double" w:sz="12" w:space="0" w:color="auto"/>
              <w:bottom w:val="double" w:sz="12" w:space="0" w:color="auto"/>
            </w:tcBorders>
          </w:tcPr>
          <w:p w:rsidR="00B37FBB" w:rsidRPr="00B37FBB" w:rsidRDefault="00B37FBB" w:rsidP="008B487A">
            <w:pPr>
              <w:jc w:val="center"/>
              <w:rPr>
                <w:sz w:val="24"/>
              </w:rPr>
            </w:pPr>
          </w:p>
        </w:tc>
        <w:tc>
          <w:tcPr>
            <w:tcW w:w="900" w:type="dxa"/>
            <w:tcBorders>
              <w:bottom w:val="double" w:sz="12" w:space="0" w:color="auto"/>
            </w:tcBorders>
          </w:tcPr>
          <w:p w:rsidR="00B37FBB" w:rsidRPr="00B37FBB" w:rsidRDefault="00B37FBB" w:rsidP="008B487A">
            <w:pPr>
              <w:jc w:val="center"/>
              <w:rPr>
                <w:sz w:val="24"/>
              </w:rPr>
            </w:pPr>
            <w:r w:rsidRPr="00B37FBB">
              <w:rPr>
                <w:sz w:val="24"/>
              </w:rPr>
              <w:sym w:font="Wingdings" w:char="F089"/>
            </w:r>
          </w:p>
        </w:tc>
        <w:tc>
          <w:tcPr>
            <w:tcW w:w="812" w:type="dxa"/>
            <w:tcBorders>
              <w:bottom w:val="double" w:sz="12" w:space="0" w:color="auto"/>
              <w:right w:val="double" w:sz="12" w:space="0" w:color="auto"/>
            </w:tcBorders>
          </w:tcPr>
          <w:p w:rsidR="00B37FBB" w:rsidRPr="00B37FBB" w:rsidRDefault="00B37FBB" w:rsidP="008B487A">
            <w:pPr>
              <w:jc w:val="center"/>
              <w:rPr>
                <w:sz w:val="24"/>
              </w:rPr>
            </w:pPr>
            <w:r w:rsidRPr="00B37FBB">
              <w:rPr>
                <w:sz w:val="24"/>
              </w:rPr>
              <w:sym w:font="Wingdings" w:char="F089"/>
            </w:r>
          </w:p>
        </w:tc>
      </w:tr>
    </w:tbl>
    <w:p w:rsidR="00B37FBB" w:rsidRPr="00B37FBB" w:rsidRDefault="00CD5B50" w:rsidP="001C7EFB">
      <w:pPr>
        <w:ind w:left="720" w:hanging="720"/>
        <w:rPr>
          <w:sz w:val="24"/>
        </w:rPr>
      </w:pPr>
      <w:r>
        <w:rPr>
          <w:sz w:val="24"/>
        </w:rPr>
        <w:br w:type="column"/>
      </w:r>
      <w:r w:rsidR="00B37FBB" w:rsidRPr="00B37FBB">
        <w:rPr>
          <w:sz w:val="24"/>
        </w:rPr>
        <w:lastRenderedPageBreak/>
        <w:t>8.</w:t>
      </w:r>
      <w:r w:rsidR="001C7EFB">
        <w:rPr>
          <w:sz w:val="24"/>
        </w:rPr>
        <w:tab/>
      </w:r>
      <w:r w:rsidR="00B37FBB" w:rsidRPr="00B37FBB">
        <w:rPr>
          <w:sz w:val="24"/>
        </w:rPr>
        <w:t>During the past 12 months, how would you describe your grades in school?</w:t>
      </w:r>
    </w:p>
    <w:p w:rsidR="00B37FBB" w:rsidRPr="00B37FBB" w:rsidRDefault="00D261E7" w:rsidP="001C7EFB">
      <w:pPr>
        <w:ind w:left="720"/>
        <w:rPr>
          <w:sz w:val="24"/>
        </w:rPr>
      </w:pPr>
      <w:r>
        <w:rPr>
          <w:sz w:val="24"/>
        </w:rPr>
        <w:t>A.</w:t>
      </w:r>
      <w:r w:rsidR="001C7EFB">
        <w:rPr>
          <w:sz w:val="24"/>
        </w:rPr>
        <w:tab/>
      </w:r>
      <w:r w:rsidR="00B37FBB" w:rsidRPr="00B37FBB">
        <w:rPr>
          <w:sz w:val="24"/>
        </w:rPr>
        <w:t>Mostly A</w:t>
      </w:r>
      <w:r w:rsidR="00153402" w:rsidRPr="00153402">
        <w:rPr>
          <w:sz w:val="24"/>
        </w:rPr>
        <w:t>'</w:t>
      </w:r>
      <w:r w:rsidR="00B37FBB" w:rsidRPr="00B37FBB">
        <w:rPr>
          <w:sz w:val="24"/>
        </w:rPr>
        <w:t>s</w:t>
      </w:r>
    </w:p>
    <w:p w:rsidR="00B37FBB" w:rsidRPr="00B37FBB" w:rsidRDefault="00D261E7" w:rsidP="001C7EFB">
      <w:pPr>
        <w:ind w:left="720"/>
        <w:rPr>
          <w:sz w:val="24"/>
        </w:rPr>
      </w:pPr>
      <w:r>
        <w:rPr>
          <w:sz w:val="24"/>
        </w:rPr>
        <w:t>B.</w:t>
      </w:r>
      <w:r w:rsidR="001C7EFB">
        <w:rPr>
          <w:sz w:val="24"/>
        </w:rPr>
        <w:tab/>
      </w:r>
      <w:r w:rsidR="00B37FBB" w:rsidRPr="00B37FBB">
        <w:rPr>
          <w:sz w:val="24"/>
        </w:rPr>
        <w:t>Mostly B</w:t>
      </w:r>
      <w:r w:rsidR="00153402" w:rsidRPr="00153402">
        <w:rPr>
          <w:sz w:val="24"/>
        </w:rPr>
        <w:t>'</w:t>
      </w:r>
      <w:r w:rsidR="00B37FBB" w:rsidRPr="00B37FBB">
        <w:rPr>
          <w:sz w:val="24"/>
        </w:rPr>
        <w:t>s</w:t>
      </w:r>
    </w:p>
    <w:p w:rsidR="00B37FBB" w:rsidRPr="00B37FBB" w:rsidRDefault="00D261E7" w:rsidP="001C7EFB">
      <w:pPr>
        <w:ind w:left="720"/>
        <w:rPr>
          <w:sz w:val="24"/>
        </w:rPr>
      </w:pPr>
      <w:r>
        <w:rPr>
          <w:sz w:val="24"/>
        </w:rPr>
        <w:t>C.</w:t>
      </w:r>
      <w:r w:rsidR="001C7EFB">
        <w:rPr>
          <w:sz w:val="24"/>
        </w:rPr>
        <w:tab/>
      </w:r>
      <w:r w:rsidR="00B37FBB" w:rsidRPr="00B37FBB">
        <w:rPr>
          <w:sz w:val="24"/>
        </w:rPr>
        <w:t>Mostly C</w:t>
      </w:r>
      <w:r w:rsidR="00153402" w:rsidRPr="00153402">
        <w:rPr>
          <w:sz w:val="24"/>
        </w:rPr>
        <w:t>'</w:t>
      </w:r>
      <w:r w:rsidR="00B37FBB" w:rsidRPr="00B37FBB">
        <w:rPr>
          <w:sz w:val="24"/>
        </w:rPr>
        <w:t>s</w:t>
      </w:r>
    </w:p>
    <w:p w:rsidR="00B37FBB" w:rsidRPr="00B37FBB" w:rsidRDefault="00D261E7" w:rsidP="001C7EFB">
      <w:pPr>
        <w:ind w:left="720"/>
        <w:rPr>
          <w:sz w:val="24"/>
        </w:rPr>
      </w:pPr>
      <w:r>
        <w:rPr>
          <w:sz w:val="24"/>
        </w:rPr>
        <w:t>D.</w:t>
      </w:r>
      <w:r w:rsidR="001C7EFB">
        <w:rPr>
          <w:sz w:val="24"/>
        </w:rPr>
        <w:tab/>
      </w:r>
      <w:r w:rsidR="00B37FBB" w:rsidRPr="00B37FBB">
        <w:rPr>
          <w:sz w:val="24"/>
        </w:rPr>
        <w:t>Mostly D</w:t>
      </w:r>
      <w:r w:rsidR="00153402" w:rsidRPr="00153402">
        <w:rPr>
          <w:sz w:val="24"/>
        </w:rPr>
        <w:t>'</w:t>
      </w:r>
      <w:r w:rsidR="00B37FBB" w:rsidRPr="00B37FBB">
        <w:rPr>
          <w:sz w:val="24"/>
        </w:rPr>
        <w:t>s</w:t>
      </w:r>
    </w:p>
    <w:p w:rsidR="00B37FBB" w:rsidRPr="00B37FBB" w:rsidRDefault="00D261E7" w:rsidP="001C7EFB">
      <w:pPr>
        <w:ind w:left="720"/>
        <w:rPr>
          <w:sz w:val="24"/>
        </w:rPr>
      </w:pPr>
      <w:r>
        <w:rPr>
          <w:sz w:val="24"/>
        </w:rPr>
        <w:t>E.</w:t>
      </w:r>
      <w:r w:rsidR="001C7EFB">
        <w:rPr>
          <w:sz w:val="24"/>
        </w:rPr>
        <w:tab/>
      </w:r>
      <w:r w:rsidR="00B37FBB" w:rsidRPr="00B37FBB">
        <w:rPr>
          <w:sz w:val="24"/>
        </w:rPr>
        <w:t>Mostly F</w:t>
      </w:r>
      <w:r w:rsidR="00153402" w:rsidRPr="00153402">
        <w:rPr>
          <w:sz w:val="24"/>
        </w:rPr>
        <w:t>'</w:t>
      </w:r>
      <w:r w:rsidR="00B37FBB" w:rsidRPr="00B37FBB">
        <w:rPr>
          <w:sz w:val="24"/>
        </w:rPr>
        <w:t>s</w:t>
      </w:r>
    </w:p>
    <w:p w:rsidR="00B37FBB" w:rsidRPr="00B37FBB" w:rsidRDefault="00D261E7" w:rsidP="001C7EFB">
      <w:pPr>
        <w:ind w:left="720"/>
        <w:rPr>
          <w:sz w:val="24"/>
        </w:rPr>
      </w:pPr>
      <w:r>
        <w:rPr>
          <w:sz w:val="24"/>
        </w:rPr>
        <w:t>F.</w:t>
      </w:r>
      <w:r w:rsidR="001C7EFB">
        <w:rPr>
          <w:sz w:val="24"/>
        </w:rPr>
        <w:tab/>
      </w:r>
      <w:r w:rsidR="00B37FBB" w:rsidRPr="00B37FBB">
        <w:rPr>
          <w:sz w:val="24"/>
        </w:rPr>
        <w:t>None of these grades</w:t>
      </w:r>
    </w:p>
    <w:p w:rsidR="00B37FBB" w:rsidRPr="00B37FBB" w:rsidRDefault="00D261E7" w:rsidP="001C7EFB">
      <w:pPr>
        <w:ind w:left="720"/>
        <w:rPr>
          <w:sz w:val="24"/>
        </w:rPr>
      </w:pPr>
      <w:r>
        <w:rPr>
          <w:sz w:val="24"/>
        </w:rPr>
        <w:t>G.</w:t>
      </w:r>
      <w:r w:rsidR="001C7EFB">
        <w:rPr>
          <w:sz w:val="24"/>
        </w:rPr>
        <w:tab/>
      </w:r>
      <w:r w:rsidR="00B37FBB" w:rsidRPr="00B37FBB">
        <w:rPr>
          <w:sz w:val="24"/>
        </w:rPr>
        <w:t>Not sure</w:t>
      </w:r>
    </w:p>
    <w:p w:rsidR="00B37FBB" w:rsidRPr="00BC44FD" w:rsidRDefault="00B37FBB" w:rsidP="00B37FBB">
      <w:pPr>
        <w:rPr>
          <w:sz w:val="24"/>
        </w:rPr>
      </w:pPr>
    </w:p>
    <w:p w:rsidR="00B37FBB" w:rsidRPr="001C7EFB" w:rsidRDefault="00D261E7" w:rsidP="00A36D6B">
      <w:pPr>
        <w:ind w:left="720" w:hanging="720"/>
        <w:rPr>
          <w:sz w:val="24"/>
        </w:rPr>
      </w:pPr>
      <w:r w:rsidRPr="001C7EFB">
        <w:rPr>
          <w:sz w:val="24"/>
        </w:rPr>
        <w:t>9.</w:t>
      </w:r>
      <w:r w:rsidR="001C7EFB">
        <w:rPr>
          <w:sz w:val="24"/>
        </w:rPr>
        <w:tab/>
      </w:r>
      <w:r w:rsidR="00B37FBB" w:rsidRPr="001C7EFB">
        <w:rPr>
          <w:sz w:val="24"/>
        </w:rPr>
        <w:t>How</w:t>
      </w:r>
      <w:r w:rsidR="00A7356C" w:rsidRPr="001C7EFB">
        <w:rPr>
          <w:sz w:val="24"/>
        </w:rPr>
        <w:t xml:space="preserve"> long have you lived in the United States</w:t>
      </w:r>
      <w:r w:rsidR="00B37FBB" w:rsidRPr="001C7EFB">
        <w:rPr>
          <w:sz w:val="24"/>
        </w:rPr>
        <w:t>?</w:t>
      </w:r>
    </w:p>
    <w:p w:rsidR="00B37FBB" w:rsidRPr="001C7EFB" w:rsidRDefault="00D261E7" w:rsidP="001C7EFB">
      <w:pPr>
        <w:ind w:left="720"/>
        <w:rPr>
          <w:sz w:val="24"/>
        </w:rPr>
      </w:pPr>
      <w:r w:rsidRPr="001C7EFB">
        <w:rPr>
          <w:sz w:val="24"/>
        </w:rPr>
        <w:t>A.</w:t>
      </w:r>
      <w:r w:rsidR="001C7EFB">
        <w:rPr>
          <w:sz w:val="24"/>
        </w:rPr>
        <w:tab/>
      </w:r>
      <w:r w:rsidR="00A7356C" w:rsidRPr="001C7EFB">
        <w:rPr>
          <w:sz w:val="24"/>
        </w:rPr>
        <w:t xml:space="preserve">Less than </w:t>
      </w:r>
      <w:r w:rsidR="00AA486B">
        <w:rPr>
          <w:sz w:val="24"/>
        </w:rPr>
        <w:t>1</w:t>
      </w:r>
      <w:r w:rsidR="00A7356C" w:rsidRPr="001C7EFB">
        <w:rPr>
          <w:sz w:val="24"/>
        </w:rPr>
        <w:t xml:space="preserve"> year</w:t>
      </w:r>
    </w:p>
    <w:p w:rsidR="00B37FBB" w:rsidRPr="001C7EFB" w:rsidRDefault="00D261E7" w:rsidP="001C7EFB">
      <w:pPr>
        <w:ind w:left="720"/>
        <w:rPr>
          <w:sz w:val="24"/>
        </w:rPr>
      </w:pPr>
      <w:r w:rsidRPr="001C7EFB">
        <w:rPr>
          <w:sz w:val="24"/>
        </w:rPr>
        <w:t>B.</w:t>
      </w:r>
      <w:r w:rsidR="001C7EFB">
        <w:rPr>
          <w:sz w:val="24"/>
        </w:rPr>
        <w:tab/>
      </w:r>
      <w:r w:rsidRPr="001C7EFB">
        <w:rPr>
          <w:sz w:val="24"/>
        </w:rPr>
        <w:t>1</w:t>
      </w:r>
      <w:r w:rsidR="00A7356C" w:rsidRPr="001C7EFB">
        <w:rPr>
          <w:sz w:val="24"/>
        </w:rPr>
        <w:t xml:space="preserve"> to 3 years</w:t>
      </w:r>
    </w:p>
    <w:p w:rsidR="00B37FBB" w:rsidRPr="001C7EFB" w:rsidRDefault="00D261E7" w:rsidP="001C7EFB">
      <w:pPr>
        <w:ind w:left="720"/>
        <w:rPr>
          <w:sz w:val="24"/>
        </w:rPr>
      </w:pPr>
      <w:r w:rsidRPr="001C7EFB">
        <w:rPr>
          <w:sz w:val="24"/>
        </w:rPr>
        <w:t>C.</w:t>
      </w:r>
      <w:r w:rsidR="001C7EFB">
        <w:rPr>
          <w:sz w:val="24"/>
        </w:rPr>
        <w:tab/>
      </w:r>
      <w:r w:rsidR="00A7356C" w:rsidRPr="001C7EFB">
        <w:rPr>
          <w:sz w:val="24"/>
        </w:rPr>
        <w:t>4 to 6 years</w:t>
      </w:r>
    </w:p>
    <w:p w:rsidR="00B37FBB" w:rsidRPr="001C7EFB" w:rsidRDefault="00A7356C" w:rsidP="00A36D6B">
      <w:pPr>
        <w:ind w:left="1440" w:hanging="720"/>
        <w:rPr>
          <w:sz w:val="24"/>
        </w:rPr>
      </w:pPr>
      <w:r w:rsidRPr="001C7EFB">
        <w:rPr>
          <w:sz w:val="24"/>
        </w:rPr>
        <w:t>D</w:t>
      </w:r>
      <w:r w:rsidR="00D261E7" w:rsidRPr="001C7EFB">
        <w:rPr>
          <w:sz w:val="24"/>
        </w:rPr>
        <w:t>.</w:t>
      </w:r>
      <w:r w:rsidR="001C7EFB">
        <w:rPr>
          <w:sz w:val="24"/>
        </w:rPr>
        <w:tab/>
      </w:r>
      <w:r w:rsidRPr="001C7EFB">
        <w:rPr>
          <w:sz w:val="24"/>
        </w:rPr>
        <w:t>More than 6 years but not my whole life</w:t>
      </w:r>
    </w:p>
    <w:p w:rsidR="00B37FBB" w:rsidRPr="00BC44FD" w:rsidRDefault="00D261E7" w:rsidP="00A36D6B">
      <w:pPr>
        <w:ind w:left="1440" w:hanging="720"/>
        <w:rPr>
          <w:sz w:val="24"/>
        </w:rPr>
      </w:pPr>
      <w:r w:rsidRPr="001C7EFB">
        <w:rPr>
          <w:sz w:val="24"/>
        </w:rPr>
        <w:t>E.</w:t>
      </w:r>
      <w:r w:rsidR="001C7EFB">
        <w:rPr>
          <w:sz w:val="24"/>
        </w:rPr>
        <w:tab/>
      </w:r>
      <w:r w:rsidR="00A7356C" w:rsidRPr="001C7EFB">
        <w:rPr>
          <w:sz w:val="24"/>
        </w:rPr>
        <w:t xml:space="preserve">I have </w:t>
      </w:r>
      <w:r w:rsidR="00A7356C" w:rsidRPr="00153402">
        <w:rPr>
          <w:sz w:val="24"/>
        </w:rPr>
        <w:t>always</w:t>
      </w:r>
      <w:r w:rsidR="00A7356C" w:rsidRPr="001C7EFB">
        <w:rPr>
          <w:sz w:val="24"/>
        </w:rPr>
        <w:t xml:space="preserve"> lived in the United States</w:t>
      </w:r>
    </w:p>
    <w:p w:rsidR="00B37FBB" w:rsidRPr="00B37FBB" w:rsidRDefault="00B37FBB" w:rsidP="00B37FBB">
      <w:pPr>
        <w:rPr>
          <w:sz w:val="24"/>
        </w:rPr>
      </w:pPr>
    </w:p>
    <w:p w:rsidR="00B37FBB" w:rsidRPr="00B37FBB" w:rsidRDefault="00CF495C" w:rsidP="00B37FBB">
      <w:pPr>
        <w:ind w:left="720" w:hanging="720"/>
        <w:rPr>
          <w:sz w:val="24"/>
        </w:rPr>
      </w:pPr>
      <w:r>
        <w:rPr>
          <w:sz w:val="24"/>
        </w:rPr>
        <w:t>10.</w:t>
      </w:r>
      <w:r w:rsidR="001C7EFB">
        <w:rPr>
          <w:sz w:val="24"/>
        </w:rPr>
        <w:tab/>
      </w:r>
      <w:r w:rsidR="00B37FBB" w:rsidRPr="00B37FBB">
        <w:rPr>
          <w:sz w:val="24"/>
        </w:rPr>
        <w:t>Where do you typically sleep at night?</w:t>
      </w:r>
    </w:p>
    <w:p w:rsidR="00B37FBB" w:rsidRPr="00B37FBB" w:rsidRDefault="00CF495C" w:rsidP="001C7EFB">
      <w:pPr>
        <w:ind w:left="1440" w:hanging="720"/>
        <w:rPr>
          <w:sz w:val="24"/>
        </w:rPr>
      </w:pPr>
      <w:r>
        <w:rPr>
          <w:sz w:val="24"/>
        </w:rPr>
        <w:t>A.</w:t>
      </w:r>
      <w:r w:rsidR="001C7EFB">
        <w:rPr>
          <w:sz w:val="24"/>
        </w:rPr>
        <w:tab/>
      </w:r>
      <w:r w:rsidR="00B37FBB" w:rsidRPr="00B37FBB">
        <w:rPr>
          <w:sz w:val="24"/>
        </w:rPr>
        <w:t>At home with my parents or guardians</w:t>
      </w:r>
    </w:p>
    <w:p w:rsidR="00B37FBB" w:rsidRPr="00B37FBB" w:rsidRDefault="00CF495C" w:rsidP="001C7EFB">
      <w:pPr>
        <w:ind w:left="1440" w:hanging="720"/>
        <w:rPr>
          <w:sz w:val="24"/>
        </w:rPr>
      </w:pPr>
      <w:r>
        <w:rPr>
          <w:sz w:val="24"/>
        </w:rPr>
        <w:t>B.</w:t>
      </w:r>
      <w:r w:rsidR="001C7EFB">
        <w:rPr>
          <w:sz w:val="24"/>
        </w:rPr>
        <w:tab/>
      </w:r>
      <w:r w:rsidR="00B37FBB" w:rsidRPr="00B37FBB">
        <w:rPr>
          <w:sz w:val="24"/>
        </w:rPr>
        <w:t>At a friend</w:t>
      </w:r>
      <w:r w:rsidR="00153402" w:rsidRPr="00153402">
        <w:rPr>
          <w:sz w:val="24"/>
        </w:rPr>
        <w:t>'</w:t>
      </w:r>
      <w:r w:rsidR="00B37FBB" w:rsidRPr="00B37FBB">
        <w:rPr>
          <w:sz w:val="24"/>
        </w:rPr>
        <w:t>s or relative</w:t>
      </w:r>
      <w:r w:rsidR="00153402" w:rsidRPr="00153402">
        <w:rPr>
          <w:sz w:val="24"/>
        </w:rPr>
        <w:t>'</w:t>
      </w:r>
      <w:r w:rsidR="00B37FBB" w:rsidRPr="00B37FBB">
        <w:rPr>
          <w:sz w:val="24"/>
        </w:rPr>
        <w:t>s home with my parents or guardians</w:t>
      </w:r>
    </w:p>
    <w:p w:rsidR="00B37FBB" w:rsidRPr="00B37FBB" w:rsidRDefault="00CF495C" w:rsidP="001C7EFB">
      <w:pPr>
        <w:ind w:left="1440" w:hanging="720"/>
        <w:rPr>
          <w:sz w:val="24"/>
        </w:rPr>
      </w:pPr>
      <w:r>
        <w:rPr>
          <w:sz w:val="24"/>
        </w:rPr>
        <w:t>C.</w:t>
      </w:r>
      <w:r w:rsidR="001C7EFB">
        <w:rPr>
          <w:sz w:val="24"/>
        </w:rPr>
        <w:tab/>
      </w:r>
      <w:r w:rsidR="00B37FBB" w:rsidRPr="00B37FBB">
        <w:rPr>
          <w:sz w:val="24"/>
        </w:rPr>
        <w:t>At a friend</w:t>
      </w:r>
      <w:r w:rsidR="00153402" w:rsidRPr="00153402">
        <w:rPr>
          <w:sz w:val="24"/>
        </w:rPr>
        <w:t>'</w:t>
      </w:r>
      <w:r w:rsidR="00B37FBB" w:rsidRPr="00B37FBB">
        <w:rPr>
          <w:sz w:val="24"/>
        </w:rPr>
        <w:t>s or relative</w:t>
      </w:r>
      <w:r w:rsidR="00153402" w:rsidRPr="00153402">
        <w:rPr>
          <w:sz w:val="24"/>
        </w:rPr>
        <w:t>'</w:t>
      </w:r>
      <w:r w:rsidR="00B37FBB" w:rsidRPr="00B37FBB">
        <w:rPr>
          <w:sz w:val="24"/>
        </w:rPr>
        <w:t>s home without my parents or guardians</w:t>
      </w:r>
    </w:p>
    <w:p w:rsidR="00B37FBB" w:rsidRPr="00B37FBB" w:rsidRDefault="00CF495C" w:rsidP="001C7EFB">
      <w:pPr>
        <w:ind w:left="1440" w:hanging="720"/>
        <w:rPr>
          <w:sz w:val="24"/>
        </w:rPr>
      </w:pPr>
      <w:r>
        <w:rPr>
          <w:sz w:val="24"/>
        </w:rPr>
        <w:t>D.</w:t>
      </w:r>
      <w:r w:rsidR="001C7EFB">
        <w:rPr>
          <w:sz w:val="24"/>
        </w:rPr>
        <w:tab/>
      </w:r>
      <w:r w:rsidR="00B37FBB" w:rsidRPr="00B37FBB">
        <w:rPr>
          <w:sz w:val="24"/>
        </w:rPr>
        <w:t>In a supervised shelter with my parents or guardians</w:t>
      </w:r>
    </w:p>
    <w:p w:rsidR="00B37FBB" w:rsidRPr="00B37FBB" w:rsidRDefault="00CF495C" w:rsidP="001C7EFB">
      <w:pPr>
        <w:ind w:left="1440" w:hanging="720"/>
        <w:rPr>
          <w:sz w:val="24"/>
        </w:rPr>
      </w:pPr>
      <w:r>
        <w:rPr>
          <w:sz w:val="24"/>
        </w:rPr>
        <w:t>E.</w:t>
      </w:r>
      <w:r w:rsidR="001C7EFB">
        <w:rPr>
          <w:sz w:val="24"/>
        </w:rPr>
        <w:tab/>
      </w:r>
      <w:r w:rsidR="00B37FBB" w:rsidRPr="00B37FBB">
        <w:rPr>
          <w:sz w:val="24"/>
        </w:rPr>
        <w:t>In a supervised shelter without my parents or guardians</w:t>
      </w:r>
    </w:p>
    <w:p w:rsidR="00B37FBB" w:rsidRPr="00B37FBB" w:rsidRDefault="00CF495C" w:rsidP="001C7EFB">
      <w:pPr>
        <w:ind w:left="1440" w:hanging="720"/>
        <w:rPr>
          <w:sz w:val="24"/>
        </w:rPr>
      </w:pPr>
      <w:r>
        <w:rPr>
          <w:sz w:val="24"/>
        </w:rPr>
        <w:t>F.</w:t>
      </w:r>
      <w:r w:rsidR="001C7EFB">
        <w:rPr>
          <w:sz w:val="24"/>
        </w:rPr>
        <w:tab/>
      </w:r>
      <w:r w:rsidR="00B37FBB" w:rsidRPr="00B37FBB">
        <w:rPr>
          <w:sz w:val="24"/>
        </w:rPr>
        <w:t>In a hotel or motel, car, park, campground, or other public place with my parents or guardians</w:t>
      </w:r>
    </w:p>
    <w:p w:rsidR="00B37FBB" w:rsidRPr="00B37FBB" w:rsidRDefault="00132B72" w:rsidP="001C7EFB">
      <w:pPr>
        <w:ind w:left="1440" w:hanging="720"/>
        <w:rPr>
          <w:sz w:val="24"/>
        </w:rPr>
      </w:pPr>
      <w:r>
        <w:rPr>
          <w:sz w:val="24"/>
        </w:rPr>
        <w:t>G.</w:t>
      </w:r>
      <w:r w:rsidR="001C7EFB">
        <w:rPr>
          <w:sz w:val="24"/>
        </w:rPr>
        <w:tab/>
      </w:r>
      <w:r w:rsidR="00B37FBB" w:rsidRPr="00B37FBB">
        <w:rPr>
          <w:sz w:val="24"/>
        </w:rPr>
        <w:t>In a hotel or motel, car, park, campground, or other public place without my parents or guardians</w:t>
      </w:r>
    </w:p>
    <w:p w:rsidR="00B37FBB" w:rsidRPr="00B37FBB" w:rsidRDefault="00132B72" w:rsidP="001C7EFB">
      <w:pPr>
        <w:ind w:left="1440" w:hanging="720"/>
        <w:rPr>
          <w:sz w:val="24"/>
        </w:rPr>
      </w:pPr>
      <w:r>
        <w:rPr>
          <w:sz w:val="24"/>
        </w:rPr>
        <w:t>H.</w:t>
      </w:r>
      <w:r w:rsidR="001C7EFB">
        <w:rPr>
          <w:sz w:val="24"/>
        </w:rPr>
        <w:tab/>
      </w:r>
      <w:r w:rsidR="00B37FBB" w:rsidRPr="00B37FBB">
        <w:rPr>
          <w:sz w:val="24"/>
        </w:rPr>
        <w:t>Somewhere else</w:t>
      </w:r>
    </w:p>
    <w:p w:rsidR="00B37FBB" w:rsidRPr="00B37FBB" w:rsidRDefault="00B37FBB" w:rsidP="00CC5145">
      <w:pPr>
        <w:rPr>
          <w:sz w:val="24"/>
        </w:rPr>
      </w:pPr>
    </w:p>
    <w:p w:rsidR="00F05B78" w:rsidRPr="00B37FBB" w:rsidRDefault="00A36D6B" w:rsidP="00D0035F">
      <w:pPr>
        <w:ind w:left="720" w:hanging="720"/>
        <w:rPr>
          <w:sz w:val="24"/>
        </w:rPr>
      </w:pPr>
      <w:r>
        <w:rPr>
          <w:sz w:val="24"/>
        </w:rPr>
        <w:br w:type="column"/>
      </w:r>
      <w:r w:rsidR="00F05B78">
        <w:rPr>
          <w:sz w:val="24"/>
        </w:rPr>
        <w:lastRenderedPageBreak/>
        <w:t>11.</w:t>
      </w:r>
      <w:r w:rsidR="001C7EFB">
        <w:rPr>
          <w:sz w:val="24"/>
        </w:rPr>
        <w:tab/>
      </w:r>
      <w:r w:rsidR="00F05B78" w:rsidRPr="00B37FBB">
        <w:rPr>
          <w:sz w:val="24"/>
        </w:rPr>
        <w:t>Which of the following best describes you?</w:t>
      </w:r>
    </w:p>
    <w:p w:rsidR="00F05B78" w:rsidRPr="00B37FBB" w:rsidRDefault="00F05B78" w:rsidP="001C7EFB">
      <w:pPr>
        <w:ind w:left="720"/>
        <w:rPr>
          <w:sz w:val="24"/>
        </w:rPr>
      </w:pPr>
      <w:r>
        <w:rPr>
          <w:sz w:val="24"/>
        </w:rPr>
        <w:t>A.</w:t>
      </w:r>
      <w:r w:rsidR="001C7EFB">
        <w:rPr>
          <w:sz w:val="24"/>
        </w:rPr>
        <w:tab/>
      </w:r>
      <w:r w:rsidRPr="00B37FBB">
        <w:rPr>
          <w:sz w:val="24"/>
        </w:rPr>
        <w:t>Heterosexual (straight)</w:t>
      </w:r>
    </w:p>
    <w:p w:rsidR="00F05B78" w:rsidRPr="00B37FBB" w:rsidRDefault="00F05B78" w:rsidP="001C7EFB">
      <w:pPr>
        <w:ind w:left="720"/>
        <w:rPr>
          <w:sz w:val="24"/>
        </w:rPr>
      </w:pPr>
      <w:r>
        <w:rPr>
          <w:sz w:val="24"/>
        </w:rPr>
        <w:t>B.</w:t>
      </w:r>
      <w:r w:rsidR="001C7EFB">
        <w:rPr>
          <w:sz w:val="24"/>
        </w:rPr>
        <w:tab/>
      </w:r>
      <w:r w:rsidRPr="00B37FBB">
        <w:rPr>
          <w:sz w:val="24"/>
        </w:rPr>
        <w:t>Gay or lesbian</w:t>
      </w:r>
    </w:p>
    <w:p w:rsidR="00F05B78" w:rsidRPr="00B37FBB" w:rsidRDefault="00F05B78" w:rsidP="001C7EFB">
      <w:pPr>
        <w:ind w:left="720"/>
        <w:rPr>
          <w:sz w:val="24"/>
        </w:rPr>
      </w:pPr>
      <w:r>
        <w:rPr>
          <w:sz w:val="24"/>
        </w:rPr>
        <w:t>C.</w:t>
      </w:r>
      <w:r w:rsidR="001C7EFB">
        <w:rPr>
          <w:sz w:val="24"/>
        </w:rPr>
        <w:tab/>
      </w:r>
      <w:r w:rsidRPr="00B37FBB">
        <w:rPr>
          <w:sz w:val="24"/>
        </w:rPr>
        <w:t>Bisexual</w:t>
      </w:r>
    </w:p>
    <w:p w:rsidR="00F05B78" w:rsidRPr="00B37FBB" w:rsidRDefault="00F05B78" w:rsidP="001C7EFB">
      <w:pPr>
        <w:ind w:left="720"/>
        <w:rPr>
          <w:sz w:val="24"/>
        </w:rPr>
      </w:pPr>
      <w:r>
        <w:rPr>
          <w:sz w:val="24"/>
        </w:rPr>
        <w:t>D.</w:t>
      </w:r>
      <w:r w:rsidR="001C7EFB">
        <w:rPr>
          <w:sz w:val="24"/>
        </w:rPr>
        <w:tab/>
      </w:r>
      <w:r w:rsidRPr="00B37FBB">
        <w:rPr>
          <w:sz w:val="24"/>
        </w:rPr>
        <w:t>Not sure</w:t>
      </w:r>
    </w:p>
    <w:p w:rsidR="00F05B78" w:rsidRPr="00B37FBB" w:rsidRDefault="00F05B78" w:rsidP="00F05B78">
      <w:pPr>
        <w:rPr>
          <w:sz w:val="24"/>
        </w:rPr>
      </w:pPr>
    </w:p>
    <w:p w:rsidR="00B63AA0" w:rsidRPr="00B63AA0" w:rsidRDefault="009B6310" w:rsidP="00B63AA0">
      <w:pPr>
        <w:ind w:left="720" w:right="-270" w:hanging="720"/>
        <w:rPr>
          <w:i/>
          <w:iCs/>
          <w:sz w:val="24"/>
        </w:rPr>
      </w:pPr>
      <w:r w:rsidRPr="001C7EFB">
        <w:rPr>
          <w:sz w:val="24"/>
        </w:rPr>
        <w:t>12.</w:t>
      </w:r>
      <w:r w:rsidR="001C7EFB">
        <w:rPr>
          <w:sz w:val="24"/>
        </w:rPr>
        <w:tab/>
      </w:r>
      <w:r w:rsidR="00B63AA0" w:rsidRPr="00B63AA0">
        <w:rPr>
          <w:iCs/>
          <w:sz w:val="24"/>
        </w:rPr>
        <w:t>A</w:t>
      </w:r>
      <w:r w:rsidR="00B63AA0" w:rsidRPr="00B63AA0">
        <w:rPr>
          <w:b/>
          <w:bCs/>
          <w:iCs/>
          <w:sz w:val="24"/>
        </w:rPr>
        <w:t xml:space="preserve"> transgender</w:t>
      </w:r>
      <w:r w:rsidR="00B63AA0" w:rsidRPr="00B63AA0">
        <w:rPr>
          <w:iCs/>
          <w:sz w:val="24"/>
        </w:rPr>
        <w:t xml:space="preserve"> person is someone whose biological sex at birth </w:t>
      </w:r>
      <w:r w:rsidR="00B63AA0" w:rsidRPr="00B63AA0">
        <w:rPr>
          <w:b/>
          <w:bCs/>
          <w:iCs/>
          <w:sz w:val="24"/>
        </w:rPr>
        <w:t>does not match</w:t>
      </w:r>
      <w:r w:rsidR="00B63AA0" w:rsidRPr="00B63AA0">
        <w:rPr>
          <w:iCs/>
          <w:sz w:val="24"/>
        </w:rPr>
        <w:t xml:space="preserve"> the way they think or feel about themselves. Are you</w:t>
      </w:r>
      <w:r w:rsidR="00B63AA0" w:rsidRPr="00B63AA0">
        <w:rPr>
          <w:b/>
          <w:bCs/>
          <w:iCs/>
          <w:sz w:val="24"/>
        </w:rPr>
        <w:t xml:space="preserve"> transgender</w:t>
      </w:r>
      <w:r w:rsidR="00B63AA0" w:rsidRPr="00B63AA0">
        <w:rPr>
          <w:iCs/>
          <w:sz w:val="24"/>
        </w:rPr>
        <w:t>?</w:t>
      </w:r>
    </w:p>
    <w:p w:rsidR="00B63AA0" w:rsidRPr="00B63AA0" w:rsidRDefault="00B63AA0" w:rsidP="00B63AA0">
      <w:pPr>
        <w:ind w:left="1440" w:right="-270" w:hanging="720"/>
        <w:rPr>
          <w:iCs/>
          <w:sz w:val="24"/>
        </w:rPr>
      </w:pPr>
      <w:r>
        <w:rPr>
          <w:iCs/>
          <w:sz w:val="24"/>
        </w:rPr>
        <w:t>A.</w:t>
      </w:r>
      <w:r>
        <w:rPr>
          <w:iCs/>
          <w:sz w:val="24"/>
        </w:rPr>
        <w:tab/>
      </w:r>
      <w:r w:rsidRPr="00B63AA0">
        <w:rPr>
          <w:iCs/>
          <w:sz w:val="24"/>
        </w:rPr>
        <w:t>No, I am not transgender</w:t>
      </w:r>
    </w:p>
    <w:p w:rsidR="00B63AA0" w:rsidRPr="00B63AA0" w:rsidRDefault="00B63AA0" w:rsidP="00B63AA0">
      <w:pPr>
        <w:ind w:left="1440" w:right="-270" w:hanging="720"/>
        <w:rPr>
          <w:iCs/>
          <w:sz w:val="24"/>
        </w:rPr>
      </w:pPr>
      <w:r>
        <w:rPr>
          <w:iCs/>
          <w:sz w:val="24"/>
        </w:rPr>
        <w:t>B.</w:t>
      </w:r>
      <w:r>
        <w:rPr>
          <w:iCs/>
          <w:sz w:val="24"/>
        </w:rPr>
        <w:tab/>
      </w:r>
      <w:r w:rsidRPr="00B63AA0">
        <w:rPr>
          <w:iCs/>
          <w:sz w:val="24"/>
        </w:rPr>
        <w:t>Yes, I am transgender and I think of myself as really a boy or man</w:t>
      </w:r>
    </w:p>
    <w:p w:rsidR="00B63AA0" w:rsidRPr="00B63AA0" w:rsidRDefault="00B63AA0" w:rsidP="00B63AA0">
      <w:pPr>
        <w:ind w:left="1440" w:right="-270" w:hanging="720"/>
        <w:rPr>
          <w:iCs/>
          <w:sz w:val="24"/>
        </w:rPr>
      </w:pPr>
      <w:r>
        <w:rPr>
          <w:iCs/>
          <w:sz w:val="24"/>
        </w:rPr>
        <w:t>C.</w:t>
      </w:r>
      <w:r>
        <w:rPr>
          <w:iCs/>
          <w:sz w:val="24"/>
        </w:rPr>
        <w:tab/>
      </w:r>
      <w:r w:rsidRPr="00B63AA0">
        <w:rPr>
          <w:iCs/>
          <w:sz w:val="24"/>
        </w:rPr>
        <w:t>Yes, I am transgender and I think of myself as really a girl or woman</w:t>
      </w:r>
    </w:p>
    <w:p w:rsidR="00B63AA0" w:rsidRPr="00B63AA0" w:rsidRDefault="00B63AA0" w:rsidP="00B63AA0">
      <w:pPr>
        <w:ind w:left="1440" w:right="-270" w:hanging="720"/>
        <w:rPr>
          <w:iCs/>
          <w:sz w:val="24"/>
        </w:rPr>
      </w:pPr>
      <w:r>
        <w:rPr>
          <w:iCs/>
          <w:sz w:val="24"/>
        </w:rPr>
        <w:t>D.</w:t>
      </w:r>
      <w:r>
        <w:rPr>
          <w:iCs/>
          <w:sz w:val="24"/>
        </w:rPr>
        <w:tab/>
      </w:r>
      <w:r w:rsidRPr="00B63AA0">
        <w:rPr>
          <w:iCs/>
          <w:sz w:val="24"/>
        </w:rPr>
        <w:t>Yes, I am transgender and I think of myself in some other way</w:t>
      </w:r>
    </w:p>
    <w:p w:rsidR="00B63AA0" w:rsidRPr="00B63AA0" w:rsidRDefault="00B63AA0" w:rsidP="00B63AA0">
      <w:pPr>
        <w:ind w:left="1440" w:right="-270" w:hanging="720"/>
        <w:rPr>
          <w:sz w:val="24"/>
        </w:rPr>
      </w:pPr>
      <w:r>
        <w:rPr>
          <w:iCs/>
          <w:sz w:val="24"/>
        </w:rPr>
        <w:t>E.</w:t>
      </w:r>
      <w:r>
        <w:rPr>
          <w:iCs/>
          <w:sz w:val="24"/>
        </w:rPr>
        <w:tab/>
      </w:r>
      <w:r w:rsidRPr="00B63AA0">
        <w:rPr>
          <w:iCs/>
          <w:sz w:val="24"/>
        </w:rPr>
        <w:t>I do not know if I am transgender</w:t>
      </w:r>
    </w:p>
    <w:p w:rsidR="00B63AA0" w:rsidRPr="00B63AA0" w:rsidRDefault="00B63AA0" w:rsidP="00B63AA0">
      <w:pPr>
        <w:ind w:left="1440" w:right="-270" w:hanging="720"/>
        <w:rPr>
          <w:iCs/>
          <w:sz w:val="24"/>
        </w:rPr>
      </w:pPr>
      <w:r>
        <w:rPr>
          <w:iCs/>
          <w:sz w:val="24"/>
        </w:rPr>
        <w:t>F.</w:t>
      </w:r>
      <w:r>
        <w:rPr>
          <w:iCs/>
          <w:sz w:val="24"/>
        </w:rPr>
        <w:tab/>
      </w:r>
      <w:r w:rsidRPr="00B63AA0">
        <w:rPr>
          <w:iCs/>
          <w:sz w:val="24"/>
        </w:rPr>
        <w:t>I do not know what this question is asking</w:t>
      </w:r>
    </w:p>
    <w:p w:rsidR="009B6310" w:rsidRPr="009B6310" w:rsidRDefault="009B6310" w:rsidP="00B63AA0">
      <w:pPr>
        <w:ind w:left="720" w:right="-270" w:hanging="720"/>
        <w:rPr>
          <w:sz w:val="24"/>
        </w:rPr>
      </w:pPr>
    </w:p>
    <w:p w:rsidR="00B37FBB" w:rsidRPr="00B37FBB" w:rsidRDefault="009B6310" w:rsidP="00A36D6B">
      <w:pPr>
        <w:ind w:left="720" w:hanging="720"/>
        <w:rPr>
          <w:sz w:val="24"/>
        </w:rPr>
      </w:pPr>
      <w:r>
        <w:rPr>
          <w:sz w:val="24"/>
        </w:rPr>
        <w:t>13</w:t>
      </w:r>
      <w:r w:rsidR="00132B72">
        <w:rPr>
          <w:sz w:val="24"/>
        </w:rPr>
        <w:t>.</w:t>
      </w:r>
      <w:r w:rsidR="001F570A">
        <w:rPr>
          <w:sz w:val="24"/>
        </w:rPr>
        <w:tab/>
      </w:r>
      <w:r w:rsidR="00B37FBB" w:rsidRPr="00B37FBB">
        <w:rPr>
          <w:sz w:val="24"/>
        </w:rPr>
        <w:t xml:space="preserve">Do you have any long-term learning disabilities? </w:t>
      </w:r>
      <w:proofErr w:type="gramStart"/>
      <w:r w:rsidR="00B37FBB" w:rsidRPr="00B37FBB">
        <w:rPr>
          <w:sz w:val="24"/>
        </w:rPr>
        <w:t>(Long-term means 6 months or more.)</w:t>
      </w:r>
      <w:proofErr w:type="gramEnd"/>
    </w:p>
    <w:p w:rsidR="00B37FBB" w:rsidRPr="00B37FBB" w:rsidRDefault="00132B72" w:rsidP="001F570A">
      <w:pPr>
        <w:ind w:left="720"/>
        <w:rPr>
          <w:sz w:val="24"/>
        </w:rPr>
      </w:pPr>
      <w:r>
        <w:rPr>
          <w:sz w:val="24"/>
        </w:rPr>
        <w:t>A.</w:t>
      </w:r>
      <w:r w:rsidR="001F570A">
        <w:rPr>
          <w:sz w:val="24"/>
        </w:rPr>
        <w:tab/>
      </w:r>
      <w:r w:rsidR="00B37FBB" w:rsidRPr="00B37FBB">
        <w:rPr>
          <w:sz w:val="24"/>
        </w:rPr>
        <w:t>Yes</w:t>
      </w:r>
    </w:p>
    <w:p w:rsidR="00B37FBB" w:rsidRPr="00B37FBB" w:rsidRDefault="00132B72" w:rsidP="001F570A">
      <w:pPr>
        <w:ind w:left="720"/>
        <w:rPr>
          <w:sz w:val="24"/>
        </w:rPr>
      </w:pPr>
      <w:r>
        <w:rPr>
          <w:sz w:val="24"/>
        </w:rPr>
        <w:t>B.</w:t>
      </w:r>
      <w:r w:rsidR="001F570A">
        <w:rPr>
          <w:sz w:val="24"/>
        </w:rPr>
        <w:tab/>
      </w:r>
      <w:r w:rsidR="00B37FBB" w:rsidRPr="00B37FBB">
        <w:rPr>
          <w:sz w:val="24"/>
        </w:rPr>
        <w:t>No</w:t>
      </w:r>
    </w:p>
    <w:p w:rsidR="00B37FBB" w:rsidRPr="00B37FBB" w:rsidRDefault="00132B72" w:rsidP="001F570A">
      <w:pPr>
        <w:ind w:left="720"/>
        <w:rPr>
          <w:sz w:val="24"/>
        </w:rPr>
      </w:pPr>
      <w:r>
        <w:rPr>
          <w:sz w:val="24"/>
        </w:rPr>
        <w:t>C.</w:t>
      </w:r>
      <w:r w:rsidR="001F570A">
        <w:rPr>
          <w:sz w:val="24"/>
        </w:rPr>
        <w:tab/>
      </w:r>
      <w:r w:rsidR="00B37FBB" w:rsidRPr="00B37FBB">
        <w:rPr>
          <w:sz w:val="24"/>
        </w:rPr>
        <w:t>Not sure</w:t>
      </w:r>
    </w:p>
    <w:p w:rsidR="00B37FBB" w:rsidRPr="00B37FBB" w:rsidRDefault="00B37FBB" w:rsidP="00B37FBB">
      <w:pPr>
        <w:rPr>
          <w:sz w:val="24"/>
        </w:rPr>
      </w:pPr>
    </w:p>
    <w:p w:rsidR="00B37FBB" w:rsidRPr="00B37FBB" w:rsidRDefault="009B6310" w:rsidP="00A36D6B">
      <w:pPr>
        <w:ind w:left="720" w:hanging="720"/>
        <w:rPr>
          <w:sz w:val="24"/>
        </w:rPr>
      </w:pPr>
      <w:r>
        <w:rPr>
          <w:sz w:val="24"/>
        </w:rPr>
        <w:t>14</w:t>
      </w:r>
      <w:r w:rsidR="00132B72">
        <w:rPr>
          <w:sz w:val="24"/>
        </w:rPr>
        <w:t>.</w:t>
      </w:r>
      <w:r w:rsidR="001F570A">
        <w:rPr>
          <w:sz w:val="24"/>
        </w:rPr>
        <w:tab/>
      </w:r>
      <w:r w:rsidR="00B37FBB" w:rsidRPr="00B37FBB">
        <w:rPr>
          <w:sz w:val="24"/>
        </w:rPr>
        <w:t xml:space="preserve">Do you have any physical disabilities or long-term health problems? </w:t>
      </w:r>
      <w:proofErr w:type="gramStart"/>
      <w:r w:rsidR="00B37FBB" w:rsidRPr="00B37FBB">
        <w:rPr>
          <w:sz w:val="24"/>
        </w:rPr>
        <w:t>(Long-term means 6 months or more.)</w:t>
      </w:r>
      <w:proofErr w:type="gramEnd"/>
    </w:p>
    <w:p w:rsidR="001F570A" w:rsidRPr="00B37FBB" w:rsidRDefault="001F570A" w:rsidP="001F570A">
      <w:pPr>
        <w:ind w:left="720"/>
        <w:rPr>
          <w:sz w:val="24"/>
        </w:rPr>
      </w:pPr>
      <w:r>
        <w:rPr>
          <w:sz w:val="24"/>
        </w:rPr>
        <w:t>A.</w:t>
      </w:r>
      <w:r>
        <w:rPr>
          <w:sz w:val="24"/>
        </w:rPr>
        <w:tab/>
      </w:r>
      <w:r w:rsidRPr="00B37FBB">
        <w:rPr>
          <w:sz w:val="24"/>
        </w:rPr>
        <w:t>Yes</w:t>
      </w:r>
    </w:p>
    <w:p w:rsidR="001F570A" w:rsidRPr="00B37FBB" w:rsidRDefault="001F570A" w:rsidP="001F570A">
      <w:pPr>
        <w:ind w:left="720"/>
        <w:rPr>
          <w:sz w:val="24"/>
        </w:rPr>
      </w:pPr>
      <w:r>
        <w:rPr>
          <w:sz w:val="24"/>
        </w:rPr>
        <w:t>B.</w:t>
      </w:r>
      <w:r>
        <w:rPr>
          <w:sz w:val="24"/>
        </w:rPr>
        <w:tab/>
      </w:r>
      <w:r w:rsidRPr="00B37FBB">
        <w:rPr>
          <w:sz w:val="24"/>
        </w:rPr>
        <w:t>No</w:t>
      </w:r>
    </w:p>
    <w:p w:rsidR="001F570A" w:rsidRPr="00B37FBB" w:rsidRDefault="001F570A" w:rsidP="001F570A">
      <w:pPr>
        <w:ind w:left="720"/>
        <w:rPr>
          <w:sz w:val="24"/>
        </w:rPr>
      </w:pPr>
      <w:r>
        <w:rPr>
          <w:sz w:val="24"/>
        </w:rPr>
        <w:t>C.</w:t>
      </w:r>
      <w:r>
        <w:rPr>
          <w:sz w:val="24"/>
        </w:rPr>
        <w:tab/>
      </w:r>
      <w:r w:rsidRPr="00B37FBB">
        <w:rPr>
          <w:sz w:val="24"/>
        </w:rPr>
        <w:t>Not sure</w:t>
      </w:r>
    </w:p>
    <w:p w:rsidR="00B37FBB" w:rsidRPr="00B37FBB" w:rsidRDefault="00B37FBB" w:rsidP="00B37FBB">
      <w:pPr>
        <w:rPr>
          <w:sz w:val="24"/>
        </w:rPr>
      </w:pPr>
    </w:p>
    <w:p w:rsidR="00B37FBB" w:rsidRPr="00B37FBB" w:rsidRDefault="00A36D6B" w:rsidP="001F570A">
      <w:pPr>
        <w:ind w:left="720" w:hanging="720"/>
        <w:rPr>
          <w:sz w:val="24"/>
        </w:rPr>
      </w:pPr>
      <w:r>
        <w:rPr>
          <w:sz w:val="24"/>
        </w:rPr>
        <w:br w:type="column"/>
      </w:r>
      <w:r w:rsidR="009B6310">
        <w:rPr>
          <w:sz w:val="24"/>
        </w:rPr>
        <w:lastRenderedPageBreak/>
        <w:t>15</w:t>
      </w:r>
      <w:r w:rsidR="00132B72">
        <w:rPr>
          <w:sz w:val="24"/>
        </w:rPr>
        <w:t>.</w:t>
      </w:r>
      <w:r w:rsidR="001F570A">
        <w:rPr>
          <w:sz w:val="24"/>
        </w:rPr>
        <w:tab/>
      </w:r>
      <w:r w:rsidR="00B37FBB" w:rsidRPr="00B37FBB">
        <w:rPr>
          <w:sz w:val="24"/>
        </w:rPr>
        <w:t>Do you agree or disagree that your teachers really care about you and give you encouragement</w:t>
      </w:r>
      <w:r w:rsidR="00C248CF">
        <w:rPr>
          <w:sz w:val="24"/>
        </w:rPr>
        <w:t xml:space="preserve"> and support</w:t>
      </w:r>
      <w:r w:rsidR="00B37FBB" w:rsidRPr="00B37FBB">
        <w:rPr>
          <w:sz w:val="24"/>
        </w:rPr>
        <w:t>?</w:t>
      </w:r>
    </w:p>
    <w:p w:rsidR="00B37FBB" w:rsidRPr="00B37FBB" w:rsidRDefault="00132B72" w:rsidP="001F570A">
      <w:pPr>
        <w:ind w:left="720"/>
        <w:rPr>
          <w:sz w:val="24"/>
        </w:rPr>
      </w:pPr>
      <w:r>
        <w:rPr>
          <w:sz w:val="24"/>
        </w:rPr>
        <w:t>A.</w:t>
      </w:r>
      <w:r w:rsidR="001F570A">
        <w:rPr>
          <w:sz w:val="24"/>
        </w:rPr>
        <w:tab/>
      </w:r>
      <w:r w:rsidR="00B37FBB" w:rsidRPr="00B37FBB">
        <w:rPr>
          <w:sz w:val="24"/>
        </w:rPr>
        <w:t>Strongly agree</w:t>
      </w:r>
    </w:p>
    <w:p w:rsidR="00B37FBB" w:rsidRPr="00B37FBB" w:rsidRDefault="00132B72" w:rsidP="001F570A">
      <w:pPr>
        <w:ind w:left="720"/>
        <w:rPr>
          <w:sz w:val="24"/>
        </w:rPr>
      </w:pPr>
      <w:r>
        <w:rPr>
          <w:sz w:val="24"/>
        </w:rPr>
        <w:t>B.</w:t>
      </w:r>
      <w:r w:rsidR="001F570A">
        <w:rPr>
          <w:sz w:val="24"/>
        </w:rPr>
        <w:tab/>
      </w:r>
      <w:r w:rsidR="00B37FBB" w:rsidRPr="00B37FBB">
        <w:rPr>
          <w:sz w:val="24"/>
        </w:rPr>
        <w:t>Agree</w:t>
      </w:r>
    </w:p>
    <w:p w:rsidR="00B37FBB" w:rsidRPr="00B37FBB" w:rsidRDefault="00132B72" w:rsidP="001F570A">
      <w:pPr>
        <w:ind w:left="720"/>
        <w:rPr>
          <w:sz w:val="24"/>
        </w:rPr>
      </w:pPr>
      <w:r>
        <w:rPr>
          <w:sz w:val="24"/>
        </w:rPr>
        <w:t>C.</w:t>
      </w:r>
      <w:r w:rsidR="001F570A">
        <w:rPr>
          <w:sz w:val="24"/>
        </w:rPr>
        <w:tab/>
      </w:r>
      <w:r w:rsidR="00B37FBB" w:rsidRPr="00B37FBB">
        <w:rPr>
          <w:sz w:val="24"/>
        </w:rPr>
        <w:t>Not sure</w:t>
      </w:r>
    </w:p>
    <w:p w:rsidR="00B37FBB" w:rsidRPr="00B37FBB" w:rsidRDefault="00132B72" w:rsidP="001F570A">
      <w:pPr>
        <w:ind w:left="720"/>
        <w:rPr>
          <w:sz w:val="24"/>
        </w:rPr>
      </w:pPr>
      <w:r>
        <w:rPr>
          <w:sz w:val="24"/>
        </w:rPr>
        <w:t>D.</w:t>
      </w:r>
      <w:r w:rsidR="001F570A">
        <w:rPr>
          <w:sz w:val="24"/>
        </w:rPr>
        <w:tab/>
      </w:r>
      <w:r w:rsidR="00B37FBB" w:rsidRPr="00B37FBB">
        <w:rPr>
          <w:sz w:val="24"/>
        </w:rPr>
        <w:t>Disagree</w:t>
      </w:r>
    </w:p>
    <w:p w:rsidR="00256C5A" w:rsidRDefault="00132B72" w:rsidP="001F570A">
      <w:pPr>
        <w:ind w:left="720"/>
        <w:rPr>
          <w:sz w:val="24"/>
        </w:rPr>
      </w:pPr>
      <w:r>
        <w:rPr>
          <w:sz w:val="24"/>
        </w:rPr>
        <w:t>E.</w:t>
      </w:r>
      <w:r w:rsidR="001F570A">
        <w:rPr>
          <w:sz w:val="24"/>
        </w:rPr>
        <w:tab/>
      </w:r>
      <w:r w:rsidR="00B37FBB" w:rsidRPr="00B37FBB">
        <w:rPr>
          <w:sz w:val="24"/>
        </w:rPr>
        <w:t>Strongly disagree</w:t>
      </w:r>
    </w:p>
    <w:p w:rsidR="00256C5A" w:rsidRPr="00B37FBB" w:rsidRDefault="00256C5A" w:rsidP="00B37FBB">
      <w:pPr>
        <w:numPr>
          <w:ins w:id="0" w:author="cnm" w:date="2010-11-30T13:08:00Z"/>
        </w:numPr>
        <w:rPr>
          <w:sz w:val="24"/>
        </w:rPr>
      </w:pPr>
    </w:p>
    <w:p w:rsidR="00B37FBB" w:rsidRPr="00B37FBB" w:rsidRDefault="009B6310" w:rsidP="001F570A">
      <w:pPr>
        <w:ind w:left="720" w:hanging="720"/>
        <w:rPr>
          <w:sz w:val="24"/>
        </w:rPr>
      </w:pPr>
      <w:r>
        <w:rPr>
          <w:sz w:val="24"/>
        </w:rPr>
        <w:t>16</w:t>
      </w:r>
      <w:r w:rsidR="00132B72">
        <w:rPr>
          <w:sz w:val="24"/>
        </w:rPr>
        <w:t>.</w:t>
      </w:r>
      <w:r w:rsidR="001F570A">
        <w:rPr>
          <w:sz w:val="24"/>
        </w:rPr>
        <w:tab/>
      </w:r>
      <w:r w:rsidR="00B37FBB" w:rsidRPr="00B37FBB">
        <w:rPr>
          <w:sz w:val="24"/>
        </w:rPr>
        <w:t>Can you talk with at least one of your parents or other adult family members about things that are important to you?</w:t>
      </w:r>
    </w:p>
    <w:p w:rsidR="001F570A" w:rsidRPr="00B37FBB" w:rsidRDefault="001F570A" w:rsidP="001F570A">
      <w:pPr>
        <w:ind w:left="720"/>
        <w:rPr>
          <w:sz w:val="24"/>
        </w:rPr>
      </w:pPr>
      <w:r>
        <w:rPr>
          <w:sz w:val="24"/>
        </w:rPr>
        <w:t>A.</w:t>
      </w:r>
      <w:r>
        <w:rPr>
          <w:sz w:val="24"/>
        </w:rPr>
        <w:tab/>
      </w:r>
      <w:r w:rsidRPr="00B37FBB">
        <w:rPr>
          <w:sz w:val="24"/>
        </w:rPr>
        <w:t>Yes</w:t>
      </w:r>
    </w:p>
    <w:p w:rsidR="001F570A" w:rsidRPr="00B37FBB" w:rsidRDefault="001F570A" w:rsidP="001F570A">
      <w:pPr>
        <w:ind w:left="720"/>
        <w:rPr>
          <w:sz w:val="24"/>
        </w:rPr>
      </w:pPr>
      <w:r>
        <w:rPr>
          <w:sz w:val="24"/>
        </w:rPr>
        <w:t>B.</w:t>
      </w:r>
      <w:r>
        <w:rPr>
          <w:sz w:val="24"/>
        </w:rPr>
        <w:tab/>
      </w:r>
      <w:r w:rsidRPr="00B37FBB">
        <w:rPr>
          <w:sz w:val="24"/>
        </w:rPr>
        <w:t>No</w:t>
      </w:r>
    </w:p>
    <w:p w:rsidR="001F570A" w:rsidRPr="00B37FBB" w:rsidRDefault="001F570A" w:rsidP="001F570A">
      <w:pPr>
        <w:ind w:left="720"/>
        <w:rPr>
          <w:sz w:val="24"/>
        </w:rPr>
      </w:pPr>
      <w:r>
        <w:rPr>
          <w:sz w:val="24"/>
        </w:rPr>
        <w:t>C.</w:t>
      </w:r>
      <w:r>
        <w:rPr>
          <w:sz w:val="24"/>
        </w:rPr>
        <w:tab/>
      </w:r>
      <w:r w:rsidRPr="00B37FBB">
        <w:rPr>
          <w:sz w:val="24"/>
        </w:rPr>
        <w:t>Not sure</w:t>
      </w:r>
    </w:p>
    <w:p w:rsidR="00F05B78" w:rsidRPr="00B37FBB" w:rsidRDefault="00F05B78" w:rsidP="00B37FBB">
      <w:pPr>
        <w:rPr>
          <w:b/>
          <w:bCs/>
          <w:sz w:val="24"/>
        </w:rPr>
      </w:pPr>
    </w:p>
    <w:p w:rsidR="00F05B78" w:rsidRPr="00B37FBB" w:rsidRDefault="00F05B78" w:rsidP="00F05B78">
      <w:pPr>
        <w:rPr>
          <w:b/>
          <w:bCs/>
          <w:sz w:val="24"/>
        </w:rPr>
      </w:pPr>
      <w:r>
        <w:rPr>
          <w:b/>
          <w:bCs/>
          <w:sz w:val="24"/>
        </w:rPr>
        <w:t>The next 5</w:t>
      </w:r>
      <w:r w:rsidRPr="00B37FBB">
        <w:rPr>
          <w:b/>
          <w:bCs/>
          <w:sz w:val="24"/>
        </w:rPr>
        <w:t xml:space="preserve"> questions ask about safety.</w:t>
      </w:r>
    </w:p>
    <w:p w:rsidR="00F05B78" w:rsidRPr="00B37FBB" w:rsidRDefault="00F05B78" w:rsidP="00F05B78">
      <w:pPr>
        <w:rPr>
          <w:sz w:val="24"/>
        </w:rPr>
      </w:pPr>
    </w:p>
    <w:p w:rsidR="00F05B78" w:rsidRPr="00B37FBB" w:rsidRDefault="009B6310" w:rsidP="001F570A">
      <w:pPr>
        <w:ind w:left="720" w:hanging="720"/>
        <w:rPr>
          <w:sz w:val="24"/>
        </w:rPr>
      </w:pPr>
      <w:r>
        <w:rPr>
          <w:sz w:val="24"/>
        </w:rPr>
        <w:t>17</w:t>
      </w:r>
      <w:r w:rsidR="00F05B78">
        <w:rPr>
          <w:sz w:val="24"/>
        </w:rPr>
        <w:t>.</w:t>
      </w:r>
      <w:r w:rsidR="001F570A">
        <w:rPr>
          <w:sz w:val="24"/>
        </w:rPr>
        <w:tab/>
      </w:r>
      <w:r w:rsidR="00F05B78" w:rsidRPr="00B37FBB">
        <w:rPr>
          <w:sz w:val="24"/>
        </w:rPr>
        <w:t xml:space="preserve">How often do you wear a seat belt when </w:t>
      </w:r>
      <w:r w:rsidR="00F05B78" w:rsidRPr="00B37FBB">
        <w:rPr>
          <w:b/>
          <w:bCs/>
          <w:sz w:val="24"/>
        </w:rPr>
        <w:t xml:space="preserve">riding </w:t>
      </w:r>
      <w:r w:rsidR="00F05B78" w:rsidRPr="00B37FBB">
        <w:rPr>
          <w:bCs/>
          <w:sz w:val="24"/>
        </w:rPr>
        <w:t>in</w:t>
      </w:r>
      <w:r w:rsidR="00F05B78" w:rsidRPr="00B37FBB">
        <w:rPr>
          <w:b/>
          <w:bCs/>
          <w:sz w:val="24"/>
        </w:rPr>
        <w:t xml:space="preserve"> </w:t>
      </w:r>
      <w:r w:rsidR="00F05B78" w:rsidRPr="00B37FBB">
        <w:rPr>
          <w:sz w:val="24"/>
        </w:rPr>
        <w:t>a car driven by someone else?</w:t>
      </w:r>
    </w:p>
    <w:p w:rsidR="00F05B78" w:rsidRPr="00B37FBB" w:rsidRDefault="00F05B78" w:rsidP="001F570A">
      <w:pPr>
        <w:ind w:left="720"/>
        <w:rPr>
          <w:sz w:val="24"/>
        </w:rPr>
      </w:pPr>
      <w:r>
        <w:rPr>
          <w:sz w:val="24"/>
        </w:rPr>
        <w:t>A.</w:t>
      </w:r>
      <w:r w:rsidR="001F570A">
        <w:rPr>
          <w:sz w:val="24"/>
        </w:rPr>
        <w:tab/>
      </w:r>
      <w:r w:rsidRPr="00B37FBB">
        <w:rPr>
          <w:sz w:val="24"/>
        </w:rPr>
        <w:t>Never</w:t>
      </w:r>
    </w:p>
    <w:p w:rsidR="00F05B78" w:rsidRPr="00B37FBB" w:rsidRDefault="00F05B78" w:rsidP="001F570A">
      <w:pPr>
        <w:ind w:left="720"/>
        <w:rPr>
          <w:sz w:val="24"/>
        </w:rPr>
      </w:pPr>
      <w:r>
        <w:rPr>
          <w:sz w:val="24"/>
        </w:rPr>
        <w:t>B.</w:t>
      </w:r>
      <w:r w:rsidR="001F570A">
        <w:rPr>
          <w:sz w:val="24"/>
        </w:rPr>
        <w:tab/>
      </w:r>
      <w:r w:rsidRPr="00B37FBB">
        <w:rPr>
          <w:sz w:val="24"/>
        </w:rPr>
        <w:t>Rarely</w:t>
      </w:r>
    </w:p>
    <w:p w:rsidR="00F05B78" w:rsidRPr="00B37FBB" w:rsidRDefault="00F05B78" w:rsidP="001F570A">
      <w:pPr>
        <w:ind w:left="720"/>
        <w:rPr>
          <w:sz w:val="24"/>
        </w:rPr>
      </w:pPr>
      <w:r>
        <w:rPr>
          <w:sz w:val="24"/>
        </w:rPr>
        <w:t>C.</w:t>
      </w:r>
      <w:r w:rsidR="001F570A">
        <w:rPr>
          <w:sz w:val="24"/>
        </w:rPr>
        <w:tab/>
      </w:r>
      <w:r w:rsidRPr="00B37FBB">
        <w:rPr>
          <w:sz w:val="24"/>
        </w:rPr>
        <w:t>Sometimes</w:t>
      </w:r>
    </w:p>
    <w:p w:rsidR="00F05B78" w:rsidRPr="00B37FBB" w:rsidRDefault="00F05B78" w:rsidP="001F570A">
      <w:pPr>
        <w:ind w:left="720"/>
        <w:rPr>
          <w:sz w:val="24"/>
        </w:rPr>
      </w:pPr>
      <w:r>
        <w:rPr>
          <w:sz w:val="24"/>
        </w:rPr>
        <w:t>D.</w:t>
      </w:r>
      <w:r w:rsidR="001F570A">
        <w:rPr>
          <w:sz w:val="24"/>
        </w:rPr>
        <w:tab/>
      </w:r>
      <w:r w:rsidRPr="00B37FBB">
        <w:rPr>
          <w:sz w:val="24"/>
        </w:rPr>
        <w:t>Most of the time</w:t>
      </w:r>
    </w:p>
    <w:p w:rsidR="00F05B78" w:rsidRPr="00B37FBB" w:rsidRDefault="00F05B78" w:rsidP="001F570A">
      <w:pPr>
        <w:ind w:left="720"/>
        <w:rPr>
          <w:sz w:val="24"/>
        </w:rPr>
      </w:pPr>
      <w:r>
        <w:rPr>
          <w:sz w:val="24"/>
        </w:rPr>
        <w:t>E.</w:t>
      </w:r>
      <w:r w:rsidR="001F570A">
        <w:rPr>
          <w:sz w:val="24"/>
        </w:rPr>
        <w:tab/>
      </w:r>
      <w:r w:rsidRPr="00B37FBB">
        <w:rPr>
          <w:sz w:val="24"/>
        </w:rPr>
        <w:t>Always</w:t>
      </w:r>
    </w:p>
    <w:p w:rsidR="009B6310" w:rsidRPr="00B37FBB" w:rsidRDefault="009B6310" w:rsidP="009B6310">
      <w:pPr>
        <w:rPr>
          <w:sz w:val="24"/>
        </w:rPr>
      </w:pPr>
    </w:p>
    <w:p w:rsidR="009B6310" w:rsidRDefault="009B6310" w:rsidP="001F570A">
      <w:pPr>
        <w:ind w:left="720" w:hanging="720"/>
        <w:rPr>
          <w:b/>
          <w:bCs/>
          <w:sz w:val="24"/>
        </w:rPr>
      </w:pPr>
      <w:r>
        <w:rPr>
          <w:sz w:val="24"/>
        </w:rPr>
        <w:t>18.</w:t>
      </w:r>
      <w:r w:rsidR="001F570A">
        <w:rPr>
          <w:sz w:val="24"/>
        </w:rPr>
        <w:tab/>
      </w:r>
      <w:r w:rsidRPr="00B37FBB">
        <w:rPr>
          <w:sz w:val="24"/>
        </w:rPr>
        <w:t xml:space="preserve">During the past 30 days, how many times did you </w:t>
      </w:r>
      <w:r w:rsidRPr="00B37FBB">
        <w:rPr>
          <w:b/>
          <w:bCs/>
          <w:sz w:val="24"/>
        </w:rPr>
        <w:t xml:space="preserve">ride </w:t>
      </w:r>
      <w:r w:rsidRPr="00B37FBB">
        <w:rPr>
          <w:sz w:val="24"/>
        </w:rPr>
        <w:t xml:space="preserve">in a car or other vehicle </w:t>
      </w:r>
      <w:r w:rsidRPr="00B37FBB">
        <w:rPr>
          <w:b/>
          <w:bCs/>
          <w:sz w:val="24"/>
        </w:rPr>
        <w:t>driven by someone who had been drinking alcohol?</w:t>
      </w:r>
    </w:p>
    <w:p w:rsidR="009B6310" w:rsidRPr="00B37FBB" w:rsidRDefault="009B6310" w:rsidP="001F570A">
      <w:pPr>
        <w:ind w:left="720"/>
        <w:rPr>
          <w:sz w:val="24"/>
        </w:rPr>
      </w:pPr>
      <w:r>
        <w:rPr>
          <w:sz w:val="24"/>
        </w:rPr>
        <w:t>A.</w:t>
      </w:r>
      <w:r w:rsidR="001F570A">
        <w:rPr>
          <w:sz w:val="24"/>
        </w:rPr>
        <w:tab/>
      </w:r>
      <w:r w:rsidRPr="00B37FBB">
        <w:rPr>
          <w:sz w:val="24"/>
        </w:rPr>
        <w:t>0 times</w:t>
      </w:r>
    </w:p>
    <w:p w:rsidR="009B6310" w:rsidRPr="00B37FBB" w:rsidRDefault="009B6310" w:rsidP="001F570A">
      <w:pPr>
        <w:ind w:left="720"/>
        <w:rPr>
          <w:sz w:val="24"/>
        </w:rPr>
      </w:pPr>
      <w:r>
        <w:rPr>
          <w:sz w:val="24"/>
        </w:rPr>
        <w:t>B.</w:t>
      </w:r>
      <w:r w:rsidR="001F570A">
        <w:rPr>
          <w:sz w:val="24"/>
        </w:rPr>
        <w:tab/>
      </w:r>
      <w:r w:rsidRPr="00B37FBB">
        <w:rPr>
          <w:sz w:val="24"/>
        </w:rPr>
        <w:t>1 time</w:t>
      </w:r>
    </w:p>
    <w:p w:rsidR="009B6310" w:rsidRPr="00B37FBB" w:rsidRDefault="009B6310" w:rsidP="001F570A">
      <w:pPr>
        <w:ind w:left="720"/>
        <w:rPr>
          <w:sz w:val="24"/>
        </w:rPr>
      </w:pPr>
      <w:r>
        <w:rPr>
          <w:sz w:val="24"/>
        </w:rPr>
        <w:t>C.</w:t>
      </w:r>
      <w:r w:rsidR="001F570A">
        <w:rPr>
          <w:sz w:val="24"/>
        </w:rPr>
        <w:tab/>
      </w:r>
      <w:r w:rsidRPr="00B37FBB">
        <w:rPr>
          <w:sz w:val="24"/>
        </w:rPr>
        <w:t>2 or 3 times</w:t>
      </w:r>
    </w:p>
    <w:p w:rsidR="009B6310" w:rsidRPr="00B37FBB" w:rsidRDefault="009B6310" w:rsidP="001F570A">
      <w:pPr>
        <w:ind w:left="720"/>
        <w:rPr>
          <w:sz w:val="24"/>
        </w:rPr>
      </w:pPr>
      <w:r>
        <w:rPr>
          <w:sz w:val="24"/>
        </w:rPr>
        <w:t>D.</w:t>
      </w:r>
      <w:r w:rsidR="001F570A">
        <w:rPr>
          <w:sz w:val="24"/>
        </w:rPr>
        <w:tab/>
      </w:r>
      <w:r w:rsidRPr="00B37FBB">
        <w:rPr>
          <w:sz w:val="24"/>
        </w:rPr>
        <w:t>4 or 5 times</w:t>
      </w:r>
    </w:p>
    <w:p w:rsidR="009B6310" w:rsidRPr="004533D4" w:rsidRDefault="009B6310" w:rsidP="001F570A">
      <w:pPr>
        <w:ind w:left="720"/>
        <w:rPr>
          <w:sz w:val="24"/>
        </w:rPr>
      </w:pPr>
      <w:r>
        <w:rPr>
          <w:sz w:val="24"/>
        </w:rPr>
        <w:t>E.</w:t>
      </w:r>
      <w:r w:rsidR="001F570A">
        <w:rPr>
          <w:sz w:val="24"/>
        </w:rPr>
        <w:tab/>
      </w:r>
      <w:r w:rsidRPr="00B37FBB">
        <w:rPr>
          <w:sz w:val="24"/>
        </w:rPr>
        <w:t>6 or more times</w:t>
      </w:r>
    </w:p>
    <w:p w:rsidR="009B6310" w:rsidRPr="00B37FBB" w:rsidRDefault="009B6310" w:rsidP="009B6310">
      <w:pPr>
        <w:rPr>
          <w:sz w:val="24"/>
        </w:rPr>
      </w:pPr>
    </w:p>
    <w:p w:rsidR="009B6310" w:rsidRDefault="00A36D6B" w:rsidP="001F570A">
      <w:pPr>
        <w:ind w:left="720" w:hanging="720"/>
        <w:rPr>
          <w:b/>
          <w:bCs/>
          <w:sz w:val="24"/>
        </w:rPr>
      </w:pPr>
      <w:r>
        <w:rPr>
          <w:sz w:val="24"/>
        </w:rPr>
        <w:br w:type="column"/>
      </w:r>
      <w:r w:rsidR="009B6310">
        <w:rPr>
          <w:sz w:val="24"/>
        </w:rPr>
        <w:lastRenderedPageBreak/>
        <w:t>19.</w:t>
      </w:r>
      <w:r w:rsidR="001F570A">
        <w:rPr>
          <w:sz w:val="24"/>
        </w:rPr>
        <w:tab/>
      </w:r>
      <w:r w:rsidR="009B6310" w:rsidRPr="00B37FBB">
        <w:rPr>
          <w:sz w:val="24"/>
        </w:rPr>
        <w:t xml:space="preserve">During the past 30 days, how many times did you </w:t>
      </w:r>
      <w:r w:rsidR="009B6310" w:rsidRPr="00B37FBB">
        <w:rPr>
          <w:b/>
          <w:bCs/>
          <w:sz w:val="24"/>
        </w:rPr>
        <w:t xml:space="preserve">drive </w:t>
      </w:r>
      <w:r w:rsidR="009B6310" w:rsidRPr="00B37FBB">
        <w:rPr>
          <w:sz w:val="24"/>
        </w:rPr>
        <w:t xml:space="preserve">a car or other vehicle </w:t>
      </w:r>
      <w:r w:rsidR="009B6310" w:rsidRPr="00B37FBB">
        <w:rPr>
          <w:b/>
          <w:bCs/>
          <w:sz w:val="24"/>
        </w:rPr>
        <w:t>when you had been drinking alcohol?</w:t>
      </w:r>
    </w:p>
    <w:p w:rsidR="009B6310" w:rsidRDefault="009B6310" w:rsidP="001F570A">
      <w:pPr>
        <w:ind w:left="1440" w:hanging="720"/>
        <w:rPr>
          <w:sz w:val="24"/>
        </w:rPr>
      </w:pPr>
      <w:r>
        <w:rPr>
          <w:sz w:val="24"/>
        </w:rPr>
        <w:t>A.</w:t>
      </w:r>
      <w:r w:rsidR="001F570A">
        <w:rPr>
          <w:sz w:val="24"/>
        </w:rPr>
        <w:tab/>
      </w:r>
      <w:r>
        <w:rPr>
          <w:sz w:val="24"/>
        </w:rPr>
        <w:t>I did not drive a car or other vehicle during the past 30 days</w:t>
      </w:r>
    </w:p>
    <w:p w:rsidR="009B6310" w:rsidRPr="00B37FBB" w:rsidRDefault="009B6310" w:rsidP="001F570A">
      <w:pPr>
        <w:ind w:left="1440" w:hanging="720"/>
        <w:rPr>
          <w:sz w:val="24"/>
        </w:rPr>
      </w:pPr>
      <w:r>
        <w:rPr>
          <w:sz w:val="24"/>
        </w:rPr>
        <w:t>B.</w:t>
      </w:r>
      <w:r w:rsidR="001F570A">
        <w:rPr>
          <w:sz w:val="24"/>
        </w:rPr>
        <w:tab/>
      </w:r>
      <w:r w:rsidRPr="00B37FBB">
        <w:rPr>
          <w:sz w:val="24"/>
        </w:rPr>
        <w:t>0 times</w:t>
      </w:r>
    </w:p>
    <w:p w:rsidR="009B6310" w:rsidRPr="00B37FBB" w:rsidRDefault="009B6310" w:rsidP="001F570A">
      <w:pPr>
        <w:ind w:left="1440" w:hanging="720"/>
        <w:rPr>
          <w:sz w:val="24"/>
        </w:rPr>
      </w:pPr>
      <w:r>
        <w:rPr>
          <w:sz w:val="24"/>
        </w:rPr>
        <w:t>C.</w:t>
      </w:r>
      <w:r w:rsidR="001F570A">
        <w:rPr>
          <w:sz w:val="24"/>
        </w:rPr>
        <w:tab/>
      </w:r>
      <w:r w:rsidRPr="00B37FBB">
        <w:rPr>
          <w:sz w:val="24"/>
        </w:rPr>
        <w:t>1 time</w:t>
      </w:r>
    </w:p>
    <w:p w:rsidR="009B6310" w:rsidRPr="00B37FBB" w:rsidRDefault="009B6310" w:rsidP="001F570A">
      <w:pPr>
        <w:ind w:left="1440" w:hanging="720"/>
        <w:rPr>
          <w:sz w:val="24"/>
        </w:rPr>
      </w:pPr>
      <w:r>
        <w:rPr>
          <w:sz w:val="24"/>
        </w:rPr>
        <w:t>D.</w:t>
      </w:r>
      <w:r w:rsidR="001F570A">
        <w:rPr>
          <w:sz w:val="24"/>
        </w:rPr>
        <w:tab/>
      </w:r>
      <w:r w:rsidRPr="00B37FBB">
        <w:rPr>
          <w:sz w:val="24"/>
        </w:rPr>
        <w:t>2 or 3 times</w:t>
      </w:r>
    </w:p>
    <w:p w:rsidR="009B6310" w:rsidRPr="00B37FBB" w:rsidRDefault="009B6310" w:rsidP="001F570A">
      <w:pPr>
        <w:ind w:left="1440" w:hanging="720"/>
        <w:rPr>
          <w:sz w:val="24"/>
        </w:rPr>
      </w:pPr>
      <w:r>
        <w:rPr>
          <w:sz w:val="24"/>
        </w:rPr>
        <w:t>E.</w:t>
      </w:r>
      <w:r w:rsidR="001F570A">
        <w:rPr>
          <w:sz w:val="24"/>
        </w:rPr>
        <w:tab/>
      </w:r>
      <w:r w:rsidRPr="00B37FBB">
        <w:rPr>
          <w:sz w:val="24"/>
        </w:rPr>
        <w:t>4 or 5 times</w:t>
      </w:r>
    </w:p>
    <w:p w:rsidR="009B6310" w:rsidRDefault="009B6310" w:rsidP="001F570A">
      <w:pPr>
        <w:ind w:left="1440" w:hanging="720"/>
        <w:rPr>
          <w:sz w:val="24"/>
        </w:rPr>
      </w:pPr>
      <w:r>
        <w:rPr>
          <w:sz w:val="24"/>
        </w:rPr>
        <w:t>F.</w:t>
      </w:r>
      <w:r w:rsidR="001F570A">
        <w:rPr>
          <w:sz w:val="24"/>
        </w:rPr>
        <w:tab/>
      </w:r>
      <w:r w:rsidRPr="00B37FBB">
        <w:rPr>
          <w:sz w:val="24"/>
        </w:rPr>
        <w:t>6 or more times</w:t>
      </w:r>
    </w:p>
    <w:p w:rsidR="009B6310" w:rsidRDefault="009B6310" w:rsidP="00CC5145">
      <w:pPr>
        <w:rPr>
          <w:sz w:val="24"/>
        </w:rPr>
      </w:pPr>
    </w:p>
    <w:p w:rsidR="00D234BB" w:rsidRPr="001F570A" w:rsidRDefault="00D234BB" w:rsidP="001F570A">
      <w:pPr>
        <w:ind w:left="720" w:hanging="720"/>
        <w:rPr>
          <w:b/>
          <w:bCs/>
          <w:sz w:val="24"/>
        </w:rPr>
      </w:pPr>
      <w:r w:rsidRPr="001F570A">
        <w:rPr>
          <w:sz w:val="24"/>
        </w:rPr>
        <w:t>20.</w:t>
      </w:r>
      <w:r w:rsidR="001F570A">
        <w:rPr>
          <w:sz w:val="24"/>
        </w:rPr>
        <w:tab/>
      </w:r>
      <w:proofErr w:type="gramStart"/>
      <w:r w:rsidRPr="001F570A">
        <w:rPr>
          <w:sz w:val="24"/>
        </w:rPr>
        <w:t>During</w:t>
      </w:r>
      <w:proofErr w:type="gramEnd"/>
      <w:r w:rsidRPr="001F570A">
        <w:rPr>
          <w:sz w:val="24"/>
        </w:rPr>
        <w:t xml:space="preserve"> the past 30 days, on how many days did you text or e-mail while driving a car or other vehicle?</w:t>
      </w:r>
    </w:p>
    <w:p w:rsidR="00D234BB" w:rsidRPr="001F570A" w:rsidRDefault="00D234BB" w:rsidP="001F570A">
      <w:pPr>
        <w:ind w:left="1440" w:hanging="720"/>
        <w:rPr>
          <w:sz w:val="24"/>
        </w:rPr>
      </w:pPr>
      <w:r w:rsidRPr="001F570A">
        <w:rPr>
          <w:sz w:val="24"/>
        </w:rPr>
        <w:t>A.</w:t>
      </w:r>
      <w:r w:rsidR="001F570A">
        <w:rPr>
          <w:sz w:val="24"/>
        </w:rPr>
        <w:tab/>
      </w:r>
      <w:r w:rsidRPr="001F570A">
        <w:rPr>
          <w:sz w:val="24"/>
        </w:rPr>
        <w:t>I did not drive a car or other vehicle during the past 30 days</w:t>
      </w:r>
    </w:p>
    <w:p w:rsidR="00D234BB" w:rsidRPr="001F570A" w:rsidRDefault="00D234BB" w:rsidP="001F570A">
      <w:pPr>
        <w:ind w:left="1440" w:hanging="720"/>
        <w:rPr>
          <w:sz w:val="24"/>
        </w:rPr>
      </w:pPr>
      <w:r w:rsidRPr="001F570A">
        <w:rPr>
          <w:sz w:val="24"/>
        </w:rPr>
        <w:t>B.</w:t>
      </w:r>
      <w:r w:rsidR="001F570A">
        <w:rPr>
          <w:sz w:val="24"/>
        </w:rPr>
        <w:tab/>
      </w:r>
      <w:r w:rsidRPr="001F570A">
        <w:rPr>
          <w:sz w:val="24"/>
        </w:rPr>
        <w:t>0 days</w:t>
      </w:r>
    </w:p>
    <w:p w:rsidR="00D234BB" w:rsidRPr="001F570A" w:rsidRDefault="00D234BB" w:rsidP="001F570A">
      <w:pPr>
        <w:ind w:left="1440" w:hanging="720"/>
        <w:rPr>
          <w:sz w:val="24"/>
        </w:rPr>
      </w:pPr>
      <w:r w:rsidRPr="001F570A">
        <w:rPr>
          <w:sz w:val="24"/>
        </w:rPr>
        <w:t>C.</w:t>
      </w:r>
      <w:r w:rsidR="001F570A">
        <w:rPr>
          <w:sz w:val="24"/>
        </w:rPr>
        <w:tab/>
      </w:r>
      <w:r w:rsidRPr="001F570A">
        <w:rPr>
          <w:sz w:val="24"/>
        </w:rPr>
        <w:t>1 or 2 days</w:t>
      </w:r>
    </w:p>
    <w:p w:rsidR="00D234BB" w:rsidRPr="001F570A" w:rsidRDefault="00D234BB" w:rsidP="001F570A">
      <w:pPr>
        <w:ind w:left="1440" w:hanging="720"/>
        <w:rPr>
          <w:sz w:val="24"/>
        </w:rPr>
      </w:pPr>
      <w:r w:rsidRPr="001F570A">
        <w:rPr>
          <w:sz w:val="24"/>
        </w:rPr>
        <w:t>D.</w:t>
      </w:r>
      <w:r w:rsidR="001F570A">
        <w:rPr>
          <w:sz w:val="24"/>
        </w:rPr>
        <w:tab/>
      </w:r>
      <w:r w:rsidRPr="001F570A">
        <w:rPr>
          <w:sz w:val="24"/>
        </w:rPr>
        <w:t>3 to 5 days</w:t>
      </w:r>
    </w:p>
    <w:p w:rsidR="00D234BB" w:rsidRPr="001F570A" w:rsidRDefault="00D234BB" w:rsidP="001F570A">
      <w:pPr>
        <w:ind w:left="1440" w:hanging="720"/>
        <w:rPr>
          <w:sz w:val="24"/>
        </w:rPr>
      </w:pPr>
      <w:r w:rsidRPr="001F570A">
        <w:rPr>
          <w:sz w:val="24"/>
        </w:rPr>
        <w:t>E.</w:t>
      </w:r>
      <w:r w:rsidR="001F570A">
        <w:rPr>
          <w:sz w:val="24"/>
        </w:rPr>
        <w:tab/>
      </w:r>
      <w:r w:rsidRPr="001F570A">
        <w:rPr>
          <w:sz w:val="24"/>
        </w:rPr>
        <w:t>6 to 9 days</w:t>
      </w:r>
    </w:p>
    <w:p w:rsidR="00D234BB" w:rsidRPr="001F570A" w:rsidRDefault="00D234BB" w:rsidP="001F570A">
      <w:pPr>
        <w:ind w:left="1440" w:hanging="720"/>
        <w:rPr>
          <w:sz w:val="24"/>
        </w:rPr>
      </w:pPr>
      <w:r w:rsidRPr="001F570A">
        <w:rPr>
          <w:sz w:val="24"/>
        </w:rPr>
        <w:t>F.</w:t>
      </w:r>
      <w:r w:rsidR="001F570A">
        <w:rPr>
          <w:sz w:val="24"/>
        </w:rPr>
        <w:tab/>
      </w:r>
      <w:r w:rsidRPr="001F570A">
        <w:rPr>
          <w:sz w:val="24"/>
        </w:rPr>
        <w:t>10 to 19 days</w:t>
      </w:r>
    </w:p>
    <w:p w:rsidR="00D234BB" w:rsidRPr="001F570A" w:rsidRDefault="00D234BB" w:rsidP="001F570A">
      <w:pPr>
        <w:ind w:left="1440" w:hanging="720"/>
        <w:rPr>
          <w:sz w:val="24"/>
        </w:rPr>
      </w:pPr>
      <w:r w:rsidRPr="001F570A">
        <w:rPr>
          <w:sz w:val="24"/>
        </w:rPr>
        <w:t>G.</w:t>
      </w:r>
      <w:r w:rsidR="001F570A">
        <w:rPr>
          <w:sz w:val="24"/>
        </w:rPr>
        <w:tab/>
      </w:r>
      <w:r w:rsidRPr="001F570A">
        <w:rPr>
          <w:sz w:val="24"/>
        </w:rPr>
        <w:t>20 to 29 days</w:t>
      </w:r>
    </w:p>
    <w:p w:rsidR="00D234BB" w:rsidRPr="00D234BB" w:rsidRDefault="00D234BB" w:rsidP="001F570A">
      <w:pPr>
        <w:ind w:left="1440" w:hanging="720"/>
        <w:rPr>
          <w:sz w:val="24"/>
        </w:rPr>
      </w:pPr>
      <w:r w:rsidRPr="001F570A">
        <w:rPr>
          <w:sz w:val="24"/>
        </w:rPr>
        <w:t>H.</w:t>
      </w:r>
      <w:r w:rsidR="001F570A">
        <w:rPr>
          <w:sz w:val="24"/>
        </w:rPr>
        <w:tab/>
      </w:r>
      <w:r w:rsidRPr="001F570A">
        <w:rPr>
          <w:sz w:val="24"/>
        </w:rPr>
        <w:t>All 30 days</w:t>
      </w:r>
    </w:p>
    <w:p w:rsidR="009B6310" w:rsidRDefault="009B6310" w:rsidP="00CC5145">
      <w:pPr>
        <w:rPr>
          <w:sz w:val="24"/>
        </w:rPr>
      </w:pPr>
    </w:p>
    <w:p w:rsidR="004533D4" w:rsidRPr="001F570A" w:rsidRDefault="00D234BB" w:rsidP="001F570A">
      <w:pPr>
        <w:ind w:left="720" w:hanging="720"/>
        <w:rPr>
          <w:b/>
          <w:bCs/>
          <w:sz w:val="24"/>
        </w:rPr>
      </w:pPr>
      <w:r w:rsidRPr="001F570A">
        <w:rPr>
          <w:sz w:val="24"/>
        </w:rPr>
        <w:t>21</w:t>
      </w:r>
      <w:r w:rsidR="00C6462E" w:rsidRPr="001F570A">
        <w:rPr>
          <w:sz w:val="24"/>
        </w:rPr>
        <w:t>.</w:t>
      </w:r>
      <w:r w:rsidR="001F570A">
        <w:rPr>
          <w:sz w:val="24"/>
        </w:rPr>
        <w:tab/>
      </w:r>
      <w:r w:rsidR="004533D4" w:rsidRPr="001F570A">
        <w:rPr>
          <w:sz w:val="24"/>
        </w:rPr>
        <w:t xml:space="preserve">During the past 30 days, on how many days did you </w:t>
      </w:r>
      <w:r w:rsidR="004533D4" w:rsidRPr="00F7579E">
        <w:rPr>
          <w:b/>
          <w:sz w:val="24"/>
        </w:rPr>
        <w:t>talk on a cell phone</w:t>
      </w:r>
      <w:r w:rsidR="004533D4" w:rsidRPr="001F570A">
        <w:rPr>
          <w:sz w:val="24"/>
        </w:rPr>
        <w:t xml:space="preserve"> while </w:t>
      </w:r>
      <w:r w:rsidR="004533D4" w:rsidRPr="00F7579E">
        <w:rPr>
          <w:b/>
          <w:sz w:val="24"/>
        </w:rPr>
        <w:t>driving</w:t>
      </w:r>
      <w:r w:rsidR="004533D4" w:rsidRPr="001F570A">
        <w:rPr>
          <w:sz w:val="24"/>
        </w:rPr>
        <w:t xml:space="preserve"> a car or other vehicle</w:t>
      </w:r>
      <w:r w:rsidR="009B6310" w:rsidRPr="001F570A">
        <w:rPr>
          <w:sz w:val="24"/>
        </w:rPr>
        <w:t>?</w:t>
      </w:r>
    </w:p>
    <w:p w:rsidR="004533D4" w:rsidRPr="001F570A" w:rsidRDefault="00C6462E" w:rsidP="001F570A">
      <w:pPr>
        <w:ind w:left="1440" w:hanging="720"/>
        <w:rPr>
          <w:sz w:val="24"/>
        </w:rPr>
      </w:pPr>
      <w:r w:rsidRPr="001F570A">
        <w:rPr>
          <w:sz w:val="24"/>
        </w:rPr>
        <w:t>A.</w:t>
      </w:r>
      <w:r w:rsidR="001F570A">
        <w:rPr>
          <w:sz w:val="24"/>
        </w:rPr>
        <w:tab/>
      </w:r>
      <w:r w:rsidR="004533D4" w:rsidRPr="001F570A">
        <w:rPr>
          <w:sz w:val="24"/>
        </w:rPr>
        <w:t>I did not drive a car or other vehicle during the past 30 days</w:t>
      </w:r>
    </w:p>
    <w:p w:rsidR="004533D4" w:rsidRPr="001F570A" w:rsidRDefault="00C6462E" w:rsidP="001F570A">
      <w:pPr>
        <w:ind w:left="1440" w:hanging="720"/>
        <w:rPr>
          <w:sz w:val="24"/>
        </w:rPr>
      </w:pPr>
      <w:r w:rsidRPr="001F570A">
        <w:rPr>
          <w:sz w:val="24"/>
        </w:rPr>
        <w:t>B.</w:t>
      </w:r>
      <w:r w:rsidR="001F570A">
        <w:rPr>
          <w:sz w:val="24"/>
        </w:rPr>
        <w:tab/>
      </w:r>
      <w:r w:rsidRPr="001F570A">
        <w:rPr>
          <w:sz w:val="24"/>
        </w:rPr>
        <w:t xml:space="preserve">0 </w:t>
      </w:r>
      <w:r w:rsidR="004533D4" w:rsidRPr="001F570A">
        <w:rPr>
          <w:sz w:val="24"/>
        </w:rPr>
        <w:t>days</w:t>
      </w:r>
    </w:p>
    <w:p w:rsidR="004533D4" w:rsidRPr="001F570A" w:rsidRDefault="00C6462E" w:rsidP="001F570A">
      <w:pPr>
        <w:ind w:left="1440" w:hanging="720"/>
        <w:rPr>
          <w:sz w:val="24"/>
        </w:rPr>
      </w:pPr>
      <w:r w:rsidRPr="001F570A">
        <w:rPr>
          <w:sz w:val="24"/>
        </w:rPr>
        <w:t>C.</w:t>
      </w:r>
      <w:r w:rsidR="001F570A">
        <w:rPr>
          <w:sz w:val="24"/>
        </w:rPr>
        <w:tab/>
      </w:r>
      <w:r w:rsidR="004533D4" w:rsidRPr="001F570A">
        <w:rPr>
          <w:sz w:val="24"/>
        </w:rPr>
        <w:t>1 or 2 days</w:t>
      </w:r>
    </w:p>
    <w:p w:rsidR="004533D4" w:rsidRPr="001F570A" w:rsidRDefault="00C6462E" w:rsidP="001F570A">
      <w:pPr>
        <w:ind w:left="1440" w:hanging="720"/>
        <w:rPr>
          <w:sz w:val="24"/>
        </w:rPr>
      </w:pPr>
      <w:r w:rsidRPr="001F570A">
        <w:rPr>
          <w:sz w:val="24"/>
        </w:rPr>
        <w:t>D.</w:t>
      </w:r>
      <w:r w:rsidR="001F570A">
        <w:rPr>
          <w:sz w:val="24"/>
        </w:rPr>
        <w:tab/>
      </w:r>
      <w:r w:rsidR="004533D4" w:rsidRPr="001F570A">
        <w:rPr>
          <w:sz w:val="24"/>
        </w:rPr>
        <w:t>3 to 5 days</w:t>
      </w:r>
    </w:p>
    <w:p w:rsidR="004533D4" w:rsidRPr="001F570A" w:rsidRDefault="00C6462E" w:rsidP="001F570A">
      <w:pPr>
        <w:ind w:left="1440" w:hanging="720"/>
        <w:rPr>
          <w:sz w:val="24"/>
        </w:rPr>
      </w:pPr>
      <w:r w:rsidRPr="001F570A">
        <w:rPr>
          <w:sz w:val="24"/>
        </w:rPr>
        <w:t>E.</w:t>
      </w:r>
      <w:r w:rsidR="001F570A">
        <w:rPr>
          <w:sz w:val="24"/>
        </w:rPr>
        <w:tab/>
      </w:r>
      <w:r w:rsidR="004533D4" w:rsidRPr="001F570A">
        <w:rPr>
          <w:sz w:val="24"/>
        </w:rPr>
        <w:t>6 to 9 days</w:t>
      </w:r>
    </w:p>
    <w:p w:rsidR="004533D4" w:rsidRPr="001F570A" w:rsidRDefault="00C6462E" w:rsidP="001F570A">
      <w:pPr>
        <w:ind w:left="1440" w:hanging="720"/>
        <w:rPr>
          <w:sz w:val="24"/>
        </w:rPr>
      </w:pPr>
      <w:r w:rsidRPr="001F570A">
        <w:rPr>
          <w:sz w:val="24"/>
        </w:rPr>
        <w:t>F.</w:t>
      </w:r>
      <w:r w:rsidR="001F570A">
        <w:rPr>
          <w:sz w:val="24"/>
        </w:rPr>
        <w:tab/>
      </w:r>
      <w:r w:rsidR="004533D4" w:rsidRPr="001F570A">
        <w:rPr>
          <w:sz w:val="24"/>
        </w:rPr>
        <w:t>10 to 19 days</w:t>
      </w:r>
    </w:p>
    <w:p w:rsidR="004533D4" w:rsidRPr="001F570A" w:rsidRDefault="00C6462E" w:rsidP="001F570A">
      <w:pPr>
        <w:ind w:left="1440" w:hanging="720"/>
        <w:rPr>
          <w:sz w:val="24"/>
        </w:rPr>
      </w:pPr>
      <w:r w:rsidRPr="001F570A">
        <w:rPr>
          <w:sz w:val="24"/>
        </w:rPr>
        <w:t>G.</w:t>
      </w:r>
      <w:r w:rsidR="001F570A">
        <w:rPr>
          <w:sz w:val="24"/>
        </w:rPr>
        <w:tab/>
      </w:r>
      <w:r w:rsidR="004533D4" w:rsidRPr="001F570A">
        <w:rPr>
          <w:sz w:val="24"/>
        </w:rPr>
        <w:t>20 to 29 days</w:t>
      </w:r>
    </w:p>
    <w:p w:rsidR="004533D4" w:rsidRPr="00D234BB" w:rsidRDefault="00C6462E" w:rsidP="001F570A">
      <w:pPr>
        <w:ind w:left="1440" w:hanging="720"/>
        <w:rPr>
          <w:sz w:val="24"/>
        </w:rPr>
      </w:pPr>
      <w:r w:rsidRPr="001F570A">
        <w:rPr>
          <w:sz w:val="24"/>
        </w:rPr>
        <w:t>H.</w:t>
      </w:r>
      <w:r w:rsidR="001F570A">
        <w:rPr>
          <w:sz w:val="24"/>
        </w:rPr>
        <w:tab/>
      </w:r>
      <w:r w:rsidR="004533D4" w:rsidRPr="001F570A">
        <w:rPr>
          <w:sz w:val="24"/>
        </w:rPr>
        <w:t>All 30 days</w:t>
      </w:r>
    </w:p>
    <w:p w:rsidR="004533D4" w:rsidRDefault="004533D4" w:rsidP="00B37FBB">
      <w:pPr>
        <w:rPr>
          <w:b/>
          <w:bCs/>
          <w:sz w:val="24"/>
        </w:rPr>
      </w:pPr>
    </w:p>
    <w:p w:rsidR="00B37FBB" w:rsidRPr="00B37FBB" w:rsidRDefault="006E2DA7" w:rsidP="00B37FBB">
      <w:pPr>
        <w:rPr>
          <w:b/>
          <w:bCs/>
          <w:sz w:val="24"/>
        </w:rPr>
      </w:pPr>
      <w:r>
        <w:rPr>
          <w:b/>
          <w:bCs/>
          <w:sz w:val="24"/>
        </w:rPr>
        <w:br w:type="column"/>
      </w:r>
      <w:r w:rsidR="00B37FBB" w:rsidRPr="00B37FBB">
        <w:rPr>
          <w:b/>
          <w:bCs/>
          <w:sz w:val="24"/>
        </w:rPr>
        <w:lastRenderedPageBreak/>
        <w:t>The next 11 questions ask about violence-related behaviors.</w:t>
      </w:r>
    </w:p>
    <w:p w:rsidR="00B37FBB" w:rsidRPr="00B37FBB" w:rsidRDefault="00B37FBB" w:rsidP="00B37FBB">
      <w:pPr>
        <w:rPr>
          <w:sz w:val="24"/>
        </w:rPr>
      </w:pPr>
    </w:p>
    <w:p w:rsidR="00B37FBB" w:rsidRPr="00B37FBB" w:rsidRDefault="00D234BB" w:rsidP="00CC5145">
      <w:pPr>
        <w:ind w:left="720" w:hanging="720"/>
        <w:rPr>
          <w:sz w:val="24"/>
        </w:rPr>
      </w:pPr>
      <w:r>
        <w:rPr>
          <w:sz w:val="24"/>
        </w:rPr>
        <w:t>22</w:t>
      </w:r>
      <w:r w:rsidR="006C1991">
        <w:rPr>
          <w:sz w:val="24"/>
        </w:rPr>
        <w:t>.</w:t>
      </w:r>
      <w:r w:rsidR="001F570A">
        <w:rPr>
          <w:sz w:val="24"/>
        </w:rPr>
        <w:tab/>
      </w:r>
      <w:r w:rsidR="00B37FBB" w:rsidRPr="00B37FBB">
        <w:rPr>
          <w:sz w:val="24"/>
        </w:rPr>
        <w:t xml:space="preserve">During the past 30 days, on how many days did you carry </w:t>
      </w:r>
      <w:r w:rsidR="00B37FBB" w:rsidRPr="00B37FBB">
        <w:rPr>
          <w:b/>
          <w:bCs/>
          <w:sz w:val="24"/>
        </w:rPr>
        <w:t xml:space="preserve">a weapon </w:t>
      </w:r>
      <w:r w:rsidR="00B37FBB" w:rsidRPr="00B37FBB">
        <w:rPr>
          <w:sz w:val="24"/>
        </w:rPr>
        <w:t>such as a gun, knife, or club?</w:t>
      </w:r>
    </w:p>
    <w:p w:rsidR="00B37FBB" w:rsidRPr="00B37FBB" w:rsidRDefault="006C1991" w:rsidP="001F570A">
      <w:pPr>
        <w:ind w:left="720"/>
        <w:rPr>
          <w:sz w:val="24"/>
        </w:rPr>
      </w:pPr>
      <w:r>
        <w:rPr>
          <w:sz w:val="24"/>
        </w:rPr>
        <w:t>A.</w:t>
      </w:r>
      <w:r w:rsidR="001F570A">
        <w:rPr>
          <w:sz w:val="24"/>
        </w:rPr>
        <w:tab/>
      </w:r>
      <w:r w:rsidR="00B37FBB" w:rsidRPr="00B37FBB">
        <w:rPr>
          <w:sz w:val="24"/>
        </w:rPr>
        <w:t>0 days</w:t>
      </w:r>
    </w:p>
    <w:p w:rsidR="00B37FBB" w:rsidRPr="00B37FBB" w:rsidRDefault="006C1991" w:rsidP="001F570A">
      <w:pPr>
        <w:ind w:left="720"/>
        <w:rPr>
          <w:sz w:val="24"/>
        </w:rPr>
      </w:pPr>
      <w:r>
        <w:rPr>
          <w:sz w:val="24"/>
        </w:rPr>
        <w:t>B.</w:t>
      </w:r>
      <w:r w:rsidR="001F570A">
        <w:rPr>
          <w:sz w:val="24"/>
        </w:rPr>
        <w:tab/>
      </w:r>
      <w:r w:rsidR="00B37FBB" w:rsidRPr="00B37FBB">
        <w:rPr>
          <w:sz w:val="24"/>
        </w:rPr>
        <w:t>1 day</w:t>
      </w:r>
    </w:p>
    <w:p w:rsidR="00B37FBB" w:rsidRPr="00B37FBB" w:rsidRDefault="006C1991" w:rsidP="001F570A">
      <w:pPr>
        <w:ind w:left="720"/>
        <w:rPr>
          <w:sz w:val="24"/>
        </w:rPr>
      </w:pPr>
      <w:r>
        <w:rPr>
          <w:sz w:val="24"/>
        </w:rPr>
        <w:t>C.</w:t>
      </w:r>
      <w:r w:rsidR="001F570A">
        <w:rPr>
          <w:sz w:val="24"/>
        </w:rPr>
        <w:tab/>
      </w:r>
      <w:r w:rsidR="00B37FBB" w:rsidRPr="00B37FBB">
        <w:rPr>
          <w:sz w:val="24"/>
        </w:rPr>
        <w:t>2 or 3 days</w:t>
      </w:r>
    </w:p>
    <w:p w:rsidR="00B37FBB" w:rsidRPr="00B37FBB" w:rsidRDefault="006C1991" w:rsidP="001F570A">
      <w:pPr>
        <w:ind w:left="720"/>
        <w:rPr>
          <w:sz w:val="24"/>
        </w:rPr>
      </w:pPr>
      <w:r>
        <w:rPr>
          <w:sz w:val="24"/>
        </w:rPr>
        <w:t>D.</w:t>
      </w:r>
      <w:r w:rsidR="001F570A">
        <w:rPr>
          <w:sz w:val="24"/>
        </w:rPr>
        <w:tab/>
      </w:r>
      <w:r w:rsidR="00B37FBB" w:rsidRPr="00B37FBB">
        <w:rPr>
          <w:sz w:val="24"/>
        </w:rPr>
        <w:t>4 or 5 days</w:t>
      </w:r>
    </w:p>
    <w:p w:rsidR="00B37FBB" w:rsidRDefault="006C1991" w:rsidP="001F570A">
      <w:pPr>
        <w:ind w:left="720"/>
        <w:rPr>
          <w:sz w:val="24"/>
        </w:rPr>
      </w:pPr>
      <w:r>
        <w:rPr>
          <w:sz w:val="24"/>
        </w:rPr>
        <w:t>E.</w:t>
      </w:r>
      <w:r w:rsidR="001F570A">
        <w:rPr>
          <w:sz w:val="24"/>
        </w:rPr>
        <w:tab/>
      </w:r>
      <w:r w:rsidR="00B37FBB" w:rsidRPr="00B37FBB">
        <w:rPr>
          <w:sz w:val="24"/>
        </w:rPr>
        <w:t>6 or more days</w:t>
      </w:r>
    </w:p>
    <w:p w:rsidR="00162681" w:rsidRDefault="00162681" w:rsidP="00CC5145">
      <w:pPr>
        <w:rPr>
          <w:sz w:val="24"/>
        </w:rPr>
      </w:pPr>
    </w:p>
    <w:p w:rsidR="00162681" w:rsidRPr="00B37FBB" w:rsidRDefault="00D234BB" w:rsidP="006E2DA7">
      <w:pPr>
        <w:ind w:left="720" w:hanging="720"/>
        <w:rPr>
          <w:b/>
          <w:bCs/>
          <w:sz w:val="24"/>
        </w:rPr>
      </w:pPr>
      <w:r>
        <w:rPr>
          <w:sz w:val="24"/>
        </w:rPr>
        <w:t>23</w:t>
      </w:r>
      <w:r w:rsidR="006C1991">
        <w:rPr>
          <w:sz w:val="24"/>
        </w:rPr>
        <w:t>.</w:t>
      </w:r>
      <w:r w:rsidR="001F570A">
        <w:rPr>
          <w:sz w:val="24"/>
        </w:rPr>
        <w:tab/>
      </w:r>
      <w:r w:rsidR="00162681" w:rsidRPr="00B37FBB">
        <w:rPr>
          <w:sz w:val="24"/>
        </w:rPr>
        <w:t xml:space="preserve">During the past 30 days, on how many days did you carry </w:t>
      </w:r>
      <w:r w:rsidR="00162681" w:rsidRPr="00B37FBB">
        <w:rPr>
          <w:b/>
          <w:bCs/>
          <w:sz w:val="24"/>
        </w:rPr>
        <w:t>a gun?</w:t>
      </w:r>
    </w:p>
    <w:p w:rsidR="001F570A" w:rsidRPr="00B37FBB" w:rsidRDefault="001F570A" w:rsidP="001F570A">
      <w:pPr>
        <w:ind w:left="720"/>
        <w:rPr>
          <w:sz w:val="24"/>
        </w:rPr>
      </w:pPr>
      <w:r>
        <w:rPr>
          <w:sz w:val="24"/>
        </w:rPr>
        <w:t>A.</w:t>
      </w:r>
      <w:r>
        <w:rPr>
          <w:sz w:val="24"/>
        </w:rPr>
        <w:tab/>
      </w:r>
      <w:r w:rsidRPr="00B37FBB">
        <w:rPr>
          <w:sz w:val="24"/>
        </w:rPr>
        <w:t>0 days</w:t>
      </w:r>
    </w:p>
    <w:p w:rsidR="001F570A" w:rsidRPr="00B37FBB" w:rsidRDefault="001F570A" w:rsidP="001F570A">
      <w:pPr>
        <w:ind w:left="720"/>
        <w:rPr>
          <w:sz w:val="24"/>
        </w:rPr>
      </w:pPr>
      <w:r>
        <w:rPr>
          <w:sz w:val="24"/>
        </w:rPr>
        <w:t>B.</w:t>
      </w:r>
      <w:r>
        <w:rPr>
          <w:sz w:val="24"/>
        </w:rPr>
        <w:tab/>
      </w:r>
      <w:r w:rsidRPr="00B37FBB">
        <w:rPr>
          <w:sz w:val="24"/>
        </w:rPr>
        <w:t>1 day</w:t>
      </w:r>
    </w:p>
    <w:p w:rsidR="001F570A" w:rsidRPr="00B37FBB" w:rsidRDefault="001F570A" w:rsidP="001F570A">
      <w:pPr>
        <w:ind w:left="720"/>
        <w:rPr>
          <w:sz w:val="24"/>
        </w:rPr>
      </w:pPr>
      <w:r>
        <w:rPr>
          <w:sz w:val="24"/>
        </w:rPr>
        <w:t>C.</w:t>
      </w:r>
      <w:r>
        <w:rPr>
          <w:sz w:val="24"/>
        </w:rPr>
        <w:tab/>
      </w:r>
      <w:r w:rsidRPr="00B37FBB">
        <w:rPr>
          <w:sz w:val="24"/>
        </w:rPr>
        <w:t>2 or 3 days</w:t>
      </w:r>
    </w:p>
    <w:p w:rsidR="001F570A" w:rsidRPr="00B37FBB" w:rsidRDefault="001F570A" w:rsidP="001F570A">
      <w:pPr>
        <w:ind w:left="720"/>
        <w:rPr>
          <w:sz w:val="24"/>
        </w:rPr>
      </w:pPr>
      <w:r>
        <w:rPr>
          <w:sz w:val="24"/>
        </w:rPr>
        <w:t>D.</w:t>
      </w:r>
      <w:r>
        <w:rPr>
          <w:sz w:val="24"/>
        </w:rPr>
        <w:tab/>
      </w:r>
      <w:r w:rsidRPr="00B37FBB">
        <w:rPr>
          <w:sz w:val="24"/>
        </w:rPr>
        <w:t>4 or 5 days</w:t>
      </w:r>
    </w:p>
    <w:p w:rsidR="001F570A" w:rsidRDefault="001F570A" w:rsidP="001F570A">
      <w:pPr>
        <w:ind w:left="720"/>
        <w:rPr>
          <w:sz w:val="24"/>
        </w:rPr>
      </w:pPr>
      <w:r>
        <w:rPr>
          <w:sz w:val="24"/>
        </w:rPr>
        <w:t>E.</w:t>
      </w:r>
      <w:r>
        <w:rPr>
          <w:sz w:val="24"/>
        </w:rPr>
        <w:tab/>
      </w:r>
      <w:r w:rsidRPr="00B37FBB">
        <w:rPr>
          <w:sz w:val="24"/>
        </w:rPr>
        <w:t>6 or more days</w:t>
      </w:r>
    </w:p>
    <w:p w:rsidR="00162681" w:rsidRPr="00B37FBB" w:rsidRDefault="00162681" w:rsidP="00CC5145">
      <w:pPr>
        <w:rPr>
          <w:sz w:val="24"/>
        </w:rPr>
      </w:pPr>
    </w:p>
    <w:p w:rsidR="00162681" w:rsidRPr="00B37FBB" w:rsidRDefault="00D234BB" w:rsidP="001F570A">
      <w:pPr>
        <w:ind w:left="720" w:hanging="720"/>
        <w:rPr>
          <w:b/>
          <w:bCs/>
          <w:sz w:val="24"/>
        </w:rPr>
      </w:pPr>
      <w:r>
        <w:rPr>
          <w:sz w:val="24"/>
        </w:rPr>
        <w:t>24</w:t>
      </w:r>
      <w:r w:rsidR="006C1991">
        <w:rPr>
          <w:sz w:val="24"/>
        </w:rPr>
        <w:t>.</w:t>
      </w:r>
      <w:r w:rsidR="001F570A">
        <w:rPr>
          <w:sz w:val="24"/>
        </w:rPr>
        <w:tab/>
      </w:r>
      <w:r w:rsidR="00162681" w:rsidRPr="00B37FBB">
        <w:rPr>
          <w:sz w:val="24"/>
        </w:rPr>
        <w:t xml:space="preserve">During the past 30 days, on how many days did you carry a weapon such as a gun, knife, or club </w:t>
      </w:r>
      <w:r w:rsidR="00162681" w:rsidRPr="00B37FBB">
        <w:rPr>
          <w:b/>
          <w:bCs/>
          <w:sz w:val="24"/>
        </w:rPr>
        <w:t>on school property?</w:t>
      </w:r>
    </w:p>
    <w:p w:rsidR="001F570A" w:rsidRPr="00B37FBB" w:rsidRDefault="001F570A" w:rsidP="001F570A">
      <w:pPr>
        <w:ind w:left="720"/>
        <w:rPr>
          <w:sz w:val="24"/>
        </w:rPr>
      </w:pPr>
      <w:r>
        <w:rPr>
          <w:sz w:val="24"/>
        </w:rPr>
        <w:t>A.</w:t>
      </w:r>
      <w:r>
        <w:rPr>
          <w:sz w:val="24"/>
        </w:rPr>
        <w:tab/>
      </w:r>
      <w:r w:rsidRPr="00B37FBB">
        <w:rPr>
          <w:sz w:val="24"/>
        </w:rPr>
        <w:t>0 days</w:t>
      </w:r>
    </w:p>
    <w:p w:rsidR="001F570A" w:rsidRPr="00B37FBB" w:rsidRDefault="001F570A" w:rsidP="001F570A">
      <w:pPr>
        <w:ind w:left="720"/>
        <w:rPr>
          <w:sz w:val="24"/>
        </w:rPr>
      </w:pPr>
      <w:r>
        <w:rPr>
          <w:sz w:val="24"/>
        </w:rPr>
        <w:t>B.</w:t>
      </w:r>
      <w:r>
        <w:rPr>
          <w:sz w:val="24"/>
        </w:rPr>
        <w:tab/>
      </w:r>
      <w:r w:rsidRPr="00B37FBB">
        <w:rPr>
          <w:sz w:val="24"/>
        </w:rPr>
        <w:t>1 day</w:t>
      </w:r>
    </w:p>
    <w:p w:rsidR="001F570A" w:rsidRPr="00B37FBB" w:rsidRDefault="001F570A" w:rsidP="001F570A">
      <w:pPr>
        <w:ind w:left="720"/>
        <w:rPr>
          <w:sz w:val="24"/>
        </w:rPr>
      </w:pPr>
      <w:r>
        <w:rPr>
          <w:sz w:val="24"/>
        </w:rPr>
        <w:t>C.</w:t>
      </w:r>
      <w:r>
        <w:rPr>
          <w:sz w:val="24"/>
        </w:rPr>
        <w:tab/>
      </w:r>
      <w:r w:rsidRPr="00B37FBB">
        <w:rPr>
          <w:sz w:val="24"/>
        </w:rPr>
        <w:t>2 or 3 days</w:t>
      </w:r>
    </w:p>
    <w:p w:rsidR="001F570A" w:rsidRPr="00B37FBB" w:rsidRDefault="001F570A" w:rsidP="001F570A">
      <w:pPr>
        <w:ind w:left="720"/>
        <w:rPr>
          <w:sz w:val="24"/>
        </w:rPr>
      </w:pPr>
      <w:r>
        <w:rPr>
          <w:sz w:val="24"/>
        </w:rPr>
        <w:t>D.</w:t>
      </w:r>
      <w:r>
        <w:rPr>
          <w:sz w:val="24"/>
        </w:rPr>
        <w:tab/>
      </w:r>
      <w:r w:rsidRPr="00B37FBB">
        <w:rPr>
          <w:sz w:val="24"/>
        </w:rPr>
        <w:t>4 or 5 days</w:t>
      </w:r>
    </w:p>
    <w:p w:rsidR="001F570A" w:rsidRDefault="001F570A" w:rsidP="001F570A">
      <w:pPr>
        <w:ind w:left="720"/>
        <w:rPr>
          <w:sz w:val="24"/>
        </w:rPr>
      </w:pPr>
      <w:r>
        <w:rPr>
          <w:sz w:val="24"/>
        </w:rPr>
        <w:t>E.</w:t>
      </w:r>
      <w:r>
        <w:rPr>
          <w:sz w:val="24"/>
        </w:rPr>
        <w:tab/>
      </w:r>
      <w:r w:rsidRPr="00B37FBB">
        <w:rPr>
          <w:sz w:val="24"/>
        </w:rPr>
        <w:t>6 or more days</w:t>
      </w:r>
    </w:p>
    <w:p w:rsidR="00D234BB" w:rsidRDefault="00D234BB" w:rsidP="006C1991">
      <w:pPr>
        <w:ind w:left="540" w:hanging="540"/>
        <w:rPr>
          <w:sz w:val="24"/>
        </w:rPr>
      </w:pPr>
    </w:p>
    <w:p w:rsidR="006C1991" w:rsidRPr="00B37FBB" w:rsidRDefault="00D234BB" w:rsidP="006E2DA7">
      <w:pPr>
        <w:ind w:left="720" w:hanging="720"/>
        <w:rPr>
          <w:sz w:val="24"/>
        </w:rPr>
      </w:pPr>
      <w:r>
        <w:rPr>
          <w:sz w:val="24"/>
        </w:rPr>
        <w:t>25</w:t>
      </w:r>
      <w:r w:rsidR="006C1991">
        <w:rPr>
          <w:sz w:val="24"/>
        </w:rPr>
        <w:t>.</w:t>
      </w:r>
      <w:r w:rsidR="001F570A">
        <w:rPr>
          <w:sz w:val="24"/>
        </w:rPr>
        <w:tab/>
      </w:r>
      <w:r w:rsidR="006C1991" w:rsidRPr="00B37FBB">
        <w:rPr>
          <w:sz w:val="24"/>
        </w:rPr>
        <w:t xml:space="preserve">During the past 30 days, on how many days did you </w:t>
      </w:r>
      <w:r w:rsidR="006C1991" w:rsidRPr="00B37FBB">
        <w:rPr>
          <w:b/>
          <w:bCs/>
          <w:sz w:val="24"/>
        </w:rPr>
        <w:t xml:space="preserve">not </w:t>
      </w:r>
      <w:r w:rsidR="006C1991" w:rsidRPr="00B37FBB">
        <w:rPr>
          <w:sz w:val="24"/>
        </w:rPr>
        <w:t>go to school because you felt you would be unsafe at school or on your way to or from school?</w:t>
      </w:r>
    </w:p>
    <w:p w:rsidR="001F570A" w:rsidRPr="00B37FBB" w:rsidRDefault="001F570A" w:rsidP="001F570A">
      <w:pPr>
        <w:ind w:left="720"/>
        <w:rPr>
          <w:sz w:val="24"/>
        </w:rPr>
      </w:pPr>
      <w:r>
        <w:rPr>
          <w:sz w:val="24"/>
        </w:rPr>
        <w:t>A.</w:t>
      </w:r>
      <w:r>
        <w:rPr>
          <w:sz w:val="24"/>
        </w:rPr>
        <w:tab/>
      </w:r>
      <w:r w:rsidRPr="00B37FBB">
        <w:rPr>
          <w:sz w:val="24"/>
        </w:rPr>
        <w:t>0 days</w:t>
      </w:r>
    </w:p>
    <w:p w:rsidR="001F570A" w:rsidRPr="00B37FBB" w:rsidRDefault="001F570A" w:rsidP="001F570A">
      <w:pPr>
        <w:ind w:left="720"/>
        <w:rPr>
          <w:sz w:val="24"/>
        </w:rPr>
      </w:pPr>
      <w:r>
        <w:rPr>
          <w:sz w:val="24"/>
        </w:rPr>
        <w:t>B.</w:t>
      </w:r>
      <w:r>
        <w:rPr>
          <w:sz w:val="24"/>
        </w:rPr>
        <w:tab/>
      </w:r>
      <w:r w:rsidRPr="00B37FBB">
        <w:rPr>
          <w:sz w:val="24"/>
        </w:rPr>
        <w:t>1 day</w:t>
      </w:r>
    </w:p>
    <w:p w:rsidR="001F570A" w:rsidRPr="00B37FBB" w:rsidRDefault="001F570A" w:rsidP="001F570A">
      <w:pPr>
        <w:ind w:left="720"/>
        <w:rPr>
          <w:sz w:val="24"/>
        </w:rPr>
      </w:pPr>
      <w:r>
        <w:rPr>
          <w:sz w:val="24"/>
        </w:rPr>
        <w:t>C.</w:t>
      </w:r>
      <w:r>
        <w:rPr>
          <w:sz w:val="24"/>
        </w:rPr>
        <w:tab/>
      </w:r>
      <w:r w:rsidRPr="00B37FBB">
        <w:rPr>
          <w:sz w:val="24"/>
        </w:rPr>
        <w:t>2 or 3 days</w:t>
      </w:r>
    </w:p>
    <w:p w:rsidR="001F570A" w:rsidRPr="00B37FBB" w:rsidRDefault="001F570A" w:rsidP="001F570A">
      <w:pPr>
        <w:ind w:left="720"/>
        <w:rPr>
          <w:sz w:val="24"/>
        </w:rPr>
      </w:pPr>
      <w:r>
        <w:rPr>
          <w:sz w:val="24"/>
        </w:rPr>
        <w:t>D.</w:t>
      </w:r>
      <w:r>
        <w:rPr>
          <w:sz w:val="24"/>
        </w:rPr>
        <w:tab/>
      </w:r>
      <w:r w:rsidRPr="00B37FBB">
        <w:rPr>
          <w:sz w:val="24"/>
        </w:rPr>
        <w:t>4 or 5 days</w:t>
      </w:r>
    </w:p>
    <w:p w:rsidR="001F570A" w:rsidRDefault="001F570A" w:rsidP="001F570A">
      <w:pPr>
        <w:ind w:left="720"/>
        <w:rPr>
          <w:sz w:val="24"/>
        </w:rPr>
      </w:pPr>
      <w:r>
        <w:rPr>
          <w:sz w:val="24"/>
        </w:rPr>
        <w:t>E.</w:t>
      </w:r>
      <w:r>
        <w:rPr>
          <w:sz w:val="24"/>
        </w:rPr>
        <w:tab/>
      </w:r>
      <w:r w:rsidRPr="00B37FBB">
        <w:rPr>
          <w:sz w:val="24"/>
        </w:rPr>
        <w:t>6 or more days</w:t>
      </w:r>
    </w:p>
    <w:p w:rsidR="00D234BB" w:rsidRDefault="00D234BB" w:rsidP="009B2BBF">
      <w:pPr>
        <w:ind w:left="720" w:hanging="720"/>
        <w:rPr>
          <w:sz w:val="24"/>
        </w:rPr>
      </w:pPr>
    </w:p>
    <w:p w:rsidR="00D234BB" w:rsidRPr="00B37FBB" w:rsidRDefault="006E2DA7" w:rsidP="001F570A">
      <w:pPr>
        <w:ind w:left="720" w:hanging="720"/>
        <w:rPr>
          <w:b/>
          <w:bCs/>
          <w:sz w:val="24"/>
        </w:rPr>
      </w:pPr>
      <w:r>
        <w:rPr>
          <w:sz w:val="24"/>
        </w:rPr>
        <w:br w:type="column"/>
      </w:r>
      <w:r w:rsidR="00D234BB">
        <w:rPr>
          <w:sz w:val="24"/>
        </w:rPr>
        <w:lastRenderedPageBreak/>
        <w:t>26.</w:t>
      </w:r>
      <w:r w:rsidR="001F570A">
        <w:rPr>
          <w:sz w:val="24"/>
        </w:rPr>
        <w:tab/>
      </w:r>
      <w:r w:rsidR="00D234BB" w:rsidRPr="00B37FBB">
        <w:rPr>
          <w:sz w:val="24"/>
        </w:rPr>
        <w:t>During the past 12 months, how many times has someone threatened or inju</w:t>
      </w:r>
      <w:smartTag w:uri="urn:schemas-microsoft-com:office:smarttags" w:element="PersonName">
        <w:r w:rsidR="00D234BB" w:rsidRPr="00B37FBB">
          <w:rPr>
            <w:sz w:val="24"/>
          </w:rPr>
          <w:t>red</w:t>
        </w:r>
      </w:smartTag>
      <w:r w:rsidR="00D234BB" w:rsidRPr="00B37FBB">
        <w:rPr>
          <w:sz w:val="24"/>
        </w:rPr>
        <w:t xml:space="preserve"> you with a weapon such as a gun, knife, or club </w:t>
      </w:r>
      <w:r w:rsidR="00D234BB" w:rsidRPr="00B37FBB">
        <w:rPr>
          <w:b/>
          <w:bCs/>
          <w:sz w:val="24"/>
        </w:rPr>
        <w:t>on school property?</w:t>
      </w:r>
    </w:p>
    <w:p w:rsidR="00D234BB" w:rsidRPr="00B37FBB" w:rsidRDefault="00D234BB" w:rsidP="001F570A">
      <w:pPr>
        <w:ind w:left="1440" w:hanging="720"/>
        <w:rPr>
          <w:sz w:val="24"/>
        </w:rPr>
      </w:pPr>
      <w:r>
        <w:rPr>
          <w:sz w:val="24"/>
        </w:rPr>
        <w:t>A.</w:t>
      </w:r>
      <w:r w:rsidR="001F570A">
        <w:rPr>
          <w:sz w:val="24"/>
        </w:rPr>
        <w:tab/>
      </w:r>
      <w:r w:rsidRPr="00B37FBB">
        <w:rPr>
          <w:sz w:val="24"/>
        </w:rPr>
        <w:t>0 times</w:t>
      </w:r>
    </w:p>
    <w:p w:rsidR="00D234BB" w:rsidRPr="00B37FBB" w:rsidRDefault="00D234BB" w:rsidP="001F570A">
      <w:pPr>
        <w:ind w:left="1440" w:hanging="720"/>
        <w:rPr>
          <w:sz w:val="24"/>
        </w:rPr>
      </w:pPr>
      <w:r>
        <w:rPr>
          <w:sz w:val="24"/>
        </w:rPr>
        <w:t>B.</w:t>
      </w:r>
      <w:r w:rsidR="001F570A">
        <w:rPr>
          <w:sz w:val="24"/>
        </w:rPr>
        <w:tab/>
      </w:r>
      <w:r w:rsidRPr="00B37FBB">
        <w:rPr>
          <w:sz w:val="24"/>
        </w:rPr>
        <w:t>1 time</w:t>
      </w:r>
    </w:p>
    <w:p w:rsidR="00D234BB" w:rsidRPr="00B37FBB" w:rsidRDefault="00D234BB" w:rsidP="001F570A">
      <w:pPr>
        <w:ind w:left="1440" w:hanging="720"/>
        <w:rPr>
          <w:sz w:val="24"/>
        </w:rPr>
      </w:pPr>
      <w:r>
        <w:rPr>
          <w:sz w:val="24"/>
        </w:rPr>
        <w:t>C.</w:t>
      </w:r>
      <w:r w:rsidR="001F570A">
        <w:rPr>
          <w:sz w:val="24"/>
        </w:rPr>
        <w:tab/>
      </w:r>
      <w:r w:rsidRPr="00B37FBB">
        <w:rPr>
          <w:sz w:val="24"/>
        </w:rPr>
        <w:t>2 or 3 times</w:t>
      </w:r>
    </w:p>
    <w:p w:rsidR="00D234BB" w:rsidRPr="00B37FBB" w:rsidRDefault="00D234BB" w:rsidP="001F570A">
      <w:pPr>
        <w:ind w:left="1440" w:hanging="720"/>
        <w:rPr>
          <w:sz w:val="24"/>
        </w:rPr>
      </w:pPr>
      <w:r>
        <w:rPr>
          <w:sz w:val="24"/>
        </w:rPr>
        <w:t>D.</w:t>
      </w:r>
      <w:r w:rsidR="001F570A">
        <w:rPr>
          <w:sz w:val="24"/>
        </w:rPr>
        <w:tab/>
      </w:r>
      <w:r w:rsidRPr="00B37FBB">
        <w:rPr>
          <w:sz w:val="24"/>
        </w:rPr>
        <w:t>4 or 5 times</w:t>
      </w:r>
    </w:p>
    <w:p w:rsidR="00D234BB" w:rsidRPr="00B37FBB" w:rsidRDefault="00D234BB" w:rsidP="001F570A">
      <w:pPr>
        <w:ind w:left="1440" w:hanging="720"/>
        <w:rPr>
          <w:sz w:val="24"/>
        </w:rPr>
      </w:pPr>
      <w:r>
        <w:rPr>
          <w:sz w:val="24"/>
        </w:rPr>
        <w:t>E.</w:t>
      </w:r>
      <w:r w:rsidR="001F570A">
        <w:rPr>
          <w:sz w:val="24"/>
        </w:rPr>
        <w:tab/>
      </w:r>
      <w:r w:rsidRPr="00B37FBB">
        <w:rPr>
          <w:sz w:val="24"/>
        </w:rPr>
        <w:t>6 or 7 times</w:t>
      </w:r>
    </w:p>
    <w:p w:rsidR="00D234BB" w:rsidRPr="00B37FBB" w:rsidRDefault="00D234BB" w:rsidP="001F570A">
      <w:pPr>
        <w:ind w:left="1440" w:hanging="720"/>
        <w:rPr>
          <w:sz w:val="24"/>
        </w:rPr>
      </w:pPr>
      <w:r>
        <w:rPr>
          <w:sz w:val="24"/>
        </w:rPr>
        <w:t>F.</w:t>
      </w:r>
      <w:r w:rsidR="001F570A">
        <w:rPr>
          <w:sz w:val="24"/>
        </w:rPr>
        <w:tab/>
      </w:r>
      <w:r w:rsidRPr="00B37FBB">
        <w:rPr>
          <w:sz w:val="24"/>
        </w:rPr>
        <w:t>8 or 9 times</w:t>
      </w:r>
    </w:p>
    <w:p w:rsidR="00D234BB" w:rsidRPr="00B37FBB" w:rsidRDefault="001F570A" w:rsidP="001F570A">
      <w:pPr>
        <w:ind w:left="1440" w:hanging="720"/>
        <w:rPr>
          <w:sz w:val="24"/>
        </w:rPr>
      </w:pPr>
      <w:r>
        <w:rPr>
          <w:sz w:val="24"/>
        </w:rPr>
        <w:t>G.</w:t>
      </w:r>
      <w:r>
        <w:rPr>
          <w:sz w:val="24"/>
        </w:rPr>
        <w:tab/>
      </w:r>
      <w:r w:rsidR="00D234BB" w:rsidRPr="00B37FBB">
        <w:rPr>
          <w:sz w:val="24"/>
        </w:rPr>
        <w:t>10 or 11 times</w:t>
      </w:r>
    </w:p>
    <w:p w:rsidR="00D234BB" w:rsidRPr="00B37FBB" w:rsidRDefault="001F570A" w:rsidP="001F570A">
      <w:pPr>
        <w:ind w:left="1440" w:hanging="720"/>
        <w:rPr>
          <w:sz w:val="24"/>
        </w:rPr>
      </w:pPr>
      <w:r>
        <w:rPr>
          <w:sz w:val="24"/>
        </w:rPr>
        <w:t>H.</w:t>
      </w:r>
      <w:r>
        <w:rPr>
          <w:sz w:val="24"/>
        </w:rPr>
        <w:tab/>
      </w:r>
      <w:r w:rsidR="00D234BB" w:rsidRPr="00B37FBB">
        <w:rPr>
          <w:sz w:val="24"/>
        </w:rPr>
        <w:t>12 or more times</w:t>
      </w:r>
    </w:p>
    <w:p w:rsidR="00D234BB" w:rsidRPr="00B37FBB" w:rsidRDefault="00D234BB" w:rsidP="00D234BB">
      <w:pPr>
        <w:ind w:left="720" w:hanging="720"/>
        <w:rPr>
          <w:sz w:val="24"/>
        </w:rPr>
      </w:pPr>
    </w:p>
    <w:p w:rsidR="00D234BB" w:rsidRPr="00B37FBB" w:rsidRDefault="00D234BB" w:rsidP="001F570A">
      <w:pPr>
        <w:ind w:left="720" w:hanging="720"/>
        <w:rPr>
          <w:sz w:val="24"/>
        </w:rPr>
      </w:pPr>
      <w:r>
        <w:rPr>
          <w:sz w:val="24"/>
        </w:rPr>
        <w:t>27.</w:t>
      </w:r>
      <w:r w:rsidR="001F570A">
        <w:rPr>
          <w:sz w:val="24"/>
        </w:rPr>
        <w:tab/>
      </w:r>
      <w:r w:rsidRPr="00B37FBB">
        <w:rPr>
          <w:sz w:val="24"/>
        </w:rPr>
        <w:t>During the past 12 months, how many times were you in a physical fight?</w:t>
      </w:r>
    </w:p>
    <w:p w:rsidR="00895A06" w:rsidRPr="00B37FBB" w:rsidRDefault="00895A06" w:rsidP="00895A06">
      <w:pPr>
        <w:ind w:left="1440" w:hanging="720"/>
        <w:rPr>
          <w:sz w:val="24"/>
        </w:rPr>
      </w:pPr>
      <w:r>
        <w:rPr>
          <w:sz w:val="24"/>
        </w:rPr>
        <w:t>A.</w:t>
      </w:r>
      <w:r>
        <w:rPr>
          <w:sz w:val="24"/>
        </w:rPr>
        <w:tab/>
      </w:r>
      <w:r w:rsidRPr="00B37FBB">
        <w:rPr>
          <w:sz w:val="24"/>
        </w:rPr>
        <w:t>0 times</w:t>
      </w:r>
    </w:p>
    <w:p w:rsidR="00895A06" w:rsidRPr="00B37FBB" w:rsidRDefault="00895A06" w:rsidP="00895A06">
      <w:pPr>
        <w:ind w:left="1440" w:hanging="720"/>
        <w:rPr>
          <w:sz w:val="24"/>
        </w:rPr>
      </w:pPr>
      <w:r>
        <w:rPr>
          <w:sz w:val="24"/>
        </w:rPr>
        <w:t>B.</w:t>
      </w:r>
      <w:r>
        <w:rPr>
          <w:sz w:val="24"/>
        </w:rPr>
        <w:tab/>
      </w:r>
      <w:r w:rsidRPr="00B37FBB">
        <w:rPr>
          <w:sz w:val="24"/>
        </w:rPr>
        <w:t>1 time</w:t>
      </w:r>
    </w:p>
    <w:p w:rsidR="00895A06" w:rsidRPr="00B37FBB" w:rsidRDefault="00895A06" w:rsidP="00895A06">
      <w:pPr>
        <w:ind w:left="1440" w:hanging="720"/>
        <w:rPr>
          <w:sz w:val="24"/>
        </w:rPr>
      </w:pPr>
      <w:r>
        <w:rPr>
          <w:sz w:val="24"/>
        </w:rPr>
        <w:t>C.</w:t>
      </w:r>
      <w:r>
        <w:rPr>
          <w:sz w:val="24"/>
        </w:rPr>
        <w:tab/>
      </w:r>
      <w:r w:rsidRPr="00B37FBB">
        <w:rPr>
          <w:sz w:val="24"/>
        </w:rPr>
        <w:t>2 or 3 times</w:t>
      </w:r>
    </w:p>
    <w:p w:rsidR="00895A06" w:rsidRPr="00B37FBB" w:rsidRDefault="00895A06" w:rsidP="00895A06">
      <w:pPr>
        <w:ind w:left="1440" w:hanging="720"/>
        <w:rPr>
          <w:sz w:val="24"/>
        </w:rPr>
      </w:pPr>
      <w:r>
        <w:rPr>
          <w:sz w:val="24"/>
        </w:rPr>
        <w:t>D.</w:t>
      </w:r>
      <w:r>
        <w:rPr>
          <w:sz w:val="24"/>
        </w:rPr>
        <w:tab/>
      </w:r>
      <w:r w:rsidRPr="00B37FBB">
        <w:rPr>
          <w:sz w:val="24"/>
        </w:rPr>
        <w:t>4 or 5 times</w:t>
      </w:r>
    </w:p>
    <w:p w:rsidR="00895A06" w:rsidRPr="00B37FBB" w:rsidRDefault="00895A06" w:rsidP="00895A06">
      <w:pPr>
        <w:ind w:left="1440" w:hanging="720"/>
        <w:rPr>
          <w:sz w:val="24"/>
        </w:rPr>
      </w:pPr>
      <w:r>
        <w:rPr>
          <w:sz w:val="24"/>
        </w:rPr>
        <w:t>E.</w:t>
      </w:r>
      <w:r>
        <w:rPr>
          <w:sz w:val="24"/>
        </w:rPr>
        <w:tab/>
      </w:r>
      <w:r w:rsidRPr="00B37FBB">
        <w:rPr>
          <w:sz w:val="24"/>
        </w:rPr>
        <w:t>6 or 7 times</w:t>
      </w:r>
    </w:p>
    <w:p w:rsidR="00895A06" w:rsidRPr="00B37FBB" w:rsidRDefault="00895A06" w:rsidP="00895A06">
      <w:pPr>
        <w:ind w:left="1440" w:hanging="720"/>
        <w:rPr>
          <w:sz w:val="24"/>
        </w:rPr>
      </w:pPr>
      <w:r>
        <w:rPr>
          <w:sz w:val="24"/>
        </w:rPr>
        <w:t>F.</w:t>
      </w:r>
      <w:r>
        <w:rPr>
          <w:sz w:val="24"/>
        </w:rPr>
        <w:tab/>
      </w:r>
      <w:r w:rsidRPr="00B37FBB">
        <w:rPr>
          <w:sz w:val="24"/>
        </w:rPr>
        <w:t>8 or 9 times</w:t>
      </w:r>
    </w:p>
    <w:p w:rsidR="00895A06" w:rsidRPr="00B37FBB" w:rsidRDefault="00895A06" w:rsidP="00895A06">
      <w:pPr>
        <w:ind w:left="1440" w:hanging="720"/>
        <w:rPr>
          <w:sz w:val="24"/>
        </w:rPr>
      </w:pPr>
      <w:r>
        <w:rPr>
          <w:sz w:val="24"/>
        </w:rPr>
        <w:t>G.</w:t>
      </w:r>
      <w:r>
        <w:rPr>
          <w:sz w:val="24"/>
        </w:rPr>
        <w:tab/>
      </w:r>
      <w:r w:rsidRPr="00B37FBB">
        <w:rPr>
          <w:sz w:val="24"/>
        </w:rPr>
        <w:t>10 or 11 times</w:t>
      </w:r>
    </w:p>
    <w:p w:rsidR="00895A06" w:rsidRPr="00B37FBB" w:rsidRDefault="00895A06" w:rsidP="00895A06">
      <w:pPr>
        <w:ind w:left="1440" w:hanging="720"/>
        <w:rPr>
          <w:sz w:val="24"/>
        </w:rPr>
      </w:pPr>
      <w:r>
        <w:rPr>
          <w:sz w:val="24"/>
        </w:rPr>
        <w:t>H.</w:t>
      </w:r>
      <w:r>
        <w:rPr>
          <w:sz w:val="24"/>
        </w:rPr>
        <w:tab/>
      </w:r>
      <w:r w:rsidRPr="00B37FBB">
        <w:rPr>
          <w:sz w:val="24"/>
        </w:rPr>
        <w:t>12 or more times</w:t>
      </w:r>
    </w:p>
    <w:p w:rsidR="00D234BB" w:rsidRDefault="00D234BB" w:rsidP="009B2BBF">
      <w:pPr>
        <w:ind w:left="720" w:hanging="720"/>
        <w:rPr>
          <w:sz w:val="24"/>
        </w:rPr>
      </w:pPr>
    </w:p>
    <w:p w:rsidR="00D234BB" w:rsidRPr="00B37FBB" w:rsidRDefault="00D234BB" w:rsidP="00895A06">
      <w:pPr>
        <w:ind w:left="720" w:hanging="720"/>
        <w:rPr>
          <w:sz w:val="24"/>
        </w:rPr>
      </w:pPr>
      <w:r>
        <w:rPr>
          <w:sz w:val="24"/>
        </w:rPr>
        <w:t>28.</w:t>
      </w:r>
      <w:r w:rsidR="00895A06">
        <w:rPr>
          <w:sz w:val="24"/>
        </w:rPr>
        <w:tab/>
      </w:r>
      <w:r w:rsidRPr="00B37FBB">
        <w:rPr>
          <w:sz w:val="24"/>
        </w:rPr>
        <w:t>During the past 12 months, how many times were you in a physical fight in which you were inju</w:t>
      </w:r>
      <w:smartTag w:uri="urn:schemas-microsoft-com:office:smarttags" w:element="PersonName">
        <w:r w:rsidRPr="00B37FBB">
          <w:rPr>
            <w:sz w:val="24"/>
          </w:rPr>
          <w:t>red</w:t>
        </w:r>
      </w:smartTag>
      <w:r w:rsidRPr="00B37FBB">
        <w:rPr>
          <w:sz w:val="24"/>
        </w:rPr>
        <w:t xml:space="preserve"> and had to be treated by a doctor or nurse?</w:t>
      </w:r>
    </w:p>
    <w:p w:rsidR="00D234BB" w:rsidRPr="00B37FBB" w:rsidRDefault="00D234BB" w:rsidP="00895A06">
      <w:pPr>
        <w:ind w:left="720"/>
        <w:rPr>
          <w:sz w:val="24"/>
        </w:rPr>
      </w:pPr>
      <w:r>
        <w:rPr>
          <w:sz w:val="24"/>
        </w:rPr>
        <w:t>A.</w:t>
      </w:r>
      <w:r w:rsidR="00895A06">
        <w:rPr>
          <w:sz w:val="24"/>
        </w:rPr>
        <w:tab/>
      </w:r>
      <w:r w:rsidRPr="00B37FBB">
        <w:rPr>
          <w:sz w:val="24"/>
        </w:rPr>
        <w:t>0 times</w:t>
      </w:r>
    </w:p>
    <w:p w:rsidR="00D234BB" w:rsidRPr="00B37FBB" w:rsidRDefault="00D234BB" w:rsidP="00895A06">
      <w:pPr>
        <w:ind w:left="720"/>
        <w:rPr>
          <w:sz w:val="24"/>
        </w:rPr>
      </w:pPr>
      <w:r>
        <w:rPr>
          <w:sz w:val="24"/>
        </w:rPr>
        <w:t>B.</w:t>
      </w:r>
      <w:r w:rsidR="00895A06">
        <w:rPr>
          <w:sz w:val="24"/>
        </w:rPr>
        <w:tab/>
      </w:r>
      <w:r w:rsidRPr="00B37FBB">
        <w:rPr>
          <w:sz w:val="24"/>
        </w:rPr>
        <w:t>1 time</w:t>
      </w:r>
    </w:p>
    <w:p w:rsidR="00D234BB" w:rsidRPr="00B37FBB" w:rsidRDefault="00D234BB" w:rsidP="00895A06">
      <w:pPr>
        <w:ind w:left="720"/>
        <w:rPr>
          <w:sz w:val="24"/>
        </w:rPr>
      </w:pPr>
      <w:r>
        <w:rPr>
          <w:sz w:val="24"/>
        </w:rPr>
        <w:t>C.</w:t>
      </w:r>
      <w:r w:rsidR="00895A06">
        <w:rPr>
          <w:sz w:val="24"/>
        </w:rPr>
        <w:tab/>
      </w:r>
      <w:r w:rsidRPr="00B37FBB">
        <w:rPr>
          <w:sz w:val="24"/>
        </w:rPr>
        <w:t>2 or 3 times</w:t>
      </w:r>
    </w:p>
    <w:p w:rsidR="00D234BB" w:rsidRPr="00B37FBB" w:rsidRDefault="00D234BB" w:rsidP="00895A06">
      <w:pPr>
        <w:ind w:left="720"/>
        <w:rPr>
          <w:sz w:val="24"/>
        </w:rPr>
      </w:pPr>
      <w:r>
        <w:rPr>
          <w:sz w:val="24"/>
        </w:rPr>
        <w:t>D.</w:t>
      </w:r>
      <w:r w:rsidR="00895A06">
        <w:rPr>
          <w:sz w:val="24"/>
        </w:rPr>
        <w:tab/>
      </w:r>
      <w:r w:rsidRPr="00B37FBB">
        <w:rPr>
          <w:sz w:val="24"/>
        </w:rPr>
        <w:t>4 or 5 times</w:t>
      </w:r>
    </w:p>
    <w:p w:rsidR="00D234BB" w:rsidRPr="00B37FBB" w:rsidRDefault="00D234BB" w:rsidP="00895A06">
      <w:pPr>
        <w:ind w:left="720"/>
        <w:rPr>
          <w:sz w:val="24"/>
        </w:rPr>
      </w:pPr>
      <w:r>
        <w:rPr>
          <w:sz w:val="24"/>
        </w:rPr>
        <w:t>E.</w:t>
      </w:r>
      <w:r w:rsidR="00895A06">
        <w:rPr>
          <w:sz w:val="24"/>
        </w:rPr>
        <w:tab/>
      </w:r>
      <w:r w:rsidRPr="00B37FBB">
        <w:rPr>
          <w:sz w:val="24"/>
        </w:rPr>
        <w:t>6 or more times</w:t>
      </w:r>
    </w:p>
    <w:p w:rsidR="00895A06" w:rsidRDefault="00895A06" w:rsidP="009B2BBF">
      <w:pPr>
        <w:ind w:left="720" w:hanging="720"/>
        <w:rPr>
          <w:sz w:val="24"/>
        </w:rPr>
      </w:pPr>
    </w:p>
    <w:p w:rsidR="009B2BBF" w:rsidRPr="00B37FBB" w:rsidRDefault="00D234BB" w:rsidP="00895A06">
      <w:pPr>
        <w:ind w:left="720" w:hanging="720"/>
        <w:rPr>
          <w:sz w:val="24"/>
        </w:rPr>
      </w:pPr>
      <w:r>
        <w:rPr>
          <w:sz w:val="24"/>
        </w:rPr>
        <w:t>29</w:t>
      </w:r>
      <w:r w:rsidR="009B2BBF">
        <w:rPr>
          <w:sz w:val="24"/>
        </w:rPr>
        <w:t>.</w:t>
      </w:r>
      <w:r w:rsidR="00895A06">
        <w:rPr>
          <w:sz w:val="24"/>
        </w:rPr>
        <w:tab/>
      </w:r>
      <w:r w:rsidR="009B2BBF" w:rsidRPr="00B37FBB">
        <w:rPr>
          <w:sz w:val="24"/>
        </w:rPr>
        <w:t xml:space="preserve">During the past 12 months, how many times were you in a physical fight </w:t>
      </w:r>
      <w:r w:rsidR="009B2BBF" w:rsidRPr="00B37FBB">
        <w:rPr>
          <w:b/>
          <w:bCs/>
          <w:sz w:val="24"/>
        </w:rPr>
        <w:t>on school property</w:t>
      </w:r>
      <w:r w:rsidR="009B2BBF" w:rsidRPr="00B37FBB">
        <w:rPr>
          <w:sz w:val="24"/>
        </w:rPr>
        <w:t>?</w:t>
      </w:r>
    </w:p>
    <w:p w:rsidR="00895A06" w:rsidRPr="00B37FBB" w:rsidRDefault="00895A06" w:rsidP="00895A06">
      <w:pPr>
        <w:ind w:left="1440" w:hanging="720"/>
        <w:rPr>
          <w:sz w:val="24"/>
        </w:rPr>
      </w:pPr>
      <w:r>
        <w:rPr>
          <w:sz w:val="24"/>
        </w:rPr>
        <w:t>A.</w:t>
      </w:r>
      <w:r>
        <w:rPr>
          <w:sz w:val="24"/>
        </w:rPr>
        <w:tab/>
      </w:r>
      <w:r w:rsidRPr="00B37FBB">
        <w:rPr>
          <w:sz w:val="24"/>
        </w:rPr>
        <w:t>0 times</w:t>
      </w:r>
    </w:p>
    <w:p w:rsidR="00895A06" w:rsidRPr="00B37FBB" w:rsidRDefault="00895A06" w:rsidP="00895A06">
      <w:pPr>
        <w:ind w:left="1440" w:hanging="720"/>
        <w:rPr>
          <w:sz w:val="24"/>
        </w:rPr>
      </w:pPr>
      <w:r>
        <w:rPr>
          <w:sz w:val="24"/>
        </w:rPr>
        <w:t>B.</w:t>
      </w:r>
      <w:r>
        <w:rPr>
          <w:sz w:val="24"/>
        </w:rPr>
        <w:tab/>
      </w:r>
      <w:r w:rsidRPr="00B37FBB">
        <w:rPr>
          <w:sz w:val="24"/>
        </w:rPr>
        <w:t>1 time</w:t>
      </w:r>
    </w:p>
    <w:p w:rsidR="00895A06" w:rsidRPr="00B37FBB" w:rsidRDefault="00895A06" w:rsidP="00895A06">
      <w:pPr>
        <w:ind w:left="1440" w:hanging="720"/>
        <w:rPr>
          <w:sz w:val="24"/>
        </w:rPr>
      </w:pPr>
      <w:r>
        <w:rPr>
          <w:sz w:val="24"/>
        </w:rPr>
        <w:t>C.</w:t>
      </w:r>
      <w:r>
        <w:rPr>
          <w:sz w:val="24"/>
        </w:rPr>
        <w:tab/>
      </w:r>
      <w:r w:rsidRPr="00B37FBB">
        <w:rPr>
          <w:sz w:val="24"/>
        </w:rPr>
        <w:t>2 or 3 times</w:t>
      </w:r>
    </w:p>
    <w:p w:rsidR="00895A06" w:rsidRPr="00B37FBB" w:rsidRDefault="00895A06" w:rsidP="00895A06">
      <w:pPr>
        <w:ind w:left="1440" w:hanging="720"/>
        <w:rPr>
          <w:sz w:val="24"/>
        </w:rPr>
      </w:pPr>
      <w:r>
        <w:rPr>
          <w:sz w:val="24"/>
        </w:rPr>
        <w:t>D.</w:t>
      </w:r>
      <w:r>
        <w:rPr>
          <w:sz w:val="24"/>
        </w:rPr>
        <w:tab/>
      </w:r>
      <w:r w:rsidRPr="00B37FBB">
        <w:rPr>
          <w:sz w:val="24"/>
        </w:rPr>
        <w:t>4 or 5 times</w:t>
      </w:r>
    </w:p>
    <w:p w:rsidR="00895A06" w:rsidRPr="00B37FBB" w:rsidRDefault="00895A06" w:rsidP="00895A06">
      <w:pPr>
        <w:ind w:left="1440" w:hanging="720"/>
        <w:rPr>
          <w:sz w:val="24"/>
        </w:rPr>
      </w:pPr>
      <w:r>
        <w:rPr>
          <w:sz w:val="24"/>
        </w:rPr>
        <w:t>E.</w:t>
      </w:r>
      <w:r>
        <w:rPr>
          <w:sz w:val="24"/>
        </w:rPr>
        <w:tab/>
      </w:r>
      <w:r w:rsidRPr="00B37FBB">
        <w:rPr>
          <w:sz w:val="24"/>
        </w:rPr>
        <w:t>6 or 7 times</w:t>
      </w:r>
    </w:p>
    <w:p w:rsidR="00895A06" w:rsidRPr="00B37FBB" w:rsidRDefault="00895A06" w:rsidP="00895A06">
      <w:pPr>
        <w:ind w:left="1440" w:hanging="720"/>
        <w:rPr>
          <w:sz w:val="24"/>
        </w:rPr>
      </w:pPr>
      <w:r>
        <w:rPr>
          <w:sz w:val="24"/>
        </w:rPr>
        <w:t>F.</w:t>
      </w:r>
      <w:r>
        <w:rPr>
          <w:sz w:val="24"/>
        </w:rPr>
        <w:tab/>
      </w:r>
      <w:r w:rsidRPr="00B37FBB">
        <w:rPr>
          <w:sz w:val="24"/>
        </w:rPr>
        <w:t>8 or 9 times</w:t>
      </w:r>
    </w:p>
    <w:p w:rsidR="00895A06" w:rsidRPr="00B37FBB" w:rsidRDefault="00895A06" w:rsidP="00895A06">
      <w:pPr>
        <w:ind w:left="1440" w:hanging="720"/>
        <w:rPr>
          <w:sz w:val="24"/>
        </w:rPr>
      </w:pPr>
      <w:r>
        <w:rPr>
          <w:sz w:val="24"/>
        </w:rPr>
        <w:t>G.</w:t>
      </w:r>
      <w:r>
        <w:rPr>
          <w:sz w:val="24"/>
        </w:rPr>
        <w:tab/>
      </w:r>
      <w:r w:rsidRPr="00B37FBB">
        <w:rPr>
          <w:sz w:val="24"/>
        </w:rPr>
        <w:t>10 or 11 times</w:t>
      </w:r>
    </w:p>
    <w:p w:rsidR="00895A06" w:rsidRPr="00B37FBB" w:rsidRDefault="00895A06" w:rsidP="00895A06">
      <w:pPr>
        <w:ind w:left="1440" w:hanging="720"/>
        <w:rPr>
          <w:sz w:val="24"/>
        </w:rPr>
      </w:pPr>
      <w:r>
        <w:rPr>
          <w:sz w:val="24"/>
        </w:rPr>
        <w:t>H.</w:t>
      </w:r>
      <w:r>
        <w:rPr>
          <w:sz w:val="24"/>
        </w:rPr>
        <w:tab/>
      </w:r>
      <w:r w:rsidRPr="00B37FBB">
        <w:rPr>
          <w:sz w:val="24"/>
        </w:rPr>
        <w:t>12 or more times</w:t>
      </w:r>
    </w:p>
    <w:p w:rsidR="00D234BB" w:rsidRDefault="00D234BB" w:rsidP="00B37FBB">
      <w:pPr>
        <w:rPr>
          <w:sz w:val="24"/>
        </w:rPr>
      </w:pPr>
    </w:p>
    <w:p w:rsidR="00D234BB" w:rsidRPr="00B37FBB" w:rsidRDefault="00D234BB" w:rsidP="00895A06">
      <w:pPr>
        <w:ind w:left="720" w:hanging="720"/>
        <w:rPr>
          <w:sz w:val="24"/>
        </w:rPr>
      </w:pPr>
      <w:r>
        <w:rPr>
          <w:sz w:val="24"/>
        </w:rPr>
        <w:t>30.</w:t>
      </w:r>
      <w:r w:rsidR="00895A06">
        <w:rPr>
          <w:sz w:val="24"/>
        </w:rPr>
        <w:tab/>
      </w:r>
      <w:r w:rsidRPr="00B37FBB">
        <w:rPr>
          <w:sz w:val="24"/>
        </w:rPr>
        <w:t xml:space="preserve">During the past 12 months, have you </w:t>
      </w:r>
      <w:r w:rsidRPr="00B37FBB">
        <w:rPr>
          <w:sz w:val="24"/>
        </w:rPr>
        <w:lastRenderedPageBreak/>
        <w:t>been a member of a gang?</w:t>
      </w:r>
    </w:p>
    <w:p w:rsidR="00D234BB" w:rsidRPr="00B37FBB" w:rsidRDefault="00D234BB" w:rsidP="00895A06">
      <w:pPr>
        <w:ind w:left="720"/>
        <w:rPr>
          <w:sz w:val="24"/>
        </w:rPr>
      </w:pPr>
      <w:r>
        <w:rPr>
          <w:sz w:val="24"/>
        </w:rPr>
        <w:t>A.</w:t>
      </w:r>
      <w:r w:rsidR="00895A06">
        <w:rPr>
          <w:sz w:val="24"/>
        </w:rPr>
        <w:tab/>
      </w:r>
      <w:r w:rsidRPr="00B37FBB">
        <w:rPr>
          <w:sz w:val="24"/>
        </w:rPr>
        <w:t>Yes</w:t>
      </w:r>
    </w:p>
    <w:p w:rsidR="00D234BB" w:rsidRPr="00B37FBB" w:rsidRDefault="00D234BB" w:rsidP="00895A06">
      <w:pPr>
        <w:ind w:left="720"/>
        <w:rPr>
          <w:sz w:val="24"/>
        </w:rPr>
      </w:pPr>
      <w:r>
        <w:rPr>
          <w:sz w:val="24"/>
        </w:rPr>
        <w:t>B.</w:t>
      </w:r>
      <w:r w:rsidR="00895A06">
        <w:rPr>
          <w:sz w:val="24"/>
        </w:rPr>
        <w:tab/>
      </w:r>
      <w:r w:rsidRPr="00B37FBB">
        <w:rPr>
          <w:sz w:val="24"/>
        </w:rPr>
        <w:t>No</w:t>
      </w:r>
    </w:p>
    <w:p w:rsidR="007F3D48" w:rsidRDefault="007F3D48" w:rsidP="00B37FBB">
      <w:pPr>
        <w:rPr>
          <w:sz w:val="24"/>
        </w:rPr>
      </w:pPr>
    </w:p>
    <w:p w:rsidR="007F3D48" w:rsidRPr="00B37FBB" w:rsidRDefault="007F3D48" w:rsidP="00895A06">
      <w:pPr>
        <w:ind w:left="720" w:hanging="720"/>
        <w:rPr>
          <w:sz w:val="24"/>
        </w:rPr>
      </w:pPr>
      <w:r>
        <w:rPr>
          <w:sz w:val="24"/>
        </w:rPr>
        <w:t>31.</w:t>
      </w:r>
      <w:r w:rsidR="00895A06">
        <w:rPr>
          <w:sz w:val="24"/>
        </w:rPr>
        <w:tab/>
      </w:r>
      <w:r w:rsidRPr="00B37FBB">
        <w:rPr>
          <w:sz w:val="24"/>
        </w:rPr>
        <w:t>Have you ever been hurt physically by a date or someone you were going out with? (Include being hurt by being shoved, slapped, hit, or forced into any sexual activity.)</w:t>
      </w:r>
    </w:p>
    <w:p w:rsidR="007F3D48" w:rsidRPr="00B37FBB" w:rsidRDefault="007F3D48" w:rsidP="00895A06">
      <w:pPr>
        <w:ind w:left="1440" w:hanging="720"/>
        <w:rPr>
          <w:sz w:val="24"/>
        </w:rPr>
      </w:pPr>
      <w:r>
        <w:rPr>
          <w:sz w:val="24"/>
        </w:rPr>
        <w:t>A.</w:t>
      </w:r>
      <w:r w:rsidR="00895A06">
        <w:rPr>
          <w:sz w:val="24"/>
        </w:rPr>
        <w:tab/>
      </w:r>
      <w:r w:rsidRPr="00B37FBB">
        <w:rPr>
          <w:sz w:val="24"/>
        </w:rPr>
        <w:t>I have never been on a date or gone out with anyone</w:t>
      </w:r>
    </w:p>
    <w:p w:rsidR="007F3D48" w:rsidRPr="00B37FBB" w:rsidRDefault="007F3D48" w:rsidP="00895A06">
      <w:pPr>
        <w:ind w:left="1440" w:hanging="720"/>
        <w:rPr>
          <w:sz w:val="24"/>
        </w:rPr>
      </w:pPr>
      <w:r>
        <w:rPr>
          <w:sz w:val="24"/>
        </w:rPr>
        <w:t>B.</w:t>
      </w:r>
      <w:r w:rsidR="00895A06">
        <w:rPr>
          <w:sz w:val="24"/>
        </w:rPr>
        <w:tab/>
      </w:r>
      <w:r w:rsidRPr="00B37FBB">
        <w:rPr>
          <w:sz w:val="24"/>
        </w:rPr>
        <w:t>Yes, I have been hurt physically by a date or someone I was going out with</w:t>
      </w:r>
    </w:p>
    <w:p w:rsidR="007F3D48" w:rsidRPr="00B37FBB" w:rsidRDefault="007F3D48" w:rsidP="00895A06">
      <w:pPr>
        <w:ind w:left="1440" w:hanging="720"/>
        <w:rPr>
          <w:sz w:val="24"/>
        </w:rPr>
      </w:pPr>
      <w:r>
        <w:rPr>
          <w:sz w:val="24"/>
        </w:rPr>
        <w:t>C.</w:t>
      </w:r>
      <w:r w:rsidR="00895A06">
        <w:rPr>
          <w:sz w:val="24"/>
        </w:rPr>
        <w:tab/>
      </w:r>
      <w:r w:rsidRPr="00B37FBB">
        <w:rPr>
          <w:sz w:val="24"/>
        </w:rPr>
        <w:t xml:space="preserve">No, I have </w:t>
      </w:r>
      <w:r w:rsidRPr="00B37FBB">
        <w:rPr>
          <w:b/>
          <w:bCs/>
          <w:sz w:val="24"/>
        </w:rPr>
        <w:t xml:space="preserve">not </w:t>
      </w:r>
      <w:r w:rsidRPr="00B37FBB">
        <w:rPr>
          <w:sz w:val="24"/>
        </w:rPr>
        <w:t>been hurt physically by a date or someone I was going out with</w:t>
      </w:r>
    </w:p>
    <w:p w:rsidR="007F3D48" w:rsidRPr="00B37FBB" w:rsidRDefault="007F3D48" w:rsidP="007F3D48">
      <w:pPr>
        <w:rPr>
          <w:sz w:val="24"/>
        </w:rPr>
      </w:pPr>
    </w:p>
    <w:p w:rsidR="007F3D48" w:rsidRPr="00B37FBB" w:rsidRDefault="007F3D48" w:rsidP="00895A06">
      <w:pPr>
        <w:ind w:left="720" w:hanging="720"/>
        <w:rPr>
          <w:sz w:val="24"/>
        </w:rPr>
      </w:pPr>
      <w:r>
        <w:rPr>
          <w:sz w:val="24"/>
        </w:rPr>
        <w:t>32.</w:t>
      </w:r>
      <w:r w:rsidR="00895A06">
        <w:rPr>
          <w:sz w:val="24"/>
        </w:rPr>
        <w:tab/>
      </w:r>
      <w:r w:rsidRPr="00B37FBB">
        <w:rPr>
          <w:sz w:val="24"/>
        </w:rPr>
        <w:t xml:space="preserve">Has anyone ever had </w:t>
      </w:r>
      <w:r w:rsidRPr="00B37FBB">
        <w:rPr>
          <w:b/>
          <w:bCs/>
          <w:sz w:val="24"/>
        </w:rPr>
        <w:t xml:space="preserve">sexual contact </w:t>
      </w:r>
      <w:r w:rsidRPr="00B37FBB">
        <w:rPr>
          <w:sz w:val="24"/>
        </w:rPr>
        <w:t>with you against your will?</w:t>
      </w:r>
    </w:p>
    <w:p w:rsidR="007F3D48" w:rsidRPr="00B37FBB" w:rsidRDefault="00895A06" w:rsidP="00895A06">
      <w:pPr>
        <w:ind w:left="720"/>
        <w:rPr>
          <w:sz w:val="24"/>
        </w:rPr>
      </w:pPr>
      <w:r>
        <w:rPr>
          <w:sz w:val="24"/>
        </w:rPr>
        <w:t>A.</w:t>
      </w:r>
      <w:r>
        <w:rPr>
          <w:sz w:val="24"/>
        </w:rPr>
        <w:tab/>
      </w:r>
      <w:r w:rsidR="007F3D48" w:rsidRPr="00B37FBB">
        <w:rPr>
          <w:sz w:val="24"/>
        </w:rPr>
        <w:t>Yes</w:t>
      </w:r>
    </w:p>
    <w:p w:rsidR="00B37FBB" w:rsidRPr="00B37FBB" w:rsidRDefault="007F3D48" w:rsidP="00895A06">
      <w:pPr>
        <w:ind w:left="720"/>
        <w:rPr>
          <w:sz w:val="24"/>
        </w:rPr>
      </w:pPr>
      <w:r>
        <w:rPr>
          <w:sz w:val="24"/>
        </w:rPr>
        <w:t>B.</w:t>
      </w:r>
      <w:r w:rsidR="00895A06">
        <w:rPr>
          <w:sz w:val="24"/>
        </w:rPr>
        <w:tab/>
      </w:r>
      <w:r w:rsidRPr="00B37FBB">
        <w:rPr>
          <w:sz w:val="24"/>
        </w:rPr>
        <w:t>No</w:t>
      </w:r>
    </w:p>
    <w:p w:rsidR="00542580" w:rsidRPr="00B37FBB" w:rsidRDefault="00542580" w:rsidP="00B37FBB">
      <w:pPr>
        <w:rPr>
          <w:sz w:val="24"/>
        </w:rPr>
      </w:pPr>
    </w:p>
    <w:p w:rsidR="00B37FBB" w:rsidRPr="00895A06" w:rsidRDefault="00B37FBB" w:rsidP="00B37FBB">
      <w:pPr>
        <w:tabs>
          <w:tab w:val="left" w:pos="0"/>
        </w:tabs>
        <w:rPr>
          <w:b/>
          <w:sz w:val="24"/>
        </w:rPr>
      </w:pPr>
      <w:r w:rsidRPr="00895A06">
        <w:rPr>
          <w:b/>
          <w:sz w:val="24"/>
        </w:rPr>
        <w:t>The next 2 question</w:t>
      </w:r>
      <w:r w:rsidR="009B2BBF" w:rsidRPr="00895A06">
        <w:rPr>
          <w:b/>
          <w:sz w:val="24"/>
        </w:rPr>
        <w:t>s</w:t>
      </w:r>
      <w:r w:rsidRPr="00895A06">
        <w:rPr>
          <w:b/>
          <w:sz w:val="24"/>
        </w:rPr>
        <w:t xml:space="preserve"> ask about bullying. Bullying is when 1 or more students</w:t>
      </w:r>
      <w:r w:rsidR="004C5E9A" w:rsidRPr="00895A06">
        <w:rPr>
          <w:b/>
          <w:sz w:val="24"/>
        </w:rPr>
        <w:t xml:space="preserve"> repeatedly</w:t>
      </w:r>
      <w:r w:rsidRPr="00895A06">
        <w:rPr>
          <w:b/>
          <w:sz w:val="24"/>
        </w:rPr>
        <w:t xml:space="preserve"> threaten, spread rumors about, hit, shove, or hurt another student</w:t>
      </w:r>
      <w:r w:rsidR="00224A36" w:rsidRPr="00895A06">
        <w:rPr>
          <w:b/>
          <w:sz w:val="24"/>
        </w:rPr>
        <w:t xml:space="preserve"> or place the other student in fear of harm to himself or his property</w:t>
      </w:r>
      <w:r w:rsidRPr="00895A06">
        <w:rPr>
          <w:b/>
          <w:sz w:val="24"/>
        </w:rPr>
        <w:t>.</w:t>
      </w:r>
    </w:p>
    <w:p w:rsidR="00224A36" w:rsidRDefault="00224A36" w:rsidP="00A60BB5">
      <w:pPr>
        <w:tabs>
          <w:tab w:val="left" w:pos="0"/>
        </w:tabs>
        <w:ind w:left="540" w:hanging="540"/>
        <w:rPr>
          <w:sz w:val="24"/>
        </w:rPr>
      </w:pPr>
    </w:p>
    <w:p w:rsidR="00B37FBB" w:rsidRPr="00B37FBB" w:rsidRDefault="007F3D48" w:rsidP="00895A06">
      <w:pPr>
        <w:ind w:left="720" w:hanging="720"/>
        <w:rPr>
          <w:b/>
          <w:sz w:val="24"/>
        </w:rPr>
      </w:pPr>
      <w:r>
        <w:rPr>
          <w:sz w:val="24"/>
        </w:rPr>
        <w:t>33</w:t>
      </w:r>
      <w:r w:rsidR="00A60BB5">
        <w:rPr>
          <w:sz w:val="24"/>
        </w:rPr>
        <w:t>.</w:t>
      </w:r>
      <w:r w:rsidR="00895A06">
        <w:rPr>
          <w:sz w:val="24"/>
        </w:rPr>
        <w:tab/>
      </w:r>
      <w:r w:rsidR="00B37FBB" w:rsidRPr="00B37FBB">
        <w:rPr>
          <w:sz w:val="24"/>
        </w:rPr>
        <w:t xml:space="preserve">During the past 12 months, have you ever been bullied </w:t>
      </w:r>
      <w:r w:rsidR="00B37FBB" w:rsidRPr="00B37FBB">
        <w:rPr>
          <w:b/>
          <w:bCs/>
          <w:sz w:val="24"/>
        </w:rPr>
        <w:t>on school property</w:t>
      </w:r>
      <w:r w:rsidR="00B37FBB" w:rsidRPr="00B37FBB">
        <w:rPr>
          <w:sz w:val="24"/>
        </w:rPr>
        <w:t>?</w:t>
      </w:r>
    </w:p>
    <w:p w:rsidR="00895A06" w:rsidRPr="00B37FBB" w:rsidRDefault="00895A06" w:rsidP="00895A06">
      <w:pPr>
        <w:ind w:left="720"/>
        <w:rPr>
          <w:sz w:val="24"/>
        </w:rPr>
      </w:pPr>
      <w:r>
        <w:rPr>
          <w:sz w:val="24"/>
        </w:rPr>
        <w:t>A.</w:t>
      </w:r>
      <w:r>
        <w:rPr>
          <w:sz w:val="24"/>
        </w:rPr>
        <w:tab/>
      </w:r>
      <w:r w:rsidRPr="00B37FBB">
        <w:rPr>
          <w:sz w:val="24"/>
        </w:rPr>
        <w:t>Yes</w:t>
      </w:r>
    </w:p>
    <w:p w:rsidR="00895A06" w:rsidRPr="00B37FBB" w:rsidRDefault="00895A06" w:rsidP="00895A06">
      <w:pPr>
        <w:ind w:left="720"/>
        <w:rPr>
          <w:sz w:val="24"/>
        </w:rPr>
      </w:pPr>
      <w:r>
        <w:rPr>
          <w:sz w:val="24"/>
        </w:rPr>
        <w:t>B.</w:t>
      </w:r>
      <w:r>
        <w:rPr>
          <w:sz w:val="24"/>
        </w:rPr>
        <w:tab/>
      </w:r>
      <w:r w:rsidRPr="00B37FBB">
        <w:rPr>
          <w:sz w:val="24"/>
        </w:rPr>
        <w:t>No</w:t>
      </w:r>
    </w:p>
    <w:p w:rsidR="00B37FBB" w:rsidRPr="00B37FBB" w:rsidRDefault="00B37FBB" w:rsidP="00CC5145">
      <w:pPr>
        <w:tabs>
          <w:tab w:val="left" w:pos="720"/>
        </w:tabs>
        <w:rPr>
          <w:sz w:val="24"/>
        </w:rPr>
      </w:pPr>
    </w:p>
    <w:p w:rsidR="00B37FBB" w:rsidRPr="00B37FBB" w:rsidRDefault="007F3D48" w:rsidP="00895A06">
      <w:pPr>
        <w:ind w:left="720" w:hanging="720"/>
        <w:rPr>
          <w:sz w:val="24"/>
        </w:rPr>
      </w:pPr>
      <w:r>
        <w:rPr>
          <w:sz w:val="24"/>
        </w:rPr>
        <w:t>34</w:t>
      </w:r>
      <w:r w:rsidR="00A60BB5">
        <w:rPr>
          <w:sz w:val="24"/>
        </w:rPr>
        <w:t>.</w:t>
      </w:r>
      <w:r w:rsidR="00895A06">
        <w:rPr>
          <w:sz w:val="24"/>
        </w:rPr>
        <w:tab/>
      </w:r>
      <w:r w:rsidR="00B37FBB" w:rsidRPr="00B37FBB">
        <w:rPr>
          <w:sz w:val="24"/>
        </w:rPr>
        <w:t xml:space="preserve">During the past 12 months, have you ever been </w:t>
      </w:r>
      <w:r w:rsidR="00B37FBB" w:rsidRPr="00B37FBB">
        <w:rPr>
          <w:b/>
          <w:sz w:val="24"/>
        </w:rPr>
        <w:t>electronically</w:t>
      </w:r>
      <w:r w:rsidR="00B37FBB" w:rsidRPr="00B37FBB">
        <w:rPr>
          <w:sz w:val="24"/>
        </w:rPr>
        <w:t xml:space="preserve"> bullied? (</w:t>
      </w:r>
      <w:r w:rsidR="00C452C1">
        <w:rPr>
          <w:sz w:val="24"/>
        </w:rPr>
        <w:t>Count</w:t>
      </w:r>
      <w:r w:rsidR="00B37FBB" w:rsidRPr="00B37FBB">
        <w:rPr>
          <w:sz w:val="24"/>
        </w:rPr>
        <w:t xml:space="preserve"> being bullied through e-mail, </w:t>
      </w:r>
      <w:r w:rsidR="000B7C6B">
        <w:rPr>
          <w:sz w:val="24"/>
        </w:rPr>
        <w:t>chat rooms</w:t>
      </w:r>
      <w:r w:rsidR="002F0067">
        <w:rPr>
          <w:sz w:val="24"/>
        </w:rPr>
        <w:t xml:space="preserve">, </w:t>
      </w:r>
      <w:r w:rsidR="000B7C6B">
        <w:rPr>
          <w:sz w:val="24"/>
        </w:rPr>
        <w:t>instant messaging,</w:t>
      </w:r>
      <w:r w:rsidR="002F0067">
        <w:rPr>
          <w:sz w:val="24"/>
        </w:rPr>
        <w:t xml:space="preserve"> </w:t>
      </w:r>
      <w:r w:rsidR="00542580">
        <w:rPr>
          <w:sz w:val="24"/>
        </w:rPr>
        <w:t>websites</w:t>
      </w:r>
      <w:r w:rsidR="000B7C6B">
        <w:rPr>
          <w:sz w:val="24"/>
        </w:rPr>
        <w:t>, or texting.</w:t>
      </w:r>
      <w:r w:rsidR="00542580">
        <w:rPr>
          <w:sz w:val="24"/>
        </w:rPr>
        <w:t>)</w:t>
      </w:r>
    </w:p>
    <w:p w:rsidR="00895A06" w:rsidRPr="00B37FBB" w:rsidRDefault="00895A06" w:rsidP="00895A06">
      <w:pPr>
        <w:ind w:left="720"/>
        <w:rPr>
          <w:sz w:val="24"/>
        </w:rPr>
      </w:pPr>
      <w:r>
        <w:rPr>
          <w:sz w:val="24"/>
        </w:rPr>
        <w:t>A.</w:t>
      </w:r>
      <w:r>
        <w:rPr>
          <w:sz w:val="24"/>
        </w:rPr>
        <w:tab/>
      </w:r>
      <w:r w:rsidRPr="00B37FBB">
        <w:rPr>
          <w:sz w:val="24"/>
        </w:rPr>
        <w:t>Yes</w:t>
      </w:r>
    </w:p>
    <w:p w:rsidR="00895A06" w:rsidRPr="00B37FBB" w:rsidRDefault="00895A06" w:rsidP="00895A06">
      <w:pPr>
        <w:ind w:left="720"/>
        <w:rPr>
          <w:sz w:val="24"/>
        </w:rPr>
      </w:pPr>
      <w:r>
        <w:rPr>
          <w:sz w:val="24"/>
        </w:rPr>
        <w:t>B.</w:t>
      </w:r>
      <w:r>
        <w:rPr>
          <w:sz w:val="24"/>
        </w:rPr>
        <w:tab/>
      </w:r>
      <w:r w:rsidRPr="00B37FBB">
        <w:rPr>
          <w:sz w:val="24"/>
        </w:rPr>
        <w:t>No</w:t>
      </w:r>
    </w:p>
    <w:p w:rsidR="00224A36" w:rsidRDefault="00224A36" w:rsidP="00B37FBB">
      <w:pPr>
        <w:tabs>
          <w:tab w:val="left" w:pos="720"/>
        </w:tabs>
        <w:rPr>
          <w:b/>
          <w:bCs/>
          <w:sz w:val="24"/>
        </w:rPr>
      </w:pPr>
    </w:p>
    <w:p w:rsidR="00B37FBB" w:rsidRPr="00B37FBB" w:rsidRDefault="006E2DA7" w:rsidP="00B37FBB">
      <w:pPr>
        <w:tabs>
          <w:tab w:val="left" w:pos="720"/>
        </w:tabs>
        <w:rPr>
          <w:b/>
          <w:bCs/>
          <w:sz w:val="24"/>
        </w:rPr>
      </w:pPr>
      <w:r>
        <w:rPr>
          <w:b/>
          <w:bCs/>
          <w:sz w:val="24"/>
        </w:rPr>
        <w:br w:type="column"/>
      </w:r>
      <w:r w:rsidR="00B37FBB" w:rsidRPr="00B37FBB">
        <w:rPr>
          <w:b/>
          <w:bCs/>
          <w:sz w:val="24"/>
        </w:rPr>
        <w:lastRenderedPageBreak/>
        <w:t>The next</w:t>
      </w:r>
      <w:r w:rsidR="00870CEC">
        <w:rPr>
          <w:b/>
          <w:bCs/>
          <w:sz w:val="24"/>
        </w:rPr>
        <w:t xml:space="preserve"> question</w:t>
      </w:r>
      <w:r w:rsidR="00B37FBB" w:rsidRPr="00B37FBB">
        <w:rPr>
          <w:b/>
          <w:bCs/>
          <w:sz w:val="24"/>
        </w:rPr>
        <w:t xml:space="preserve"> ask</w:t>
      </w:r>
      <w:r w:rsidR="00870CEC">
        <w:rPr>
          <w:b/>
          <w:bCs/>
          <w:sz w:val="24"/>
        </w:rPr>
        <w:t>s</w:t>
      </w:r>
      <w:r w:rsidR="00B37FBB" w:rsidRPr="00B37FBB">
        <w:rPr>
          <w:b/>
          <w:bCs/>
          <w:sz w:val="24"/>
        </w:rPr>
        <w:t xml:space="preserve"> about hurting yourself</w:t>
      </w:r>
      <w:r w:rsidR="00870CEC">
        <w:rPr>
          <w:b/>
          <w:bCs/>
          <w:sz w:val="24"/>
        </w:rPr>
        <w:t xml:space="preserve"> on purpose</w:t>
      </w:r>
      <w:r w:rsidR="00B37FBB" w:rsidRPr="00B37FBB">
        <w:rPr>
          <w:b/>
          <w:bCs/>
          <w:sz w:val="24"/>
        </w:rPr>
        <w:t>.</w:t>
      </w:r>
    </w:p>
    <w:p w:rsidR="00B37FBB" w:rsidRPr="00B37FBB" w:rsidRDefault="00B37FBB" w:rsidP="00B37FBB">
      <w:pPr>
        <w:rPr>
          <w:sz w:val="24"/>
        </w:rPr>
      </w:pPr>
    </w:p>
    <w:p w:rsidR="003C00AF" w:rsidRDefault="007F3D48" w:rsidP="00895A06">
      <w:pPr>
        <w:ind w:left="720" w:hanging="720"/>
        <w:rPr>
          <w:sz w:val="24"/>
        </w:rPr>
      </w:pPr>
      <w:r>
        <w:rPr>
          <w:sz w:val="24"/>
        </w:rPr>
        <w:t>35</w:t>
      </w:r>
      <w:r w:rsidR="002F0067">
        <w:rPr>
          <w:sz w:val="24"/>
        </w:rPr>
        <w:t>.</w:t>
      </w:r>
      <w:r w:rsidR="00895A06">
        <w:rPr>
          <w:sz w:val="24"/>
        </w:rPr>
        <w:tab/>
      </w:r>
      <w:r w:rsidR="003C00AF">
        <w:rPr>
          <w:sz w:val="24"/>
        </w:rPr>
        <w:t>During the past 12 months, how many times did you do something to purposely hurt yourself without wanting to</w:t>
      </w:r>
      <w:r w:rsidR="00956F47">
        <w:rPr>
          <w:sz w:val="24"/>
        </w:rPr>
        <w:t xml:space="preserve"> </w:t>
      </w:r>
      <w:r w:rsidR="003C00AF">
        <w:rPr>
          <w:sz w:val="24"/>
        </w:rPr>
        <w:t>die, such as cutting or burning yourself on purpose?</w:t>
      </w:r>
    </w:p>
    <w:p w:rsidR="003C00AF" w:rsidRDefault="002F0067" w:rsidP="00895A06">
      <w:pPr>
        <w:ind w:left="720"/>
        <w:rPr>
          <w:sz w:val="24"/>
        </w:rPr>
      </w:pPr>
      <w:r>
        <w:rPr>
          <w:sz w:val="24"/>
        </w:rPr>
        <w:t>A.</w:t>
      </w:r>
      <w:r w:rsidR="00895A06">
        <w:rPr>
          <w:sz w:val="24"/>
        </w:rPr>
        <w:tab/>
      </w:r>
      <w:r w:rsidR="003C00AF">
        <w:rPr>
          <w:sz w:val="24"/>
        </w:rPr>
        <w:t>0 times</w:t>
      </w:r>
    </w:p>
    <w:p w:rsidR="003C00AF" w:rsidRDefault="002F0067" w:rsidP="00895A06">
      <w:pPr>
        <w:ind w:left="720"/>
        <w:rPr>
          <w:sz w:val="24"/>
        </w:rPr>
      </w:pPr>
      <w:r>
        <w:rPr>
          <w:sz w:val="24"/>
        </w:rPr>
        <w:t>B.</w:t>
      </w:r>
      <w:r w:rsidR="00895A06">
        <w:rPr>
          <w:sz w:val="24"/>
        </w:rPr>
        <w:tab/>
      </w:r>
      <w:r w:rsidR="003C00AF">
        <w:rPr>
          <w:sz w:val="24"/>
        </w:rPr>
        <w:t>1 time</w:t>
      </w:r>
    </w:p>
    <w:p w:rsidR="003C00AF" w:rsidRDefault="002F0067" w:rsidP="00895A06">
      <w:pPr>
        <w:ind w:left="720"/>
        <w:rPr>
          <w:sz w:val="24"/>
        </w:rPr>
      </w:pPr>
      <w:r>
        <w:rPr>
          <w:sz w:val="24"/>
        </w:rPr>
        <w:t>C.</w:t>
      </w:r>
      <w:r w:rsidR="00895A06">
        <w:rPr>
          <w:sz w:val="24"/>
        </w:rPr>
        <w:tab/>
      </w:r>
      <w:r w:rsidR="003C00AF">
        <w:rPr>
          <w:sz w:val="24"/>
        </w:rPr>
        <w:t>2 or 3 times</w:t>
      </w:r>
    </w:p>
    <w:p w:rsidR="003C00AF" w:rsidRDefault="002F0067" w:rsidP="00895A06">
      <w:pPr>
        <w:ind w:left="720"/>
        <w:rPr>
          <w:sz w:val="24"/>
        </w:rPr>
      </w:pPr>
      <w:r>
        <w:rPr>
          <w:sz w:val="24"/>
        </w:rPr>
        <w:t>D.</w:t>
      </w:r>
      <w:r w:rsidR="00895A06">
        <w:rPr>
          <w:sz w:val="24"/>
        </w:rPr>
        <w:tab/>
      </w:r>
      <w:r w:rsidR="003C00AF">
        <w:rPr>
          <w:sz w:val="24"/>
        </w:rPr>
        <w:t>4 or 5 times</w:t>
      </w:r>
    </w:p>
    <w:p w:rsidR="003C00AF" w:rsidRDefault="002F0067" w:rsidP="00895A06">
      <w:pPr>
        <w:ind w:left="720"/>
        <w:rPr>
          <w:sz w:val="24"/>
        </w:rPr>
      </w:pPr>
      <w:r>
        <w:rPr>
          <w:sz w:val="24"/>
        </w:rPr>
        <w:t>E.</w:t>
      </w:r>
      <w:r w:rsidR="00895A06">
        <w:rPr>
          <w:sz w:val="24"/>
        </w:rPr>
        <w:tab/>
      </w:r>
      <w:r w:rsidR="003C00AF">
        <w:rPr>
          <w:sz w:val="24"/>
        </w:rPr>
        <w:t>6 or more times</w:t>
      </w:r>
    </w:p>
    <w:p w:rsidR="00224A36" w:rsidRDefault="00224A36" w:rsidP="007E005F">
      <w:pPr>
        <w:rPr>
          <w:b/>
          <w:sz w:val="24"/>
        </w:rPr>
      </w:pPr>
    </w:p>
    <w:p w:rsidR="007E005F" w:rsidRPr="00895A06" w:rsidRDefault="007E005F" w:rsidP="007E005F">
      <w:pPr>
        <w:rPr>
          <w:b/>
          <w:sz w:val="24"/>
        </w:rPr>
      </w:pPr>
      <w:r w:rsidRPr="00895A06">
        <w:rPr>
          <w:b/>
          <w:sz w:val="24"/>
        </w:rPr>
        <w:t xml:space="preserve">The next 5 questions ask about </w:t>
      </w:r>
      <w:r w:rsidR="000851B2" w:rsidRPr="00895A06">
        <w:rPr>
          <w:b/>
          <w:sz w:val="24"/>
        </w:rPr>
        <w:t>having sad feelings or attempting</w:t>
      </w:r>
      <w:r w:rsidRPr="00895A06">
        <w:rPr>
          <w:b/>
          <w:sz w:val="24"/>
        </w:rPr>
        <w:t xml:space="preserve"> </w:t>
      </w:r>
      <w:proofErr w:type="gramStart"/>
      <w:r w:rsidRPr="00895A06">
        <w:rPr>
          <w:b/>
          <w:sz w:val="24"/>
        </w:rPr>
        <w:t>suicide</w:t>
      </w:r>
      <w:r w:rsidR="000851B2" w:rsidRPr="00895A06">
        <w:rPr>
          <w:b/>
          <w:sz w:val="24"/>
        </w:rPr>
        <w:t>, that</w:t>
      </w:r>
      <w:proofErr w:type="gramEnd"/>
      <w:r w:rsidR="000851B2" w:rsidRPr="00895A06">
        <w:rPr>
          <w:b/>
          <w:sz w:val="24"/>
        </w:rPr>
        <w:t xml:space="preserve"> is, taking some action to end your own life</w:t>
      </w:r>
      <w:r w:rsidRPr="00895A06">
        <w:rPr>
          <w:b/>
          <w:sz w:val="24"/>
        </w:rPr>
        <w:t>.</w:t>
      </w:r>
    </w:p>
    <w:p w:rsidR="00162681" w:rsidRDefault="00162681" w:rsidP="007E005F">
      <w:pPr>
        <w:rPr>
          <w:sz w:val="24"/>
        </w:rPr>
      </w:pPr>
    </w:p>
    <w:p w:rsidR="00B37FBB" w:rsidRPr="00B37FBB" w:rsidRDefault="004E47F8" w:rsidP="00895A06">
      <w:pPr>
        <w:ind w:left="720" w:hanging="720"/>
        <w:rPr>
          <w:sz w:val="24"/>
        </w:rPr>
      </w:pPr>
      <w:r>
        <w:rPr>
          <w:sz w:val="24"/>
        </w:rPr>
        <w:t>36</w:t>
      </w:r>
      <w:r w:rsidR="00895A06">
        <w:rPr>
          <w:sz w:val="24"/>
        </w:rPr>
        <w:t>.</w:t>
      </w:r>
      <w:r w:rsidR="00895A06">
        <w:rPr>
          <w:sz w:val="24"/>
        </w:rPr>
        <w:tab/>
      </w:r>
      <w:r w:rsidR="00B37FBB" w:rsidRPr="00B37FBB">
        <w:rPr>
          <w:sz w:val="24"/>
        </w:rPr>
        <w:t xml:space="preserve">During the past 12 months, did you ever feel so sad or hopeless almost every day for </w:t>
      </w:r>
      <w:r w:rsidR="00B37FBB" w:rsidRPr="00B37FBB">
        <w:rPr>
          <w:b/>
          <w:bCs/>
          <w:sz w:val="24"/>
        </w:rPr>
        <w:t xml:space="preserve">two weeks or more in a row </w:t>
      </w:r>
      <w:r w:rsidR="00B37FBB" w:rsidRPr="00B37FBB">
        <w:rPr>
          <w:sz w:val="24"/>
        </w:rPr>
        <w:t>that you stopped doing some usual activities?</w:t>
      </w:r>
    </w:p>
    <w:p w:rsidR="00895A06" w:rsidRPr="00B37FBB" w:rsidRDefault="00895A06" w:rsidP="00895A06">
      <w:pPr>
        <w:ind w:left="720"/>
        <w:rPr>
          <w:sz w:val="24"/>
        </w:rPr>
      </w:pPr>
      <w:r>
        <w:rPr>
          <w:sz w:val="24"/>
        </w:rPr>
        <w:t>A.</w:t>
      </w:r>
      <w:r>
        <w:rPr>
          <w:sz w:val="24"/>
        </w:rPr>
        <w:tab/>
      </w:r>
      <w:r w:rsidRPr="00B37FBB">
        <w:rPr>
          <w:sz w:val="24"/>
        </w:rPr>
        <w:t>Yes</w:t>
      </w:r>
    </w:p>
    <w:p w:rsidR="00895A06" w:rsidRPr="00B37FBB" w:rsidRDefault="00895A06" w:rsidP="00895A06">
      <w:pPr>
        <w:ind w:left="720"/>
        <w:rPr>
          <w:sz w:val="24"/>
        </w:rPr>
      </w:pPr>
      <w:r>
        <w:rPr>
          <w:sz w:val="24"/>
        </w:rPr>
        <w:t>B.</w:t>
      </w:r>
      <w:r>
        <w:rPr>
          <w:sz w:val="24"/>
        </w:rPr>
        <w:tab/>
      </w:r>
      <w:r w:rsidRPr="00B37FBB">
        <w:rPr>
          <w:sz w:val="24"/>
        </w:rPr>
        <w:t>No</w:t>
      </w:r>
    </w:p>
    <w:p w:rsidR="00B37FBB" w:rsidRPr="00B37FBB" w:rsidRDefault="00B37FBB" w:rsidP="00B37FBB">
      <w:pPr>
        <w:rPr>
          <w:sz w:val="24"/>
        </w:rPr>
      </w:pPr>
    </w:p>
    <w:p w:rsidR="00B37FBB" w:rsidRPr="00B37FBB" w:rsidRDefault="004E47F8" w:rsidP="00895A06">
      <w:pPr>
        <w:ind w:left="720" w:hanging="720"/>
        <w:rPr>
          <w:sz w:val="24"/>
        </w:rPr>
      </w:pPr>
      <w:r>
        <w:rPr>
          <w:sz w:val="24"/>
        </w:rPr>
        <w:t>37</w:t>
      </w:r>
      <w:r w:rsidR="00BD700D">
        <w:rPr>
          <w:sz w:val="24"/>
        </w:rPr>
        <w:t>.</w:t>
      </w:r>
      <w:r w:rsidR="00895A06">
        <w:rPr>
          <w:sz w:val="24"/>
        </w:rPr>
        <w:tab/>
      </w:r>
      <w:r w:rsidR="00B37FBB" w:rsidRPr="00B37FBB">
        <w:rPr>
          <w:sz w:val="24"/>
        </w:rPr>
        <w:t xml:space="preserve">During the past 12 months, did you ever </w:t>
      </w:r>
      <w:r w:rsidR="00B37FBB" w:rsidRPr="00B37FBB">
        <w:rPr>
          <w:b/>
          <w:bCs/>
          <w:sz w:val="24"/>
        </w:rPr>
        <w:t xml:space="preserve">seriously </w:t>
      </w:r>
      <w:r w:rsidR="00B37FBB" w:rsidRPr="00B37FBB">
        <w:rPr>
          <w:sz w:val="24"/>
        </w:rPr>
        <w:t>consider attempting suicide?</w:t>
      </w:r>
    </w:p>
    <w:p w:rsidR="00895A06" w:rsidRPr="00B37FBB" w:rsidRDefault="00895A06" w:rsidP="00895A06">
      <w:pPr>
        <w:ind w:left="720"/>
        <w:rPr>
          <w:sz w:val="24"/>
        </w:rPr>
      </w:pPr>
      <w:r>
        <w:rPr>
          <w:sz w:val="24"/>
        </w:rPr>
        <w:t>A.</w:t>
      </w:r>
      <w:r>
        <w:rPr>
          <w:sz w:val="24"/>
        </w:rPr>
        <w:tab/>
      </w:r>
      <w:r w:rsidRPr="00B37FBB">
        <w:rPr>
          <w:sz w:val="24"/>
        </w:rPr>
        <w:t>Yes</w:t>
      </w:r>
    </w:p>
    <w:p w:rsidR="00895A06" w:rsidRPr="00B37FBB" w:rsidRDefault="00895A06" w:rsidP="00895A06">
      <w:pPr>
        <w:ind w:left="720"/>
        <w:rPr>
          <w:sz w:val="24"/>
        </w:rPr>
      </w:pPr>
      <w:r>
        <w:rPr>
          <w:sz w:val="24"/>
        </w:rPr>
        <w:t>B.</w:t>
      </w:r>
      <w:r>
        <w:rPr>
          <w:sz w:val="24"/>
        </w:rPr>
        <w:tab/>
      </w:r>
      <w:r w:rsidRPr="00B37FBB">
        <w:rPr>
          <w:sz w:val="24"/>
        </w:rPr>
        <w:t>No</w:t>
      </w:r>
    </w:p>
    <w:p w:rsidR="00224A36" w:rsidRDefault="00224A36" w:rsidP="00CC5145">
      <w:pPr>
        <w:rPr>
          <w:sz w:val="24"/>
        </w:rPr>
      </w:pPr>
    </w:p>
    <w:p w:rsidR="00B37FBB" w:rsidRPr="00B37FBB" w:rsidRDefault="00B37FBB" w:rsidP="00895A06">
      <w:pPr>
        <w:ind w:left="720" w:hanging="720"/>
        <w:rPr>
          <w:sz w:val="24"/>
        </w:rPr>
      </w:pPr>
      <w:r w:rsidRPr="00B37FBB">
        <w:rPr>
          <w:sz w:val="24"/>
        </w:rPr>
        <w:t>3</w:t>
      </w:r>
      <w:r w:rsidR="004E47F8">
        <w:rPr>
          <w:sz w:val="24"/>
        </w:rPr>
        <w:t>8</w:t>
      </w:r>
      <w:r w:rsidR="002F0067">
        <w:rPr>
          <w:sz w:val="24"/>
        </w:rPr>
        <w:t>.</w:t>
      </w:r>
      <w:r w:rsidR="00895A06">
        <w:rPr>
          <w:sz w:val="24"/>
        </w:rPr>
        <w:tab/>
      </w:r>
      <w:r w:rsidRPr="00B37FBB">
        <w:rPr>
          <w:sz w:val="24"/>
        </w:rPr>
        <w:t>During the past 12 months, did you make a plan about how you would attempt suicide?</w:t>
      </w:r>
    </w:p>
    <w:p w:rsidR="00895A06" w:rsidRPr="00B37FBB" w:rsidRDefault="00895A06" w:rsidP="00895A06">
      <w:pPr>
        <w:ind w:left="720"/>
        <w:rPr>
          <w:sz w:val="24"/>
        </w:rPr>
      </w:pPr>
      <w:r>
        <w:rPr>
          <w:sz w:val="24"/>
        </w:rPr>
        <w:t>A.</w:t>
      </w:r>
      <w:r>
        <w:rPr>
          <w:sz w:val="24"/>
        </w:rPr>
        <w:tab/>
      </w:r>
      <w:r w:rsidRPr="00B37FBB">
        <w:rPr>
          <w:sz w:val="24"/>
        </w:rPr>
        <w:t>Yes</w:t>
      </w:r>
    </w:p>
    <w:p w:rsidR="00895A06" w:rsidRPr="00B37FBB" w:rsidRDefault="00895A06" w:rsidP="00895A06">
      <w:pPr>
        <w:ind w:left="720"/>
        <w:rPr>
          <w:sz w:val="24"/>
        </w:rPr>
      </w:pPr>
      <w:r>
        <w:rPr>
          <w:sz w:val="24"/>
        </w:rPr>
        <w:t>B.</w:t>
      </w:r>
      <w:r>
        <w:rPr>
          <w:sz w:val="24"/>
        </w:rPr>
        <w:tab/>
      </w:r>
      <w:r w:rsidRPr="00B37FBB">
        <w:rPr>
          <w:sz w:val="24"/>
        </w:rPr>
        <w:t>No</w:t>
      </w:r>
    </w:p>
    <w:p w:rsidR="00B37FBB" w:rsidRPr="00B37FBB" w:rsidRDefault="00B37FBB" w:rsidP="00B37FBB">
      <w:pPr>
        <w:ind w:left="720" w:hanging="720"/>
        <w:rPr>
          <w:sz w:val="24"/>
        </w:rPr>
      </w:pPr>
    </w:p>
    <w:p w:rsidR="00B37FBB" w:rsidRPr="00B37FBB" w:rsidRDefault="004E47F8" w:rsidP="00895A06">
      <w:pPr>
        <w:ind w:left="720" w:hanging="720"/>
        <w:rPr>
          <w:sz w:val="24"/>
        </w:rPr>
      </w:pPr>
      <w:r>
        <w:rPr>
          <w:sz w:val="24"/>
        </w:rPr>
        <w:t>39</w:t>
      </w:r>
      <w:r w:rsidR="00542580">
        <w:rPr>
          <w:sz w:val="24"/>
        </w:rPr>
        <w:t>.</w:t>
      </w:r>
      <w:r w:rsidR="00895A06">
        <w:rPr>
          <w:sz w:val="24"/>
        </w:rPr>
        <w:tab/>
      </w:r>
      <w:r w:rsidR="00B37FBB" w:rsidRPr="00B37FBB">
        <w:rPr>
          <w:sz w:val="24"/>
        </w:rPr>
        <w:t>During the past 12 months, how many times did you actually attempt suicide?</w:t>
      </w:r>
    </w:p>
    <w:p w:rsidR="00B37FBB" w:rsidRPr="00B37FBB" w:rsidRDefault="00542580" w:rsidP="00895A06">
      <w:pPr>
        <w:ind w:left="720"/>
        <w:rPr>
          <w:sz w:val="24"/>
        </w:rPr>
      </w:pPr>
      <w:r>
        <w:rPr>
          <w:sz w:val="24"/>
        </w:rPr>
        <w:t>A.</w:t>
      </w:r>
      <w:r w:rsidR="00895A06">
        <w:rPr>
          <w:sz w:val="24"/>
        </w:rPr>
        <w:tab/>
      </w:r>
      <w:r w:rsidR="00B37FBB" w:rsidRPr="00B37FBB">
        <w:rPr>
          <w:sz w:val="24"/>
        </w:rPr>
        <w:t>0 times</w:t>
      </w:r>
    </w:p>
    <w:p w:rsidR="00B37FBB" w:rsidRPr="00B37FBB" w:rsidRDefault="00542580" w:rsidP="00895A06">
      <w:pPr>
        <w:ind w:left="720"/>
        <w:rPr>
          <w:sz w:val="24"/>
        </w:rPr>
      </w:pPr>
      <w:r>
        <w:rPr>
          <w:sz w:val="24"/>
        </w:rPr>
        <w:t>B.</w:t>
      </w:r>
      <w:r w:rsidR="00895A06">
        <w:rPr>
          <w:sz w:val="24"/>
        </w:rPr>
        <w:tab/>
      </w:r>
      <w:r w:rsidR="00B37FBB" w:rsidRPr="00B37FBB">
        <w:rPr>
          <w:sz w:val="24"/>
        </w:rPr>
        <w:t>1 time</w:t>
      </w:r>
    </w:p>
    <w:p w:rsidR="00B37FBB" w:rsidRPr="00B37FBB" w:rsidRDefault="00542580" w:rsidP="00895A06">
      <w:pPr>
        <w:ind w:left="720"/>
        <w:rPr>
          <w:sz w:val="24"/>
        </w:rPr>
      </w:pPr>
      <w:r>
        <w:rPr>
          <w:sz w:val="24"/>
        </w:rPr>
        <w:t>C.</w:t>
      </w:r>
      <w:r w:rsidR="00895A06">
        <w:rPr>
          <w:sz w:val="24"/>
        </w:rPr>
        <w:tab/>
      </w:r>
      <w:r w:rsidR="00B37FBB" w:rsidRPr="00B37FBB">
        <w:rPr>
          <w:sz w:val="24"/>
        </w:rPr>
        <w:t>2 or 3 times</w:t>
      </w:r>
    </w:p>
    <w:p w:rsidR="00B37FBB" w:rsidRPr="00B37FBB" w:rsidRDefault="00542580" w:rsidP="00895A06">
      <w:pPr>
        <w:ind w:left="720"/>
        <w:rPr>
          <w:sz w:val="24"/>
        </w:rPr>
      </w:pPr>
      <w:r>
        <w:rPr>
          <w:sz w:val="24"/>
        </w:rPr>
        <w:t>D.</w:t>
      </w:r>
      <w:r w:rsidR="00895A06">
        <w:rPr>
          <w:sz w:val="24"/>
        </w:rPr>
        <w:tab/>
      </w:r>
      <w:r w:rsidR="00B37FBB" w:rsidRPr="00B37FBB">
        <w:rPr>
          <w:sz w:val="24"/>
        </w:rPr>
        <w:t>4 or 5 times</w:t>
      </w:r>
    </w:p>
    <w:p w:rsidR="00B37FBB" w:rsidRPr="00B37FBB" w:rsidRDefault="00542580" w:rsidP="00895A06">
      <w:pPr>
        <w:ind w:left="720"/>
        <w:rPr>
          <w:sz w:val="24"/>
        </w:rPr>
      </w:pPr>
      <w:r>
        <w:rPr>
          <w:sz w:val="24"/>
        </w:rPr>
        <w:t>E.</w:t>
      </w:r>
      <w:r w:rsidR="00895A06">
        <w:rPr>
          <w:sz w:val="24"/>
        </w:rPr>
        <w:tab/>
      </w:r>
      <w:r w:rsidR="00B37FBB" w:rsidRPr="00B37FBB">
        <w:rPr>
          <w:sz w:val="24"/>
        </w:rPr>
        <w:t>6 or more times</w:t>
      </w:r>
    </w:p>
    <w:p w:rsidR="00B37FBB" w:rsidRPr="00B37FBB" w:rsidRDefault="00B37FBB" w:rsidP="00B37FBB">
      <w:pPr>
        <w:rPr>
          <w:sz w:val="24"/>
        </w:rPr>
      </w:pPr>
    </w:p>
    <w:p w:rsidR="00B37FBB" w:rsidRPr="00B37FBB" w:rsidRDefault="006E2DA7" w:rsidP="00895A06">
      <w:pPr>
        <w:ind w:left="720" w:right="-90" w:hanging="720"/>
        <w:rPr>
          <w:sz w:val="24"/>
        </w:rPr>
      </w:pPr>
      <w:r>
        <w:rPr>
          <w:sz w:val="24"/>
        </w:rPr>
        <w:br w:type="column"/>
      </w:r>
      <w:r w:rsidR="004E47F8">
        <w:rPr>
          <w:sz w:val="24"/>
        </w:rPr>
        <w:lastRenderedPageBreak/>
        <w:t>40</w:t>
      </w:r>
      <w:r w:rsidR="00B37FBB" w:rsidRPr="00B37FBB">
        <w:rPr>
          <w:bCs/>
          <w:sz w:val="24"/>
        </w:rPr>
        <w:t>.</w:t>
      </w:r>
      <w:r w:rsidR="00895A06">
        <w:rPr>
          <w:b/>
          <w:bCs/>
          <w:sz w:val="24"/>
        </w:rPr>
        <w:tab/>
      </w:r>
      <w:r w:rsidR="00B37FBB" w:rsidRPr="00D21719">
        <w:rPr>
          <w:b/>
          <w:bCs/>
          <w:sz w:val="24"/>
        </w:rPr>
        <w:t>If you attempted suicide</w:t>
      </w:r>
      <w:r w:rsidR="00B37FBB" w:rsidRPr="00542580">
        <w:rPr>
          <w:bCs/>
          <w:sz w:val="24"/>
        </w:rPr>
        <w:t xml:space="preserve"> </w:t>
      </w:r>
      <w:r w:rsidR="00B37FBB" w:rsidRPr="00542580">
        <w:rPr>
          <w:sz w:val="24"/>
        </w:rPr>
        <w:t>during the past 12 months, did any attempt</w:t>
      </w:r>
      <w:r w:rsidR="00B37FBB" w:rsidRPr="00B37FBB">
        <w:rPr>
          <w:sz w:val="24"/>
        </w:rPr>
        <w:t xml:space="preserve"> result in an injury, poisoning, or overdose that had to be treated by a doctor or nurse?</w:t>
      </w:r>
    </w:p>
    <w:p w:rsidR="00B37FBB" w:rsidRPr="00B37FBB" w:rsidRDefault="00B37FBB" w:rsidP="00895A06">
      <w:pPr>
        <w:ind w:left="1440" w:hanging="720"/>
        <w:rPr>
          <w:sz w:val="24"/>
        </w:rPr>
      </w:pPr>
      <w:r w:rsidRPr="00B37FBB">
        <w:rPr>
          <w:sz w:val="24"/>
        </w:rPr>
        <w:t>A.</w:t>
      </w:r>
      <w:r w:rsidR="00895A06">
        <w:rPr>
          <w:sz w:val="24"/>
        </w:rPr>
        <w:tab/>
      </w:r>
      <w:r w:rsidRPr="00B37FBB">
        <w:rPr>
          <w:b/>
          <w:bCs/>
          <w:sz w:val="24"/>
        </w:rPr>
        <w:t xml:space="preserve">I did not attempt suicide </w:t>
      </w:r>
      <w:r w:rsidRPr="00B37FBB">
        <w:rPr>
          <w:sz w:val="24"/>
        </w:rPr>
        <w:t>during the past 12 months</w:t>
      </w:r>
    </w:p>
    <w:p w:rsidR="00B37FBB" w:rsidRPr="00B37FBB" w:rsidRDefault="00542580" w:rsidP="00895A06">
      <w:pPr>
        <w:ind w:left="1440" w:hanging="720"/>
        <w:rPr>
          <w:sz w:val="24"/>
        </w:rPr>
      </w:pPr>
      <w:r>
        <w:rPr>
          <w:sz w:val="24"/>
        </w:rPr>
        <w:t>B.</w:t>
      </w:r>
      <w:r w:rsidR="00895A06">
        <w:rPr>
          <w:sz w:val="24"/>
        </w:rPr>
        <w:tab/>
      </w:r>
      <w:r w:rsidR="00B37FBB" w:rsidRPr="00B37FBB">
        <w:rPr>
          <w:sz w:val="24"/>
        </w:rPr>
        <w:t>Yes</w:t>
      </w:r>
    </w:p>
    <w:p w:rsidR="00B37FBB" w:rsidRPr="00B37FBB" w:rsidRDefault="00542580" w:rsidP="00895A06">
      <w:pPr>
        <w:ind w:left="1440" w:hanging="720"/>
        <w:rPr>
          <w:sz w:val="24"/>
        </w:rPr>
      </w:pPr>
      <w:r>
        <w:rPr>
          <w:sz w:val="24"/>
        </w:rPr>
        <w:t>C.</w:t>
      </w:r>
      <w:r w:rsidR="00895A06">
        <w:rPr>
          <w:sz w:val="24"/>
        </w:rPr>
        <w:tab/>
      </w:r>
      <w:r w:rsidR="00B37FBB" w:rsidRPr="00B37FBB">
        <w:rPr>
          <w:sz w:val="24"/>
        </w:rPr>
        <w:t>No</w:t>
      </w:r>
    </w:p>
    <w:p w:rsidR="00224A36" w:rsidRDefault="00224A36" w:rsidP="00224A36">
      <w:pPr>
        <w:ind w:right="-180"/>
        <w:rPr>
          <w:b/>
          <w:bCs/>
          <w:sz w:val="24"/>
        </w:rPr>
      </w:pPr>
    </w:p>
    <w:p w:rsidR="00B37FBB" w:rsidRPr="00B37FBB" w:rsidRDefault="00A7356C" w:rsidP="00224A36">
      <w:pPr>
        <w:ind w:right="-180"/>
        <w:rPr>
          <w:b/>
          <w:bCs/>
          <w:sz w:val="24"/>
        </w:rPr>
      </w:pPr>
      <w:r>
        <w:rPr>
          <w:b/>
          <w:bCs/>
          <w:sz w:val="24"/>
        </w:rPr>
        <w:t>The next 6</w:t>
      </w:r>
      <w:r w:rsidR="00B37FBB" w:rsidRPr="00B37FBB">
        <w:rPr>
          <w:b/>
          <w:bCs/>
          <w:sz w:val="24"/>
        </w:rPr>
        <w:t xml:space="preserve"> questions ask about tobacco use.</w:t>
      </w:r>
    </w:p>
    <w:p w:rsidR="00B37FBB" w:rsidRPr="00B37FBB" w:rsidRDefault="00B37FBB" w:rsidP="00B37FBB">
      <w:pPr>
        <w:rPr>
          <w:sz w:val="24"/>
        </w:rPr>
      </w:pPr>
    </w:p>
    <w:p w:rsidR="00B37FBB" w:rsidRPr="00B37FBB" w:rsidRDefault="004E47F8" w:rsidP="00895A06">
      <w:pPr>
        <w:ind w:left="720" w:hanging="720"/>
        <w:rPr>
          <w:sz w:val="24"/>
        </w:rPr>
      </w:pPr>
      <w:r>
        <w:rPr>
          <w:sz w:val="24"/>
        </w:rPr>
        <w:t>41</w:t>
      </w:r>
      <w:r w:rsidR="00542580">
        <w:rPr>
          <w:sz w:val="24"/>
        </w:rPr>
        <w:t>.</w:t>
      </w:r>
      <w:r w:rsidR="00895A06">
        <w:rPr>
          <w:sz w:val="24"/>
        </w:rPr>
        <w:tab/>
      </w:r>
      <w:r w:rsidR="00B37FBB" w:rsidRPr="00B37FBB">
        <w:rPr>
          <w:sz w:val="24"/>
        </w:rPr>
        <w:t>Have you ever tried cigarette smoking, even one or two puffs?</w:t>
      </w:r>
    </w:p>
    <w:p w:rsidR="00895A06" w:rsidRPr="00B37FBB" w:rsidRDefault="00895A06" w:rsidP="00895A06">
      <w:pPr>
        <w:ind w:left="720"/>
        <w:rPr>
          <w:sz w:val="24"/>
        </w:rPr>
      </w:pPr>
      <w:r>
        <w:rPr>
          <w:sz w:val="24"/>
        </w:rPr>
        <w:t>A.</w:t>
      </w:r>
      <w:r>
        <w:rPr>
          <w:sz w:val="24"/>
        </w:rPr>
        <w:tab/>
      </w:r>
      <w:r w:rsidRPr="00B37FBB">
        <w:rPr>
          <w:sz w:val="24"/>
        </w:rPr>
        <w:t>Yes</w:t>
      </w:r>
    </w:p>
    <w:p w:rsidR="00895A06" w:rsidRPr="00B37FBB" w:rsidRDefault="00895A06" w:rsidP="00895A06">
      <w:pPr>
        <w:ind w:left="720"/>
        <w:rPr>
          <w:sz w:val="24"/>
        </w:rPr>
      </w:pPr>
      <w:r>
        <w:rPr>
          <w:sz w:val="24"/>
        </w:rPr>
        <w:t>B.</w:t>
      </w:r>
      <w:r>
        <w:rPr>
          <w:sz w:val="24"/>
        </w:rPr>
        <w:tab/>
      </w:r>
      <w:r w:rsidRPr="00B37FBB">
        <w:rPr>
          <w:sz w:val="24"/>
        </w:rPr>
        <w:t>No</w:t>
      </w:r>
    </w:p>
    <w:p w:rsidR="00B37FBB" w:rsidRPr="00B37FBB" w:rsidRDefault="00B37FBB" w:rsidP="00B37FBB">
      <w:pPr>
        <w:rPr>
          <w:sz w:val="24"/>
        </w:rPr>
      </w:pPr>
    </w:p>
    <w:p w:rsidR="00B37FBB" w:rsidRPr="00B37FBB" w:rsidRDefault="004E47F8" w:rsidP="00895A06">
      <w:pPr>
        <w:ind w:left="720" w:hanging="720"/>
        <w:rPr>
          <w:sz w:val="24"/>
        </w:rPr>
      </w:pPr>
      <w:r>
        <w:rPr>
          <w:sz w:val="24"/>
        </w:rPr>
        <w:t>42</w:t>
      </w:r>
      <w:r w:rsidR="00542580">
        <w:rPr>
          <w:sz w:val="24"/>
        </w:rPr>
        <w:t>.</w:t>
      </w:r>
      <w:r w:rsidR="00895A06">
        <w:rPr>
          <w:sz w:val="24"/>
        </w:rPr>
        <w:tab/>
      </w:r>
      <w:r w:rsidR="00B37FBB" w:rsidRPr="00B37FBB">
        <w:rPr>
          <w:sz w:val="24"/>
        </w:rPr>
        <w:t>How old were you when you smoked a whole cigarette for the first time?</w:t>
      </w:r>
    </w:p>
    <w:p w:rsidR="00B37FBB" w:rsidRPr="00B37FBB" w:rsidRDefault="00542580" w:rsidP="00895A06">
      <w:pPr>
        <w:ind w:left="1440" w:hanging="720"/>
        <w:rPr>
          <w:sz w:val="24"/>
        </w:rPr>
      </w:pPr>
      <w:r>
        <w:rPr>
          <w:sz w:val="24"/>
        </w:rPr>
        <w:t>A.</w:t>
      </w:r>
      <w:r w:rsidR="00895A06">
        <w:rPr>
          <w:sz w:val="24"/>
        </w:rPr>
        <w:tab/>
      </w:r>
      <w:r w:rsidR="00B37FBB" w:rsidRPr="00B37FBB">
        <w:rPr>
          <w:sz w:val="24"/>
        </w:rPr>
        <w:t>I have never smoked a whole cigarette</w:t>
      </w:r>
    </w:p>
    <w:p w:rsidR="00B37FBB" w:rsidRPr="00B37FBB" w:rsidRDefault="00542580" w:rsidP="00895A06">
      <w:pPr>
        <w:ind w:left="1440" w:hanging="720"/>
        <w:rPr>
          <w:sz w:val="24"/>
        </w:rPr>
      </w:pPr>
      <w:r>
        <w:rPr>
          <w:sz w:val="24"/>
        </w:rPr>
        <w:t>B.</w:t>
      </w:r>
      <w:r w:rsidR="00895A06">
        <w:rPr>
          <w:sz w:val="24"/>
        </w:rPr>
        <w:tab/>
      </w:r>
      <w:r w:rsidR="00B37FBB" w:rsidRPr="00B37FBB">
        <w:rPr>
          <w:sz w:val="24"/>
        </w:rPr>
        <w:t>8 years old or younger</w:t>
      </w:r>
    </w:p>
    <w:p w:rsidR="00B37FBB" w:rsidRPr="00B37FBB" w:rsidRDefault="00542580" w:rsidP="00895A06">
      <w:pPr>
        <w:ind w:left="1440" w:hanging="720"/>
        <w:rPr>
          <w:sz w:val="24"/>
        </w:rPr>
      </w:pPr>
      <w:r>
        <w:rPr>
          <w:sz w:val="24"/>
        </w:rPr>
        <w:t>C.</w:t>
      </w:r>
      <w:r w:rsidR="00895A06">
        <w:rPr>
          <w:sz w:val="24"/>
        </w:rPr>
        <w:tab/>
      </w:r>
      <w:r w:rsidR="00B37FBB" w:rsidRPr="00B37FBB">
        <w:rPr>
          <w:sz w:val="24"/>
        </w:rPr>
        <w:t>9 or 10 years old</w:t>
      </w:r>
    </w:p>
    <w:p w:rsidR="00B37FBB" w:rsidRPr="00B37FBB" w:rsidRDefault="00542580" w:rsidP="00895A06">
      <w:pPr>
        <w:ind w:left="1440" w:hanging="720"/>
        <w:rPr>
          <w:sz w:val="24"/>
        </w:rPr>
      </w:pPr>
      <w:r>
        <w:rPr>
          <w:sz w:val="24"/>
        </w:rPr>
        <w:t>D.</w:t>
      </w:r>
      <w:r w:rsidR="00895A06">
        <w:rPr>
          <w:sz w:val="24"/>
        </w:rPr>
        <w:tab/>
      </w:r>
      <w:r w:rsidR="00B37FBB" w:rsidRPr="00B37FBB">
        <w:rPr>
          <w:sz w:val="24"/>
        </w:rPr>
        <w:t>11 or 12 years old</w:t>
      </w:r>
    </w:p>
    <w:p w:rsidR="00B37FBB" w:rsidRPr="00B37FBB" w:rsidRDefault="00542580" w:rsidP="00895A06">
      <w:pPr>
        <w:ind w:left="1440" w:hanging="720"/>
        <w:rPr>
          <w:sz w:val="24"/>
        </w:rPr>
      </w:pPr>
      <w:r>
        <w:rPr>
          <w:sz w:val="24"/>
        </w:rPr>
        <w:t>E.</w:t>
      </w:r>
      <w:r w:rsidR="00895A06">
        <w:rPr>
          <w:sz w:val="24"/>
        </w:rPr>
        <w:tab/>
      </w:r>
      <w:r w:rsidR="00B37FBB" w:rsidRPr="00B37FBB">
        <w:rPr>
          <w:sz w:val="24"/>
        </w:rPr>
        <w:t>13 or 14 years old</w:t>
      </w:r>
    </w:p>
    <w:p w:rsidR="00B37FBB" w:rsidRPr="00B37FBB" w:rsidRDefault="00542580" w:rsidP="00895A06">
      <w:pPr>
        <w:ind w:left="1440" w:hanging="720"/>
        <w:rPr>
          <w:sz w:val="24"/>
        </w:rPr>
      </w:pPr>
      <w:r>
        <w:rPr>
          <w:sz w:val="24"/>
        </w:rPr>
        <w:t>F.</w:t>
      </w:r>
      <w:r w:rsidR="00895A06">
        <w:rPr>
          <w:sz w:val="24"/>
        </w:rPr>
        <w:tab/>
      </w:r>
      <w:r w:rsidR="00B37FBB" w:rsidRPr="00B37FBB">
        <w:rPr>
          <w:sz w:val="24"/>
        </w:rPr>
        <w:t>15 or 16 years old</w:t>
      </w:r>
    </w:p>
    <w:p w:rsidR="004E47F8" w:rsidRDefault="00542580" w:rsidP="00895A06">
      <w:pPr>
        <w:ind w:left="1440" w:hanging="720"/>
        <w:rPr>
          <w:sz w:val="24"/>
        </w:rPr>
      </w:pPr>
      <w:r>
        <w:rPr>
          <w:sz w:val="24"/>
        </w:rPr>
        <w:t>G.</w:t>
      </w:r>
      <w:r w:rsidR="00895A06">
        <w:rPr>
          <w:sz w:val="24"/>
        </w:rPr>
        <w:tab/>
      </w:r>
      <w:r w:rsidR="00B37FBB" w:rsidRPr="00B37FBB">
        <w:rPr>
          <w:sz w:val="24"/>
        </w:rPr>
        <w:t>17 years old or older</w:t>
      </w:r>
    </w:p>
    <w:p w:rsidR="004E47F8" w:rsidRPr="00B37FBB" w:rsidRDefault="004E47F8" w:rsidP="00B37FBB">
      <w:pPr>
        <w:rPr>
          <w:sz w:val="24"/>
        </w:rPr>
      </w:pPr>
    </w:p>
    <w:p w:rsidR="00B37FBB" w:rsidRPr="00B37FBB" w:rsidRDefault="004E47F8" w:rsidP="00895A06">
      <w:pPr>
        <w:ind w:left="720" w:hanging="720"/>
        <w:rPr>
          <w:sz w:val="24"/>
        </w:rPr>
      </w:pPr>
      <w:r>
        <w:rPr>
          <w:sz w:val="24"/>
        </w:rPr>
        <w:t>43</w:t>
      </w:r>
      <w:r w:rsidR="00542580">
        <w:rPr>
          <w:sz w:val="24"/>
        </w:rPr>
        <w:t>.</w:t>
      </w:r>
      <w:r w:rsidR="00895A06">
        <w:rPr>
          <w:sz w:val="24"/>
        </w:rPr>
        <w:tab/>
      </w:r>
      <w:r w:rsidR="00B37FBB" w:rsidRPr="00B37FBB">
        <w:rPr>
          <w:sz w:val="24"/>
        </w:rPr>
        <w:t>During the past 30 days, on how many days did you smoke cigarettes?</w:t>
      </w:r>
    </w:p>
    <w:p w:rsidR="00B37FBB" w:rsidRPr="00B37FBB" w:rsidRDefault="00542580" w:rsidP="00895A06">
      <w:pPr>
        <w:ind w:left="1440" w:hanging="720"/>
        <w:rPr>
          <w:sz w:val="24"/>
        </w:rPr>
      </w:pPr>
      <w:r>
        <w:rPr>
          <w:sz w:val="24"/>
        </w:rPr>
        <w:t>A.</w:t>
      </w:r>
      <w:r w:rsidR="00895A06">
        <w:rPr>
          <w:sz w:val="24"/>
        </w:rPr>
        <w:tab/>
      </w:r>
      <w:r w:rsidR="00B37FBB" w:rsidRPr="00B37FBB">
        <w:rPr>
          <w:sz w:val="24"/>
        </w:rPr>
        <w:t>0 days</w:t>
      </w:r>
    </w:p>
    <w:p w:rsidR="00B37FBB" w:rsidRPr="00B37FBB" w:rsidRDefault="00542580" w:rsidP="00895A06">
      <w:pPr>
        <w:ind w:left="1440" w:hanging="720"/>
        <w:rPr>
          <w:sz w:val="24"/>
        </w:rPr>
      </w:pPr>
      <w:r>
        <w:rPr>
          <w:sz w:val="24"/>
        </w:rPr>
        <w:t>B.</w:t>
      </w:r>
      <w:r w:rsidR="00895A06">
        <w:rPr>
          <w:sz w:val="24"/>
        </w:rPr>
        <w:tab/>
      </w:r>
      <w:r w:rsidR="00B37FBB" w:rsidRPr="00B37FBB">
        <w:rPr>
          <w:sz w:val="24"/>
        </w:rPr>
        <w:t>1 or 2 days</w:t>
      </w:r>
    </w:p>
    <w:p w:rsidR="00B37FBB" w:rsidRPr="00B37FBB" w:rsidRDefault="00542580" w:rsidP="00895A06">
      <w:pPr>
        <w:ind w:left="1440" w:hanging="720"/>
        <w:rPr>
          <w:sz w:val="24"/>
        </w:rPr>
      </w:pPr>
      <w:r>
        <w:rPr>
          <w:sz w:val="24"/>
        </w:rPr>
        <w:t>C.</w:t>
      </w:r>
      <w:r w:rsidR="00895A06">
        <w:rPr>
          <w:sz w:val="24"/>
        </w:rPr>
        <w:tab/>
      </w:r>
      <w:r w:rsidR="00B37FBB" w:rsidRPr="00B37FBB">
        <w:rPr>
          <w:sz w:val="24"/>
        </w:rPr>
        <w:t>3 to 5 days</w:t>
      </w:r>
    </w:p>
    <w:p w:rsidR="00B37FBB" w:rsidRPr="00B37FBB" w:rsidRDefault="00542580" w:rsidP="00895A06">
      <w:pPr>
        <w:ind w:left="1440" w:hanging="720"/>
        <w:rPr>
          <w:sz w:val="24"/>
        </w:rPr>
      </w:pPr>
      <w:r>
        <w:rPr>
          <w:sz w:val="24"/>
        </w:rPr>
        <w:t>D.</w:t>
      </w:r>
      <w:r w:rsidR="00895A06">
        <w:rPr>
          <w:sz w:val="24"/>
        </w:rPr>
        <w:tab/>
      </w:r>
      <w:r w:rsidR="00B37FBB" w:rsidRPr="00B37FBB">
        <w:rPr>
          <w:sz w:val="24"/>
        </w:rPr>
        <w:t>6 to 9 days</w:t>
      </w:r>
    </w:p>
    <w:p w:rsidR="00B37FBB" w:rsidRPr="00B37FBB" w:rsidRDefault="00542580" w:rsidP="00895A06">
      <w:pPr>
        <w:ind w:left="1440" w:hanging="720"/>
        <w:rPr>
          <w:sz w:val="24"/>
        </w:rPr>
      </w:pPr>
      <w:r>
        <w:rPr>
          <w:sz w:val="24"/>
        </w:rPr>
        <w:t>E.</w:t>
      </w:r>
      <w:r w:rsidR="00895A06">
        <w:rPr>
          <w:sz w:val="24"/>
        </w:rPr>
        <w:tab/>
      </w:r>
      <w:r w:rsidR="00B37FBB" w:rsidRPr="00B37FBB">
        <w:rPr>
          <w:sz w:val="24"/>
        </w:rPr>
        <w:t>10 to 19 days</w:t>
      </w:r>
    </w:p>
    <w:p w:rsidR="00B37FBB" w:rsidRPr="00B37FBB" w:rsidRDefault="00542580" w:rsidP="00895A06">
      <w:pPr>
        <w:ind w:left="1440" w:hanging="720"/>
        <w:rPr>
          <w:sz w:val="24"/>
        </w:rPr>
      </w:pPr>
      <w:r>
        <w:rPr>
          <w:sz w:val="24"/>
        </w:rPr>
        <w:t>F.</w:t>
      </w:r>
      <w:r w:rsidR="00895A06">
        <w:rPr>
          <w:sz w:val="24"/>
        </w:rPr>
        <w:tab/>
      </w:r>
      <w:r w:rsidR="00B37FBB" w:rsidRPr="00B37FBB">
        <w:rPr>
          <w:sz w:val="24"/>
        </w:rPr>
        <w:t>20 to 29 days</w:t>
      </w:r>
    </w:p>
    <w:p w:rsidR="00B37FBB" w:rsidRPr="00B37FBB" w:rsidRDefault="00542580" w:rsidP="00895A06">
      <w:pPr>
        <w:ind w:left="1440" w:hanging="720"/>
        <w:rPr>
          <w:sz w:val="24"/>
        </w:rPr>
      </w:pPr>
      <w:r>
        <w:rPr>
          <w:sz w:val="24"/>
        </w:rPr>
        <w:t>G.</w:t>
      </w:r>
      <w:r w:rsidR="00895A06">
        <w:rPr>
          <w:sz w:val="24"/>
        </w:rPr>
        <w:tab/>
      </w:r>
      <w:r w:rsidR="00B37FBB" w:rsidRPr="00B37FBB">
        <w:rPr>
          <w:sz w:val="24"/>
        </w:rPr>
        <w:t>All 30 days</w:t>
      </w:r>
    </w:p>
    <w:p w:rsidR="00B37FBB" w:rsidRPr="00B37FBB" w:rsidRDefault="00B37FBB" w:rsidP="00B37FBB">
      <w:pPr>
        <w:rPr>
          <w:sz w:val="24"/>
        </w:rPr>
      </w:pPr>
    </w:p>
    <w:p w:rsidR="00B37FBB" w:rsidRPr="00B37FBB" w:rsidRDefault="004E47F8" w:rsidP="00895A06">
      <w:pPr>
        <w:ind w:left="720" w:hanging="720"/>
        <w:rPr>
          <w:sz w:val="24"/>
        </w:rPr>
      </w:pPr>
      <w:r>
        <w:rPr>
          <w:sz w:val="24"/>
        </w:rPr>
        <w:t>44</w:t>
      </w:r>
      <w:r w:rsidR="00542580">
        <w:rPr>
          <w:sz w:val="24"/>
        </w:rPr>
        <w:t>.</w:t>
      </w:r>
      <w:r w:rsidR="00895A06">
        <w:rPr>
          <w:sz w:val="24"/>
        </w:rPr>
        <w:tab/>
      </w:r>
      <w:r w:rsidR="00B37FBB" w:rsidRPr="00B37FBB">
        <w:rPr>
          <w:sz w:val="24"/>
        </w:rPr>
        <w:t xml:space="preserve">During the past 30 days, on how many days did you smoke cigarettes </w:t>
      </w:r>
      <w:r w:rsidR="00B37FBB" w:rsidRPr="00B37FBB">
        <w:rPr>
          <w:b/>
          <w:bCs/>
          <w:sz w:val="24"/>
        </w:rPr>
        <w:t>on school property</w:t>
      </w:r>
      <w:r w:rsidR="00B37FBB" w:rsidRPr="00B37FBB">
        <w:rPr>
          <w:sz w:val="24"/>
        </w:rPr>
        <w:t>?</w:t>
      </w:r>
    </w:p>
    <w:p w:rsidR="00895A06" w:rsidRPr="00B37FBB" w:rsidRDefault="00895A06" w:rsidP="00895A06">
      <w:pPr>
        <w:ind w:left="1440" w:hanging="720"/>
        <w:rPr>
          <w:sz w:val="24"/>
        </w:rPr>
      </w:pPr>
      <w:r>
        <w:rPr>
          <w:sz w:val="24"/>
        </w:rPr>
        <w:t>A.</w:t>
      </w:r>
      <w:r>
        <w:rPr>
          <w:sz w:val="24"/>
        </w:rPr>
        <w:tab/>
      </w:r>
      <w:r w:rsidRPr="00B37FBB">
        <w:rPr>
          <w:sz w:val="24"/>
        </w:rPr>
        <w:t>0 days</w:t>
      </w:r>
    </w:p>
    <w:p w:rsidR="00895A06" w:rsidRPr="00B37FBB" w:rsidRDefault="00895A06" w:rsidP="00895A06">
      <w:pPr>
        <w:ind w:left="1440" w:hanging="720"/>
        <w:rPr>
          <w:sz w:val="24"/>
        </w:rPr>
      </w:pPr>
      <w:r>
        <w:rPr>
          <w:sz w:val="24"/>
        </w:rPr>
        <w:t>B.</w:t>
      </w:r>
      <w:r>
        <w:rPr>
          <w:sz w:val="24"/>
        </w:rPr>
        <w:tab/>
      </w:r>
      <w:r w:rsidRPr="00B37FBB">
        <w:rPr>
          <w:sz w:val="24"/>
        </w:rPr>
        <w:t>1 or 2 days</w:t>
      </w:r>
    </w:p>
    <w:p w:rsidR="00895A06" w:rsidRPr="00B37FBB" w:rsidRDefault="00895A06" w:rsidP="00895A06">
      <w:pPr>
        <w:ind w:left="1440" w:hanging="720"/>
        <w:rPr>
          <w:sz w:val="24"/>
        </w:rPr>
      </w:pPr>
      <w:r>
        <w:rPr>
          <w:sz w:val="24"/>
        </w:rPr>
        <w:t>C.</w:t>
      </w:r>
      <w:r>
        <w:rPr>
          <w:sz w:val="24"/>
        </w:rPr>
        <w:tab/>
      </w:r>
      <w:r w:rsidRPr="00B37FBB">
        <w:rPr>
          <w:sz w:val="24"/>
        </w:rPr>
        <w:t>3 to 5 days</w:t>
      </w:r>
    </w:p>
    <w:p w:rsidR="00895A06" w:rsidRPr="00B37FBB" w:rsidRDefault="00895A06" w:rsidP="00895A06">
      <w:pPr>
        <w:ind w:left="1440" w:hanging="720"/>
        <w:rPr>
          <w:sz w:val="24"/>
        </w:rPr>
      </w:pPr>
      <w:r>
        <w:rPr>
          <w:sz w:val="24"/>
        </w:rPr>
        <w:t>D.</w:t>
      </w:r>
      <w:r>
        <w:rPr>
          <w:sz w:val="24"/>
        </w:rPr>
        <w:tab/>
      </w:r>
      <w:r w:rsidRPr="00B37FBB">
        <w:rPr>
          <w:sz w:val="24"/>
        </w:rPr>
        <w:t>6 to 9 days</w:t>
      </w:r>
    </w:p>
    <w:p w:rsidR="00895A06" w:rsidRPr="00B37FBB" w:rsidRDefault="00895A06" w:rsidP="00895A06">
      <w:pPr>
        <w:ind w:left="1440" w:hanging="720"/>
        <w:rPr>
          <w:sz w:val="24"/>
        </w:rPr>
      </w:pPr>
      <w:r>
        <w:rPr>
          <w:sz w:val="24"/>
        </w:rPr>
        <w:t>E.</w:t>
      </w:r>
      <w:r>
        <w:rPr>
          <w:sz w:val="24"/>
        </w:rPr>
        <w:tab/>
      </w:r>
      <w:r w:rsidRPr="00B37FBB">
        <w:rPr>
          <w:sz w:val="24"/>
        </w:rPr>
        <w:t>10 to 19 days</w:t>
      </w:r>
    </w:p>
    <w:p w:rsidR="00895A06" w:rsidRPr="00B37FBB" w:rsidRDefault="00895A06" w:rsidP="00895A06">
      <w:pPr>
        <w:ind w:left="1440" w:hanging="720"/>
        <w:rPr>
          <w:sz w:val="24"/>
        </w:rPr>
      </w:pPr>
      <w:r>
        <w:rPr>
          <w:sz w:val="24"/>
        </w:rPr>
        <w:t>F.</w:t>
      </w:r>
      <w:r>
        <w:rPr>
          <w:sz w:val="24"/>
        </w:rPr>
        <w:tab/>
      </w:r>
      <w:r w:rsidRPr="00B37FBB">
        <w:rPr>
          <w:sz w:val="24"/>
        </w:rPr>
        <w:t>20 to 29 days</w:t>
      </w:r>
    </w:p>
    <w:p w:rsidR="00895A06" w:rsidRPr="00B37FBB" w:rsidRDefault="00895A06" w:rsidP="00895A06">
      <w:pPr>
        <w:ind w:left="1440" w:hanging="720"/>
        <w:rPr>
          <w:sz w:val="24"/>
        </w:rPr>
      </w:pPr>
      <w:r>
        <w:rPr>
          <w:sz w:val="24"/>
        </w:rPr>
        <w:t>G.</w:t>
      </w:r>
      <w:r>
        <w:rPr>
          <w:sz w:val="24"/>
        </w:rPr>
        <w:tab/>
      </w:r>
      <w:r w:rsidRPr="00B37FBB">
        <w:rPr>
          <w:sz w:val="24"/>
        </w:rPr>
        <w:t>All 30 days</w:t>
      </w:r>
    </w:p>
    <w:p w:rsidR="007E005F" w:rsidRDefault="007E005F" w:rsidP="004E47F8">
      <w:pPr>
        <w:rPr>
          <w:sz w:val="24"/>
        </w:rPr>
      </w:pPr>
    </w:p>
    <w:p w:rsidR="007E005F" w:rsidRPr="00B37FBB" w:rsidRDefault="004E47F8" w:rsidP="00895A06">
      <w:pPr>
        <w:ind w:left="720" w:hanging="720"/>
        <w:rPr>
          <w:sz w:val="24"/>
        </w:rPr>
      </w:pPr>
      <w:r>
        <w:rPr>
          <w:sz w:val="24"/>
        </w:rPr>
        <w:t>45</w:t>
      </w:r>
      <w:r w:rsidR="00C12899">
        <w:rPr>
          <w:sz w:val="24"/>
        </w:rPr>
        <w:t>.</w:t>
      </w:r>
      <w:r w:rsidR="00895A06">
        <w:rPr>
          <w:sz w:val="24"/>
        </w:rPr>
        <w:tab/>
      </w:r>
      <w:r w:rsidR="007E005F" w:rsidRPr="00B37FBB">
        <w:rPr>
          <w:sz w:val="24"/>
        </w:rPr>
        <w:t xml:space="preserve">During the past 30 days, on how </w:t>
      </w:r>
      <w:r w:rsidR="007E005F" w:rsidRPr="00B37FBB">
        <w:rPr>
          <w:sz w:val="24"/>
        </w:rPr>
        <w:lastRenderedPageBreak/>
        <w:t xml:space="preserve">many days did you use </w:t>
      </w:r>
      <w:r w:rsidR="007E005F" w:rsidRPr="00B37FBB">
        <w:rPr>
          <w:b/>
          <w:bCs/>
          <w:sz w:val="24"/>
        </w:rPr>
        <w:t>chewing to</w:t>
      </w:r>
      <w:r w:rsidR="007E005F">
        <w:rPr>
          <w:b/>
          <w:bCs/>
          <w:sz w:val="24"/>
        </w:rPr>
        <w:t>bacco, snuff,</w:t>
      </w:r>
      <w:r w:rsidR="007E005F" w:rsidRPr="00B37FBB">
        <w:rPr>
          <w:b/>
          <w:bCs/>
          <w:sz w:val="24"/>
        </w:rPr>
        <w:t xml:space="preserve"> </w:t>
      </w:r>
      <w:r w:rsidR="00A7356C">
        <w:rPr>
          <w:b/>
          <w:bCs/>
          <w:sz w:val="24"/>
        </w:rPr>
        <w:t xml:space="preserve">or </w:t>
      </w:r>
      <w:r w:rsidR="007E005F" w:rsidRPr="00B37FBB">
        <w:rPr>
          <w:b/>
          <w:bCs/>
          <w:sz w:val="24"/>
        </w:rPr>
        <w:t>dip</w:t>
      </w:r>
      <w:r w:rsidR="007E005F">
        <w:rPr>
          <w:b/>
          <w:bCs/>
          <w:sz w:val="24"/>
        </w:rPr>
        <w:t>,</w:t>
      </w:r>
      <w:r w:rsidR="007E005F" w:rsidRPr="00B37FBB">
        <w:rPr>
          <w:b/>
          <w:bCs/>
          <w:sz w:val="24"/>
        </w:rPr>
        <w:t xml:space="preserve"> </w:t>
      </w:r>
      <w:r w:rsidR="007E005F" w:rsidRPr="00B37FBB">
        <w:rPr>
          <w:sz w:val="24"/>
        </w:rPr>
        <w:t xml:space="preserve">such as Redman, Levi Garrett, Beechnut, </w:t>
      </w:r>
      <w:proofErr w:type="spellStart"/>
      <w:r w:rsidR="007E005F" w:rsidRPr="00B37FBB">
        <w:rPr>
          <w:sz w:val="24"/>
        </w:rPr>
        <w:t>Skoal</w:t>
      </w:r>
      <w:proofErr w:type="spellEnd"/>
      <w:r w:rsidR="007E005F" w:rsidRPr="00B37FBB">
        <w:rPr>
          <w:sz w:val="24"/>
        </w:rPr>
        <w:t xml:space="preserve">, </w:t>
      </w:r>
      <w:proofErr w:type="spellStart"/>
      <w:r w:rsidR="007E005F" w:rsidRPr="00B37FBB">
        <w:rPr>
          <w:sz w:val="24"/>
        </w:rPr>
        <w:t>Skoal</w:t>
      </w:r>
      <w:proofErr w:type="spellEnd"/>
      <w:r w:rsidR="007E005F" w:rsidRPr="00B37FBB">
        <w:rPr>
          <w:sz w:val="24"/>
        </w:rPr>
        <w:t xml:space="preserve"> Bandits, </w:t>
      </w:r>
      <w:r w:rsidR="00A7356C">
        <w:rPr>
          <w:sz w:val="24"/>
        </w:rPr>
        <w:t xml:space="preserve">or </w:t>
      </w:r>
      <w:r w:rsidR="007E005F" w:rsidRPr="00A7356C">
        <w:rPr>
          <w:sz w:val="24"/>
        </w:rPr>
        <w:t>Copenhagen</w:t>
      </w:r>
      <w:r w:rsidR="00A7356C" w:rsidRPr="00A7356C">
        <w:rPr>
          <w:sz w:val="24"/>
        </w:rPr>
        <w:t>?</w:t>
      </w:r>
    </w:p>
    <w:p w:rsidR="00895A06" w:rsidRPr="00B37FBB" w:rsidRDefault="00895A06" w:rsidP="00895A06">
      <w:pPr>
        <w:ind w:left="1440" w:hanging="720"/>
        <w:rPr>
          <w:sz w:val="24"/>
        </w:rPr>
      </w:pPr>
      <w:r>
        <w:rPr>
          <w:sz w:val="24"/>
        </w:rPr>
        <w:t>A.</w:t>
      </w:r>
      <w:r>
        <w:rPr>
          <w:sz w:val="24"/>
        </w:rPr>
        <w:tab/>
      </w:r>
      <w:r w:rsidRPr="00B37FBB">
        <w:rPr>
          <w:sz w:val="24"/>
        </w:rPr>
        <w:t>0 days</w:t>
      </w:r>
    </w:p>
    <w:p w:rsidR="00895A06" w:rsidRPr="00B37FBB" w:rsidRDefault="00895A06" w:rsidP="00895A06">
      <w:pPr>
        <w:ind w:left="1440" w:hanging="720"/>
        <w:rPr>
          <w:sz w:val="24"/>
        </w:rPr>
      </w:pPr>
      <w:r>
        <w:rPr>
          <w:sz w:val="24"/>
        </w:rPr>
        <w:t>B.</w:t>
      </w:r>
      <w:r>
        <w:rPr>
          <w:sz w:val="24"/>
        </w:rPr>
        <w:tab/>
      </w:r>
      <w:r w:rsidRPr="00B37FBB">
        <w:rPr>
          <w:sz w:val="24"/>
        </w:rPr>
        <w:t>1 or 2 days</w:t>
      </w:r>
    </w:p>
    <w:p w:rsidR="00895A06" w:rsidRPr="00B37FBB" w:rsidRDefault="00895A06" w:rsidP="00895A06">
      <w:pPr>
        <w:ind w:left="1440" w:hanging="720"/>
        <w:rPr>
          <w:sz w:val="24"/>
        </w:rPr>
      </w:pPr>
      <w:r>
        <w:rPr>
          <w:sz w:val="24"/>
        </w:rPr>
        <w:t>C.</w:t>
      </w:r>
      <w:r>
        <w:rPr>
          <w:sz w:val="24"/>
        </w:rPr>
        <w:tab/>
      </w:r>
      <w:r w:rsidRPr="00B37FBB">
        <w:rPr>
          <w:sz w:val="24"/>
        </w:rPr>
        <w:t>3 to 5 days</w:t>
      </w:r>
    </w:p>
    <w:p w:rsidR="00895A06" w:rsidRPr="00B37FBB" w:rsidRDefault="00895A06" w:rsidP="00895A06">
      <w:pPr>
        <w:ind w:left="1440" w:hanging="720"/>
        <w:rPr>
          <w:sz w:val="24"/>
        </w:rPr>
      </w:pPr>
      <w:r>
        <w:rPr>
          <w:sz w:val="24"/>
        </w:rPr>
        <w:t>D.</w:t>
      </w:r>
      <w:r>
        <w:rPr>
          <w:sz w:val="24"/>
        </w:rPr>
        <w:tab/>
      </w:r>
      <w:r w:rsidRPr="00B37FBB">
        <w:rPr>
          <w:sz w:val="24"/>
        </w:rPr>
        <w:t>6 to 9 days</w:t>
      </w:r>
    </w:p>
    <w:p w:rsidR="00895A06" w:rsidRPr="00B37FBB" w:rsidRDefault="00895A06" w:rsidP="00895A06">
      <w:pPr>
        <w:ind w:left="1440" w:hanging="720"/>
        <w:rPr>
          <w:sz w:val="24"/>
        </w:rPr>
      </w:pPr>
      <w:r>
        <w:rPr>
          <w:sz w:val="24"/>
        </w:rPr>
        <w:t>E.</w:t>
      </w:r>
      <w:r>
        <w:rPr>
          <w:sz w:val="24"/>
        </w:rPr>
        <w:tab/>
      </w:r>
      <w:r w:rsidRPr="00B37FBB">
        <w:rPr>
          <w:sz w:val="24"/>
        </w:rPr>
        <w:t>10 to 19 days</w:t>
      </w:r>
    </w:p>
    <w:p w:rsidR="00895A06" w:rsidRPr="00B37FBB" w:rsidRDefault="00895A06" w:rsidP="00895A06">
      <w:pPr>
        <w:ind w:left="1440" w:hanging="720"/>
        <w:rPr>
          <w:sz w:val="24"/>
        </w:rPr>
      </w:pPr>
      <w:r>
        <w:rPr>
          <w:sz w:val="24"/>
        </w:rPr>
        <w:t>F.</w:t>
      </w:r>
      <w:r>
        <w:rPr>
          <w:sz w:val="24"/>
        </w:rPr>
        <w:tab/>
      </w:r>
      <w:r w:rsidRPr="00B37FBB">
        <w:rPr>
          <w:sz w:val="24"/>
        </w:rPr>
        <w:t>20 to 29 days</w:t>
      </w:r>
    </w:p>
    <w:p w:rsidR="00895A06" w:rsidRPr="00B37FBB" w:rsidRDefault="00895A06" w:rsidP="00895A06">
      <w:pPr>
        <w:ind w:left="1440" w:hanging="720"/>
        <w:rPr>
          <w:sz w:val="24"/>
        </w:rPr>
      </w:pPr>
      <w:r>
        <w:rPr>
          <w:sz w:val="24"/>
        </w:rPr>
        <w:t>G.</w:t>
      </w:r>
      <w:r>
        <w:rPr>
          <w:sz w:val="24"/>
        </w:rPr>
        <w:tab/>
      </w:r>
      <w:r w:rsidRPr="00B37FBB">
        <w:rPr>
          <w:sz w:val="24"/>
        </w:rPr>
        <w:t>All 30 days</w:t>
      </w:r>
    </w:p>
    <w:p w:rsidR="00A7356C" w:rsidRDefault="00A7356C" w:rsidP="00C12899">
      <w:pPr>
        <w:rPr>
          <w:sz w:val="24"/>
        </w:rPr>
      </w:pPr>
    </w:p>
    <w:p w:rsidR="007E005F" w:rsidRPr="00B37FBB" w:rsidRDefault="004E47F8" w:rsidP="00895A06">
      <w:pPr>
        <w:ind w:left="720" w:hanging="720"/>
        <w:rPr>
          <w:sz w:val="24"/>
        </w:rPr>
      </w:pPr>
      <w:r>
        <w:rPr>
          <w:sz w:val="24"/>
        </w:rPr>
        <w:t>46</w:t>
      </w:r>
      <w:r w:rsidR="00C12899">
        <w:rPr>
          <w:sz w:val="24"/>
        </w:rPr>
        <w:t>.</w:t>
      </w:r>
      <w:r w:rsidR="00895A06">
        <w:rPr>
          <w:sz w:val="24"/>
        </w:rPr>
        <w:tab/>
      </w:r>
      <w:r w:rsidR="007E005F" w:rsidRPr="00B37FBB">
        <w:rPr>
          <w:sz w:val="24"/>
        </w:rPr>
        <w:t xml:space="preserve">During the past 30 days, on how many days did you smoke </w:t>
      </w:r>
      <w:r w:rsidR="007E005F" w:rsidRPr="00B37FBB">
        <w:rPr>
          <w:b/>
          <w:bCs/>
          <w:sz w:val="24"/>
        </w:rPr>
        <w:t>cigars, cigarillos, or little cigars</w:t>
      </w:r>
      <w:r w:rsidR="007E005F" w:rsidRPr="00B37FBB">
        <w:rPr>
          <w:sz w:val="24"/>
        </w:rPr>
        <w:t>?</w:t>
      </w:r>
    </w:p>
    <w:p w:rsidR="00895A06" w:rsidRPr="00B37FBB" w:rsidRDefault="00895A06" w:rsidP="00895A06">
      <w:pPr>
        <w:ind w:left="1440" w:hanging="720"/>
        <w:rPr>
          <w:sz w:val="24"/>
        </w:rPr>
      </w:pPr>
      <w:r>
        <w:rPr>
          <w:sz w:val="24"/>
        </w:rPr>
        <w:t>A.</w:t>
      </w:r>
      <w:r>
        <w:rPr>
          <w:sz w:val="24"/>
        </w:rPr>
        <w:tab/>
      </w:r>
      <w:r w:rsidRPr="00B37FBB">
        <w:rPr>
          <w:sz w:val="24"/>
        </w:rPr>
        <w:t>0 days</w:t>
      </w:r>
    </w:p>
    <w:p w:rsidR="00895A06" w:rsidRPr="00B37FBB" w:rsidRDefault="00895A06" w:rsidP="00895A06">
      <w:pPr>
        <w:ind w:left="1440" w:hanging="720"/>
        <w:rPr>
          <w:sz w:val="24"/>
        </w:rPr>
      </w:pPr>
      <w:r>
        <w:rPr>
          <w:sz w:val="24"/>
        </w:rPr>
        <w:t>B.</w:t>
      </w:r>
      <w:r>
        <w:rPr>
          <w:sz w:val="24"/>
        </w:rPr>
        <w:tab/>
      </w:r>
      <w:r w:rsidRPr="00B37FBB">
        <w:rPr>
          <w:sz w:val="24"/>
        </w:rPr>
        <w:t>1 or 2 days</w:t>
      </w:r>
    </w:p>
    <w:p w:rsidR="00895A06" w:rsidRPr="00B37FBB" w:rsidRDefault="00895A06" w:rsidP="00895A06">
      <w:pPr>
        <w:ind w:left="1440" w:hanging="720"/>
        <w:rPr>
          <w:sz w:val="24"/>
        </w:rPr>
      </w:pPr>
      <w:r>
        <w:rPr>
          <w:sz w:val="24"/>
        </w:rPr>
        <w:t>C.</w:t>
      </w:r>
      <w:r>
        <w:rPr>
          <w:sz w:val="24"/>
        </w:rPr>
        <w:tab/>
      </w:r>
      <w:r w:rsidRPr="00B37FBB">
        <w:rPr>
          <w:sz w:val="24"/>
        </w:rPr>
        <w:t>3 to 5 days</w:t>
      </w:r>
    </w:p>
    <w:p w:rsidR="00895A06" w:rsidRPr="00B37FBB" w:rsidRDefault="00895A06" w:rsidP="00895A06">
      <w:pPr>
        <w:ind w:left="1440" w:hanging="720"/>
        <w:rPr>
          <w:sz w:val="24"/>
        </w:rPr>
      </w:pPr>
      <w:r>
        <w:rPr>
          <w:sz w:val="24"/>
        </w:rPr>
        <w:t>D.</w:t>
      </w:r>
      <w:r>
        <w:rPr>
          <w:sz w:val="24"/>
        </w:rPr>
        <w:tab/>
      </w:r>
      <w:r w:rsidRPr="00B37FBB">
        <w:rPr>
          <w:sz w:val="24"/>
        </w:rPr>
        <w:t>6 to 9 days</w:t>
      </w:r>
    </w:p>
    <w:p w:rsidR="00895A06" w:rsidRPr="00B37FBB" w:rsidRDefault="00895A06" w:rsidP="00895A06">
      <w:pPr>
        <w:ind w:left="1440" w:hanging="720"/>
        <w:rPr>
          <w:sz w:val="24"/>
        </w:rPr>
      </w:pPr>
      <w:r>
        <w:rPr>
          <w:sz w:val="24"/>
        </w:rPr>
        <w:t>E.</w:t>
      </w:r>
      <w:r>
        <w:rPr>
          <w:sz w:val="24"/>
        </w:rPr>
        <w:tab/>
      </w:r>
      <w:r w:rsidRPr="00B37FBB">
        <w:rPr>
          <w:sz w:val="24"/>
        </w:rPr>
        <w:t>10 to 19 days</w:t>
      </w:r>
    </w:p>
    <w:p w:rsidR="00895A06" w:rsidRPr="00B37FBB" w:rsidRDefault="00895A06" w:rsidP="00895A06">
      <w:pPr>
        <w:ind w:left="1440" w:hanging="720"/>
        <w:rPr>
          <w:sz w:val="24"/>
        </w:rPr>
      </w:pPr>
      <w:r>
        <w:rPr>
          <w:sz w:val="24"/>
        </w:rPr>
        <w:t>F.</w:t>
      </w:r>
      <w:r>
        <w:rPr>
          <w:sz w:val="24"/>
        </w:rPr>
        <w:tab/>
      </w:r>
      <w:r w:rsidRPr="00B37FBB">
        <w:rPr>
          <w:sz w:val="24"/>
        </w:rPr>
        <w:t>20 to 29 days</w:t>
      </w:r>
    </w:p>
    <w:p w:rsidR="00895A06" w:rsidRPr="00B37FBB" w:rsidRDefault="00895A06" w:rsidP="00895A06">
      <w:pPr>
        <w:ind w:left="1440" w:hanging="720"/>
        <w:rPr>
          <w:sz w:val="24"/>
        </w:rPr>
      </w:pPr>
      <w:r>
        <w:rPr>
          <w:sz w:val="24"/>
        </w:rPr>
        <w:t>G.</w:t>
      </w:r>
      <w:r>
        <w:rPr>
          <w:sz w:val="24"/>
        </w:rPr>
        <w:tab/>
      </w:r>
      <w:r w:rsidRPr="00B37FBB">
        <w:rPr>
          <w:sz w:val="24"/>
        </w:rPr>
        <w:t>All 30 days</w:t>
      </w:r>
    </w:p>
    <w:p w:rsidR="004E47F8" w:rsidRPr="007E005F" w:rsidRDefault="004E47F8" w:rsidP="007E005F">
      <w:pPr>
        <w:rPr>
          <w:sz w:val="24"/>
        </w:rPr>
      </w:pPr>
    </w:p>
    <w:p w:rsidR="00B37FBB" w:rsidRPr="00B37FBB" w:rsidRDefault="0009040E" w:rsidP="00B37FBB">
      <w:pPr>
        <w:rPr>
          <w:b/>
          <w:bCs/>
          <w:sz w:val="24"/>
        </w:rPr>
      </w:pPr>
      <w:r>
        <w:rPr>
          <w:b/>
          <w:bCs/>
          <w:sz w:val="24"/>
        </w:rPr>
        <w:t>The next 4</w:t>
      </w:r>
      <w:r w:rsidR="00B37FBB" w:rsidRPr="00B37FBB">
        <w:rPr>
          <w:b/>
          <w:bCs/>
          <w:sz w:val="24"/>
        </w:rPr>
        <w:t xml:space="preserve"> questions ask about drinking alcohol. This includes drinking beer, wine, wine coolers, hard lemonade or hard cider, and liquor such as rum, gin, vodka, or whiskey. For these questions, drinking alcohol does not include drinking a few sips of wine for religious purposes.</w:t>
      </w:r>
    </w:p>
    <w:p w:rsidR="00B37FBB" w:rsidRPr="00B37FBB" w:rsidRDefault="00B37FBB" w:rsidP="00B37FBB">
      <w:pPr>
        <w:rPr>
          <w:sz w:val="24"/>
        </w:rPr>
      </w:pPr>
    </w:p>
    <w:p w:rsidR="00B37FBB" w:rsidRPr="00B37FBB" w:rsidRDefault="004E47F8" w:rsidP="00895A06">
      <w:pPr>
        <w:ind w:left="720" w:hanging="720"/>
        <w:rPr>
          <w:sz w:val="24"/>
        </w:rPr>
      </w:pPr>
      <w:r>
        <w:rPr>
          <w:sz w:val="24"/>
        </w:rPr>
        <w:t>47</w:t>
      </w:r>
      <w:r w:rsidR="0009040E">
        <w:rPr>
          <w:sz w:val="24"/>
        </w:rPr>
        <w:t>.</w:t>
      </w:r>
      <w:r w:rsidR="00895A06">
        <w:rPr>
          <w:sz w:val="24"/>
        </w:rPr>
        <w:tab/>
      </w:r>
      <w:r w:rsidR="00B37FBB" w:rsidRPr="00B37FBB">
        <w:rPr>
          <w:sz w:val="24"/>
        </w:rPr>
        <w:t>During your life, on how many days have you had at least one drink of alcohol?</w:t>
      </w:r>
    </w:p>
    <w:p w:rsidR="00B37FBB" w:rsidRPr="00B37FBB" w:rsidRDefault="0009040E" w:rsidP="00895A06">
      <w:pPr>
        <w:ind w:left="1440" w:hanging="720"/>
        <w:rPr>
          <w:sz w:val="24"/>
        </w:rPr>
      </w:pPr>
      <w:r>
        <w:rPr>
          <w:sz w:val="24"/>
        </w:rPr>
        <w:t>A.</w:t>
      </w:r>
      <w:r w:rsidR="00895A06">
        <w:rPr>
          <w:sz w:val="24"/>
        </w:rPr>
        <w:tab/>
      </w:r>
      <w:r w:rsidR="00B37FBB" w:rsidRPr="00B37FBB">
        <w:rPr>
          <w:sz w:val="24"/>
        </w:rPr>
        <w:t>0 days</w:t>
      </w:r>
    </w:p>
    <w:p w:rsidR="00B37FBB" w:rsidRPr="00B37FBB" w:rsidRDefault="0009040E" w:rsidP="00895A06">
      <w:pPr>
        <w:ind w:left="1440" w:hanging="720"/>
        <w:rPr>
          <w:sz w:val="24"/>
        </w:rPr>
      </w:pPr>
      <w:r>
        <w:rPr>
          <w:sz w:val="24"/>
        </w:rPr>
        <w:t>B.</w:t>
      </w:r>
      <w:r w:rsidR="00895A06">
        <w:rPr>
          <w:sz w:val="24"/>
        </w:rPr>
        <w:tab/>
      </w:r>
      <w:r w:rsidR="00B37FBB" w:rsidRPr="00B37FBB">
        <w:rPr>
          <w:sz w:val="24"/>
        </w:rPr>
        <w:t>1 or 2 days</w:t>
      </w:r>
    </w:p>
    <w:p w:rsidR="00B37FBB" w:rsidRPr="00B37FBB" w:rsidRDefault="0009040E" w:rsidP="00895A06">
      <w:pPr>
        <w:ind w:left="1440" w:hanging="720"/>
        <w:rPr>
          <w:sz w:val="24"/>
        </w:rPr>
      </w:pPr>
      <w:r>
        <w:rPr>
          <w:sz w:val="24"/>
        </w:rPr>
        <w:t>C.</w:t>
      </w:r>
      <w:r w:rsidR="00895A06">
        <w:rPr>
          <w:sz w:val="24"/>
        </w:rPr>
        <w:tab/>
      </w:r>
      <w:r w:rsidR="00B37FBB" w:rsidRPr="00B37FBB">
        <w:rPr>
          <w:sz w:val="24"/>
        </w:rPr>
        <w:t>3 to 9 days</w:t>
      </w:r>
    </w:p>
    <w:p w:rsidR="00B37FBB" w:rsidRPr="00B37FBB" w:rsidRDefault="0009040E" w:rsidP="00895A06">
      <w:pPr>
        <w:ind w:left="1440" w:hanging="720"/>
        <w:rPr>
          <w:sz w:val="24"/>
        </w:rPr>
      </w:pPr>
      <w:r>
        <w:rPr>
          <w:sz w:val="24"/>
        </w:rPr>
        <w:t>D.</w:t>
      </w:r>
      <w:r w:rsidR="00895A06">
        <w:rPr>
          <w:sz w:val="24"/>
        </w:rPr>
        <w:tab/>
      </w:r>
      <w:r w:rsidR="00B37FBB" w:rsidRPr="00B37FBB">
        <w:rPr>
          <w:sz w:val="24"/>
        </w:rPr>
        <w:t>10 to 19 days</w:t>
      </w:r>
    </w:p>
    <w:p w:rsidR="00B37FBB" w:rsidRPr="00B37FBB" w:rsidRDefault="0009040E" w:rsidP="00895A06">
      <w:pPr>
        <w:ind w:left="1440" w:hanging="720"/>
        <w:rPr>
          <w:sz w:val="24"/>
        </w:rPr>
      </w:pPr>
      <w:r>
        <w:rPr>
          <w:sz w:val="24"/>
        </w:rPr>
        <w:t>E.</w:t>
      </w:r>
      <w:r w:rsidR="00895A06">
        <w:rPr>
          <w:sz w:val="24"/>
        </w:rPr>
        <w:tab/>
      </w:r>
      <w:r w:rsidR="00B37FBB" w:rsidRPr="00B37FBB">
        <w:rPr>
          <w:sz w:val="24"/>
        </w:rPr>
        <w:t>20 to 39 days</w:t>
      </w:r>
    </w:p>
    <w:p w:rsidR="00B37FBB" w:rsidRPr="00B37FBB" w:rsidRDefault="0009040E" w:rsidP="00895A06">
      <w:pPr>
        <w:ind w:left="1440" w:hanging="720"/>
        <w:rPr>
          <w:sz w:val="24"/>
        </w:rPr>
      </w:pPr>
      <w:r>
        <w:rPr>
          <w:sz w:val="24"/>
        </w:rPr>
        <w:t>F.</w:t>
      </w:r>
      <w:r w:rsidR="00895A06">
        <w:rPr>
          <w:sz w:val="24"/>
        </w:rPr>
        <w:tab/>
      </w:r>
      <w:r w:rsidR="00B37FBB" w:rsidRPr="00B37FBB">
        <w:rPr>
          <w:sz w:val="24"/>
        </w:rPr>
        <w:t>40 to 99 days</w:t>
      </w:r>
    </w:p>
    <w:p w:rsidR="007E005F" w:rsidRDefault="0009040E" w:rsidP="00895A06">
      <w:pPr>
        <w:ind w:left="1440" w:hanging="720"/>
        <w:rPr>
          <w:sz w:val="24"/>
        </w:rPr>
      </w:pPr>
      <w:r>
        <w:rPr>
          <w:sz w:val="24"/>
        </w:rPr>
        <w:t>G.</w:t>
      </w:r>
      <w:r w:rsidR="00895A06">
        <w:rPr>
          <w:sz w:val="24"/>
        </w:rPr>
        <w:tab/>
      </w:r>
      <w:r w:rsidR="00B37FBB" w:rsidRPr="00B37FBB">
        <w:rPr>
          <w:sz w:val="24"/>
        </w:rPr>
        <w:t>100 or more days</w:t>
      </w:r>
    </w:p>
    <w:p w:rsidR="0009040E" w:rsidRPr="00B37FBB" w:rsidRDefault="0009040E" w:rsidP="007E005F">
      <w:pPr>
        <w:rPr>
          <w:sz w:val="24"/>
        </w:rPr>
      </w:pPr>
    </w:p>
    <w:p w:rsidR="007E005F" w:rsidRPr="00B37FBB" w:rsidRDefault="006E2DA7" w:rsidP="008B09E0">
      <w:pPr>
        <w:ind w:left="720" w:hanging="720"/>
        <w:rPr>
          <w:sz w:val="24"/>
        </w:rPr>
      </w:pPr>
      <w:r>
        <w:rPr>
          <w:sz w:val="24"/>
        </w:rPr>
        <w:br w:type="column"/>
      </w:r>
      <w:r w:rsidR="004E47F8">
        <w:rPr>
          <w:sz w:val="24"/>
        </w:rPr>
        <w:lastRenderedPageBreak/>
        <w:t>48</w:t>
      </w:r>
      <w:r w:rsidR="00BD700D">
        <w:rPr>
          <w:sz w:val="24"/>
        </w:rPr>
        <w:t>.</w:t>
      </w:r>
      <w:r w:rsidR="008B09E0">
        <w:rPr>
          <w:sz w:val="24"/>
        </w:rPr>
        <w:tab/>
      </w:r>
      <w:r w:rsidR="007E005F" w:rsidRPr="00B37FBB">
        <w:rPr>
          <w:sz w:val="24"/>
        </w:rPr>
        <w:t>During the past 30 days, on how many days did you have at least one drink of alcohol?</w:t>
      </w:r>
    </w:p>
    <w:p w:rsidR="007E005F" w:rsidRPr="00B37FBB" w:rsidRDefault="008B09E0" w:rsidP="008B09E0">
      <w:pPr>
        <w:ind w:left="1440" w:hanging="720"/>
        <w:rPr>
          <w:sz w:val="24"/>
        </w:rPr>
      </w:pPr>
      <w:r>
        <w:rPr>
          <w:sz w:val="24"/>
        </w:rPr>
        <w:t>A.</w:t>
      </w:r>
      <w:r>
        <w:rPr>
          <w:sz w:val="24"/>
        </w:rPr>
        <w:tab/>
      </w:r>
      <w:r w:rsidR="007E005F" w:rsidRPr="00B37FBB">
        <w:rPr>
          <w:sz w:val="24"/>
        </w:rPr>
        <w:t>0 days</w:t>
      </w:r>
    </w:p>
    <w:p w:rsidR="007E005F" w:rsidRPr="00B37FBB" w:rsidRDefault="00BD700D" w:rsidP="008B09E0">
      <w:pPr>
        <w:ind w:left="1440" w:hanging="720"/>
        <w:rPr>
          <w:sz w:val="24"/>
        </w:rPr>
      </w:pPr>
      <w:r>
        <w:rPr>
          <w:sz w:val="24"/>
        </w:rPr>
        <w:t>B.</w:t>
      </w:r>
      <w:r w:rsidR="008B09E0">
        <w:rPr>
          <w:sz w:val="24"/>
        </w:rPr>
        <w:tab/>
        <w:t>1</w:t>
      </w:r>
      <w:r w:rsidR="007E005F" w:rsidRPr="00B37FBB">
        <w:rPr>
          <w:sz w:val="24"/>
        </w:rPr>
        <w:t xml:space="preserve"> or 2 days</w:t>
      </w:r>
    </w:p>
    <w:p w:rsidR="007E005F" w:rsidRPr="00B37FBB" w:rsidRDefault="00BD700D" w:rsidP="008B09E0">
      <w:pPr>
        <w:ind w:left="1440" w:hanging="720"/>
        <w:rPr>
          <w:sz w:val="24"/>
        </w:rPr>
      </w:pPr>
      <w:r>
        <w:rPr>
          <w:sz w:val="24"/>
        </w:rPr>
        <w:t>C.</w:t>
      </w:r>
      <w:r w:rsidR="008B09E0">
        <w:rPr>
          <w:sz w:val="24"/>
        </w:rPr>
        <w:tab/>
      </w:r>
      <w:r w:rsidR="007E005F" w:rsidRPr="00B37FBB">
        <w:rPr>
          <w:sz w:val="24"/>
        </w:rPr>
        <w:t>3 to 5 days</w:t>
      </w:r>
    </w:p>
    <w:p w:rsidR="007E005F" w:rsidRPr="00B37FBB" w:rsidRDefault="00BD700D" w:rsidP="008B09E0">
      <w:pPr>
        <w:ind w:left="1440" w:hanging="720"/>
        <w:rPr>
          <w:sz w:val="24"/>
        </w:rPr>
      </w:pPr>
      <w:r>
        <w:rPr>
          <w:sz w:val="24"/>
        </w:rPr>
        <w:t>D.</w:t>
      </w:r>
      <w:r w:rsidR="008B09E0">
        <w:rPr>
          <w:sz w:val="24"/>
        </w:rPr>
        <w:tab/>
      </w:r>
      <w:r w:rsidR="007E005F" w:rsidRPr="00B37FBB">
        <w:rPr>
          <w:sz w:val="24"/>
        </w:rPr>
        <w:t>6 to 9 days</w:t>
      </w:r>
    </w:p>
    <w:p w:rsidR="007E005F" w:rsidRPr="00B37FBB" w:rsidRDefault="00BD700D" w:rsidP="008B09E0">
      <w:pPr>
        <w:ind w:left="1440" w:hanging="720"/>
        <w:rPr>
          <w:sz w:val="24"/>
        </w:rPr>
      </w:pPr>
      <w:r>
        <w:rPr>
          <w:sz w:val="24"/>
        </w:rPr>
        <w:t>E.</w:t>
      </w:r>
      <w:r w:rsidR="008B09E0">
        <w:rPr>
          <w:sz w:val="24"/>
        </w:rPr>
        <w:tab/>
      </w:r>
      <w:r w:rsidR="007E005F" w:rsidRPr="00B37FBB">
        <w:rPr>
          <w:sz w:val="24"/>
        </w:rPr>
        <w:t>10 to 19 days</w:t>
      </w:r>
    </w:p>
    <w:p w:rsidR="007E005F" w:rsidRPr="00B37FBB" w:rsidRDefault="00BD700D" w:rsidP="008B09E0">
      <w:pPr>
        <w:ind w:left="1440" w:hanging="720"/>
        <w:rPr>
          <w:sz w:val="24"/>
        </w:rPr>
      </w:pPr>
      <w:r>
        <w:rPr>
          <w:sz w:val="24"/>
        </w:rPr>
        <w:t>F.</w:t>
      </w:r>
      <w:r w:rsidR="008B09E0">
        <w:rPr>
          <w:sz w:val="24"/>
        </w:rPr>
        <w:tab/>
      </w:r>
      <w:r w:rsidR="007E005F" w:rsidRPr="00B37FBB">
        <w:rPr>
          <w:sz w:val="24"/>
        </w:rPr>
        <w:t>20 to 29 days</w:t>
      </w:r>
    </w:p>
    <w:p w:rsidR="007E005F" w:rsidRDefault="00C51566" w:rsidP="008B09E0">
      <w:pPr>
        <w:ind w:left="1440" w:hanging="720"/>
        <w:rPr>
          <w:sz w:val="24"/>
        </w:rPr>
      </w:pPr>
      <w:r>
        <w:rPr>
          <w:sz w:val="24"/>
        </w:rPr>
        <w:t>G.</w:t>
      </w:r>
      <w:r w:rsidR="008B09E0">
        <w:rPr>
          <w:sz w:val="24"/>
        </w:rPr>
        <w:tab/>
      </w:r>
      <w:r w:rsidR="007E005F" w:rsidRPr="00B37FBB">
        <w:rPr>
          <w:sz w:val="24"/>
        </w:rPr>
        <w:t>All 30 days</w:t>
      </w:r>
      <w:r w:rsidR="007E005F">
        <w:rPr>
          <w:sz w:val="24"/>
        </w:rPr>
        <w:t xml:space="preserve"> </w:t>
      </w:r>
    </w:p>
    <w:p w:rsidR="007E005F" w:rsidRPr="00B37FBB" w:rsidRDefault="007E005F" w:rsidP="009B6DA8">
      <w:pPr>
        <w:ind w:left="540" w:hanging="540"/>
        <w:rPr>
          <w:sz w:val="24"/>
        </w:rPr>
      </w:pPr>
    </w:p>
    <w:p w:rsidR="00B37FBB" w:rsidRPr="00B37FBB" w:rsidRDefault="004E47F8" w:rsidP="008B09E0">
      <w:pPr>
        <w:ind w:left="720" w:hanging="720"/>
        <w:rPr>
          <w:sz w:val="24"/>
        </w:rPr>
      </w:pPr>
      <w:r>
        <w:rPr>
          <w:sz w:val="24"/>
        </w:rPr>
        <w:t>49</w:t>
      </w:r>
      <w:r w:rsidR="009B6DA8">
        <w:rPr>
          <w:sz w:val="24"/>
        </w:rPr>
        <w:t>.</w:t>
      </w:r>
      <w:r w:rsidR="008B09E0">
        <w:rPr>
          <w:sz w:val="24"/>
        </w:rPr>
        <w:tab/>
      </w:r>
      <w:r w:rsidR="00B37FBB" w:rsidRPr="00B37FBB">
        <w:rPr>
          <w:sz w:val="24"/>
        </w:rPr>
        <w:t>During the past 30 days, on how many days did you have 5 or more drinks of alcohol in a row, that is, within a couple of hours?</w:t>
      </w:r>
    </w:p>
    <w:p w:rsidR="00B37FBB" w:rsidRPr="00B37FBB" w:rsidRDefault="008B09E0" w:rsidP="008B09E0">
      <w:pPr>
        <w:ind w:left="1440" w:hanging="720"/>
        <w:rPr>
          <w:sz w:val="24"/>
        </w:rPr>
      </w:pPr>
      <w:r>
        <w:rPr>
          <w:sz w:val="24"/>
        </w:rPr>
        <w:t>A.</w:t>
      </w:r>
      <w:r>
        <w:rPr>
          <w:sz w:val="24"/>
        </w:rPr>
        <w:tab/>
      </w:r>
      <w:r w:rsidR="00B37FBB" w:rsidRPr="00B37FBB">
        <w:rPr>
          <w:sz w:val="24"/>
        </w:rPr>
        <w:t>0 days</w:t>
      </w:r>
    </w:p>
    <w:p w:rsidR="00B37FBB" w:rsidRPr="00B37FBB" w:rsidRDefault="00C51566" w:rsidP="008B09E0">
      <w:pPr>
        <w:ind w:left="1440" w:hanging="720"/>
        <w:rPr>
          <w:sz w:val="24"/>
        </w:rPr>
      </w:pPr>
      <w:r>
        <w:rPr>
          <w:sz w:val="24"/>
        </w:rPr>
        <w:t>B.</w:t>
      </w:r>
      <w:r w:rsidR="008B09E0">
        <w:rPr>
          <w:sz w:val="24"/>
        </w:rPr>
        <w:tab/>
      </w:r>
      <w:r w:rsidR="00B37FBB" w:rsidRPr="00B37FBB">
        <w:rPr>
          <w:sz w:val="24"/>
        </w:rPr>
        <w:t>1 day</w:t>
      </w:r>
    </w:p>
    <w:p w:rsidR="00B37FBB" w:rsidRPr="00B37FBB" w:rsidRDefault="00C51566" w:rsidP="008B09E0">
      <w:pPr>
        <w:ind w:left="1440" w:hanging="720"/>
        <w:rPr>
          <w:sz w:val="24"/>
        </w:rPr>
      </w:pPr>
      <w:r>
        <w:rPr>
          <w:sz w:val="24"/>
        </w:rPr>
        <w:t>C.</w:t>
      </w:r>
      <w:r w:rsidR="008B09E0">
        <w:rPr>
          <w:sz w:val="24"/>
        </w:rPr>
        <w:tab/>
      </w:r>
      <w:r w:rsidR="00B37FBB" w:rsidRPr="00B37FBB">
        <w:rPr>
          <w:sz w:val="24"/>
        </w:rPr>
        <w:t>2 days</w:t>
      </w:r>
    </w:p>
    <w:p w:rsidR="00B37FBB" w:rsidRPr="00B37FBB" w:rsidRDefault="00C51566" w:rsidP="008B09E0">
      <w:pPr>
        <w:ind w:left="1440" w:hanging="720"/>
        <w:rPr>
          <w:sz w:val="24"/>
        </w:rPr>
      </w:pPr>
      <w:r>
        <w:rPr>
          <w:sz w:val="24"/>
        </w:rPr>
        <w:t>D.</w:t>
      </w:r>
      <w:r w:rsidR="008B09E0">
        <w:rPr>
          <w:sz w:val="24"/>
        </w:rPr>
        <w:tab/>
      </w:r>
      <w:r w:rsidR="00B37FBB" w:rsidRPr="00B37FBB">
        <w:rPr>
          <w:sz w:val="24"/>
        </w:rPr>
        <w:t>3 to 5 days</w:t>
      </w:r>
    </w:p>
    <w:p w:rsidR="00B37FBB" w:rsidRPr="00B37FBB" w:rsidRDefault="00C51566" w:rsidP="008B09E0">
      <w:pPr>
        <w:ind w:left="1440" w:hanging="720"/>
        <w:rPr>
          <w:sz w:val="24"/>
        </w:rPr>
      </w:pPr>
      <w:r>
        <w:rPr>
          <w:sz w:val="24"/>
        </w:rPr>
        <w:t>E.</w:t>
      </w:r>
      <w:r w:rsidR="008B09E0">
        <w:rPr>
          <w:sz w:val="24"/>
        </w:rPr>
        <w:tab/>
      </w:r>
      <w:r w:rsidR="00B37FBB" w:rsidRPr="00B37FBB">
        <w:rPr>
          <w:sz w:val="24"/>
        </w:rPr>
        <w:t>6 to 9 days</w:t>
      </w:r>
    </w:p>
    <w:p w:rsidR="00B37FBB" w:rsidRPr="00B37FBB" w:rsidRDefault="00C51566" w:rsidP="008B09E0">
      <w:pPr>
        <w:ind w:left="1440" w:hanging="720"/>
        <w:rPr>
          <w:sz w:val="24"/>
        </w:rPr>
      </w:pPr>
      <w:r>
        <w:rPr>
          <w:sz w:val="24"/>
        </w:rPr>
        <w:t>F.</w:t>
      </w:r>
      <w:r w:rsidR="008B09E0">
        <w:rPr>
          <w:sz w:val="24"/>
        </w:rPr>
        <w:tab/>
      </w:r>
      <w:r w:rsidR="00B37FBB" w:rsidRPr="00B37FBB">
        <w:rPr>
          <w:sz w:val="24"/>
        </w:rPr>
        <w:t>10 to 19 days</w:t>
      </w:r>
    </w:p>
    <w:p w:rsidR="00B37FBB" w:rsidRPr="00B37FBB" w:rsidRDefault="00C51566" w:rsidP="008B09E0">
      <w:pPr>
        <w:ind w:left="1440" w:hanging="720"/>
        <w:rPr>
          <w:sz w:val="24"/>
        </w:rPr>
      </w:pPr>
      <w:r>
        <w:rPr>
          <w:sz w:val="24"/>
        </w:rPr>
        <w:t>G.</w:t>
      </w:r>
      <w:r w:rsidR="008B09E0">
        <w:rPr>
          <w:sz w:val="24"/>
        </w:rPr>
        <w:tab/>
      </w:r>
      <w:r w:rsidR="00B37FBB" w:rsidRPr="00B37FBB">
        <w:rPr>
          <w:sz w:val="24"/>
        </w:rPr>
        <w:t>20 or more days</w:t>
      </w:r>
    </w:p>
    <w:p w:rsidR="00B37FBB" w:rsidRPr="00B37FBB" w:rsidRDefault="00B37FBB" w:rsidP="009B6DA8">
      <w:pPr>
        <w:ind w:left="540" w:hanging="540"/>
        <w:rPr>
          <w:sz w:val="24"/>
        </w:rPr>
      </w:pPr>
    </w:p>
    <w:p w:rsidR="00B37FBB" w:rsidRPr="00B37FBB" w:rsidRDefault="004E47F8" w:rsidP="008B09E0">
      <w:pPr>
        <w:ind w:left="720" w:hanging="720"/>
        <w:rPr>
          <w:sz w:val="24"/>
        </w:rPr>
      </w:pPr>
      <w:r>
        <w:rPr>
          <w:sz w:val="24"/>
        </w:rPr>
        <w:t>50</w:t>
      </w:r>
      <w:r w:rsidR="009B6DA8">
        <w:rPr>
          <w:sz w:val="24"/>
        </w:rPr>
        <w:t>.</w:t>
      </w:r>
      <w:r w:rsidR="008B09E0">
        <w:rPr>
          <w:sz w:val="24"/>
        </w:rPr>
        <w:tab/>
      </w:r>
      <w:r w:rsidR="00B37FBB" w:rsidRPr="00B37FBB">
        <w:rPr>
          <w:sz w:val="24"/>
        </w:rPr>
        <w:t xml:space="preserve">During the past 30 days, on how many days did you have at least one drink of alcohol </w:t>
      </w:r>
      <w:r w:rsidR="00B37FBB" w:rsidRPr="00B37FBB">
        <w:rPr>
          <w:b/>
          <w:bCs/>
          <w:sz w:val="24"/>
        </w:rPr>
        <w:t>on school property</w:t>
      </w:r>
      <w:r w:rsidR="00B37FBB" w:rsidRPr="00B37FBB">
        <w:rPr>
          <w:sz w:val="24"/>
        </w:rPr>
        <w:t>?</w:t>
      </w:r>
    </w:p>
    <w:p w:rsidR="008B09E0" w:rsidRPr="00B37FBB" w:rsidRDefault="008B09E0" w:rsidP="008B09E0">
      <w:pPr>
        <w:ind w:left="1440" w:hanging="720"/>
        <w:rPr>
          <w:sz w:val="24"/>
        </w:rPr>
      </w:pPr>
      <w:r>
        <w:rPr>
          <w:sz w:val="24"/>
        </w:rPr>
        <w:t>A.</w:t>
      </w:r>
      <w:r>
        <w:rPr>
          <w:sz w:val="24"/>
        </w:rPr>
        <w:tab/>
      </w:r>
      <w:r w:rsidRPr="00B37FBB">
        <w:rPr>
          <w:sz w:val="24"/>
        </w:rPr>
        <w:t>0 days</w:t>
      </w:r>
    </w:p>
    <w:p w:rsidR="008B09E0" w:rsidRPr="00B37FBB" w:rsidRDefault="008B09E0" w:rsidP="008B09E0">
      <w:pPr>
        <w:ind w:left="1440" w:hanging="720"/>
        <w:rPr>
          <w:sz w:val="24"/>
        </w:rPr>
      </w:pPr>
      <w:r>
        <w:rPr>
          <w:sz w:val="24"/>
        </w:rPr>
        <w:t>B.</w:t>
      </w:r>
      <w:r>
        <w:rPr>
          <w:sz w:val="24"/>
        </w:rPr>
        <w:tab/>
        <w:t>1</w:t>
      </w:r>
      <w:r w:rsidRPr="00B37FBB">
        <w:rPr>
          <w:sz w:val="24"/>
        </w:rPr>
        <w:t xml:space="preserve"> or 2 days</w:t>
      </w:r>
    </w:p>
    <w:p w:rsidR="008B09E0" w:rsidRPr="00B37FBB" w:rsidRDefault="008B09E0" w:rsidP="008B09E0">
      <w:pPr>
        <w:ind w:left="1440" w:hanging="720"/>
        <w:rPr>
          <w:sz w:val="24"/>
        </w:rPr>
      </w:pPr>
      <w:r>
        <w:rPr>
          <w:sz w:val="24"/>
        </w:rPr>
        <w:t>C.</w:t>
      </w:r>
      <w:r>
        <w:rPr>
          <w:sz w:val="24"/>
        </w:rPr>
        <w:tab/>
      </w:r>
      <w:r w:rsidRPr="00B37FBB">
        <w:rPr>
          <w:sz w:val="24"/>
        </w:rPr>
        <w:t>3 to 5 days</w:t>
      </w:r>
    </w:p>
    <w:p w:rsidR="008B09E0" w:rsidRPr="00B37FBB" w:rsidRDefault="008B09E0" w:rsidP="008B09E0">
      <w:pPr>
        <w:ind w:left="1440" w:hanging="720"/>
        <w:rPr>
          <w:sz w:val="24"/>
        </w:rPr>
      </w:pPr>
      <w:r>
        <w:rPr>
          <w:sz w:val="24"/>
        </w:rPr>
        <w:t>D.</w:t>
      </w:r>
      <w:r>
        <w:rPr>
          <w:sz w:val="24"/>
        </w:rPr>
        <w:tab/>
      </w:r>
      <w:r w:rsidRPr="00B37FBB">
        <w:rPr>
          <w:sz w:val="24"/>
        </w:rPr>
        <w:t>6 to 9 days</w:t>
      </w:r>
    </w:p>
    <w:p w:rsidR="008B09E0" w:rsidRPr="00B37FBB" w:rsidRDefault="008B09E0" w:rsidP="008B09E0">
      <w:pPr>
        <w:ind w:left="1440" w:hanging="720"/>
        <w:rPr>
          <w:sz w:val="24"/>
        </w:rPr>
      </w:pPr>
      <w:r>
        <w:rPr>
          <w:sz w:val="24"/>
        </w:rPr>
        <w:t>E.</w:t>
      </w:r>
      <w:r>
        <w:rPr>
          <w:sz w:val="24"/>
        </w:rPr>
        <w:tab/>
      </w:r>
      <w:r w:rsidRPr="00B37FBB">
        <w:rPr>
          <w:sz w:val="24"/>
        </w:rPr>
        <w:t>10 to 19 days</w:t>
      </w:r>
    </w:p>
    <w:p w:rsidR="008B09E0" w:rsidRPr="00B37FBB" w:rsidRDefault="008B09E0" w:rsidP="008B09E0">
      <w:pPr>
        <w:ind w:left="1440" w:hanging="720"/>
        <w:rPr>
          <w:sz w:val="24"/>
        </w:rPr>
      </w:pPr>
      <w:r>
        <w:rPr>
          <w:sz w:val="24"/>
        </w:rPr>
        <w:t>F.</w:t>
      </w:r>
      <w:r>
        <w:rPr>
          <w:sz w:val="24"/>
        </w:rPr>
        <w:tab/>
      </w:r>
      <w:r w:rsidRPr="00B37FBB">
        <w:rPr>
          <w:sz w:val="24"/>
        </w:rPr>
        <w:t>20 to 29 days</w:t>
      </w:r>
    </w:p>
    <w:p w:rsidR="008B09E0" w:rsidRDefault="008B09E0" w:rsidP="008B09E0">
      <w:pPr>
        <w:ind w:left="1440" w:hanging="720"/>
        <w:rPr>
          <w:sz w:val="24"/>
        </w:rPr>
      </w:pPr>
      <w:r>
        <w:rPr>
          <w:sz w:val="24"/>
        </w:rPr>
        <w:t>G.</w:t>
      </w:r>
      <w:r>
        <w:rPr>
          <w:sz w:val="24"/>
        </w:rPr>
        <w:tab/>
      </w:r>
      <w:r w:rsidRPr="00B37FBB">
        <w:rPr>
          <w:sz w:val="24"/>
        </w:rPr>
        <w:t>All 30 days</w:t>
      </w:r>
      <w:r>
        <w:rPr>
          <w:sz w:val="24"/>
        </w:rPr>
        <w:t xml:space="preserve"> </w:t>
      </w:r>
    </w:p>
    <w:p w:rsidR="004F3E92" w:rsidRDefault="004F3E92" w:rsidP="00B37FBB">
      <w:pPr>
        <w:ind w:left="720"/>
        <w:rPr>
          <w:sz w:val="24"/>
        </w:rPr>
      </w:pPr>
    </w:p>
    <w:p w:rsidR="004F3E92" w:rsidRPr="00B37FBB" w:rsidRDefault="004F3E92" w:rsidP="004F3E92">
      <w:pPr>
        <w:rPr>
          <w:b/>
          <w:bCs/>
          <w:sz w:val="24"/>
        </w:rPr>
      </w:pPr>
      <w:r w:rsidRPr="00B37FBB">
        <w:rPr>
          <w:b/>
          <w:bCs/>
          <w:sz w:val="24"/>
        </w:rPr>
        <w:t>The next 4 questions ask about marijuana use.</w:t>
      </w:r>
      <w:r w:rsidR="00BD700D">
        <w:rPr>
          <w:b/>
          <w:bCs/>
          <w:sz w:val="24"/>
        </w:rPr>
        <w:t xml:space="preserve"> </w:t>
      </w:r>
      <w:r w:rsidRPr="00B37FBB">
        <w:rPr>
          <w:b/>
          <w:bCs/>
          <w:sz w:val="24"/>
        </w:rPr>
        <w:t>Marijuana also is called grass, pot, weed, or reefer.</w:t>
      </w:r>
    </w:p>
    <w:p w:rsidR="004F3E92" w:rsidRPr="00B37FBB" w:rsidRDefault="004F3E92" w:rsidP="004F3E92">
      <w:pPr>
        <w:rPr>
          <w:sz w:val="24"/>
        </w:rPr>
      </w:pPr>
    </w:p>
    <w:p w:rsidR="004F3E92" w:rsidRPr="00B37FBB" w:rsidRDefault="004E47F8" w:rsidP="008B09E0">
      <w:pPr>
        <w:ind w:left="720" w:hanging="720"/>
        <w:rPr>
          <w:sz w:val="24"/>
        </w:rPr>
      </w:pPr>
      <w:r>
        <w:rPr>
          <w:sz w:val="24"/>
        </w:rPr>
        <w:t>51</w:t>
      </w:r>
      <w:r w:rsidR="009B6DA8">
        <w:rPr>
          <w:sz w:val="24"/>
        </w:rPr>
        <w:t>.</w:t>
      </w:r>
      <w:r w:rsidR="008B09E0">
        <w:rPr>
          <w:sz w:val="24"/>
        </w:rPr>
        <w:tab/>
      </w:r>
      <w:r w:rsidR="004F3E92" w:rsidRPr="00B37FBB">
        <w:rPr>
          <w:sz w:val="24"/>
        </w:rPr>
        <w:t>During your life, how many times have you used marijuana?</w:t>
      </w:r>
    </w:p>
    <w:p w:rsidR="004F3E92" w:rsidRPr="00B37FBB" w:rsidRDefault="008B09E0" w:rsidP="008B09E0">
      <w:pPr>
        <w:ind w:left="1440" w:hanging="720"/>
        <w:rPr>
          <w:sz w:val="24"/>
        </w:rPr>
      </w:pPr>
      <w:r>
        <w:rPr>
          <w:sz w:val="24"/>
        </w:rPr>
        <w:t>A.</w:t>
      </w:r>
      <w:r>
        <w:rPr>
          <w:sz w:val="24"/>
        </w:rPr>
        <w:tab/>
      </w:r>
      <w:r w:rsidR="004F3E92" w:rsidRPr="00B37FBB">
        <w:rPr>
          <w:sz w:val="24"/>
        </w:rPr>
        <w:t>0 times</w:t>
      </w:r>
    </w:p>
    <w:p w:rsidR="004F3E92" w:rsidRPr="00B37FBB" w:rsidRDefault="00C51566" w:rsidP="008B09E0">
      <w:pPr>
        <w:ind w:left="1440" w:hanging="720"/>
        <w:rPr>
          <w:sz w:val="24"/>
        </w:rPr>
      </w:pPr>
      <w:r>
        <w:rPr>
          <w:sz w:val="24"/>
        </w:rPr>
        <w:t>B.</w:t>
      </w:r>
      <w:r w:rsidR="008B09E0">
        <w:rPr>
          <w:sz w:val="24"/>
        </w:rPr>
        <w:tab/>
      </w:r>
      <w:r w:rsidR="004F3E92" w:rsidRPr="00B37FBB">
        <w:rPr>
          <w:sz w:val="24"/>
        </w:rPr>
        <w:t>1 or 2 times</w:t>
      </w:r>
    </w:p>
    <w:p w:rsidR="004F3E92" w:rsidRPr="00B37FBB" w:rsidRDefault="00C51566" w:rsidP="008B09E0">
      <w:pPr>
        <w:ind w:left="1440" w:hanging="720"/>
        <w:rPr>
          <w:sz w:val="24"/>
        </w:rPr>
      </w:pPr>
      <w:r>
        <w:rPr>
          <w:sz w:val="24"/>
        </w:rPr>
        <w:t>C.</w:t>
      </w:r>
      <w:r w:rsidR="008B09E0">
        <w:rPr>
          <w:sz w:val="24"/>
        </w:rPr>
        <w:tab/>
      </w:r>
      <w:r w:rsidR="004F3E92" w:rsidRPr="00B37FBB">
        <w:rPr>
          <w:sz w:val="24"/>
        </w:rPr>
        <w:t>3 to 9 times</w:t>
      </w:r>
    </w:p>
    <w:p w:rsidR="004F3E92" w:rsidRPr="00B37FBB" w:rsidRDefault="00C51566" w:rsidP="008B09E0">
      <w:pPr>
        <w:ind w:left="1440" w:hanging="720"/>
        <w:rPr>
          <w:sz w:val="24"/>
        </w:rPr>
      </w:pPr>
      <w:r>
        <w:rPr>
          <w:sz w:val="24"/>
        </w:rPr>
        <w:t>D.</w:t>
      </w:r>
      <w:r w:rsidR="008B09E0">
        <w:rPr>
          <w:sz w:val="24"/>
        </w:rPr>
        <w:tab/>
      </w:r>
      <w:r w:rsidR="004F3E92" w:rsidRPr="00B37FBB">
        <w:rPr>
          <w:sz w:val="24"/>
        </w:rPr>
        <w:t>10 to 19 times</w:t>
      </w:r>
    </w:p>
    <w:p w:rsidR="004F3E92" w:rsidRPr="00B37FBB" w:rsidRDefault="00C51566" w:rsidP="008B09E0">
      <w:pPr>
        <w:ind w:left="1440" w:hanging="720"/>
        <w:rPr>
          <w:sz w:val="24"/>
        </w:rPr>
      </w:pPr>
      <w:r>
        <w:rPr>
          <w:sz w:val="24"/>
        </w:rPr>
        <w:t>E.</w:t>
      </w:r>
      <w:r w:rsidR="008B09E0">
        <w:rPr>
          <w:sz w:val="24"/>
        </w:rPr>
        <w:tab/>
      </w:r>
      <w:r w:rsidR="004F3E92" w:rsidRPr="00B37FBB">
        <w:rPr>
          <w:sz w:val="24"/>
        </w:rPr>
        <w:t>20 to 39 times</w:t>
      </w:r>
    </w:p>
    <w:p w:rsidR="004F3E92" w:rsidRPr="00B37FBB" w:rsidRDefault="00C51566" w:rsidP="008B09E0">
      <w:pPr>
        <w:ind w:left="1440" w:hanging="720"/>
        <w:rPr>
          <w:sz w:val="24"/>
        </w:rPr>
      </w:pPr>
      <w:r>
        <w:rPr>
          <w:sz w:val="24"/>
        </w:rPr>
        <w:t>F.</w:t>
      </w:r>
      <w:r w:rsidR="008B09E0">
        <w:rPr>
          <w:sz w:val="24"/>
        </w:rPr>
        <w:tab/>
      </w:r>
      <w:r w:rsidR="004F3E92" w:rsidRPr="00B37FBB">
        <w:rPr>
          <w:sz w:val="24"/>
        </w:rPr>
        <w:t>40 to 99 times</w:t>
      </w:r>
    </w:p>
    <w:p w:rsidR="004F3E92" w:rsidRPr="00B37FBB" w:rsidRDefault="00C51566" w:rsidP="008B09E0">
      <w:pPr>
        <w:ind w:left="1440" w:hanging="720"/>
        <w:rPr>
          <w:sz w:val="24"/>
        </w:rPr>
      </w:pPr>
      <w:r>
        <w:rPr>
          <w:sz w:val="24"/>
        </w:rPr>
        <w:t>G.</w:t>
      </w:r>
      <w:r w:rsidR="008B09E0">
        <w:rPr>
          <w:sz w:val="24"/>
        </w:rPr>
        <w:tab/>
      </w:r>
      <w:r w:rsidR="004F3E92" w:rsidRPr="00B37FBB">
        <w:rPr>
          <w:sz w:val="24"/>
        </w:rPr>
        <w:t>100 or more times</w:t>
      </w:r>
    </w:p>
    <w:p w:rsidR="004F3E92" w:rsidRPr="00B37FBB" w:rsidRDefault="004F3E92" w:rsidP="00CC5145">
      <w:pPr>
        <w:rPr>
          <w:sz w:val="24"/>
        </w:rPr>
      </w:pPr>
    </w:p>
    <w:p w:rsidR="004F3E92" w:rsidRPr="00B37FBB" w:rsidRDefault="004E47F8" w:rsidP="008B09E0">
      <w:pPr>
        <w:ind w:left="720" w:hanging="720"/>
        <w:rPr>
          <w:sz w:val="24"/>
        </w:rPr>
      </w:pPr>
      <w:r>
        <w:rPr>
          <w:sz w:val="24"/>
        </w:rPr>
        <w:t>52</w:t>
      </w:r>
      <w:r w:rsidR="00F83D5C">
        <w:rPr>
          <w:sz w:val="24"/>
        </w:rPr>
        <w:t>.</w:t>
      </w:r>
      <w:r w:rsidR="008B09E0">
        <w:rPr>
          <w:sz w:val="24"/>
        </w:rPr>
        <w:tab/>
      </w:r>
      <w:r w:rsidR="004F3E92" w:rsidRPr="00B37FBB">
        <w:rPr>
          <w:sz w:val="24"/>
        </w:rPr>
        <w:t xml:space="preserve">How old were you when you tried </w:t>
      </w:r>
      <w:r w:rsidR="004F3E92" w:rsidRPr="00B37FBB">
        <w:rPr>
          <w:sz w:val="24"/>
        </w:rPr>
        <w:lastRenderedPageBreak/>
        <w:t>marijuana for the first time?</w:t>
      </w:r>
    </w:p>
    <w:p w:rsidR="004F3E92" w:rsidRPr="00B37FBB" w:rsidRDefault="00F83D5C" w:rsidP="008B09E0">
      <w:pPr>
        <w:ind w:left="1440" w:hanging="720"/>
        <w:rPr>
          <w:sz w:val="24"/>
        </w:rPr>
      </w:pPr>
      <w:r>
        <w:rPr>
          <w:sz w:val="24"/>
        </w:rPr>
        <w:t>A.</w:t>
      </w:r>
      <w:r w:rsidR="008B09E0">
        <w:rPr>
          <w:sz w:val="24"/>
        </w:rPr>
        <w:tab/>
      </w:r>
      <w:r w:rsidR="004F3E92" w:rsidRPr="00B37FBB">
        <w:rPr>
          <w:sz w:val="24"/>
        </w:rPr>
        <w:t>I have never tried marijuana</w:t>
      </w:r>
    </w:p>
    <w:p w:rsidR="004F3E92" w:rsidRPr="00B37FBB" w:rsidRDefault="00F83D5C" w:rsidP="008B09E0">
      <w:pPr>
        <w:ind w:left="1440" w:hanging="720"/>
        <w:rPr>
          <w:sz w:val="24"/>
        </w:rPr>
      </w:pPr>
      <w:r>
        <w:rPr>
          <w:sz w:val="24"/>
        </w:rPr>
        <w:t>B.</w:t>
      </w:r>
      <w:r w:rsidR="008B09E0">
        <w:rPr>
          <w:sz w:val="24"/>
        </w:rPr>
        <w:tab/>
      </w:r>
      <w:r w:rsidR="004F3E92" w:rsidRPr="00B37FBB">
        <w:rPr>
          <w:sz w:val="24"/>
        </w:rPr>
        <w:t>8 years old or younger</w:t>
      </w:r>
    </w:p>
    <w:p w:rsidR="004F3E92" w:rsidRPr="00B37FBB" w:rsidRDefault="00F83D5C" w:rsidP="008B09E0">
      <w:pPr>
        <w:ind w:left="1440" w:hanging="720"/>
        <w:rPr>
          <w:sz w:val="24"/>
        </w:rPr>
      </w:pPr>
      <w:r>
        <w:rPr>
          <w:sz w:val="24"/>
        </w:rPr>
        <w:t>C.</w:t>
      </w:r>
      <w:r w:rsidR="008B09E0">
        <w:rPr>
          <w:sz w:val="24"/>
        </w:rPr>
        <w:tab/>
      </w:r>
      <w:r w:rsidR="004F3E92" w:rsidRPr="00B37FBB">
        <w:rPr>
          <w:sz w:val="24"/>
        </w:rPr>
        <w:t>9 or 10 years old</w:t>
      </w:r>
    </w:p>
    <w:p w:rsidR="004F3E92" w:rsidRPr="00B37FBB" w:rsidRDefault="00F83D5C" w:rsidP="008B09E0">
      <w:pPr>
        <w:ind w:left="1440" w:hanging="720"/>
        <w:rPr>
          <w:sz w:val="24"/>
        </w:rPr>
      </w:pPr>
      <w:r>
        <w:rPr>
          <w:sz w:val="24"/>
        </w:rPr>
        <w:t>D.</w:t>
      </w:r>
      <w:r w:rsidR="008B09E0">
        <w:rPr>
          <w:sz w:val="24"/>
        </w:rPr>
        <w:tab/>
      </w:r>
      <w:r w:rsidR="004F3E92" w:rsidRPr="00B37FBB">
        <w:rPr>
          <w:sz w:val="24"/>
        </w:rPr>
        <w:t>11 or 12 years old</w:t>
      </w:r>
    </w:p>
    <w:p w:rsidR="004F3E92" w:rsidRPr="00B37FBB" w:rsidRDefault="00F83D5C" w:rsidP="008B09E0">
      <w:pPr>
        <w:ind w:left="1440" w:hanging="720"/>
        <w:rPr>
          <w:sz w:val="24"/>
        </w:rPr>
      </w:pPr>
      <w:r>
        <w:rPr>
          <w:sz w:val="24"/>
        </w:rPr>
        <w:t>E.</w:t>
      </w:r>
      <w:r w:rsidR="008B09E0">
        <w:rPr>
          <w:sz w:val="24"/>
        </w:rPr>
        <w:tab/>
      </w:r>
      <w:r w:rsidR="004F3E92" w:rsidRPr="00B37FBB">
        <w:rPr>
          <w:sz w:val="24"/>
        </w:rPr>
        <w:t>13 or 14 years old</w:t>
      </w:r>
    </w:p>
    <w:p w:rsidR="004F3E92" w:rsidRPr="00B37FBB" w:rsidRDefault="00F83D5C" w:rsidP="008B09E0">
      <w:pPr>
        <w:ind w:left="1440" w:hanging="720"/>
        <w:rPr>
          <w:sz w:val="24"/>
        </w:rPr>
      </w:pPr>
      <w:r>
        <w:rPr>
          <w:sz w:val="24"/>
        </w:rPr>
        <w:t>F.</w:t>
      </w:r>
      <w:r w:rsidR="008B09E0">
        <w:rPr>
          <w:sz w:val="24"/>
        </w:rPr>
        <w:tab/>
      </w:r>
      <w:r w:rsidR="004F3E92" w:rsidRPr="00B37FBB">
        <w:rPr>
          <w:sz w:val="24"/>
        </w:rPr>
        <w:t>15 or 16 years old</w:t>
      </w:r>
    </w:p>
    <w:p w:rsidR="004F3E92" w:rsidRPr="00B37FBB" w:rsidRDefault="00F83D5C" w:rsidP="008B09E0">
      <w:pPr>
        <w:ind w:left="1440" w:hanging="720"/>
        <w:rPr>
          <w:sz w:val="24"/>
        </w:rPr>
      </w:pPr>
      <w:r>
        <w:rPr>
          <w:sz w:val="24"/>
        </w:rPr>
        <w:t>G.</w:t>
      </w:r>
      <w:r w:rsidR="008B09E0">
        <w:rPr>
          <w:sz w:val="24"/>
        </w:rPr>
        <w:tab/>
      </w:r>
      <w:r w:rsidR="004F3E92" w:rsidRPr="00B37FBB">
        <w:rPr>
          <w:sz w:val="24"/>
        </w:rPr>
        <w:t>17 years old or older</w:t>
      </w:r>
    </w:p>
    <w:p w:rsidR="00B37FBB" w:rsidRPr="00B37FBB" w:rsidRDefault="00B37FBB" w:rsidP="00F83D5C">
      <w:pPr>
        <w:ind w:left="720" w:hanging="720"/>
        <w:rPr>
          <w:sz w:val="24"/>
        </w:rPr>
      </w:pPr>
    </w:p>
    <w:p w:rsidR="00B37FBB" w:rsidRPr="00B37FBB" w:rsidRDefault="004E47F8" w:rsidP="008B09E0">
      <w:pPr>
        <w:ind w:left="720" w:hanging="720"/>
        <w:rPr>
          <w:sz w:val="24"/>
        </w:rPr>
      </w:pPr>
      <w:r>
        <w:rPr>
          <w:sz w:val="24"/>
        </w:rPr>
        <w:t>53</w:t>
      </w:r>
      <w:r w:rsidR="00F83D5C">
        <w:rPr>
          <w:sz w:val="24"/>
        </w:rPr>
        <w:t>.</w:t>
      </w:r>
      <w:r w:rsidR="008B09E0">
        <w:rPr>
          <w:sz w:val="24"/>
        </w:rPr>
        <w:tab/>
      </w:r>
      <w:r w:rsidR="00B37FBB" w:rsidRPr="00B37FBB">
        <w:rPr>
          <w:sz w:val="24"/>
        </w:rPr>
        <w:t>During the past 30 days, how many times did you use marijuana?</w:t>
      </w:r>
    </w:p>
    <w:p w:rsidR="00B37FBB" w:rsidRPr="00B37FBB" w:rsidRDefault="00F83D5C" w:rsidP="00995B3C">
      <w:pPr>
        <w:ind w:left="1440" w:hanging="720"/>
        <w:rPr>
          <w:sz w:val="24"/>
        </w:rPr>
      </w:pPr>
      <w:r>
        <w:rPr>
          <w:sz w:val="24"/>
        </w:rPr>
        <w:t>A.</w:t>
      </w:r>
      <w:r w:rsidR="00995B3C">
        <w:rPr>
          <w:sz w:val="24"/>
        </w:rPr>
        <w:tab/>
      </w:r>
      <w:r w:rsidR="00B37FBB" w:rsidRPr="00B37FBB">
        <w:rPr>
          <w:sz w:val="24"/>
        </w:rPr>
        <w:t>0 times</w:t>
      </w:r>
    </w:p>
    <w:p w:rsidR="00B37FBB" w:rsidRPr="00B37FBB" w:rsidRDefault="00F83D5C" w:rsidP="00995B3C">
      <w:pPr>
        <w:ind w:left="1440" w:hanging="720"/>
        <w:rPr>
          <w:sz w:val="24"/>
        </w:rPr>
      </w:pPr>
      <w:r>
        <w:rPr>
          <w:sz w:val="24"/>
        </w:rPr>
        <w:t>B.</w:t>
      </w:r>
      <w:r w:rsidR="00995B3C">
        <w:rPr>
          <w:sz w:val="24"/>
        </w:rPr>
        <w:tab/>
      </w:r>
      <w:r w:rsidR="00B37FBB" w:rsidRPr="00B37FBB">
        <w:rPr>
          <w:sz w:val="24"/>
        </w:rPr>
        <w:t>1 or 2 times</w:t>
      </w:r>
    </w:p>
    <w:p w:rsidR="00B37FBB" w:rsidRPr="00B37FBB" w:rsidRDefault="00F83D5C" w:rsidP="00995B3C">
      <w:pPr>
        <w:ind w:left="1440" w:hanging="720"/>
        <w:rPr>
          <w:sz w:val="24"/>
        </w:rPr>
      </w:pPr>
      <w:r>
        <w:rPr>
          <w:sz w:val="24"/>
        </w:rPr>
        <w:t>C.</w:t>
      </w:r>
      <w:r w:rsidR="00995B3C">
        <w:rPr>
          <w:sz w:val="24"/>
        </w:rPr>
        <w:tab/>
      </w:r>
      <w:r w:rsidR="00B37FBB" w:rsidRPr="00B37FBB">
        <w:rPr>
          <w:sz w:val="24"/>
        </w:rPr>
        <w:t>3 to 9 times</w:t>
      </w:r>
    </w:p>
    <w:p w:rsidR="00B37FBB" w:rsidRPr="00B37FBB" w:rsidRDefault="00F83D5C" w:rsidP="00995B3C">
      <w:pPr>
        <w:ind w:left="1440" w:hanging="720"/>
        <w:rPr>
          <w:sz w:val="24"/>
        </w:rPr>
      </w:pPr>
      <w:r>
        <w:rPr>
          <w:sz w:val="24"/>
        </w:rPr>
        <w:t>D.</w:t>
      </w:r>
      <w:r w:rsidR="00995B3C">
        <w:rPr>
          <w:sz w:val="24"/>
        </w:rPr>
        <w:tab/>
      </w:r>
      <w:r w:rsidR="00B37FBB" w:rsidRPr="00B37FBB">
        <w:rPr>
          <w:sz w:val="24"/>
        </w:rPr>
        <w:t>10 to 19 times</w:t>
      </w:r>
    </w:p>
    <w:p w:rsidR="00B37FBB" w:rsidRPr="00B37FBB" w:rsidRDefault="00F83D5C" w:rsidP="00995B3C">
      <w:pPr>
        <w:ind w:left="1440" w:hanging="720"/>
        <w:rPr>
          <w:sz w:val="24"/>
        </w:rPr>
      </w:pPr>
      <w:r>
        <w:rPr>
          <w:sz w:val="24"/>
        </w:rPr>
        <w:t>E.</w:t>
      </w:r>
      <w:r w:rsidR="00995B3C">
        <w:rPr>
          <w:sz w:val="24"/>
        </w:rPr>
        <w:tab/>
      </w:r>
      <w:r w:rsidR="00B37FBB" w:rsidRPr="00B37FBB">
        <w:rPr>
          <w:sz w:val="24"/>
        </w:rPr>
        <w:t>20 to 39 times</w:t>
      </w:r>
    </w:p>
    <w:p w:rsidR="00B37FBB" w:rsidRPr="00B37FBB" w:rsidRDefault="00F83D5C" w:rsidP="00995B3C">
      <w:pPr>
        <w:ind w:left="1440" w:hanging="720"/>
        <w:rPr>
          <w:sz w:val="24"/>
        </w:rPr>
      </w:pPr>
      <w:r>
        <w:rPr>
          <w:sz w:val="24"/>
        </w:rPr>
        <w:t>F.</w:t>
      </w:r>
      <w:r w:rsidR="00995B3C">
        <w:rPr>
          <w:sz w:val="24"/>
        </w:rPr>
        <w:tab/>
      </w:r>
      <w:r w:rsidR="00B37FBB" w:rsidRPr="00B37FBB">
        <w:rPr>
          <w:sz w:val="24"/>
        </w:rPr>
        <w:t>40 or more times</w:t>
      </w:r>
    </w:p>
    <w:p w:rsidR="00B37FBB" w:rsidRPr="00B37FBB" w:rsidRDefault="00B37FBB" w:rsidP="00F83D5C">
      <w:pPr>
        <w:ind w:left="720" w:hanging="720"/>
        <w:rPr>
          <w:sz w:val="24"/>
        </w:rPr>
      </w:pPr>
    </w:p>
    <w:p w:rsidR="00B37FBB" w:rsidRDefault="004E47F8" w:rsidP="00995B3C">
      <w:pPr>
        <w:ind w:left="720" w:hanging="720"/>
        <w:rPr>
          <w:sz w:val="24"/>
        </w:rPr>
      </w:pPr>
      <w:r>
        <w:rPr>
          <w:sz w:val="24"/>
        </w:rPr>
        <w:t>54</w:t>
      </w:r>
      <w:r w:rsidR="00F83D5C">
        <w:rPr>
          <w:sz w:val="24"/>
        </w:rPr>
        <w:t>.</w:t>
      </w:r>
      <w:r w:rsidR="00995B3C">
        <w:rPr>
          <w:sz w:val="24"/>
        </w:rPr>
        <w:tab/>
      </w:r>
      <w:r w:rsidR="00B37FBB" w:rsidRPr="00B37FBB">
        <w:rPr>
          <w:sz w:val="24"/>
        </w:rPr>
        <w:t xml:space="preserve">During the past 30 days, how many times did you use marijuana </w:t>
      </w:r>
      <w:r w:rsidR="00B37FBB" w:rsidRPr="00B37FBB">
        <w:rPr>
          <w:b/>
          <w:bCs/>
          <w:sz w:val="24"/>
        </w:rPr>
        <w:t>on school property</w:t>
      </w:r>
      <w:r w:rsidR="00B37FBB" w:rsidRPr="00B37FBB">
        <w:rPr>
          <w:sz w:val="24"/>
        </w:rPr>
        <w:t>?</w:t>
      </w:r>
    </w:p>
    <w:p w:rsidR="00995B3C" w:rsidRPr="00B37FBB" w:rsidRDefault="00995B3C" w:rsidP="00995B3C">
      <w:pPr>
        <w:ind w:left="1440" w:hanging="720"/>
        <w:rPr>
          <w:sz w:val="24"/>
        </w:rPr>
      </w:pPr>
      <w:r>
        <w:rPr>
          <w:sz w:val="24"/>
        </w:rPr>
        <w:t>A.</w:t>
      </w:r>
      <w:r>
        <w:rPr>
          <w:sz w:val="24"/>
        </w:rPr>
        <w:tab/>
      </w:r>
      <w:r w:rsidRPr="00B37FBB">
        <w:rPr>
          <w:sz w:val="24"/>
        </w:rPr>
        <w:t>0 times</w:t>
      </w:r>
    </w:p>
    <w:p w:rsidR="00995B3C" w:rsidRPr="00B37FBB" w:rsidRDefault="00995B3C" w:rsidP="00995B3C">
      <w:pPr>
        <w:ind w:left="1440" w:hanging="720"/>
        <w:rPr>
          <w:sz w:val="24"/>
        </w:rPr>
      </w:pPr>
      <w:r>
        <w:rPr>
          <w:sz w:val="24"/>
        </w:rPr>
        <w:t>B.</w:t>
      </w:r>
      <w:r>
        <w:rPr>
          <w:sz w:val="24"/>
        </w:rPr>
        <w:tab/>
      </w:r>
      <w:r w:rsidRPr="00B37FBB">
        <w:rPr>
          <w:sz w:val="24"/>
        </w:rPr>
        <w:t>1 or 2 times</w:t>
      </w:r>
    </w:p>
    <w:p w:rsidR="00995B3C" w:rsidRPr="00B37FBB" w:rsidRDefault="00995B3C" w:rsidP="00995B3C">
      <w:pPr>
        <w:ind w:left="1440" w:hanging="720"/>
        <w:rPr>
          <w:sz w:val="24"/>
        </w:rPr>
      </w:pPr>
      <w:r>
        <w:rPr>
          <w:sz w:val="24"/>
        </w:rPr>
        <w:t>C.</w:t>
      </w:r>
      <w:r>
        <w:rPr>
          <w:sz w:val="24"/>
        </w:rPr>
        <w:tab/>
      </w:r>
      <w:r w:rsidRPr="00B37FBB">
        <w:rPr>
          <w:sz w:val="24"/>
        </w:rPr>
        <w:t>3 to 9 times</w:t>
      </w:r>
    </w:p>
    <w:p w:rsidR="00995B3C" w:rsidRPr="00B37FBB" w:rsidRDefault="00995B3C" w:rsidP="00995B3C">
      <w:pPr>
        <w:ind w:left="1440" w:hanging="720"/>
        <w:rPr>
          <w:sz w:val="24"/>
        </w:rPr>
      </w:pPr>
      <w:r>
        <w:rPr>
          <w:sz w:val="24"/>
        </w:rPr>
        <w:t>D.</w:t>
      </w:r>
      <w:r>
        <w:rPr>
          <w:sz w:val="24"/>
        </w:rPr>
        <w:tab/>
      </w:r>
      <w:r w:rsidRPr="00B37FBB">
        <w:rPr>
          <w:sz w:val="24"/>
        </w:rPr>
        <w:t>10 to 19 times</w:t>
      </w:r>
    </w:p>
    <w:p w:rsidR="00995B3C" w:rsidRPr="00B37FBB" w:rsidRDefault="00995B3C" w:rsidP="00995B3C">
      <w:pPr>
        <w:ind w:left="1440" w:hanging="720"/>
        <w:rPr>
          <w:sz w:val="24"/>
        </w:rPr>
      </w:pPr>
      <w:r>
        <w:rPr>
          <w:sz w:val="24"/>
        </w:rPr>
        <w:t>E.</w:t>
      </w:r>
      <w:r>
        <w:rPr>
          <w:sz w:val="24"/>
        </w:rPr>
        <w:tab/>
      </w:r>
      <w:r w:rsidRPr="00B37FBB">
        <w:rPr>
          <w:sz w:val="24"/>
        </w:rPr>
        <w:t>20 to 39 times</w:t>
      </w:r>
    </w:p>
    <w:p w:rsidR="00995B3C" w:rsidRPr="00B37FBB" w:rsidRDefault="00995B3C" w:rsidP="00995B3C">
      <w:pPr>
        <w:ind w:left="1440" w:hanging="720"/>
        <w:rPr>
          <w:sz w:val="24"/>
        </w:rPr>
      </w:pPr>
      <w:r>
        <w:rPr>
          <w:sz w:val="24"/>
        </w:rPr>
        <w:t>F.</w:t>
      </w:r>
      <w:r>
        <w:rPr>
          <w:sz w:val="24"/>
        </w:rPr>
        <w:tab/>
      </w:r>
      <w:r w:rsidRPr="00B37FBB">
        <w:rPr>
          <w:sz w:val="24"/>
        </w:rPr>
        <w:t>40 or more times</w:t>
      </w:r>
    </w:p>
    <w:p w:rsidR="004E47F8" w:rsidRDefault="004E47F8" w:rsidP="004E47F8">
      <w:pPr>
        <w:rPr>
          <w:b/>
          <w:bCs/>
          <w:sz w:val="24"/>
        </w:rPr>
      </w:pPr>
    </w:p>
    <w:p w:rsidR="004E47F8" w:rsidRDefault="004E47F8" w:rsidP="004E47F8">
      <w:pPr>
        <w:rPr>
          <w:b/>
          <w:bCs/>
          <w:sz w:val="24"/>
        </w:rPr>
      </w:pPr>
      <w:r w:rsidRPr="00B37FBB">
        <w:rPr>
          <w:b/>
          <w:bCs/>
          <w:sz w:val="24"/>
        </w:rPr>
        <w:t>The next 8 questions ask about cocaine, ecstasy, and other drugs.</w:t>
      </w:r>
    </w:p>
    <w:p w:rsidR="004E47F8" w:rsidRPr="00B37FBB" w:rsidRDefault="004E47F8" w:rsidP="004E47F8">
      <w:pPr>
        <w:rPr>
          <w:b/>
          <w:bCs/>
          <w:sz w:val="24"/>
        </w:rPr>
      </w:pPr>
    </w:p>
    <w:p w:rsidR="00B37FBB" w:rsidRPr="00B37FBB" w:rsidRDefault="004E47F8" w:rsidP="00995B3C">
      <w:pPr>
        <w:ind w:left="720" w:hanging="720"/>
        <w:rPr>
          <w:sz w:val="24"/>
        </w:rPr>
      </w:pPr>
      <w:r>
        <w:rPr>
          <w:sz w:val="24"/>
        </w:rPr>
        <w:t>55</w:t>
      </w:r>
      <w:r w:rsidR="00F83D5C">
        <w:rPr>
          <w:sz w:val="24"/>
        </w:rPr>
        <w:t>.</w:t>
      </w:r>
      <w:r w:rsidR="00995B3C">
        <w:rPr>
          <w:sz w:val="24"/>
        </w:rPr>
        <w:tab/>
      </w:r>
      <w:r w:rsidR="00B37FBB" w:rsidRPr="00B37FBB">
        <w:rPr>
          <w:sz w:val="24"/>
        </w:rPr>
        <w:t xml:space="preserve">During your life, how many times have you used </w:t>
      </w:r>
      <w:r w:rsidR="00B37FBB" w:rsidRPr="00B37FBB">
        <w:rPr>
          <w:b/>
          <w:bCs/>
          <w:sz w:val="24"/>
        </w:rPr>
        <w:t xml:space="preserve">any </w:t>
      </w:r>
      <w:r w:rsidR="00B37FBB" w:rsidRPr="00B37FBB">
        <w:rPr>
          <w:sz w:val="24"/>
        </w:rPr>
        <w:t>form of cocaine, including powder, crack, or freebase?</w:t>
      </w:r>
    </w:p>
    <w:p w:rsidR="00995B3C" w:rsidRPr="00B37FBB" w:rsidRDefault="00995B3C" w:rsidP="00995B3C">
      <w:pPr>
        <w:ind w:left="1440" w:hanging="720"/>
        <w:rPr>
          <w:sz w:val="24"/>
        </w:rPr>
      </w:pPr>
      <w:r>
        <w:rPr>
          <w:sz w:val="24"/>
        </w:rPr>
        <w:t>A.</w:t>
      </w:r>
      <w:r>
        <w:rPr>
          <w:sz w:val="24"/>
        </w:rPr>
        <w:tab/>
      </w:r>
      <w:r w:rsidRPr="00B37FBB">
        <w:rPr>
          <w:sz w:val="24"/>
        </w:rPr>
        <w:t>0 times</w:t>
      </w:r>
    </w:p>
    <w:p w:rsidR="00995B3C" w:rsidRPr="00B37FBB" w:rsidRDefault="00995B3C" w:rsidP="00995B3C">
      <w:pPr>
        <w:ind w:left="1440" w:hanging="720"/>
        <w:rPr>
          <w:sz w:val="24"/>
        </w:rPr>
      </w:pPr>
      <w:r>
        <w:rPr>
          <w:sz w:val="24"/>
        </w:rPr>
        <w:t>B.</w:t>
      </w:r>
      <w:r>
        <w:rPr>
          <w:sz w:val="24"/>
        </w:rPr>
        <w:tab/>
      </w:r>
      <w:r w:rsidRPr="00B37FBB">
        <w:rPr>
          <w:sz w:val="24"/>
        </w:rPr>
        <w:t>1 or 2 times</w:t>
      </w:r>
    </w:p>
    <w:p w:rsidR="00995B3C" w:rsidRPr="00B37FBB" w:rsidRDefault="00995B3C" w:rsidP="00995B3C">
      <w:pPr>
        <w:ind w:left="1440" w:hanging="720"/>
        <w:rPr>
          <w:sz w:val="24"/>
        </w:rPr>
      </w:pPr>
      <w:r>
        <w:rPr>
          <w:sz w:val="24"/>
        </w:rPr>
        <w:t>C.</w:t>
      </w:r>
      <w:r>
        <w:rPr>
          <w:sz w:val="24"/>
        </w:rPr>
        <w:tab/>
      </w:r>
      <w:r w:rsidRPr="00B37FBB">
        <w:rPr>
          <w:sz w:val="24"/>
        </w:rPr>
        <w:t>3 to 9 times</w:t>
      </w:r>
    </w:p>
    <w:p w:rsidR="00995B3C" w:rsidRPr="00B37FBB" w:rsidRDefault="00995B3C" w:rsidP="00995B3C">
      <w:pPr>
        <w:ind w:left="1440" w:hanging="720"/>
        <w:rPr>
          <w:sz w:val="24"/>
        </w:rPr>
      </w:pPr>
      <w:r>
        <w:rPr>
          <w:sz w:val="24"/>
        </w:rPr>
        <w:t>D.</w:t>
      </w:r>
      <w:r>
        <w:rPr>
          <w:sz w:val="24"/>
        </w:rPr>
        <w:tab/>
      </w:r>
      <w:r w:rsidRPr="00B37FBB">
        <w:rPr>
          <w:sz w:val="24"/>
        </w:rPr>
        <w:t>10 to 19 times</w:t>
      </w:r>
    </w:p>
    <w:p w:rsidR="00995B3C" w:rsidRPr="00B37FBB" w:rsidRDefault="00995B3C" w:rsidP="00995B3C">
      <w:pPr>
        <w:ind w:left="1440" w:hanging="720"/>
        <w:rPr>
          <w:sz w:val="24"/>
        </w:rPr>
      </w:pPr>
      <w:r>
        <w:rPr>
          <w:sz w:val="24"/>
        </w:rPr>
        <w:t>E.</w:t>
      </w:r>
      <w:r>
        <w:rPr>
          <w:sz w:val="24"/>
        </w:rPr>
        <w:tab/>
      </w:r>
      <w:r w:rsidRPr="00B37FBB">
        <w:rPr>
          <w:sz w:val="24"/>
        </w:rPr>
        <w:t>20 to 39 times</w:t>
      </w:r>
    </w:p>
    <w:p w:rsidR="00995B3C" w:rsidRPr="00B37FBB" w:rsidRDefault="00995B3C" w:rsidP="00995B3C">
      <w:pPr>
        <w:ind w:left="1440" w:hanging="720"/>
        <w:rPr>
          <w:sz w:val="24"/>
        </w:rPr>
      </w:pPr>
      <w:r>
        <w:rPr>
          <w:sz w:val="24"/>
        </w:rPr>
        <w:t>F.</w:t>
      </w:r>
      <w:r>
        <w:rPr>
          <w:sz w:val="24"/>
        </w:rPr>
        <w:tab/>
      </w:r>
      <w:r w:rsidRPr="00B37FBB">
        <w:rPr>
          <w:sz w:val="24"/>
        </w:rPr>
        <w:t>40 or more times</w:t>
      </w:r>
    </w:p>
    <w:p w:rsidR="008D5D2A" w:rsidRPr="00B37FBB" w:rsidRDefault="008D5D2A" w:rsidP="004E47F8">
      <w:pPr>
        <w:rPr>
          <w:sz w:val="24"/>
        </w:rPr>
      </w:pPr>
    </w:p>
    <w:p w:rsidR="00B37FBB" w:rsidRPr="00B37FBB" w:rsidRDefault="006E2DA7" w:rsidP="00995B3C">
      <w:pPr>
        <w:ind w:left="720" w:hanging="720"/>
        <w:rPr>
          <w:sz w:val="24"/>
        </w:rPr>
      </w:pPr>
      <w:r>
        <w:rPr>
          <w:sz w:val="24"/>
        </w:rPr>
        <w:br w:type="column"/>
      </w:r>
      <w:r w:rsidR="004E47F8">
        <w:rPr>
          <w:sz w:val="24"/>
        </w:rPr>
        <w:lastRenderedPageBreak/>
        <w:t>56</w:t>
      </w:r>
      <w:r w:rsidR="00F83D5C">
        <w:rPr>
          <w:sz w:val="24"/>
        </w:rPr>
        <w:t>.</w:t>
      </w:r>
      <w:r w:rsidR="00995B3C">
        <w:rPr>
          <w:sz w:val="24"/>
        </w:rPr>
        <w:tab/>
      </w:r>
      <w:r w:rsidR="00B37FBB" w:rsidRPr="00B37FBB">
        <w:rPr>
          <w:sz w:val="24"/>
        </w:rPr>
        <w:t xml:space="preserve">During your life, how many times have you used </w:t>
      </w:r>
      <w:r w:rsidR="00B37FBB" w:rsidRPr="00B37FBB">
        <w:rPr>
          <w:b/>
          <w:bCs/>
          <w:sz w:val="24"/>
        </w:rPr>
        <w:t>ecstasy</w:t>
      </w:r>
      <w:r w:rsidR="00B37FBB" w:rsidRPr="00B37FBB">
        <w:rPr>
          <w:sz w:val="24"/>
        </w:rPr>
        <w:t xml:space="preserve"> (also called MDMA)?</w:t>
      </w:r>
    </w:p>
    <w:p w:rsidR="00995B3C" w:rsidRPr="00B37FBB" w:rsidRDefault="00995B3C" w:rsidP="00995B3C">
      <w:pPr>
        <w:ind w:left="1440" w:hanging="720"/>
        <w:rPr>
          <w:sz w:val="24"/>
        </w:rPr>
      </w:pPr>
      <w:r>
        <w:rPr>
          <w:sz w:val="24"/>
        </w:rPr>
        <w:t>A.</w:t>
      </w:r>
      <w:r>
        <w:rPr>
          <w:sz w:val="24"/>
        </w:rPr>
        <w:tab/>
      </w:r>
      <w:r w:rsidRPr="00B37FBB">
        <w:rPr>
          <w:sz w:val="24"/>
        </w:rPr>
        <w:t>0 times</w:t>
      </w:r>
    </w:p>
    <w:p w:rsidR="00995B3C" w:rsidRPr="00B37FBB" w:rsidRDefault="00995B3C" w:rsidP="00995B3C">
      <w:pPr>
        <w:ind w:left="1440" w:hanging="720"/>
        <w:rPr>
          <w:sz w:val="24"/>
        </w:rPr>
      </w:pPr>
      <w:r>
        <w:rPr>
          <w:sz w:val="24"/>
        </w:rPr>
        <w:t>B.</w:t>
      </w:r>
      <w:r>
        <w:rPr>
          <w:sz w:val="24"/>
        </w:rPr>
        <w:tab/>
      </w:r>
      <w:r w:rsidRPr="00B37FBB">
        <w:rPr>
          <w:sz w:val="24"/>
        </w:rPr>
        <w:t>1 or 2 times</w:t>
      </w:r>
    </w:p>
    <w:p w:rsidR="00995B3C" w:rsidRPr="00B37FBB" w:rsidRDefault="00995B3C" w:rsidP="00995B3C">
      <w:pPr>
        <w:ind w:left="1440" w:hanging="720"/>
        <w:rPr>
          <w:sz w:val="24"/>
        </w:rPr>
      </w:pPr>
      <w:r>
        <w:rPr>
          <w:sz w:val="24"/>
        </w:rPr>
        <w:t>C.</w:t>
      </w:r>
      <w:r>
        <w:rPr>
          <w:sz w:val="24"/>
        </w:rPr>
        <w:tab/>
      </w:r>
      <w:r w:rsidRPr="00B37FBB">
        <w:rPr>
          <w:sz w:val="24"/>
        </w:rPr>
        <w:t>3 to 9 times</w:t>
      </w:r>
    </w:p>
    <w:p w:rsidR="00995B3C" w:rsidRPr="00B37FBB" w:rsidRDefault="00995B3C" w:rsidP="00995B3C">
      <w:pPr>
        <w:ind w:left="1440" w:hanging="720"/>
        <w:rPr>
          <w:sz w:val="24"/>
        </w:rPr>
      </w:pPr>
      <w:r>
        <w:rPr>
          <w:sz w:val="24"/>
        </w:rPr>
        <w:t>D.</w:t>
      </w:r>
      <w:r>
        <w:rPr>
          <w:sz w:val="24"/>
        </w:rPr>
        <w:tab/>
      </w:r>
      <w:r w:rsidRPr="00B37FBB">
        <w:rPr>
          <w:sz w:val="24"/>
        </w:rPr>
        <w:t>10 to 19 times</w:t>
      </w:r>
    </w:p>
    <w:p w:rsidR="00995B3C" w:rsidRPr="00B37FBB" w:rsidRDefault="00995B3C" w:rsidP="00995B3C">
      <w:pPr>
        <w:ind w:left="1440" w:hanging="720"/>
        <w:rPr>
          <w:sz w:val="24"/>
        </w:rPr>
      </w:pPr>
      <w:r>
        <w:rPr>
          <w:sz w:val="24"/>
        </w:rPr>
        <w:t>E.</w:t>
      </w:r>
      <w:r>
        <w:rPr>
          <w:sz w:val="24"/>
        </w:rPr>
        <w:tab/>
      </w:r>
      <w:r w:rsidRPr="00B37FBB">
        <w:rPr>
          <w:sz w:val="24"/>
        </w:rPr>
        <w:t>20 to 39 times</w:t>
      </w:r>
    </w:p>
    <w:p w:rsidR="00995B3C" w:rsidRPr="00B37FBB" w:rsidRDefault="00995B3C" w:rsidP="00995B3C">
      <w:pPr>
        <w:ind w:left="1440" w:hanging="720"/>
        <w:rPr>
          <w:sz w:val="24"/>
        </w:rPr>
      </w:pPr>
      <w:r>
        <w:rPr>
          <w:sz w:val="24"/>
        </w:rPr>
        <w:t>F.</w:t>
      </w:r>
      <w:r>
        <w:rPr>
          <w:sz w:val="24"/>
        </w:rPr>
        <w:tab/>
      </w:r>
      <w:r w:rsidRPr="00B37FBB">
        <w:rPr>
          <w:sz w:val="24"/>
        </w:rPr>
        <w:t>40 or more times</w:t>
      </w:r>
    </w:p>
    <w:p w:rsidR="004F3E92" w:rsidRPr="00B37FBB" w:rsidRDefault="004F3E92" w:rsidP="00CC5145">
      <w:pPr>
        <w:tabs>
          <w:tab w:val="left" w:pos="-1440"/>
          <w:tab w:val="left" w:pos="720"/>
        </w:tabs>
        <w:rPr>
          <w:sz w:val="24"/>
        </w:rPr>
      </w:pPr>
    </w:p>
    <w:p w:rsidR="00B37FBB" w:rsidRPr="00995B3C" w:rsidRDefault="004E47F8" w:rsidP="00995B3C">
      <w:pPr>
        <w:ind w:left="720" w:hanging="720"/>
        <w:rPr>
          <w:sz w:val="24"/>
        </w:rPr>
      </w:pPr>
      <w:r w:rsidRPr="00995B3C">
        <w:rPr>
          <w:sz w:val="24"/>
        </w:rPr>
        <w:t>57</w:t>
      </w:r>
      <w:r w:rsidR="00F83D5C" w:rsidRPr="00995B3C">
        <w:rPr>
          <w:sz w:val="24"/>
        </w:rPr>
        <w:t>.</w:t>
      </w:r>
      <w:r w:rsidR="00995B3C">
        <w:rPr>
          <w:sz w:val="24"/>
        </w:rPr>
        <w:tab/>
      </w:r>
      <w:r w:rsidR="00B37FBB" w:rsidRPr="00995B3C">
        <w:rPr>
          <w:sz w:val="24"/>
        </w:rPr>
        <w:t xml:space="preserve">During your life, how many times have you used </w:t>
      </w:r>
      <w:r w:rsidR="00B37FBB" w:rsidRPr="00995B3C">
        <w:rPr>
          <w:b/>
          <w:bCs/>
          <w:sz w:val="24"/>
        </w:rPr>
        <w:t xml:space="preserve">heroin </w:t>
      </w:r>
      <w:r w:rsidR="00B37FBB" w:rsidRPr="00995B3C">
        <w:rPr>
          <w:sz w:val="24"/>
        </w:rPr>
        <w:t>(also ca</w:t>
      </w:r>
      <w:r w:rsidR="000851B2" w:rsidRPr="00995B3C">
        <w:rPr>
          <w:sz w:val="24"/>
        </w:rPr>
        <w:t>lled smack, junk, or diesel</w:t>
      </w:r>
      <w:r w:rsidR="00B37FBB" w:rsidRPr="00995B3C">
        <w:rPr>
          <w:sz w:val="24"/>
        </w:rPr>
        <w:t>)?</w:t>
      </w:r>
    </w:p>
    <w:p w:rsidR="00995B3C" w:rsidRPr="00B37FBB" w:rsidRDefault="00995B3C" w:rsidP="00995B3C">
      <w:pPr>
        <w:ind w:left="1440" w:hanging="720"/>
        <w:rPr>
          <w:sz w:val="24"/>
        </w:rPr>
      </w:pPr>
      <w:r>
        <w:rPr>
          <w:sz w:val="24"/>
        </w:rPr>
        <w:t>A.</w:t>
      </w:r>
      <w:r>
        <w:rPr>
          <w:sz w:val="24"/>
        </w:rPr>
        <w:tab/>
      </w:r>
      <w:r w:rsidRPr="00B37FBB">
        <w:rPr>
          <w:sz w:val="24"/>
        </w:rPr>
        <w:t>0 times</w:t>
      </w:r>
    </w:p>
    <w:p w:rsidR="00995B3C" w:rsidRPr="00B37FBB" w:rsidRDefault="00995B3C" w:rsidP="00995B3C">
      <w:pPr>
        <w:ind w:left="1440" w:hanging="720"/>
        <w:rPr>
          <w:sz w:val="24"/>
        </w:rPr>
      </w:pPr>
      <w:r>
        <w:rPr>
          <w:sz w:val="24"/>
        </w:rPr>
        <w:t>B.</w:t>
      </w:r>
      <w:r>
        <w:rPr>
          <w:sz w:val="24"/>
        </w:rPr>
        <w:tab/>
      </w:r>
      <w:r w:rsidRPr="00B37FBB">
        <w:rPr>
          <w:sz w:val="24"/>
        </w:rPr>
        <w:t>1 or 2 times</w:t>
      </w:r>
    </w:p>
    <w:p w:rsidR="00995B3C" w:rsidRPr="00B37FBB" w:rsidRDefault="00995B3C" w:rsidP="00995B3C">
      <w:pPr>
        <w:ind w:left="1440" w:hanging="720"/>
        <w:rPr>
          <w:sz w:val="24"/>
        </w:rPr>
      </w:pPr>
      <w:r>
        <w:rPr>
          <w:sz w:val="24"/>
        </w:rPr>
        <w:t>C.</w:t>
      </w:r>
      <w:r>
        <w:rPr>
          <w:sz w:val="24"/>
        </w:rPr>
        <w:tab/>
      </w:r>
      <w:r w:rsidRPr="00B37FBB">
        <w:rPr>
          <w:sz w:val="24"/>
        </w:rPr>
        <w:t>3 to 9 times</w:t>
      </w:r>
    </w:p>
    <w:p w:rsidR="00995B3C" w:rsidRPr="00B37FBB" w:rsidRDefault="00995B3C" w:rsidP="00995B3C">
      <w:pPr>
        <w:ind w:left="1440" w:hanging="720"/>
        <w:rPr>
          <w:sz w:val="24"/>
        </w:rPr>
      </w:pPr>
      <w:r>
        <w:rPr>
          <w:sz w:val="24"/>
        </w:rPr>
        <w:t>D.</w:t>
      </w:r>
      <w:r>
        <w:rPr>
          <w:sz w:val="24"/>
        </w:rPr>
        <w:tab/>
      </w:r>
      <w:r w:rsidRPr="00B37FBB">
        <w:rPr>
          <w:sz w:val="24"/>
        </w:rPr>
        <w:t>10 to 19 times</w:t>
      </w:r>
    </w:p>
    <w:p w:rsidR="00995B3C" w:rsidRPr="00B37FBB" w:rsidRDefault="00995B3C" w:rsidP="00995B3C">
      <w:pPr>
        <w:ind w:left="1440" w:hanging="720"/>
        <w:rPr>
          <w:sz w:val="24"/>
        </w:rPr>
      </w:pPr>
      <w:r>
        <w:rPr>
          <w:sz w:val="24"/>
        </w:rPr>
        <w:t>E.</w:t>
      </w:r>
      <w:r>
        <w:rPr>
          <w:sz w:val="24"/>
        </w:rPr>
        <w:tab/>
      </w:r>
      <w:r w:rsidRPr="00B37FBB">
        <w:rPr>
          <w:sz w:val="24"/>
        </w:rPr>
        <w:t>20 to 39 times</w:t>
      </w:r>
    </w:p>
    <w:p w:rsidR="00995B3C" w:rsidRPr="00B37FBB" w:rsidRDefault="00995B3C" w:rsidP="00995B3C">
      <w:pPr>
        <w:ind w:left="1440" w:hanging="720"/>
        <w:rPr>
          <w:sz w:val="24"/>
        </w:rPr>
      </w:pPr>
      <w:r>
        <w:rPr>
          <w:sz w:val="24"/>
        </w:rPr>
        <w:t>F.</w:t>
      </w:r>
      <w:r>
        <w:rPr>
          <w:sz w:val="24"/>
        </w:rPr>
        <w:tab/>
      </w:r>
      <w:r w:rsidRPr="00B37FBB">
        <w:rPr>
          <w:sz w:val="24"/>
        </w:rPr>
        <w:t>40 or more times</w:t>
      </w:r>
    </w:p>
    <w:p w:rsidR="00B37FBB" w:rsidRPr="00B37FBB" w:rsidRDefault="00B37FBB" w:rsidP="00B37FBB">
      <w:pPr>
        <w:ind w:left="720" w:hanging="720"/>
        <w:rPr>
          <w:sz w:val="24"/>
        </w:rPr>
      </w:pPr>
    </w:p>
    <w:p w:rsidR="00B37FBB" w:rsidRPr="00B37FBB" w:rsidRDefault="004E47F8" w:rsidP="00995B3C">
      <w:pPr>
        <w:ind w:left="720" w:hanging="720"/>
        <w:rPr>
          <w:sz w:val="24"/>
        </w:rPr>
      </w:pPr>
      <w:r>
        <w:rPr>
          <w:sz w:val="24"/>
        </w:rPr>
        <w:t>58</w:t>
      </w:r>
      <w:r w:rsidR="00F83D5C">
        <w:rPr>
          <w:sz w:val="24"/>
        </w:rPr>
        <w:t>.</w:t>
      </w:r>
      <w:r w:rsidR="00995B3C">
        <w:rPr>
          <w:sz w:val="24"/>
        </w:rPr>
        <w:tab/>
      </w:r>
      <w:r w:rsidR="00B37FBB" w:rsidRPr="00B37FBB">
        <w:rPr>
          <w:sz w:val="24"/>
        </w:rPr>
        <w:t xml:space="preserve">During your life, how many times have you used </w:t>
      </w:r>
      <w:r w:rsidR="00B37FBB" w:rsidRPr="00B37FBB">
        <w:rPr>
          <w:b/>
          <w:bCs/>
          <w:sz w:val="24"/>
        </w:rPr>
        <w:t xml:space="preserve">methamphetamines </w:t>
      </w:r>
      <w:r w:rsidR="00B37FBB" w:rsidRPr="000851B2">
        <w:rPr>
          <w:sz w:val="24"/>
        </w:rPr>
        <w:t>(also called speed, crystal, crank, or ice)?</w:t>
      </w:r>
    </w:p>
    <w:p w:rsidR="00995B3C" w:rsidRPr="00B37FBB" w:rsidRDefault="00995B3C" w:rsidP="00995B3C">
      <w:pPr>
        <w:ind w:left="1440" w:hanging="720"/>
        <w:rPr>
          <w:sz w:val="24"/>
        </w:rPr>
      </w:pPr>
      <w:r>
        <w:rPr>
          <w:sz w:val="24"/>
        </w:rPr>
        <w:t>A.</w:t>
      </w:r>
      <w:r>
        <w:rPr>
          <w:sz w:val="24"/>
        </w:rPr>
        <w:tab/>
      </w:r>
      <w:r w:rsidRPr="00B37FBB">
        <w:rPr>
          <w:sz w:val="24"/>
        </w:rPr>
        <w:t>0 times</w:t>
      </w:r>
    </w:p>
    <w:p w:rsidR="00995B3C" w:rsidRPr="00B37FBB" w:rsidRDefault="00995B3C" w:rsidP="00995B3C">
      <w:pPr>
        <w:ind w:left="1440" w:hanging="720"/>
        <w:rPr>
          <w:sz w:val="24"/>
        </w:rPr>
      </w:pPr>
      <w:r>
        <w:rPr>
          <w:sz w:val="24"/>
        </w:rPr>
        <w:t>B.</w:t>
      </w:r>
      <w:r>
        <w:rPr>
          <w:sz w:val="24"/>
        </w:rPr>
        <w:tab/>
      </w:r>
      <w:r w:rsidRPr="00B37FBB">
        <w:rPr>
          <w:sz w:val="24"/>
        </w:rPr>
        <w:t>1 or 2 times</w:t>
      </w:r>
    </w:p>
    <w:p w:rsidR="00995B3C" w:rsidRPr="00B37FBB" w:rsidRDefault="00995B3C" w:rsidP="00995B3C">
      <w:pPr>
        <w:ind w:left="1440" w:hanging="720"/>
        <w:rPr>
          <w:sz w:val="24"/>
        </w:rPr>
      </w:pPr>
      <w:r>
        <w:rPr>
          <w:sz w:val="24"/>
        </w:rPr>
        <w:t>C.</w:t>
      </w:r>
      <w:r>
        <w:rPr>
          <w:sz w:val="24"/>
        </w:rPr>
        <w:tab/>
      </w:r>
      <w:r w:rsidRPr="00B37FBB">
        <w:rPr>
          <w:sz w:val="24"/>
        </w:rPr>
        <w:t>3 to 9 times</w:t>
      </w:r>
    </w:p>
    <w:p w:rsidR="00995B3C" w:rsidRPr="00B37FBB" w:rsidRDefault="00995B3C" w:rsidP="00995B3C">
      <w:pPr>
        <w:ind w:left="1440" w:hanging="720"/>
        <w:rPr>
          <w:sz w:val="24"/>
        </w:rPr>
      </w:pPr>
      <w:r>
        <w:rPr>
          <w:sz w:val="24"/>
        </w:rPr>
        <w:t>D.</w:t>
      </w:r>
      <w:r>
        <w:rPr>
          <w:sz w:val="24"/>
        </w:rPr>
        <w:tab/>
      </w:r>
      <w:r w:rsidRPr="00B37FBB">
        <w:rPr>
          <w:sz w:val="24"/>
        </w:rPr>
        <w:t>10 to 19 times</w:t>
      </w:r>
    </w:p>
    <w:p w:rsidR="00995B3C" w:rsidRPr="00B37FBB" w:rsidRDefault="00995B3C" w:rsidP="00995B3C">
      <w:pPr>
        <w:ind w:left="1440" w:hanging="720"/>
        <w:rPr>
          <w:sz w:val="24"/>
        </w:rPr>
      </w:pPr>
      <w:r>
        <w:rPr>
          <w:sz w:val="24"/>
        </w:rPr>
        <w:t>E.</w:t>
      </w:r>
      <w:r>
        <w:rPr>
          <w:sz w:val="24"/>
        </w:rPr>
        <w:tab/>
      </w:r>
      <w:r w:rsidRPr="00B37FBB">
        <w:rPr>
          <w:sz w:val="24"/>
        </w:rPr>
        <w:t>20 to 39 times</w:t>
      </w:r>
    </w:p>
    <w:p w:rsidR="00995B3C" w:rsidRPr="00B37FBB" w:rsidRDefault="00995B3C" w:rsidP="00995B3C">
      <w:pPr>
        <w:ind w:left="1440" w:hanging="720"/>
        <w:rPr>
          <w:sz w:val="24"/>
        </w:rPr>
      </w:pPr>
      <w:r>
        <w:rPr>
          <w:sz w:val="24"/>
        </w:rPr>
        <w:t>F.</w:t>
      </w:r>
      <w:r>
        <w:rPr>
          <w:sz w:val="24"/>
        </w:rPr>
        <w:tab/>
      </w:r>
      <w:r w:rsidRPr="00B37FBB">
        <w:rPr>
          <w:sz w:val="24"/>
        </w:rPr>
        <w:t>40 or more times</w:t>
      </w:r>
    </w:p>
    <w:p w:rsidR="004E47F8" w:rsidRDefault="004E47F8" w:rsidP="000851B2">
      <w:pPr>
        <w:rPr>
          <w:sz w:val="24"/>
        </w:rPr>
      </w:pPr>
    </w:p>
    <w:p w:rsidR="00B37FBB" w:rsidRPr="00B37FBB" w:rsidRDefault="004E47F8" w:rsidP="00995B3C">
      <w:pPr>
        <w:ind w:left="720" w:hanging="720"/>
        <w:rPr>
          <w:sz w:val="24"/>
        </w:rPr>
      </w:pPr>
      <w:r>
        <w:rPr>
          <w:sz w:val="24"/>
        </w:rPr>
        <w:t>59</w:t>
      </w:r>
      <w:r w:rsidR="00F83D5C">
        <w:rPr>
          <w:sz w:val="24"/>
        </w:rPr>
        <w:t>.</w:t>
      </w:r>
      <w:r w:rsidR="00995B3C">
        <w:rPr>
          <w:sz w:val="24"/>
        </w:rPr>
        <w:tab/>
      </w:r>
      <w:r w:rsidR="00B37FBB" w:rsidRPr="00B37FBB">
        <w:rPr>
          <w:sz w:val="24"/>
        </w:rPr>
        <w:t xml:space="preserve">During your life, how many times have you taken </w:t>
      </w:r>
      <w:r w:rsidR="00B37FBB" w:rsidRPr="00B37FBB">
        <w:rPr>
          <w:b/>
          <w:bCs/>
          <w:sz w:val="24"/>
        </w:rPr>
        <w:t xml:space="preserve">steroid pills or shots </w:t>
      </w:r>
      <w:r w:rsidR="00B37FBB" w:rsidRPr="00B37FBB">
        <w:rPr>
          <w:sz w:val="24"/>
        </w:rPr>
        <w:t>without a doctor</w:t>
      </w:r>
      <w:r w:rsidR="005407A8" w:rsidRPr="00153402">
        <w:rPr>
          <w:sz w:val="24"/>
        </w:rPr>
        <w:t>'</w:t>
      </w:r>
      <w:r w:rsidR="00B37FBB" w:rsidRPr="00B37FBB">
        <w:rPr>
          <w:sz w:val="24"/>
        </w:rPr>
        <w:t>s prescription?</w:t>
      </w:r>
    </w:p>
    <w:p w:rsidR="00995B3C" w:rsidRPr="00B37FBB" w:rsidRDefault="00995B3C" w:rsidP="00995B3C">
      <w:pPr>
        <w:ind w:left="1440" w:hanging="720"/>
        <w:rPr>
          <w:sz w:val="24"/>
        </w:rPr>
      </w:pPr>
      <w:r>
        <w:rPr>
          <w:sz w:val="24"/>
        </w:rPr>
        <w:t>A.</w:t>
      </w:r>
      <w:r>
        <w:rPr>
          <w:sz w:val="24"/>
        </w:rPr>
        <w:tab/>
      </w:r>
      <w:r w:rsidRPr="00B37FBB">
        <w:rPr>
          <w:sz w:val="24"/>
        </w:rPr>
        <w:t>0 times</w:t>
      </w:r>
    </w:p>
    <w:p w:rsidR="00995B3C" w:rsidRPr="00B37FBB" w:rsidRDefault="00995B3C" w:rsidP="00995B3C">
      <w:pPr>
        <w:ind w:left="1440" w:hanging="720"/>
        <w:rPr>
          <w:sz w:val="24"/>
        </w:rPr>
      </w:pPr>
      <w:r>
        <w:rPr>
          <w:sz w:val="24"/>
        </w:rPr>
        <w:t>B.</w:t>
      </w:r>
      <w:r>
        <w:rPr>
          <w:sz w:val="24"/>
        </w:rPr>
        <w:tab/>
      </w:r>
      <w:r w:rsidRPr="00B37FBB">
        <w:rPr>
          <w:sz w:val="24"/>
        </w:rPr>
        <w:t>1 or 2 times</w:t>
      </w:r>
    </w:p>
    <w:p w:rsidR="00995B3C" w:rsidRPr="00B37FBB" w:rsidRDefault="00995B3C" w:rsidP="00995B3C">
      <w:pPr>
        <w:ind w:left="1440" w:hanging="720"/>
        <w:rPr>
          <w:sz w:val="24"/>
        </w:rPr>
      </w:pPr>
      <w:r>
        <w:rPr>
          <w:sz w:val="24"/>
        </w:rPr>
        <w:t>C.</w:t>
      </w:r>
      <w:r>
        <w:rPr>
          <w:sz w:val="24"/>
        </w:rPr>
        <w:tab/>
      </w:r>
      <w:r w:rsidRPr="00B37FBB">
        <w:rPr>
          <w:sz w:val="24"/>
        </w:rPr>
        <w:t>3 to 9 times</w:t>
      </w:r>
    </w:p>
    <w:p w:rsidR="00995B3C" w:rsidRPr="00B37FBB" w:rsidRDefault="00995B3C" w:rsidP="00995B3C">
      <w:pPr>
        <w:ind w:left="1440" w:hanging="720"/>
        <w:rPr>
          <w:sz w:val="24"/>
        </w:rPr>
      </w:pPr>
      <w:r>
        <w:rPr>
          <w:sz w:val="24"/>
        </w:rPr>
        <w:t>D.</w:t>
      </w:r>
      <w:r>
        <w:rPr>
          <w:sz w:val="24"/>
        </w:rPr>
        <w:tab/>
      </w:r>
      <w:r w:rsidRPr="00B37FBB">
        <w:rPr>
          <w:sz w:val="24"/>
        </w:rPr>
        <w:t>10 to 19 times</w:t>
      </w:r>
    </w:p>
    <w:p w:rsidR="00995B3C" w:rsidRPr="00B37FBB" w:rsidRDefault="00995B3C" w:rsidP="00995B3C">
      <w:pPr>
        <w:ind w:left="1440" w:hanging="720"/>
        <w:rPr>
          <w:sz w:val="24"/>
        </w:rPr>
      </w:pPr>
      <w:r>
        <w:rPr>
          <w:sz w:val="24"/>
        </w:rPr>
        <w:t>E.</w:t>
      </w:r>
      <w:r>
        <w:rPr>
          <w:sz w:val="24"/>
        </w:rPr>
        <w:tab/>
      </w:r>
      <w:r w:rsidRPr="00B37FBB">
        <w:rPr>
          <w:sz w:val="24"/>
        </w:rPr>
        <w:t>20 to 39 times</w:t>
      </w:r>
    </w:p>
    <w:p w:rsidR="00995B3C" w:rsidRPr="00B37FBB" w:rsidRDefault="00995B3C" w:rsidP="00995B3C">
      <w:pPr>
        <w:ind w:left="1440" w:hanging="720"/>
        <w:rPr>
          <w:sz w:val="24"/>
        </w:rPr>
      </w:pPr>
      <w:r>
        <w:rPr>
          <w:sz w:val="24"/>
        </w:rPr>
        <w:t>F.</w:t>
      </w:r>
      <w:r>
        <w:rPr>
          <w:sz w:val="24"/>
        </w:rPr>
        <w:tab/>
      </w:r>
      <w:r w:rsidRPr="00B37FBB">
        <w:rPr>
          <w:sz w:val="24"/>
        </w:rPr>
        <w:t>40 or more times</w:t>
      </w:r>
    </w:p>
    <w:p w:rsidR="00B37FBB" w:rsidRPr="00B37FBB" w:rsidRDefault="00B37FBB" w:rsidP="00CC5145">
      <w:pPr>
        <w:rPr>
          <w:sz w:val="24"/>
        </w:rPr>
      </w:pPr>
    </w:p>
    <w:p w:rsidR="00B37FBB" w:rsidRPr="00B37FBB" w:rsidRDefault="004E47F8" w:rsidP="00995B3C">
      <w:pPr>
        <w:ind w:left="720" w:hanging="720"/>
        <w:rPr>
          <w:sz w:val="24"/>
        </w:rPr>
      </w:pPr>
      <w:r>
        <w:rPr>
          <w:sz w:val="24"/>
        </w:rPr>
        <w:t>60</w:t>
      </w:r>
      <w:r w:rsidR="00F83D5C">
        <w:rPr>
          <w:sz w:val="24"/>
        </w:rPr>
        <w:t>.</w:t>
      </w:r>
      <w:r w:rsidR="00995B3C">
        <w:rPr>
          <w:sz w:val="24"/>
        </w:rPr>
        <w:tab/>
      </w:r>
      <w:r w:rsidR="00B37FBB" w:rsidRPr="00B37FBB">
        <w:rPr>
          <w:sz w:val="24"/>
        </w:rPr>
        <w:t xml:space="preserve">During your life, how many times have you used a needle to inject any </w:t>
      </w:r>
      <w:r w:rsidR="00B37FBB" w:rsidRPr="00B37FBB">
        <w:rPr>
          <w:b/>
          <w:bCs/>
          <w:sz w:val="24"/>
        </w:rPr>
        <w:t xml:space="preserve">illegal </w:t>
      </w:r>
      <w:r w:rsidR="00B37FBB" w:rsidRPr="00B37FBB">
        <w:rPr>
          <w:sz w:val="24"/>
        </w:rPr>
        <w:t>drug into your body?</w:t>
      </w:r>
    </w:p>
    <w:p w:rsidR="00B37FBB" w:rsidRPr="00B37FBB" w:rsidRDefault="00E430B9" w:rsidP="00995B3C">
      <w:pPr>
        <w:ind w:left="720"/>
        <w:rPr>
          <w:sz w:val="24"/>
        </w:rPr>
      </w:pPr>
      <w:r>
        <w:rPr>
          <w:sz w:val="24"/>
        </w:rPr>
        <w:t>A.</w:t>
      </w:r>
      <w:r w:rsidR="00995B3C">
        <w:rPr>
          <w:sz w:val="24"/>
        </w:rPr>
        <w:tab/>
      </w:r>
      <w:r w:rsidR="00B37FBB" w:rsidRPr="00B37FBB">
        <w:rPr>
          <w:sz w:val="24"/>
        </w:rPr>
        <w:t>0 times</w:t>
      </w:r>
    </w:p>
    <w:p w:rsidR="00B37FBB" w:rsidRPr="00B37FBB" w:rsidRDefault="00995B3C" w:rsidP="00995B3C">
      <w:pPr>
        <w:ind w:left="720"/>
        <w:rPr>
          <w:sz w:val="24"/>
        </w:rPr>
      </w:pPr>
      <w:r>
        <w:rPr>
          <w:sz w:val="24"/>
        </w:rPr>
        <w:t>B.</w:t>
      </w:r>
      <w:r>
        <w:rPr>
          <w:sz w:val="24"/>
        </w:rPr>
        <w:tab/>
      </w:r>
      <w:r w:rsidR="00B37FBB" w:rsidRPr="00B37FBB">
        <w:rPr>
          <w:sz w:val="24"/>
        </w:rPr>
        <w:t>1 time</w:t>
      </w:r>
    </w:p>
    <w:p w:rsidR="00723CF1" w:rsidRDefault="00995B3C" w:rsidP="00995B3C">
      <w:pPr>
        <w:ind w:left="720"/>
        <w:rPr>
          <w:sz w:val="24"/>
        </w:rPr>
      </w:pPr>
      <w:r>
        <w:rPr>
          <w:sz w:val="24"/>
        </w:rPr>
        <w:t>C.</w:t>
      </w:r>
      <w:r>
        <w:rPr>
          <w:sz w:val="24"/>
        </w:rPr>
        <w:tab/>
      </w:r>
      <w:r w:rsidR="00B37FBB" w:rsidRPr="00B37FBB">
        <w:rPr>
          <w:sz w:val="24"/>
        </w:rPr>
        <w:t>2 or more times</w:t>
      </w:r>
    </w:p>
    <w:p w:rsidR="008D5D2A" w:rsidRPr="00B37FBB" w:rsidRDefault="008D5D2A" w:rsidP="00B37FBB">
      <w:pPr>
        <w:rPr>
          <w:sz w:val="24"/>
        </w:rPr>
      </w:pPr>
    </w:p>
    <w:p w:rsidR="00B37FBB" w:rsidRPr="00B37FBB" w:rsidRDefault="006E2DA7" w:rsidP="00995B3C">
      <w:pPr>
        <w:ind w:left="720" w:hanging="720"/>
        <w:rPr>
          <w:bCs/>
          <w:sz w:val="24"/>
        </w:rPr>
      </w:pPr>
      <w:r>
        <w:rPr>
          <w:sz w:val="24"/>
        </w:rPr>
        <w:br w:type="column"/>
      </w:r>
      <w:r w:rsidR="004E47F8">
        <w:rPr>
          <w:sz w:val="24"/>
        </w:rPr>
        <w:lastRenderedPageBreak/>
        <w:t>61</w:t>
      </w:r>
      <w:r w:rsidR="00B37FBB" w:rsidRPr="00B37FBB">
        <w:rPr>
          <w:sz w:val="24"/>
        </w:rPr>
        <w:t>.</w:t>
      </w:r>
      <w:r w:rsidR="00995B3C">
        <w:rPr>
          <w:sz w:val="24"/>
        </w:rPr>
        <w:tab/>
      </w:r>
      <w:r w:rsidR="00B37FBB" w:rsidRPr="00D21719">
        <w:rPr>
          <w:bCs/>
          <w:sz w:val="24"/>
        </w:rPr>
        <w:t>During the past 30 days</w:t>
      </w:r>
      <w:r w:rsidR="00B37FBB" w:rsidRPr="00B37FBB">
        <w:rPr>
          <w:bCs/>
          <w:sz w:val="24"/>
        </w:rPr>
        <w:t>, how many times did you sniff glue, breathe the contents of aerosol spray cans, or inhale any paints or sprays to get high?</w:t>
      </w:r>
    </w:p>
    <w:p w:rsidR="00995B3C" w:rsidRPr="00B37FBB" w:rsidRDefault="00995B3C" w:rsidP="00995B3C">
      <w:pPr>
        <w:ind w:left="1440" w:hanging="720"/>
        <w:rPr>
          <w:sz w:val="24"/>
        </w:rPr>
      </w:pPr>
      <w:r>
        <w:rPr>
          <w:sz w:val="24"/>
        </w:rPr>
        <w:t>A.</w:t>
      </w:r>
      <w:r>
        <w:rPr>
          <w:sz w:val="24"/>
        </w:rPr>
        <w:tab/>
      </w:r>
      <w:r w:rsidRPr="00B37FBB">
        <w:rPr>
          <w:sz w:val="24"/>
        </w:rPr>
        <w:t>0 times</w:t>
      </w:r>
    </w:p>
    <w:p w:rsidR="00995B3C" w:rsidRPr="00B37FBB" w:rsidRDefault="00995B3C" w:rsidP="00995B3C">
      <w:pPr>
        <w:ind w:left="1440" w:hanging="720"/>
        <w:rPr>
          <w:sz w:val="24"/>
        </w:rPr>
      </w:pPr>
      <w:r>
        <w:rPr>
          <w:sz w:val="24"/>
        </w:rPr>
        <w:t>B.</w:t>
      </w:r>
      <w:r>
        <w:rPr>
          <w:sz w:val="24"/>
        </w:rPr>
        <w:tab/>
      </w:r>
      <w:r w:rsidRPr="00B37FBB">
        <w:rPr>
          <w:sz w:val="24"/>
        </w:rPr>
        <w:t>1 or 2 times</w:t>
      </w:r>
    </w:p>
    <w:p w:rsidR="00995B3C" w:rsidRPr="00B37FBB" w:rsidRDefault="00995B3C" w:rsidP="00995B3C">
      <w:pPr>
        <w:ind w:left="1440" w:hanging="720"/>
        <w:rPr>
          <w:sz w:val="24"/>
        </w:rPr>
      </w:pPr>
      <w:r>
        <w:rPr>
          <w:sz w:val="24"/>
        </w:rPr>
        <w:t>C.</w:t>
      </w:r>
      <w:r>
        <w:rPr>
          <w:sz w:val="24"/>
        </w:rPr>
        <w:tab/>
      </w:r>
      <w:r w:rsidRPr="00B37FBB">
        <w:rPr>
          <w:sz w:val="24"/>
        </w:rPr>
        <w:t>3 to 9 times</w:t>
      </w:r>
    </w:p>
    <w:p w:rsidR="00995B3C" w:rsidRPr="00B37FBB" w:rsidRDefault="00995B3C" w:rsidP="00995B3C">
      <w:pPr>
        <w:ind w:left="1440" w:hanging="720"/>
        <w:rPr>
          <w:sz w:val="24"/>
        </w:rPr>
      </w:pPr>
      <w:r>
        <w:rPr>
          <w:sz w:val="24"/>
        </w:rPr>
        <w:t>D.</w:t>
      </w:r>
      <w:r>
        <w:rPr>
          <w:sz w:val="24"/>
        </w:rPr>
        <w:tab/>
      </w:r>
      <w:r w:rsidRPr="00B37FBB">
        <w:rPr>
          <w:sz w:val="24"/>
        </w:rPr>
        <w:t>10 to 19 times</w:t>
      </w:r>
    </w:p>
    <w:p w:rsidR="00995B3C" w:rsidRPr="00B37FBB" w:rsidRDefault="00995B3C" w:rsidP="00995B3C">
      <w:pPr>
        <w:ind w:left="1440" w:hanging="720"/>
        <w:rPr>
          <w:sz w:val="24"/>
        </w:rPr>
      </w:pPr>
      <w:r>
        <w:rPr>
          <w:sz w:val="24"/>
        </w:rPr>
        <w:t>E.</w:t>
      </w:r>
      <w:r>
        <w:rPr>
          <w:sz w:val="24"/>
        </w:rPr>
        <w:tab/>
      </w:r>
      <w:r w:rsidRPr="00B37FBB">
        <w:rPr>
          <w:sz w:val="24"/>
        </w:rPr>
        <w:t>20 to 39 times</w:t>
      </w:r>
    </w:p>
    <w:p w:rsidR="00995B3C" w:rsidRPr="00B37FBB" w:rsidRDefault="00995B3C" w:rsidP="00995B3C">
      <w:pPr>
        <w:ind w:left="1440" w:hanging="720"/>
        <w:rPr>
          <w:sz w:val="24"/>
        </w:rPr>
      </w:pPr>
      <w:r>
        <w:rPr>
          <w:sz w:val="24"/>
        </w:rPr>
        <w:t>F.</w:t>
      </w:r>
      <w:r>
        <w:rPr>
          <w:sz w:val="24"/>
        </w:rPr>
        <w:tab/>
      </w:r>
      <w:r w:rsidRPr="00B37FBB">
        <w:rPr>
          <w:sz w:val="24"/>
        </w:rPr>
        <w:t>40 or more times</w:t>
      </w:r>
    </w:p>
    <w:p w:rsidR="00B37FBB" w:rsidRPr="00B37FBB" w:rsidRDefault="00B37FBB" w:rsidP="00CC5145">
      <w:pPr>
        <w:rPr>
          <w:sz w:val="24"/>
        </w:rPr>
      </w:pPr>
    </w:p>
    <w:p w:rsidR="00B37FBB" w:rsidRPr="00B37FBB" w:rsidRDefault="00B37FBB" w:rsidP="00995B3C">
      <w:pPr>
        <w:ind w:left="720" w:hanging="720"/>
        <w:rPr>
          <w:sz w:val="24"/>
        </w:rPr>
      </w:pPr>
      <w:r w:rsidRPr="00B37FBB">
        <w:rPr>
          <w:sz w:val="24"/>
        </w:rPr>
        <w:t>6</w:t>
      </w:r>
      <w:r w:rsidR="004E47F8">
        <w:rPr>
          <w:sz w:val="24"/>
        </w:rPr>
        <w:t>2</w:t>
      </w:r>
      <w:r w:rsidR="00995B3C">
        <w:rPr>
          <w:sz w:val="24"/>
        </w:rPr>
        <w:t>.</w:t>
      </w:r>
      <w:r w:rsidR="00995B3C">
        <w:rPr>
          <w:sz w:val="24"/>
        </w:rPr>
        <w:tab/>
      </w:r>
      <w:proofErr w:type="gramStart"/>
      <w:r w:rsidRPr="00B37FBB">
        <w:rPr>
          <w:sz w:val="24"/>
        </w:rPr>
        <w:t>During</w:t>
      </w:r>
      <w:proofErr w:type="gramEnd"/>
      <w:r w:rsidRPr="00B37FBB">
        <w:rPr>
          <w:sz w:val="24"/>
        </w:rPr>
        <w:t xml:space="preserve"> the past 12 mon</w:t>
      </w:r>
      <w:r w:rsidR="00E430B9">
        <w:rPr>
          <w:sz w:val="24"/>
        </w:rPr>
        <w:t xml:space="preserve">ths, has anyone </w:t>
      </w:r>
      <w:r w:rsidRPr="00B37FBB">
        <w:rPr>
          <w:sz w:val="24"/>
        </w:rPr>
        <w:t>offe</w:t>
      </w:r>
      <w:smartTag w:uri="urn:schemas-microsoft-com:office:smarttags" w:element="PersonName">
        <w:r w:rsidRPr="00B37FBB">
          <w:rPr>
            <w:sz w:val="24"/>
          </w:rPr>
          <w:t>red</w:t>
        </w:r>
      </w:smartTag>
      <w:r w:rsidRPr="00B37FBB">
        <w:rPr>
          <w:sz w:val="24"/>
        </w:rPr>
        <w:t xml:space="preserve">, sold, or given you an illegal drug </w:t>
      </w:r>
      <w:r w:rsidRPr="00B37FBB">
        <w:rPr>
          <w:b/>
          <w:bCs/>
          <w:sz w:val="24"/>
        </w:rPr>
        <w:t>on school property</w:t>
      </w:r>
      <w:r w:rsidRPr="00B37FBB">
        <w:rPr>
          <w:sz w:val="24"/>
        </w:rPr>
        <w:t>?</w:t>
      </w:r>
    </w:p>
    <w:p w:rsidR="00B37FBB" w:rsidRPr="00B37FBB" w:rsidRDefault="00995B3C" w:rsidP="00995B3C">
      <w:pPr>
        <w:ind w:left="720"/>
        <w:rPr>
          <w:sz w:val="24"/>
        </w:rPr>
      </w:pPr>
      <w:r>
        <w:rPr>
          <w:sz w:val="24"/>
        </w:rPr>
        <w:t>A.</w:t>
      </w:r>
      <w:r>
        <w:rPr>
          <w:sz w:val="24"/>
        </w:rPr>
        <w:tab/>
      </w:r>
      <w:r w:rsidR="00B37FBB" w:rsidRPr="00B37FBB">
        <w:rPr>
          <w:sz w:val="24"/>
        </w:rPr>
        <w:t>Yes</w:t>
      </w:r>
    </w:p>
    <w:p w:rsidR="00B37FBB" w:rsidRPr="00B37FBB" w:rsidRDefault="00B37FBB" w:rsidP="00995B3C">
      <w:pPr>
        <w:ind w:left="720"/>
        <w:rPr>
          <w:sz w:val="24"/>
        </w:rPr>
      </w:pPr>
      <w:r w:rsidRPr="00B37FBB">
        <w:rPr>
          <w:sz w:val="24"/>
        </w:rPr>
        <w:t>B.</w:t>
      </w:r>
      <w:r w:rsidRPr="00B37FBB">
        <w:rPr>
          <w:sz w:val="24"/>
        </w:rPr>
        <w:tab/>
        <w:t>No</w:t>
      </w:r>
    </w:p>
    <w:p w:rsidR="004E47F8" w:rsidRDefault="004E47F8" w:rsidP="00B37FBB">
      <w:pPr>
        <w:rPr>
          <w:b/>
          <w:bCs/>
          <w:sz w:val="24"/>
        </w:rPr>
      </w:pPr>
    </w:p>
    <w:p w:rsidR="00B37FBB" w:rsidRPr="00B37FBB" w:rsidRDefault="00B37FBB" w:rsidP="00B37FBB">
      <w:pPr>
        <w:rPr>
          <w:b/>
          <w:bCs/>
          <w:sz w:val="24"/>
        </w:rPr>
      </w:pPr>
      <w:r w:rsidRPr="00B37FBB">
        <w:rPr>
          <w:b/>
          <w:bCs/>
          <w:sz w:val="24"/>
        </w:rPr>
        <w:t xml:space="preserve">The next 3 questions ask about communication and </w:t>
      </w:r>
      <w:smartTag w:uri="urn:schemas-microsoft-com:office:smarttags" w:element="PersonName">
        <w:r w:rsidRPr="00B37FBB">
          <w:rPr>
            <w:b/>
            <w:bCs/>
            <w:sz w:val="24"/>
          </w:rPr>
          <w:t>edu</w:t>
        </w:r>
      </w:smartTag>
      <w:r w:rsidRPr="00B37FBB">
        <w:rPr>
          <w:b/>
          <w:bCs/>
          <w:sz w:val="24"/>
        </w:rPr>
        <w:t>cation on sexuality and AIDS prevention.</w:t>
      </w:r>
    </w:p>
    <w:p w:rsidR="00B37FBB" w:rsidRPr="00B37FBB" w:rsidRDefault="00B37FBB" w:rsidP="00B37FBB">
      <w:pPr>
        <w:rPr>
          <w:b/>
          <w:bCs/>
          <w:sz w:val="24"/>
        </w:rPr>
      </w:pPr>
    </w:p>
    <w:p w:rsidR="004E47F8" w:rsidRPr="00B37FBB" w:rsidRDefault="004E47F8" w:rsidP="00995B3C">
      <w:pPr>
        <w:ind w:left="720" w:hanging="720"/>
        <w:rPr>
          <w:sz w:val="24"/>
        </w:rPr>
      </w:pPr>
      <w:r>
        <w:rPr>
          <w:sz w:val="24"/>
        </w:rPr>
        <w:t>63.</w:t>
      </w:r>
      <w:r w:rsidR="00995B3C">
        <w:rPr>
          <w:sz w:val="24"/>
        </w:rPr>
        <w:tab/>
      </w:r>
      <w:r w:rsidRPr="00B37FBB">
        <w:rPr>
          <w:sz w:val="24"/>
        </w:rPr>
        <w:t>Have you ever been taught about AIDS or HIV infection in school?</w:t>
      </w:r>
    </w:p>
    <w:p w:rsidR="004E47F8" w:rsidRPr="00B37FBB" w:rsidRDefault="00995B3C" w:rsidP="00995B3C">
      <w:pPr>
        <w:ind w:left="720"/>
        <w:rPr>
          <w:sz w:val="24"/>
        </w:rPr>
      </w:pPr>
      <w:r>
        <w:rPr>
          <w:sz w:val="24"/>
        </w:rPr>
        <w:t>A.</w:t>
      </w:r>
      <w:r>
        <w:rPr>
          <w:sz w:val="24"/>
        </w:rPr>
        <w:tab/>
      </w:r>
      <w:r w:rsidR="004E47F8" w:rsidRPr="00B37FBB">
        <w:rPr>
          <w:sz w:val="24"/>
        </w:rPr>
        <w:t>Yes</w:t>
      </w:r>
    </w:p>
    <w:p w:rsidR="004E47F8" w:rsidRPr="00B37FBB" w:rsidRDefault="00995B3C" w:rsidP="00995B3C">
      <w:pPr>
        <w:ind w:left="720"/>
        <w:rPr>
          <w:sz w:val="24"/>
        </w:rPr>
      </w:pPr>
      <w:r>
        <w:rPr>
          <w:sz w:val="24"/>
        </w:rPr>
        <w:t>B.</w:t>
      </w:r>
      <w:r>
        <w:rPr>
          <w:sz w:val="24"/>
        </w:rPr>
        <w:tab/>
      </w:r>
      <w:r w:rsidR="004E47F8" w:rsidRPr="00B37FBB">
        <w:rPr>
          <w:sz w:val="24"/>
        </w:rPr>
        <w:t>No</w:t>
      </w:r>
    </w:p>
    <w:p w:rsidR="004E47F8" w:rsidRPr="00B37FBB" w:rsidRDefault="00995B3C" w:rsidP="00995B3C">
      <w:pPr>
        <w:ind w:left="720"/>
        <w:rPr>
          <w:sz w:val="24"/>
        </w:rPr>
      </w:pPr>
      <w:r>
        <w:rPr>
          <w:sz w:val="24"/>
        </w:rPr>
        <w:t>C.</w:t>
      </w:r>
      <w:r>
        <w:rPr>
          <w:sz w:val="24"/>
        </w:rPr>
        <w:tab/>
      </w:r>
      <w:r w:rsidR="004E47F8" w:rsidRPr="00B37FBB">
        <w:rPr>
          <w:sz w:val="24"/>
        </w:rPr>
        <w:t>Not sure</w:t>
      </w:r>
    </w:p>
    <w:p w:rsidR="004E47F8" w:rsidRDefault="004E47F8" w:rsidP="004F7E13">
      <w:pPr>
        <w:ind w:left="540" w:hanging="540"/>
        <w:rPr>
          <w:sz w:val="24"/>
        </w:rPr>
      </w:pPr>
    </w:p>
    <w:p w:rsidR="004E47F8" w:rsidRPr="00B37FBB" w:rsidRDefault="004E47F8" w:rsidP="00CC5145">
      <w:pPr>
        <w:ind w:left="720" w:hanging="720"/>
        <w:rPr>
          <w:sz w:val="24"/>
        </w:rPr>
      </w:pPr>
      <w:r>
        <w:rPr>
          <w:sz w:val="24"/>
        </w:rPr>
        <w:t>64.</w:t>
      </w:r>
      <w:r w:rsidR="00995B3C">
        <w:rPr>
          <w:sz w:val="24"/>
        </w:rPr>
        <w:tab/>
      </w:r>
      <w:r w:rsidRPr="00B37FBB">
        <w:rPr>
          <w:sz w:val="24"/>
        </w:rPr>
        <w:t>Have you ever been taught in school about how to use condoms?</w:t>
      </w:r>
    </w:p>
    <w:p w:rsidR="00995B3C" w:rsidRPr="00B37FBB" w:rsidRDefault="00995B3C" w:rsidP="00995B3C">
      <w:pPr>
        <w:ind w:left="720"/>
        <w:rPr>
          <w:sz w:val="24"/>
        </w:rPr>
      </w:pPr>
      <w:r>
        <w:rPr>
          <w:sz w:val="24"/>
        </w:rPr>
        <w:t>A.</w:t>
      </w:r>
      <w:r>
        <w:rPr>
          <w:sz w:val="24"/>
        </w:rPr>
        <w:tab/>
      </w:r>
      <w:r w:rsidRPr="00B37FBB">
        <w:rPr>
          <w:sz w:val="24"/>
        </w:rPr>
        <w:t>Yes</w:t>
      </w:r>
    </w:p>
    <w:p w:rsidR="00995B3C" w:rsidRPr="00B37FBB" w:rsidRDefault="00995B3C" w:rsidP="00995B3C">
      <w:pPr>
        <w:ind w:left="720"/>
        <w:rPr>
          <w:sz w:val="24"/>
        </w:rPr>
      </w:pPr>
      <w:r>
        <w:rPr>
          <w:sz w:val="24"/>
        </w:rPr>
        <w:t>B.</w:t>
      </w:r>
      <w:r>
        <w:rPr>
          <w:sz w:val="24"/>
        </w:rPr>
        <w:tab/>
      </w:r>
      <w:r w:rsidRPr="00B37FBB">
        <w:rPr>
          <w:sz w:val="24"/>
        </w:rPr>
        <w:t>No</w:t>
      </w:r>
    </w:p>
    <w:p w:rsidR="00995B3C" w:rsidRPr="00B37FBB" w:rsidRDefault="00995B3C" w:rsidP="00995B3C">
      <w:pPr>
        <w:ind w:left="720"/>
        <w:rPr>
          <w:sz w:val="24"/>
        </w:rPr>
      </w:pPr>
      <w:r>
        <w:rPr>
          <w:sz w:val="24"/>
        </w:rPr>
        <w:t>C.</w:t>
      </w:r>
      <w:r>
        <w:rPr>
          <w:sz w:val="24"/>
        </w:rPr>
        <w:tab/>
      </w:r>
      <w:r w:rsidRPr="00B37FBB">
        <w:rPr>
          <w:sz w:val="24"/>
        </w:rPr>
        <w:t>Not sure</w:t>
      </w:r>
    </w:p>
    <w:p w:rsidR="004E47F8" w:rsidRDefault="004E47F8" w:rsidP="004F7E13">
      <w:pPr>
        <w:ind w:left="540" w:hanging="540"/>
        <w:rPr>
          <w:sz w:val="24"/>
        </w:rPr>
      </w:pPr>
    </w:p>
    <w:p w:rsidR="00B37FBB" w:rsidRPr="00B37FBB" w:rsidRDefault="004E47F8" w:rsidP="00995B3C">
      <w:pPr>
        <w:ind w:left="720" w:hanging="720"/>
        <w:rPr>
          <w:sz w:val="24"/>
        </w:rPr>
      </w:pPr>
      <w:r>
        <w:rPr>
          <w:sz w:val="24"/>
        </w:rPr>
        <w:t>65</w:t>
      </w:r>
      <w:r w:rsidR="00E430B9">
        <w:rPr>
          <w:sz w:val="24"/>
        </w:rPr>
        <w:t>.</w:t>
      </w:r>
      <w:r w:rsidR="00995B3C">
        <w:rPr>
          <w:sz w:val="24"/>
        </w:rPr>
        <w:tab/>
      </w:r>
      <w:r w:rsidR="00B37FBB" w:rsidRPr="00B37FBB">
        <w:rPr>
          <w:sz w:val="24"/>
        </w:rPr>
        <w:t>During the past 12 months, how often did you talk with your parents or other adults in your family about sexuality or ways to prevent HIV infection, other sexually transmitted diseases (STDs), or pregnancy?</w:t>
      </w:r>
    </w:p>
    <w:p w:rsidR="00B37FBB" w:rsidRPr="00B37FBB" w:rsidRDefault="00995B3C" w:rsidP="00995B3C">
      <w:pPr>
        <w:ind w:left="1440" w:hanging="720"/>
        <w:rPr>
          <w:sz w:val="24"/>
        </w:rPr>
      </w:pPr>
      <w:r>
        <w:rPr>
          <w:sz w:val="24"/>
        </w:rPr>
        <w:t>A.</w:t>
      </w:r>
      <w:r>
        <w:rPr>
          <w:sz w:val="24"/>
        </w:rPr>
        <w:tab/>
      </w:r>
      <w:r w:rsidR="00B37FBB" w:rsidRPr="00B37FBB">
        <w:rPr>
          <w:sz w:val="24"/>
        </w:rPr>
        <w:t>Not at all during the past 12 months</w:t>
      </w:r>
    </w:p>
    <w:p w:rsidR="00B37FBB" w:rsidRPr="00B37FBB" w:rsidRDefault="00995B3C" w:rsidP="00995B3C">
      <w:pPr>
        <w:ind w:left="1440" w:hanging="720"/>
        <w:rPr>
          <w:sz w:val="24"/>
        </w:rPr>
      </w:pPr>
      <w:r>
        <w:rPr>
          <w:sz w:val="24"/>
        </w:rPr>
        <w:t>B.</w:t>
      </w:r>
      <w:r>
        <w:rPr>
          <w:sz w:val="24"/>
        </w:rPr>
        <w:tab/>
      </w:r>
      <w:r w:rsidR="00B37FBB" w:rsidRPr="00B37FBB">
        <w:rPr>
          <w:sz w:val="24"/>
        </w:rPr>
        <w:t>About once during the past 12 months</w:t>
      </w:r>
    </w:p>
    <w:p w:rsidR="00B37FBB" w:rsidRPr="00B37FBB" w:rsidRDefault="00995B3C" w:rsidP="00995B3C">
      <w:pPr>
        <w:ind w:left="1440" w:hanging="720"/>
        <w:rPr>
          <w:sz w:val="24"/>
        </w:rPr>
      </w:pPr>
      <w:r>
        <w:rPr>
          <w:sz w:val="24"/>
        </w:rPr>
        <w:t>C.</w:t>
      </w:r>
      <w:r>
        <w:rPr>
          <w:sz w:val="24"/>
        </w:rPr>
        <w:tab/>
      </w:r>
      <w:r w:rsidR="00B37FBB" w:rsidRPr="00B37FBB">
        <w:rPr>
          <w:sz w:val="24"/>
        </w:rPr>
        <w:t>About once every few months</w:t>
      </w:r>
    </w:p>
    <w:p w:rsidR="00B37FBB" w:rsidRPr="00B37FBB" w:rsidRDefault="00995B3C" w:rsidP="00995B3C">
      <w:pPr>
        <w:ind w:left="1440" w:hanging="720"/>
        <w:rPr>
          <w:sz w:val="24"/>
        </w:rPr>
      </w:pPr>
      <w:r>
        <w:rPr>
          <w:sz w:val="24"/>
        </w:rPr>
        <w:t>D.</w:t>
      </w:r>
      <w:r>
        <w:rPr>
          <w:sz w:val="24"/>
        </w:rPr>
        <w:tab/>
      </w:r>
      <w:r w:rsidR="00B37FBB" w:rsidRPr="00B37FBB">
        <w:rPr>
          <w:sz w:val="24"/>
        </w:rPr>
        <w:t>About once a month</w:t>
      </w:r>
    </w:p>
    <w:p w:rsidR="00B37FBB" w:rsidRPr="00B37FBB" w:rsidRDefault="00E430B9" w:rsidP="00995B3C">
      <w:pPr>
        <w:ind w:left="1440" w:hanging="720"/>
        <w:rPr>
          <w:sz w:val="24"/>
        </w:rPr>
      </w:pPr>
      <w:r>
        <w:rPr>
          <w:sz w:val="24"/>
        </w:rPr>
        <w:t>E.</w:t>
      </w:r>
      <w:r w:rsidR="00995B3C">
        <w:rPr>
          <w:sz w:val="24"/>
        </w:rPr>
        <w:tab/>
      </w:r>
      <w:r w:rsidR="00B37FBB" w:rsidRPr="00B37FBB">
        <w:rPr>
          <w:sz w:val="24"/>
        </w:rPr>
        <w:t>More than once a month</w:t>
      </w:r>
    </w:p>
    <w:p w:rsidR="00224650" w:rsidRDefault="00224650" w:rsidP="00B37FBB">
      <w:pPr>
        <w:rPr>
          <w:b/>
          <w:bCs/>
          <w:sz w:val="24"/>
        </w:rPr>
      </w:pPr>
    </w:p>
    <w:p w:rsidR="00B37FBB" w:rsidRPr="00B37FBB" w:rsidRDefault="006E2DA7" w:rsidP="00B37FBB">
      <w:pPr>
        <w:rPr>
          <w:b/>
          <w:bCs/>
          <w:sz w:val="24"/>
        </w:rPr>
      </w:pPr>
      <w:r>
        <w:rPr>
          <w:b/>
          <w:bCs/>
          <w:sz w:val="24"/>
        </w:rPr>
        <w:br w:type="column"/>
      </w:r>
      <w:r w:rsidR="004E47F8">
        <w:rPr>
          <w:b/>
          <w:bCs/>
          <w:sz w:val="24"/>
        </w:rPr>
        <w:lastRenderedPageBreak/>
        <w:t>The next 12</w:t>
      </w:r>
      <w:r w:rsidR="00B37FBB" w:rsidRPr="00B37FBB">
        <w:rPr>
          <w:b/>
          <w:bCs/>
          <w:sz w:val="24"/>
        </w:rPr>
        <w:t xml:space="preserve"> questions ask about sexual behavior.</w:t>
      </w:r>
    </w:p>
    <w:p w:rsidR="00B37FBB" w:rsidRPr="00B37FBB" w:rsidRDefault="00B37FBB" w:rsidP="00B37FBB">
      <w:pPr>
        <w:rPr>
          <w:sz w:val="24"/>
        </w:rPr>
      </w:pPr>
    </w:p>
    <w:p w:rsidR="00B37FBB" w:rsidRPr="00B37FBB" w:rsidRDefault="004E47F8" w:rsidP="00995B3C">
      <w:pPr>
        <w:ind w:left="720" w:hanging="720"/>
        <w:rPr>
          <w:sz w:val="24"/>
        </w:rPr>
      </w:pPr>
      <w:r>
        <w:rPr>
          <w:sz w:val="24"/>
        </w:rPr>
        <w:t>66</w:t>
      </w:r>
      <w:r w:rsidR="00C96829">
        <w:rPr>
          <w:sz w:val="24"/>
        </w:rPr>
        <w:t>.</w:t>
      </w:r>
      <w:r w:rsidR="00995B3C">
        <w:rPr>
          <w:sz w:val="24"/>
        </w:rPr>
        <w:tab/>
      </w:r>
      <w:r w:rsidR="00B37FBB" w:rsidRPr="00B37FBB">
        <w:rPr>
          <w:sz w:val="24"/>
        </w:rPr>
        <w:t>Have you ever had sexual intercourse?</w:t>
      </w:r>
    </w:p>
    <w:p w:rsidR="00995B3C" w:rsidRPr="00B37FBB" w:rsidRDefault="00995B3C" w:rsidP="00995B3C">
      <w:pPr>
        <w:ind w:left="720"/>
        <w:rPr>
          <w:sz w:val="24"/>
        </w:rPr>
      </w:pPr>
      <w:r>
        <w:rPr>
          <w:sz w:val="24"/>
        </w:rPr>
        <w:t>A.</w:t>
      </w:r>
      <w:r>
        <w:rPr>
          <w:sz w:val="24"/>
        </w:rPr>
        <w:tab/>
      </w:r>
      <w:r w:rsidRPr="00B37FBB">
        <w:rPr>
          <w:sz w:val="24"/>
        </w:rPr>
        <w:t>Yes</w:t>
      </w:r>
    </w:p>
    <w:p w:rsidR="00995B3C" w:rsidRPr="00B37FBB" w:rsidRDefault="00995B3C" w:rsidP="00995B3C">
      <w:pPr>
        <w:ind w:left="720"/>
        <w:rPr>
          <w:sz w:val="24"/>
        </w:rPr>
      </w:pPr>
      <w:r>
        <w:rPr>
          <w:sz w:val="24"/>
        </w:rPr>
        <w:t>B.</w:t>
      </w:r>
      <w:r>
        <w:rPr>
          <w:sz w:val="24"/>
        </w:rPr>
        <w:tab/>
      </w:r>
      <w:r w:rsidRPr="00B37FBB">
        <w:rPr>
          <w:sz w:val="24"/>
        </w:rPr>
        <w:t>No</w:t>
      </w:r>
    </w:p>
    <w:p w:rsidR="004F3E92" w:rsidRPr="00B37FBB" w:rsidRDefault="004F3E92" w:rsidP="00B37FBB">
      <w:pPr>
        <w:rPr>
          <w:sz w:val="24"/>
        </w:rPr>
      </w:pPr>
    </w:p>
    <w:p w:rsidR="00B37FBB" w:rsidRPr="00B37FBB" w:rsidRDefault="00224650" w:rsidP="00995B3C">
      <w:pPr>
        <w:ind w:left="720" w:hanging="720"/>
        <w:rPr>
          <w:sz w:val="24"/>
        </w:rPr>
      </w:pPr>
      <w:r>
        <w:rPr>
          <w:sz w:val="24"/>
        </w:rPr>
        <w:t>67</w:t>
      </w:r>
      <w:r w:rsidR="003B4082">
        <w:rPr>
          <w:sz w:val="24"/>
        </w:rPr>
        <w:t>.</w:t>
      </w:r>
      <w:r w:rsidR="00995B3C">
        <w:rPr>
          <w:sz w:val="24"/>
        </w:rPr>
        <w:tab/>
      </w:r>
      <w:r w:rsidR="00B37FBB" w:rsidRPr="00B37FBB">
        <w:rPr>
          <w:sz w:val="24"/>
        </w:rPr>
        <w:t>How old were you when you had sexual intercourse for the first time?</w:t>
      </w:r>
    </w:p>
    <w:p w:rsidR="00B37FBB" w:rsidRPr="00B37FBB" w:rsidRDefault="00995B3C" w:rsidP="00995B3C">
      <w:pPr>
        <w:ind w:left="1440" w:hanging="720"/>
        <w:rPr>
          <w:sz w:val="24"/>
        </w:rPr>
      </w:pPr>
      <w:r>
        <w:rPr>
          <w:sz w:val="24"/>
        </w:rPr>
        <w:t>A.</w:t>
      </w:r>
      <w:r>
        <w:rPr>
          <w:sz w:val="24"/>
        </w:rPr>
        <w:tab/>
      </w:r>
      <w:r w:rsidR="00B37FBB" w:rsidRPr="00B37FBB">
        <w:rPr>
          <w:sz w:val="24"/>
        </w:rPr>
        <w:t>I have never had sexual intercourse</w:t>
      </w:r>
    </w:p>
    <w:p w:rsidR="00B37FBB" w:rsidRPr="00B37FBB" w:rsidRDefault="00995B3C" w:rsidP="00995B3C">
      <w:pPr>
        <w:ind w:left="1440" w:hanging="720"/>
        <w:rPr>
          <w:sz w:val="24"/>
        </w:rPr>
      </w:pPr>
      <w:r>
        <w:rPr>
          <w:sz w:val="24"/>
        </w:rPr>
        <w:t>B.</w:t>
      </w:r>
      <w:r>
        <w:rPr>
          <w:sz w:val="24"/>
        </w:rPr>
        <w:tab/>
      </w:r>
      <w:r w:rsidR="00B37FBB" w:rsidRPr="00B37FBB">
        <w:rPr>
          <w:sz w:val="24"/>
        </w:rPr>
        <w:t>11 years old or younger</w:t>
      </w:r>
    </w:p>
    <w:p w:rsidR="00B37FBB" w:rsidRPr="00B37FBB" w:rsidRDefault="00995B3C" w:rsidP="00995B3C">
      <w:pPr>
        <w:ind w:left="1440" w:hanging="720"/>
        <w:rPr>
          <w:sz w:val="24"/>
        </w:rPr>
      </w:pPr>
      <w:r>
        <w:rPr>
          <w:sz w:val="24"/>
        </w:rPr>
        <w:t>C.</w:t>
      </w:r>
      <w:r>
        <w:rPr>
          <w:sz w:val="24"/>
        </w:rPr>
        <w:tab/>
      </w:r>
      <w:r w:rsidR="00B37FBB" w:rsidRPr="00B37FBB">
        <w:rPr>
          <w:sz w:val="24"/>
        </w:rPr>
        <w:t>12 years old</w:t>
      </w:r>
    </w:p>
    <w:p w:rsidR="00B37FBB" w:rsidRPr="00B37FBB" w:rsidRDefault="00995B3C" w:rsidP="00995B3C">
      <w:pPr>
        <w:ind w:left="1440" w:hanging="720"/>
        <w:rPr>
          <w:sz w:val="24"/>
        </w:rPr>
      </w:pPr>
      <w:r>
        <w:rPr>
          <w:sz w:val="24"/>
        </w:rPr>
        <w:t>D.</w:t>
      </w:r>
      <w:r>
        <w:rPr>
          <w:sz w:val="24"/>
        </w:rPr>
        <w:tab/>
      </w:r>
      <w:r w:rsidR="00B37FBB" w:rsidRPr="00B37FBB">
        <w:rPr>
          <w:sz w:val="24"/>
        </w:rPr>
        <w:t>13 years old</w:t>
      </w:r>
    </w:p>
    <w:p w:rsidR="00B37FBB" w:rsidRPr="00B37FBB" w:rsidRDefault="00995B3C" w:rsidP="00995B3C">
      <w:pPr>
        <w:ind w:left="1440" w:hanging="720"/>
        <w:rPr>
          <w:sz w:val="24"/>
        </w:rPr>
      </w:pPr>
      <w:r>
        <w:rPr>
          <w:sz w:val="24"/>
        </w:rPr>
        <w:t>E.</w:t>
      </w:r>
      <w:r>
        <w:rPr>
          <w:sz w:val="24"/>
        </w:rPr>
        <w:tab/>
      </w:r>
      <w:r w:rsidR="00B37FBB" w:rsidRPr="00B37FBB">
        <w:rPr>
          <w:sz w:val="24"/>
        </w:rPr>
        <w:t>14 years old</w:t>
      </w:r>
    </w:p>
    <w:p w:rsidR="00B37FBB" w:rsidRPr="00B37FBB" w:rsidRDefault="00995B3C" w:rsidP="00995B3C">
      <w:pPr>
        <w:ind w:left="1440" w:hanging="720"/>
        <w:rPr>
          <w:sz w:val="24"/>
        </w:rPr>
      </w:pPr>
      <w:r>
        <w:rPr>
          <w:sz w:val="24"/>
        </w:rPr>
        <w:t>F.</w:t>
      </w:r>
      <w:r>
        <w:rPr>
          <w:sz w:val="24"/>
        </w:rPr>
        <w:tab/>
      </w:r>
      <w:r w:rsidR="00B37FBB" w:rsidRPr="00B37FBB">
        <w:rPr>
          <w:sz w:val="24"/>
        </w:rPr>
        <w:t>15 years old</w:t>
      </w:r>
    </w:p>
    <w:p w:rsidR="00B37FBB" w:rsidRPr="00B37FBB" w:rsidRDefault="00995B3C" w:rsidP="00995B3C">
      <w:pPr>
        <w:ind w:left="1440" w:hanging="720"/>
        <w:rPr>
          <w:sz w:val="24"/>
        </w:rPr>
      </w:pPr>
      <w:r>
        <w:rPr>
          <w:sz w:val="24"/>
        </w:rPr>
        <w:t>G.</w:t>
      </w:r>
      <w:r>
        <w:rPr>
          <w:sz w:val="24"/>
        </w:rPr>
        <w:tab/>
      </w:r>
      <w:r w:rsidR="00B37FBB" w:rsidRPr="00B37FBB">
        <w:rPr>
          <w:sz w:val="24"/>
        </w:rPr>
        <w:t>16 years old</w:t>
      </w:r>
    </w:p>
    <w:p w:rsidR="00B37FBB" w:rsidRDefault="00995B3C" w:rsidP="00995B3C">
      <w:pPr>
        <w:ind w:left="1440" w:hanging="720"/>
        <w:rPr>
          <w:sz w:val="24"/>
        </w:rPr>
      </w:pPr>
      <w:r>
        <w:rPr>
          <w:sz w:val="24"/>
        </w:rPr>
        <w:t>H.</w:t>
      </w:r>
      <w:r>
        <w:rPr>
          <w:sz w:val="24"/>
        </w:rPr>
        <w:tab/>
      </w:r>
      <w:r w:rsidR="00B37FBB" w:rsidRPr="00B37FBB">
        <w:rPr>
          <w:sz w:val="24"/>
        </w:rPr>
        <w:t>17 years old or older</w:t>
      </w:r>
    </w:p>
    <w:p w:rsidR="004F3E92" w:rsidRDefault="004F3E92" w:rsidP="00CC5145">
      <w:pPr>
        <w:rPr>
          <w:sz w:val="24"/>
        </w:rPr>
      </w:pPr>
    </w:p>
    <w:p w:rsidR="00B37FBB" w:rsidRPr="00B37FBB" w:rsidRDefault="00224650" w:rsidP="00995B3C">
      <w:pPr>
        <w:ind w:left="720" w:hanging="720"/>
        <w:rPr>
          <w:sz w:val="24"/>
        </w:rPr>
      </w:pPr>
      <w:r>
        <w:rPr>
          <w:sz w:val="24"/>
        </w:rPr>
        <w:t>68</w:t>
      </w:r>
      <w:r w:rsidR="003B4082">
        <w:rPr>
          <w:sz w:val="24"/>
        </w:rPr>
        <w:t>.</w:t>
      </w:r>
      <w:r w:rsidR="00995B3C">
        <w:rPr>
          <w:sz w:val="24"/>
        </w:rPr>
        <w:tab/>
      </w:r>
      <w:r w:rsidR="00B37FBB" w:rsidRPr="00B37FBB">
        <w:rPr>
          <w:sz w:val="24"/>
        </w:rPr>
        <w:t>During your life, with how many people have you had sexual intercourse?</w:t>
      </w:r>
    </w:p>
    <w:p w:rsidR="00B37FBB" w:rsidRPr="00B37FBB" w:rsidRDefault="00995B3C" w:rsidP="00995B3C">
      <w:pPr>
        <w:ind w:left="1440" w:hanging="720"/>
        <w:rPr>
          <w:sz w:val="24"/>
        </w:rPr>
      </w:pPr>
      <w:r>
        <w:rPr>
          <w:sz w:val="24"/>
        </w:rPr>
        <w:t>A.</w:t>
      </w:r>
      <w:r>
        <w:rPr>
          <w:sz w:val="24"/>
        </w:rPr>
        <w:tab/>
      </w:r>
      <w:r w:rsidR="00B37FBB" w:rsidRPr="00B37FBB">
        <w:rPr>
          <w:sz w:val="24"/>
        </w:rPr>
        <w:t>I have never had sexual intercourse</w:t>
      </w:r>
    </w:p>
    <w:p w:rsidR="00B37FBB" w:rsidRPr="00B37FBB" w:rsidRDefault="00995B3C" w:rsidP="00995B3C">
      <w:pPr>
        <w:ind w:left="1440" w:hanging="720"/>
        <w:rPr>
          <w:sz w:val="24"/>
        </w:rPr>
      </w:pPr>
      <w:r>
        <w:rPr>
          <w:sz w:val="24"/>
        </w:rPr>
        <w:t>B.</w:t>
      </w:r>
      <w:r>
        <w:rPr>
          <w:sz w:val="24"/>
        </w:rPr>
        <w:tab/>
      </w:r>
      <w:r w:rsidR="00B37FBB" w:rsidRPr="00B37FBB">
        <w:rPr>
          <w:sz w:val="24"/>
        </w:rPr>
        <w:t>1 person</w:t>
      </w:r>
    </w:p>
    <w:p w:rsidR="00B37FBB" w:rsidRPr="00B37FBB" w:rsidRDefault="00995B3C" w:rsidP="00995B3C">
      <w:pPr>
        <w:ind w:left="1440" w:hanging="720"/>
        <w:rPr>
          <w:sz w:val="24"/>
        </w:rPr>
      </w:pPr>
      <w:r>
        <w:rPr>
          <w:sz w:val="24"/>
        </w:rPr>
        <w:t>C.</w:t>
      </w:r>
      <w:r>
        <w:rPr>
          <w:sz w:val="24"/>
        </w:rPr>
        <w:tab/>
      </w:r>
      <w:r w:rsidR="00B37FBB" w:rsidRPr="00B37FBB">
        <w:rPr>
          <w:sz w:val="24"/>
        </w:rPr>
        <w:t>2 people</w:t>
      </w:r>
    </w:p>
    <w:p w:rsidR="00B37FBB" w:rsidRPr="00B37FBB" w:rsidRDefault="00995B3C" w:rsidP="00995B3C">
      <w:pPr>
        <w:ind w:left="1440" w:hanging="720"/>
        <w:rPr>
          <w:sz w:val="24"/>
        </w:rPr>
      </w:pPr>
      <w:r>
        <w:rPr>
          <w:sz w:val="24"/>
        </w:rPr>
        <w:t>D.</w:t>
      </w:r>
      <w:r>
        <w:rPr>
          <w:sz w:val="24"/>
        </w:rPr>
        <w:tab/>
      </w:r>
      <w:r w:rsidR="00B37FBB" w:rsidRPr="00B37FBB">
        <w:rPr>
          <w:sz w:val="24"/>
        </w:rPr>
        <w:t>3 people</w:t>
      </w:r>
    </w:p>
    <w:p w:rsidR="00B37FBB" w:rsidRPr="00B37FBB" w:rsidRDefault="00995B3C" w:rsidP="00995B3C">
      <w:pPr>
        <w:ind w:left="1440" w:hanging="720"/>
        <w:rPr>
          <w:sz w:val="24"/>
        </w:rPr>
      </w:pPr>
      <w:r>
        <w:rPr>
          <w:sz w:val="24"/>
        </w:rPr>
        <w:t>E.</w:t>
      </w:r>
      <w:r>
        <w:rPr>
          <w:sz w:val="24"/>
        </w:rPr>
        <w:tab/>
      </w:r>
      <w:r w:rsidR="00B37FBB" w:rsidRPr="00B37FBB">
        <w:rPr>
          <w:sz w:val="24"/>
        </w:rPr>
        <w:t>4 people</w:t>
      </w:r>
    </w:p>
    <w:p w:rsidR="00B37FBB" w:rsidRPr="00B37FBB" w:rsidRDefault="00995B3C" w:rsidP="00995B3C">
      <w:pPr>
        <w:ind w:left="1440" w:hanging="720"/>
        <w:rPr>
          <w:sz w:val="24"/>
        </w:rPr>
      </w:pPr>
      <w:r>
        <w:rPr>
          <w:sz w:val="24"/>
        </w:rPr>
        <w:t>F.</w:t>
      </w:r>
      <w:r>
        <w:rPr>
          <w:sz w:val="24"/>
        </w:rPr>
        <w:tab/>
      </w:r>
      <w:r w:rsidR="00B37FBB" w:rsidRPr="00B37FBB">
        <w:rPr>
          <w:sz w:val="24"/>
        </w:rPr>
        <w:t>5 people</w:t>
      </w:r>
    </w:p>
    <w:p w:rsidR="00B37FBB" w:rsidRPr="00B37FBB" w:rsidRDefault="00995B3C" w:rsidP="00995B3C">
      <w:pPr>
        <w:ind w:left="1440" w:hanging="720"/>
        <w:rPr>
          <w:sz w:val="24"/>
        </w:rPr>
      </w:pPr>
      <w:r>
        <w:rPr>
          <w:sz w:val="24"/>
        </w:rPr>
        <w:t>G.</w:t>
      </w:r>
      <w:r>
        <w:rPr>
          <w:sz w:val="24"/>
        </w:rPr>
        <w:tab/>
      </w:r>
      <w:r w:rsidR="00B37FBB" w:rsidRPr="00B37FBB">
        <w:rPr>
          <w:sz w:val="24"/>
        </w:rPr>
        <w:t>6 or more people</w:t>
      </w:r>
    </w:p>
    <w:p w:rsidR="00B37FBB" w:rsidRPr="00B37FBB" w:rsidRDefault="00B37FBB" w:rsidP="00B37FBB">
      <w:pPr>
        <w:ind w:left="720" w:hanging="720"/>
        <w:rPr>
          <w:sz w:val="24"/>
        </w:rPr>
      </w:pPr>
    </w:p>
    <w:p w:rsidR="00B37FBB" w:rsidRPr="00B37FBB" w:rsidRDefault="00224650" w:rsidP="00995B3C">
      <w:pPr>
        <w:ind w:left="720" w:hanging="720"/>
        <w:rPr>
          <w:sz w:val="24"/>
        </w:rPr>
      </w:pPr>
      <w:r>
        <w:rPr>
          <w:sz w:val="24"/>
        </w:rPr>
        <w:t>69</w:t>
      </w:r>
      <w:r w:rsidR="00B37FBB" w:rsidRPr="00B37FBB">
        <w:rPr>
          <w:sz w:val="24"/>
        </w:rPr>
        <w:t>.</w:t>
      </w:r>
      <w:r w:rsidR="00995B3C">
        <w:rPr>
          <w:sz w:val="24"/>
        </w:rPr>
        <w:tab/>
      </w:r>
      <w:r w:rsidR="00B37FBB" w:rsidRPr="00D21719">
        <w:rPr>
          <w:sz w:val="24"/>
        </w:rPr>
        <w:t>During the past 3 months</w:t>
      </w:r>
      <w:r w:rsidR="00B37FBB" w:rsidRPr="00B37FBB">
        <w:rPr>
          <w:sz w:val="24"/>
        </w:rPr>
        <w:t>, with how many people did you have sexual intercourse?</w:t>
      </w:r>
    </w:p>
    <w:p w:rsidR="00B37FBB" w:rsidRPr="00B37FBB" w:rsidRDefault="00995B3C" w:rsidP="00995B3C">
      <w:pPr>
        <w:ind w:left="1440" w:hanging="720"/>
        <w:rPr>
          <w:sz w:val="24"/>
        </w:rPr>
      </w:pPr>
      <w:r>
        <w:rPr>
          <w:sz w:val="24"/>
        </w:rPr>
        <w:t>A.</w:t>
      </w:r>
      <w:r>
        <w:rPr>
          <w:sz w:val="24"/>
        </w:rPr>
        <w:tab/>
      </w:r>
      <w:r w:rsidR="00B37FBB" w:rsidRPr="00B37FBB">
        <w:rPr>
          <w:sz w:val="24"/>
        </w:rPr>
        <w:t>I have never had sexual intercourse</w:t>
      </w:r>
    </w:p>
    <w:p w:rsidR="00B37FBB" w:rsidRPr="00B37FBB" w:rsidRDefault="00995B3C" w:rsidP="00995B3C">
      <w:pPr>
        <w:ind w:left="1440" w:hanging="720"/>
        <w:rPr>
          <w:sz w:val="24"/>
        </w:rPr>
      </w:pPr>
      <w:r>
        <w:rPr>
          <w:sz w:val="24"/>
        </w:rPr>
        <w:t>B.</w:t>
      </w:r>
      <w:r>
        <w:rPr>
          <w:sz w:val="24"/>
        </w:rPr>
        <w:tab/>
      </w:r>
      <w:r w:rsidR="00B37FBB" w:rsidRPr="00B37FBB">
        <w:rPr>
          <w:sz w:val="24"/>
        </w:rPr>
        <w:t>I have had sexual intercourse, but not during the past 3 months</w:t>
      </w:r>
    </w:p>
    <w:p w:rsidR="00B37FBB" w:rsidRPr="00B37FBB" w:rsidRDefault="003B4082" w:rsidP="00995B3C">
      <w:pPr>
        <w:ind w:left="1440" w:hanging="720"/>
        <w:rPr>
          <w:sz w:val="24"/>
        </w:rPr>
      </w:pPr>
      <w:r>
        <w:rPr>
          <w:sz w:val="24"/>
        </w:rPr>
        <w:t>C.</w:t>
      </w:r>
      <w:r w:rsidR="00995B3C">
        <w:rPr>
          <w:sz w:val="24"/>
        </w:rPr>
        <w:tab/>
      </w:r>
      <w:r w:rsidR="00B37FBB" w:rsidRPr="00B37FBB">
        <w:rPr>
          <w:sz w:val="24"/>
        </w:rPr>
        <w:t>1 person</w:t>
      </w:r>
    </w:p>
    <w:p w:rsidR="00B37FBB" w:rsidRPr="00B37FBB" w:rsidRDefault="003B4082" w:rsidP="00995B3C">
      <w:pPr>
        <w:ind w:left="1440" w:hanging="720"/>
        <w:rPr>
          <w:sz w:val="24"/>
        </w:rPr>
      </w:pPr>
      <w:r>
        <w:rPr>
          <w:sz w:val="24"/>
        </w:rPr>
        <w:t>D.</w:t>
      </w:r>
      <w:r w:rsidR="00995B3C">
        <w:rPr>
          <w:sz w:val="24"/>
        </w:rPr>
        <w:tab/>
      </w:r>
      <w:r w:rsidR="00B37FBB" w:rsidRPr="00B37FBB">
        <w:rPr>
          <w:sz w:val="24"/>
        </w:rPr>
        <w:t>2 people</w:t>
      </w:r>
    </w:p>
    <w:p w:rsidR="00B37FBB" w:rsidRPr="00B37FBB" w:rsidRDefault="003B4082" w:rsidP="00995B3C">
      <w:pPr>
        <w:ind w:left="1440" w:hanging="720"/>
        <w:rPr>
          <w:sz w:val="24"/>
        </w:rPr>
      </w:pPr>
      <w:r>
        <w:rPr>
          <w:sz w:val="24"/>
        </w:rPr>
        <w:t>E.</w:t>
      </w:r>
      <w:r w:rsidR="00995B3C">
        <w:rPr>
          <w:sz w:val="24"/>
        </w:rPr>
        <w:tab/>
      </w:r>
      <w:r w:rsidR="00B37FBB" w:rsidRPr="00B37FBB">
        <w:rPr>
          <w:sz w:val="24"/>
        </w:rPr>
        <w:t>3 people</w:t>
      </w:r>
    </w:p>
    <w:p w:rsidR="00B37FBB" w:rsidRPr="00B37FBB" w:rsidRDefault="003B4082" w:rsidP="00995B3C">
      <w:pPr>
        <w:ind w:left="1440" w:hanging="720"/>
        <w:rPr>
          <w:sz w:val="24"/>
        </w:rPr>
      </w:pPr>
      <w:r>
        <w:rPr>
          <w:sz w:val="24"/>
        </w:rPr>
        <w:t>F.</w:t>
      </w:r>
      <w:r w:rsidR="00995B3C">
        <w:rPr>
          <w:sz w:val="24"/>
        </w:rPr>
        <w:tab/>
      </w:r>
      <w:r w:rsidR="00B37FBB" w:rsidRPr="00B37FBB">
        <w:rPr>
          <w:sz w:val="24"/>
        </w:rPr>
        <w:t>4 people</w:t>
      </w:r>
    </w:p>
    <w:p w:rsidR="00B37FBB" w:rsidRPr="00B37FBB" w:rsidRDefault="003B4082" w:rsidP="00995B3C">
      <w:pPr>
        <w:ind w:left="1440" w:hanging="720"/>
        <w:rPr>
          <w:sz w:val="24"/>
        </w:rPr>
      </w:pPr>
      <w:r>
        <w:rPr>
          <w:sz w:val="24"/>
        </w:rPr>
        <w:t>G.</w:t>
      </w:r>
      <w:r w:rsidR="00995B3C">
        <w:rPr>
          <w:sz w:val="24"/>
        </w:rPr>
        <w:tab/>
      </w:r>
      <w:r w:rsidR="00B37FBB" w:rsidRPr="00B37FBB">
        <w:rPr>
          <w:sz w:val="24"/>
        </w:rPr>
        <w:t>5 people</w:t>
      </w:r>
    </w:p>
    <w:p w:rsidR="00961B9D" w:rsidRDefault="003B4082" w:rsidP="00995B3C">
      <w:pPr>
        <w:ind w:left="1440" w:hanging="720"/>
        <w:rPr>
          <w:sz w:val="24"/>
        </w:rPr>
      </w:pPr>
      <w:r>
        <w:rPr>
          <w:sz w:val="24"/>
        </w:rPr>
        <w:t>H.</w:t>
      </w:r>
      <w:r w:rsidR="00995B3C">
        <w:rPr>
          <w:sz w:val="24"/>
        </w:rPr>
        <w:tab/>
      </w:r>
      <w:r w:rsidR="00B37FBB" w:rsidRPr="00B37FBB">
        <w:rPr>
          <w:sz w:val="24"/>
        </w:rPr>
        <w:t>6 or more people</w:t>
      </w:r>
    </w:p>
    <w:p w:rsidR="00961B9D" w:rsidRPr="00B37FBB" w:rsidRDefault="00961B9D" w:rsidP="00B37FBB">
      <w:pPr>
        <w:rPr>
          <w:sz w:val="24"/>
        </w:rPr>
      </w:pPr>
    </w:p>
    <w:p w:rsidR="00B37FBB" w:rsidRPr="00B37FBB" w:rsidRDefault="006E2DA7" w:rsidP="00995B3C">
      <w:pPr>
        <w:ind w:left="720" w:hanging="720"/>
        <w:rPr>
          <w:sz w:val="24"/>
        </w:rPr>
      </w:pPr>
      <w:r>
        <w:rPr>
          <w:sz w:val="24"/>
        </w:rPr>
        <w:br w:type="column"/>
      </w:r>
      <w:r w:rsidR="00224650">
        <w:rPr>
          <w:sz w:val="24"/>
        </w:rPr>
        <w:lastRenderedPageBreak/>
        <w:t>70</w:t>
      </w:r>
      <w:r w:rsidR="006D0A10">
        <w:rPr>
          <w:sz w:val="24"/>
        </w:rPr>
        <w:t>.</w:t>
      </w:r>
      <w:r w:rsidR="00995B3C">
        <w:rPr>
          <w:sz w:val="24"/>
        </w:rPr>
        <w:tab/>
      </w:r>
      <w:r w:rsidR="00B37FBB" w:rsidRPr="00B37FBB">
        <w:rPr>
          <w:sz w:val="24"/>
        </w:rPr>
        <w:t xml:space="preserve">Did you drink alcohol or use drugs before you had sexual intercourse the </w:t>
      </w:r>
      <w:r w:rsidR="00B37FBB" w:rsidRPr="00B37FBB">
        <w:rPr>
          <w:b/>
          <w:bCs/>
          <w:sz w:val="24"/>
        </w:rPr>
        <w:t>last time</w:t>
      </w:r>
      <w:r w:rsidR="00B37FBB" w:rsidRPr="00B37FBB">
        <w:rPr>
          <w:sz w:val="24"/>
        </w:rPr>
        <w:t>?</w:t>
      </w:r>
    </w:p>
    <w:p w:rsidR="00B37FBB" w:rsidRPr="00B37FBB" w:rsidRDefault="006D0A10" w:rsidP="00995B3C">
      <w:pPr>
        <w:ind w:left="1440" w:hanging="720"/>
        <w:rPr>
          <w:sz w:val="24"/>
        </w:rPr>
      </w:pPr>
      <w:r>
        <w:rPr>
          <w:sz w:val="24"/>
        </w:rPr>
        <w:t>A.</w:t>
      </w:r>
      <w:r w:rsidR="00995B3C">
        <w:rPr>
          <w:sz w:val="24"/>
        </w:rPr>
        <w:tab/>
      </w:r>
      <w:r w:rsidR="00B37FBB" w:rsidRPr="00B37FBB">
        <w:rPr>
          <w:sz w:val="24"/>
        </w:rPr>
        <w:t>I have never had sexual intercourse</w:t>
      </w:r>
    </w:p>
    <w:p w:rsidR="00B37FBB" w:rsidRPr="00B37FBB" w:rsidRDefault="006D0A10" w:rsidP="00995B3C">
      <w:pPr>
        <w:ind w:left="1440" w:hanging="720"/>
        <w:rPr>
          <w:sz w:val="24"/>
        </w:rPr>
      </w:pPr>
      <w:r>
        <w:rPr>
          <w:sz w:val="24"/>
        </w:rPr>
        <w:t>B.</w:t>
      </w:r>
      <w:r w:rsidR="00995B3C">
        <w:rPr>
          <w:sz w:val="24"/>
        </w:rPr>
        <w:tab/>
      </w:r>
      <w:r w:rsidR="00B37FBB" w:rsidRPr="00B37FBB">
        <w:rPr>
          <w:sz w:val="24"/>
        </w:rPr>
        <w:t>Yes</w:t>
      </w:r>
    </w:p>
    <w:p w:rsidR="00B37FBB" w:rsidRPr="00B37FBB" w:rsidRDefault="006D0A10" w:rsidP="00995B3C">
      <w:pPr>
        <w:ind w:left="1440" w:hanging="720"/>
        <w:rPr>
          <w:sz w:val="24"/>
        </w:rPr>
      </w:pPr>
      <w:r>
        <w:rPr>
          <w:sz w:val="24"/>
        </w:rPr>
        <w:t>C.</w:t>
      </w:r>
      <w:r w:rsidR="00995B3C">
        <w:rPr>
          <w:sz w:val="24"/>
        </w:rPr>
        <w:tab/>
      </w:r>
      <w:r w:rsidR="00B37FBB" w:rsidRPr="00B37FBB">
        <w:rPr>
          <w:sz w:val="24"/>
        </w:rPr>
        <w:t>No</w:t>
      </w:r>
    </w:p>
    <w:p w:rsidR="004F3E92" w:rsidRDefault="004F3E92" w:rsidP="00B37FBB">
      <w:pPr>
        <w:ind w:left="720" w:hanging="720"/>
        <w:rPr>
          <w:sz w:val="24"/>
        </w:rPr>
      </w:pPr>
    </w:p>
    <w:p w:rsidR="00B37FBB" w:rsidRPr="00B37FBB" w:rsidRDefault="00224650" w:rsidP="00995B3C">
      <w:pPr>
        <w:ind w:left="720" w:hanging="720"/>
        <w:rPr>
          <w:sz w:val="24"/>
        </w:rPr>
      </w:pPr>
      <w:r>
        <w:rPr>
          <w:sz w:val="24"/>
        </w:rPr>
        <w:t>71</w:t>
      </w:r>
      <w:r w:rsidR="006D0A10">
        <w:rPr>
          <w:sz w:val="24"/>
        </w:rPr>
        <w:t>.</w:t>
      </w:r>
      <w:r w:rsidR="00995B3C">
        <w:rPr>
          <w:sz w:val="24"/>
        </w:rPr>
        <w:tab/>
      </w:r>
      <w:r w:rsidR="00B37FBB" w:rsidRPr="00B37FBB">
        <w:rPr>
          <w:sz w:val="24"/>
        </w:rPr>
        <w:t xml:space="preserve">The </w:t>
      </w:r>
      <w:r w:rsidR="00B37FBB" w:rsidRPr="00B37FBB">
        <w:rPr>
          <w:b/>
          <w:bCs/>
          <w:sz w:val="24"/>
        </w:rPr>
        <w:t xml:space="preserve">last time </w:t>
      </w:r>
      <w:r w:rsidR="00B37FBB" w:rsidRPr="00B37FBB">
        <w:rPr>
          <w:sz w:val="24"/>
        </w:rPr>
        <w:t xml:space="preserve">you had sexual </w:t>
      </w:r>
      <w:proofErr w:type="gramStart"/>
      <w:r w:rsidR="00B37FBB" w:rsidRPr="00B37FBB">
        <w:rPr>
          <w:sz w:val="24"/>
        </w:rPr>
        <w:t>intercourse,</w:t>
      </w:r>
      <w:proofErr w:type="gramEnd"/>
      <w:r w:rsidR="00B37FBB" w:rsidRPr="00B37FBB">
        <w:rPr>
          <w:sz w:val="24"/>
        </w:rPr>
        <w:t xml:space="preserve"> did you or your partner use a condom?</w:t>
      </w:r>
    </w:p>
    <w:p w:rsidR="00995B3C" w:rsidRPr="00B37FBB" w:rsidRDefault="00995B3C" w:rsidP="00995B3C">
      <w:pPr>
        <w:ind w:left="1440" w:hanging="720"/>
        <w:rPr>
          <w:sz w:val="24"/>
        </w:rPr>
      </w:pPr>
      <w:r>
        <w:rPr>
          <w:sz w:val="24"/>
        </w:rPr>
        <w:t>A.</w:t>
      </w:r>
      <w:r>
        <w:rPr>
          <w:sz w:val="24"/>
        </w:rPr>
        <w:tab/>
      </w:r>
      <w:r w:rsidRPr="00B37FBB">
        <w:rPr>
          <w:sz w:val="24"/>
        </w:rPr>
        <w:t>I have never had sexual intercourse</w:t>
      </w:r>
    </w:p>
    <w:p w:rsidR="00995B3C" w:rsidRPr="00B37FBB" w:rsidRDefault="00995B3C" w:rsidP="00995B3C">
      <w:pPr>
        <w:ind w:left="1440" w:hanging="720"/>
        <w:rPr>
          <w:sz w:val="24"/>
        </w:rPr>
      </w:pPr>
      <w:r>
        <w:rPr>
          <w:sz w:val="24"/>
        </w:rPr>
        <w:t>B.</w:t>
      </w:r>
      <w:r>
        <w:rPr>
          <w:sz w:val="24"/>
        </w:rPr>
        <w:tab/>
      </w:r>
      <w:r w:rsidRPr="00B37FBB">
        <w:rPr>
          <w:sz w:val="24"/>
        </w:rPr>
        <w:t>Yes</w:t>
      </w:r>
    </w:p>
    <w:p w:rsidR="00995B3C" w:rsidRPr="00B37FBB" w:rsidRDefault="00995B3C" w:rsidP="00995B3C">
      <w:pPr>
        <w:ind w:left="1440" w:hanging="720"/>
        <w:rPr>
          <w:sz w:val="24"/>
        </w:rPr>
      </w:pPr>
      <w:r>
        <w:rPr>
          <w:sz w:val="24"/>
        </w:rPr>
        <w:t>C.</w:t>
      </w:r>
      <w:r>
        <w:rPr>
          <w:sz w:val="24"/>
        </w:rPr>
        <w:tab/>
      </w:r>
      <w:r w:rsidRPr="00B37FBB">
        <w:rPr>
          <w:sz w:val="24"/>
        </w:rPr>
        <w:t>No</w:t>
      </w:r>
    </w:p>
    <w:p w:rsidR="00224650" w:rsidRDefault="00224650" w:rsidP="006D0A10">
      <w:pPr>
        <w:tabs>
          <w:tab w:val="left" w:pos="-1440"/>
        </w:tabs>
        <w:ind w:left="540" w:hanging="540"/>
        <w:rPr>
          <w:sz w:val="24"/>
        </w:rPr>
      </w:pPr>
    </w:p>
    <w:p w:rsidR="00BC6E56" w:rsidRDefault="00224650" w:rsidP="00995B3C">
      <w:pPr>
        <w:tabs>
          <w:tab w:val="left" w:pos="-1440"/>
        </w:tabs>
        <w:ind w:left="720" w:hanging="720"/>
        <w:rPr>
          <w:sz w:val="24"/>
        </w:rPr>
      </w:pPr>
      <w:r>
        <w:rPr>
          <w:sz w:val="24"/>
        </w:rPr>
        <w:t>72</w:t>
      </w:r>
      <w:r w:rsidR="006D0A10">
        <w:rPr>
          <w:sz w:val="24"/>
        </w:rPr>
        <w:t>.</w:t>
      </w:r>
      <w:r w:rsidR="00995B3C">
        <w:rPr>
          <w:sz w:val="24"/>
        </w:rPr>
        <w:tab/>
      </w:r>
      <w:r w:rsidR="00BC6E56">
        <w:rPr>
          <w:sz w:val="24"/>
        </w:rPr>
        <w:t xml:space="preserve">The </w:t>
      </w:r>
      <w:r w:rsidR="00BC6E56">
        <w:rPr>
          <w:b/>
          <w:bCs/>
          <w:sz w:val="24"/>
        </w:rPr>
        <w:t>last time</w:t>
      </w:r>
      <w:r w:rsidR="00BC6E56">
        <w:rPr>
          <w:sz w:val="24"/>
        </w:rPr>
        <w:t xml:space="preserve"> you had sexual intercourse, what </w:t>
      </w:r>
      <w:r w:rsidR="00BC6E56">
        <w:rPr>
          <w:b/>
          <w:bCs/>
          <w:sz w:val="24"/>
        </w:rPr>
        <w:t>one</w:t>
      </w:r>
      <w:r w:rsidR="00BC6E56">
        <w:rPr>
          <w:sz w:val="24"/>
        </w:rPr>
        <w:t xml:space="preserve"> method did you or your partner use to </w:t>
      </w:r>
      <w:r w:rsidR="00BC6E56">
        <w:rPr>
          <w:b/>
          <w:bCs/>
          <w:sz w:val="24"/>
        </w:rPr>
        <w:t>prevent pregnancy</w:t>
      </w:r>
      <w:r w:rsidR="00BC6E56">
        <w:rPr>
          <w:sz w:val="24"/>
        </w:rPr>
        <w:t xml:space="preserve">? (Select only </w:t>
      </w:r>
      <w:r w:rsidR="00BC6E56">
        <w:rPr>
          <w:b/>
          <w:bCs/>
          <w:sz w:val="24"/>
        </w:rPr>
        <w:t xml:space="preserve">one </w:t>
      </w:r>
      <w:r w:rsidR="00BC6E56">
        <w:rPr>
          <w:sz w:val="24"/>
        </w:rPr>
        <w:t>response.)</w:t>
      </w:r>
      <w:r w:rsidR="00241E73">
        <w:rPr>
          <w:sz w:val="24"/>
        </w:rPr>
        <w:t xml:space="preserve"> </w:t>
      </w:r>
    </w:p>
    <w:p w:rsidR="00BC6E56" w:rsidRPr="00AE1F28" w:rsidRDefault="006D0A10" w:rsidP="00995B3C">
      <w:pPr>
        <w:tabs>
          <w:tab w:val="left" w:pos="-1440"/>
        </w:tabs>
        <w:ind w:left="1440" w:hanging="720"/>
        <w:rPr>
          <w:sz w:val="24"/>
        </w:rPr>
      </w:pPr>
      <w:r>
        <w:rPr>
          <w:sz w:val="24"/>
        </w:rPr>
        <w:t>A.</w:t>
      </w:r>
      <w:r w:rsidR="00995B3C">
        <w:rPr>
          <w:sz w:val="24"/>
        </w:rPr>
        <w:tab/>
      </w:r>
      <w:r w:rsidR="00BC6E56">
        <w:rPr>
          <w:sz w:val="24"/>
        </w:rPr>
        <w:t>I have never had sexual intercourse</w:t>
      </w:r>
    </w:p>
    <w:p w:rsidR="00BC6E56" w:rsidRPr="00224650" w:rsidRDefault="006D0A10" w:rsidP="00995B3C">
      <w:pPr>
        <w:tabs>
          <w:tab w:val="left" w:pos="-1440"/>
        </w:tabs>
        <w:ind w:left="1440" w:hanging="720"/>
        <w:rPr>
          <w:sz w:val="24"/>
        </w:rPr>
      </w:pPr>
      <w:r w:rsidRPr="00224650">
        <w:rPr>
          <w:sz w:val="24"/>
        </w:rPr>
        <w:t>B.</w:t>
      </w:r>
      <w:r w:rsidR="00995B3C">
        <w:rPr>
          <w:sz w:val="24"/>
        </w:rPr>
        <w:tab/>
      </w:r>
      <w:r w:rsidR="00BC6E56" w:rsidRPr="00224650">
        <w:rPr>
          <w:sz w:val="24"/>
        </w:rPr>
        <w:t>No method was used to prevent pregnancy</w:t>
      </w:r>
    </w:p>
    <w:p w:rsidR="00BC6E56" w:rsidRPr="00224650" w:rsidRDefault="006D0A10" w:rsidP="00995B3C">
      <w:pPr>
        <w:tabs>
          <w:tab w:val="left" w:pos="-1440"/>
        </w:tabs>
        <w:ind w:left="1440" w:hanging="720"/>
        <w:rPr>
          <w:sz w:val="24"/>
        </w:rPr>
      </w:pPr>
      <w:r w:rsidRPr="00224650">
        <w:rPr>
          <w:sz w:val="24"/>
        </w:rPr>
        <w:t>C.</w:t>
      </w:r>
      <w:r w:rsidR="00995B3C">
        <w:rPr>
          <w:sz w:val="24"/>
        </w:rPr>
        <w:tab/>
      </w:r>
      <w:r w:rsidR="00BC6E56" w:rsidRPr="00224650">
        <w:rPr>
          <w:sz w:val="24"/>
        </w:rPr>
        <w:t>Birth control pills</w:t>
      </w:r>
    </w:p>
    <w:p w:rsidR="00BC6E56" w:rsidRPr="00224650" w:rsidRDefault="006D0A10" w:rsidP="00995B3C">
      <w:pPr>
        <w:tabs>
          <w:tab w:val="left" w:pos="-1440"/>
        </w:tabs>
        <w:ind w:left="1440" w:hanging="720"/>
        <w:rPr>
          <w:sz w:val="24"/>
        </w:rPr>
      </w:pPr>
      <w:r w:rsidRPr="00224650">
        <w:rPr>
          <w:sz w:val="24"/>
        </w:rPr>
        <w:t>D.</w:t>
      </w:r>
      <w:r w:rsidR="00995B3C">
        <w:rPr>
          <w:sz w:val="24"/>
        </w:rPr>
        <w:tab/>
      </w:r>
      <w:r w:rsidR="00BC6E56" w:rsidRPr="00224650">
        <w:rPr>
          <w:sz w:val="24"/>
        </w:rPr>
        <w:t>Condoms</w:t>
      </w:r>
    </w:p>
    <w:p w:rsidR="00BC6E56" w:rsidRPr="00224650" w:rsidRDefault="006D0A10" w:rsidP="00995B3C">
      <w:pPr>
        <w:tabs>
          <w:tab w:val="left" w:pos="-1440"/>
        </w:tabs>
        <w:ind w:left="1440" w:hanging="720"/>
        <w:rPr>
          <w:sz w:val="24"/>
        </w:rPr>
      </w:pPr>
      <w:r w:rsidRPr="00224650">
        <w:rPr>
          <w:sz w:val="24"/>
        </w:rPr>
        <w:t>E.</w:t>
      </w:r>
      <w:r w:rsidR="00995B3C">
        <w:rPr>
          <w:sz w:val="24"/>
        </w:rPr>
        <w:tab/>
      </w:r>
      <w:r w:rsidR="007C6285" w:rsidRPr="00224650">
        <w:rPr>
          <w:sz w:val="24"/>
        </w:rPr>
        <w:t xml:space="preserve">An IUD (such as </w:t>
      </w:r>
      <w:proofErr w:type="spellStart"/>
      <w:r w:rsidR="007C6285" w:rsidRPr="00224650">
        <w:rPr>
          <w:sz w:val="24"/>
        </w:rPr>
        <w:t>Mirena</w:t>
      </w:r>
      <w:proofErr w:type="spellEnd"/>
      <w:r w:rsidR="007C6285" w:rsidRPr="00224650">
        <w:rPr>
          <w:sz w:val="24"/>
        </w:rPr>
        <w:t xml:space="preserve"> or </w:t>
      </w:r>
      <w:proofErr w:type="spellStart"/>
      <w:r w:rsidR="007C6285" w:rsidRPr="00224650">
        <w:rPr>
          <w:sz w:val="24"/>
        </w:rPr>
        <w:t>ParaGard</w:t>
      </w:r>
      <w:proofErr w:type="spellEnd"/>
      <w:r w:rsidR="007C6285" w:rsidRPr="00224650">
        <w:rPr>
          <w:sz w:val="24"/>
        </w:rPr>
        <w:t xml:space="preserve">) or implant (such as </w:t>
      </w:r>
      <w:proofErr w:type="spellStart"/>
      <w:r w:rsidR="007C6285" w:rsidRPr="00224650">
        <w:rPr>
          <w:sz w:val="24"/>
        </w:rPr>
        <w:t>Implanon</w:t>
      </w:r>
      <w:proofErr w:type="spellEnd"/>
      <w:r w:rsidR="007C6285" w:rsidRPr="00224650">
        <w:rPr>
          <w:sz w:val="24"/>
        </w:rPr>
        <w:t xml:space="preserve"> or </w:t>
      </w:r>
      <w:proofErr w:type="spellStart"/>
      <w:r w:rsidR="007C6285" w:rsidRPr="00224650">
        <w:rPr>
          <w:sz w:val="24"/>
        </w:rPr>
        <w:t>Nexplanon</w:t>
      </w:r>
      <w:proofErr w:type="spellEnd"/>
      <w:r w:rsidR="007C6285" w:rsidRPr="00224650">
        <w:rPr>
          <w:sz w:val="24"/>
        </w:rPr>
        <w:t>)</w:t>
      </w:r>
    </w:p>
    <w:p w:rsidR="00BC6E56" w:rsidRPr="00224650" w:rsidRDefault="006D0A10" w:rsidP="00995B3C">
      <w:pPr>
        <w:tabs>
          <w:tab w:val="left" w:pos="-1440"/>
        </w:tabs>
        <w:ind w:left="1440" w:hanging="720"/>
        <w:rPr>
          <w:sz w:val="24"/>
        </w:rPr>
      </w:pPr>
      <w:r w:rsidRPr="00224650">
        <w:rPr>
          <w:sz w:val="24"/>
        </w:rPr>
        <w:t>F.</w:t>
      </w:r>
      <w:r w:rsidR="00995B3C">
        <w:rPr>
          <w:sz w:val="24"/>
        </w:rPr>
        <w:tab/>
      </w:r>
      <w:r w:rsidR="007C6285" w:rsidRPr="00224650">
        <w:rPr>
          <w:sz w:val="24"/>
        </w:rPr>
        <w:t>A shot (such as Depo-Provera), patch (such as Ortho</w:t>
      </w:r>
      <w:r w:rsidR="004E77AF">
        <w:rPr>
          <w:sz w:val="24"/>
        </w:rPr>
        <w:t xml:space="preserve"> </w:t>
      </w:r>
      <w:proofErr w:type="spellStart"/>
      <w:r w:rsidR="007C6285" w:rsidRPr="00224650">
        <w:rPr>
          <w:sz w:val="24"/>
        </w:rPr>
        <w:t>Evra</w:t>
      </w:r>
      <w:proofErr w:type="spellEnd"/>
      <w:r w:rsidR="007C6285" w:rsidRPr="00224650">
        <w:rPr>
          <w:sz w:val="24"/>
        </w:rPr>
        <w:t xml:space="preserve">), or birth control ring (such as </w:t>
      </w:r>
      <w:proofErr w:type="spellStart"/>
      <w:r w:rsidR="007C6285" w:rsidRPr="00224650">
        <w:rPr>
          <w:sz w:val="24"/>
        </w:rPr>
        <w:t>NuvaRing</w:t>
      </w:r>
      <w:proofErr w:type="spellEnd"/>
      <w:r w:rsidR="007C6285" w:rsidRPr="00224650">
        <w:rPr>
          <w:sz w:val="24"/>
        </w:rPr>
        <w:t>)</w:t>
      </w:r>
    </w:p>
    <w:p w:rsidR="00BC6E56" w:rsidRPr="00224650" w:rsidRDefault="006D0A10" w:rsidP="00995B3C">
      <w:pPr>
        <w:tabs>
          <w:tab w:val="left" w:pos="-1440"/>
        </w:tabs>
        <w:ind w:left="1440" w:hanging="720"/>
        <w:rPr>
          <w:sz w:val="24"/>
        </w:rPr>
      </w:pPr>
      <w:r w:rsidRPr="00224650">
        <w:rPr>
          <w:sz w:val="24"/>
        </w:rPr>
        <w:t>G.</w:t>
      </w:r>
      <w:r w:rsidR="00995B3C">
        <w:rPr>
          <w:sz w:val="24"/>
        </w:rPr>
        <w:tab/>
      </w:r>
      <w:r w:rsidR="007C6285" w:rsidRPr="00224650">
        <w:rPr>
          <w:sz w:val="24"/>
        </w:rPr>
        <w:t>Withdrawal or s</w:t>
      </w:r>
      <w:r w:rsidR="004F3E92" w:rsidRPr="00224650">
        <w:rPr>
          <w:sz w:val="24"/>
        </w:rPr>
        <w:t>ome other method</w:t>
      </w:r>
    </w:p>
    <w:p w:rsidR="00BC6E56" w:rsidRPr="00224650" w:rsidRDefault="006D0A10" w:rsidP="00995B3C">
      <w:pPr>
        <w:tabs>
          <w:tab w:val="left" w:pos="-1440"/>
        </w:tabs>
        <w:ind w:left="1440" w:hanging="720"/>
        <w:rPr>
          <w:sz w:val="24"/>
        </w:rPr>
      </w:pPr>
      <w:r w:rsidRPr="00224650">
        <w:rPr>
          <w:sz w:val="24"/>
        </w:rPr>
        <w:t>H.</w:t>
      </w:r>
      <w:r w:rsidR="00995B3C">
        <w:rPr>
          <w:sz w:val="24"/>
        </w:rPr>
        <w:tab/>
      </w:r>
      <w:r w:rsidR="00BC6E56" w:rsidRPr="00224650">
        <w:rPr>
          <w:sz w:val="24"/>
        </w:rPr>
        <w:t>Not sure</w:t>
      </w:r>
    </w:p>
    <w:p w:rsidR="00B37FBB" w:rsidRPr="00B37FBB" w:rsidRDefault="00B37FBB" w:rsidP="00CC5145">
      <w:pPr>
        <w:rPr>
          <w:sz w:val="24"/>
        </w:rPr>
      </w:pPr>
    </w:p>
    <w:p w:rsidR="00B37FBB" w:rsidRPr="00B37FBB" w:rsidRDefault="00224650" w:rsidP="00995B3C">
      <w:pPr>
        <w:ind w:left="720" w:hanging="720"/>
        <w:rPr>
          <w:sz w:val="24"/>
        </w:rPr>
      </w:pPr>
      <w:r>
        <w:rPr>
          <w:sz w:val="24"/>
        </w:rPr>
        <w:t>73</w:t>
      </w:r>
      <w:r w:rsidR="006D0A10">
        <w:rPr>
          <w:sz w:val="24"/>
        </w:rPr>
        <w:t>.</w:t>
      </w:r>
      <w:r w:rsidR="00995B3C">
        <w:rPr>
          <w:sz w:val="24"/>
        </w:rPr>
        <w:tab/>
      </w:r>
      <w:r w:rsidR="00B37FBB" w:rsidRPr="00B37FBB">
        <w:rPr>
          <w:sz w:val="24"/>
        </w:rPr>
        <w:t xml:space="preserve">During your life, with </w:t>
      </w:r>
      <w:proofErr w:type="gramStart"/>
      <w:r w:rsidR="00B37FBB" w:rsidRPr="00B37FBB">
        <w:rPr>
          <w:sz w:val="24"/>
        </w:rPr>
        <w:t>whom</w:t>
      </w:r>
      <w:proofErr w:type="gramEnd"/>
      <w:r w:rsidR="00B37FBB" w:rsidRPr="00B37FBB">
        <w:rPr>
          <w:sz w:val="24"/>
        </w:rPr>
        <w:t xml:space="preserve"> have you had sexual contact?</w:t>
      </w:r>
    </w:p>
    <w:p w:rsidR="00B37FBB" w:rsidRPr="00B37FBB" w:rsidRDefault="00387358" w:rsidP="00995B3C">
      <w:pPr>
        <w:ind w:left="1440" w:hanging="720"/>
        <w:rPr>
          <w:sz w:val="24"/>
        </w:rPr>
      </w:pPr>
      <w:r>
        <w:rPr>
          <w:sz w:val="24"/>
        </w:rPr>
        <w:t>A.</w:t>
      </w:r>
      <w:r w:rsidR="00995B3C">
        <w:rPr>
          <w:sz w:val="24"/>
        </w:rPr>
        <w:tab/>
      </w:r>
      <w:r w:rsidR="00B37FBB" w:rsidRPr="00B37FBB">
        <w:rPr>
          <w:sz w:val="24"/>
        </w:rPr>
        <w:t>I have never had sexual contact</w:t>
      </w:r>
    </w:p>
    <w:p w:rsidR="00B37FBB" w:rsidRPr="00B37FBB" w:rsidRDefault="00387358" w:rsidP="00995B3C">
      <w:pPr>
        <w:ind w:left="1440" w:hanging="720"/>
        <w:rPr>
          <w:sz w:val="24"/>
        </w:rPr>
      </w:pPr>
      <w:r>
        <w:rPr>
          <w:sz w:val="24"/>
        </w:rPr>
        <w:t>B.</w:t>
      </w:r>
      <w:r w:rsidR="00995B3C">
        <w:rPr>
          <w:sz w:val="24"/>
        </w:rPr>
        <w:tab/>
      </w:r>
      <w:r w:rsidR="00B37FBB" w:rsidRPr="00B37FBB">
        <w:rPr>
          <w:sz w:val="24"/>
        </w:rPr>
        <w:t>Females</w:t>
      </w:r>
    </w:p>
    <w:p w:rsidR="00B37FBB" w:rsidRPr="00B37FBB" w:rsidRDefault="00387358" w:rsidP="00995B3C">
      <w:pPr>
        <w:ind w:left="1440" w:hanging="720"/>
        <w:rPr>
          <w:sz w:val="24"/>
        </w:rPr>
      </w:pPr>
      <w:r>
        <w:rPr>
          <w:sz w:val="24"/>
        </w:rPr>
        <w:t>C.</w:t>
      </w:r>
      <w:r w:rsidR="00995B3C">
        <w:rPr>
          <w:sz w:val="24"/>
        </w:rPr>
        <w:tab/>
      </w:r>
      <w:r w:rsidR="00B37FBB" w:rsidRPr="00B37FBB">
        <w:rPr>
          <w:sz w:val="24"/>
        </w:rPr>
        <w:t>Males</w:t>
      </w:r>
    </w:p>
    <w:p w:rsidR="00B465D3" w:rsidRDefault="00387358" w:rsidP="00995B3C">
      <w:pPr>
        <w:ind w:left="1440" w:hanging="720"/>
        <w:rPr>
          <w:sz w:val="24"/>
        </w:rPr>
      </w:pPr>
      <w:r>
        <w:rPr>
          <w:sz w:val="24"/>
        </w:rPr>
        <w:t>D.</w:t>
      </w:r>
      <w:r w:rsidR="00995B3C">
        <w:rPr>
          <w:sz w:val="24"/>
        </w:rPr>
        <w:tab/>
      </w:r>
      <w:r w:rsidR="00B37FBB" w:rsidRPr="00B37FBB">
        <w:rPr>
          <w:sz w:val="24"/>
        </w:rPr>
        <w:t>Females and males</w:t>
      </w:r>
    </w:p>
    <w:p w:rsidR="00B465D3" w:rsidRPr="00B37FBB" w:rsidRDefault="00B465D3" w:rsidP="00B37FBB">
      <w:pPr>
        <w:rPr>
          <w:sz w:val="24"/>
        </w:rPr>
      </w:pPr>
    </w:p>
    <w:p w:rsidR="00B37FBB" w:rsidRPr="00B37FBB" w:rsidRDefault="006E2DA7" w:rsidP="00995B3C">
      <w:pPr>
        <w:ind w:left="720" w:hanging="720"/>
        <w:rPr>
          <w:sz w:val="24"/>
        </w:rPr>
      </w:pPr>
      <w:r>
        <w:rPr>
          <w:sz w:val="24"/>
        </w:rPr>
        <w:br w:type="column"/>
      </w:r>
      <w:r w:rsidR="00224650">
        <w:rPr>
          <w:sz w:val="24"/>
        </w:rPr>
        <w:lastRenderedPageBreak/>
        <w:t>74</w:t>
      </w:r>
      <w:r w:rsidR="006D0A10">
        <w:rPr>
          <w:sz w:val="24"/>
        </w:rPr>
        <w:t>.</w:t>
      </w:r>
      <w:r w:rsidR="00995B3C">
        <w:rPr>
          <w:sz w:val="24"/>
        </w:rPr>
        <w:tab/>
      </w:r>
      <w:r w:rsidR="00B37FBB" w:rsidRPr="00B37FBB">
        <w:rPr>
          <w:sz w:val="24"/>
        </w:rPr>
        <w:t>How many times have you been pregnant or gotten someone pregnant?</w:t>
      </w:r>
    </w:p>
    <w:p w:rsidR="00B37FBB" w:rsidRPr="00B37FBB" w:rsidRDefault="00387358" w:rsidP="00995B3C">
      <w:pPr>
        <w:ind w:left="720"/>
        <w:rPr>
          <w:sz w:val="24"/>
        </w:rPr>
      </w:pPr>
      <w:r>
        <w:rPr>
          <w:sz w:val="24"/>
        </w:rPr>
        <w:t>A.</w:t>
      </w:r>
      <w:r w:rsidR="00995B3C">
        <w:rPr>
          <w:sz w:val="24"/>
        </w:rPr>
        <w:tab/>
      </w:r>
      <w:r w:rsidR="00B37FBB" w:rsidRPr="00B37FBB">
        <w:rPr>
          <w:sz w:val="24"/>
        </w:rPr>
        <w:t>0 times</w:t>
      </w:r>
    </w:p>
    <w:p w:rsidR="00B37FBB" w:rsidRPr="00B37FBB" w:rsidRDefault="00387358" w:rsidP="00995B3C">
      <w:pPr>
        <w:ind w:left="720"/>
        <w:rPr>
          <w:sz w:val="24"/>
        </w:rPr>
      </w:pPr>
      <w:r>
        <w:rPr>
          <w:sz w:val="24"/>
        </w:rPr>
        <w:t>B.</w:t>
      </w:r>
      <w:r w:rsidR="00995B3C">
        <w:rPr>
          <w:sz w:val="24"/>
        </w:rPr>
        <w:tab/>
      </w:r>
      <w:r w:rsidR="00B37FBB" w:rsidRPr="00B37FBB">
        <w:rPr>
          <w:sz w:val="24"/>
        </w:rPr>
        <w:t>1 time</w:t>
      </w:r>
    </w:p>
    <w:p w:rsidR="00B37FBB" w:rsidRPr="00B37FBB" w:rsidRDefault="00387358" w:rsidP="00995B3C">
      <w:pPr>
        <w:ind w:left="720"/>
        <w:rPr>
          <w:sz w:val="24"/>
        </w:rPr>
      </w:pPr>
      <w:r>
        <w:rPr>
          <w:sz w:val="24"/>
        </w:rPr>
        <w:t>C.</w:t>
      </w:r>
      <w:r w:rsidR="00995B3C">
        <w:rPr>
          <w:sz w:val="24"/>
        </w:rPr>
        <w:tab/>
      </w:r>
      <w:r w:rsidR="00B37FBB" w:rsidRPr="00B37FBB">
        <w:rPr>
          <w:sz w:val="24"/>
        </w:rPr>
        <w:t>2 or more times</w:t>
      </w:r>
    </w:p>
    <w:p w:rsidR="004F3E92" w:rsidRDefault="00387358" w:rsidP="00995B3C">
      <w:pPr>
        <w:ind w:left="720"/>
        <w:rPr>
          <w:sz w:val="24"/>
        </w:rPr>
      </w:pPr>
      <w:r>
        <w:rPr>
          <w:sz w:val="24"/>
        </w:rPr>
        <w:t>D.</w:t>
      </w:r>
      <w:r w:rsidR="00995B3C">
        <w:rPr>
          <w:sz w:val="24"/>
        </w:rPr>
        <w:tab/>
      </w:r>
      <w:r w:rsidR="00B37FBB" w:rsidRPr="00B37FBB">
        <w:rPr>
          <w:sz w:val="24"/>
        </w:rPr>
        <w:t>Not sure</w:t>
      </w:r>
    </w:p>
    <w:p w:rsidR="004F3E92" w:rsidRPr="00B37FBB" w:rsidRDefault="004F3E92" w:rsidP="00B37FBB">
      <w:pPr>
        <w:rPr>
          <w:sz w:val="24"/>
        </w:rPr>
      </w:pPr>
    </w:p>
    <w:p w:rsidR="00B37FBB" w:rsidRPr="00B37FBB" w:rsidRDefault="00224650" w:rsidP="00995B3C">
      <w:pPr>
        <w:ind w:left="720" w:hanging="720"/>
        <w:rPr>
          <w:sz w:val="24"/>
        </w:rPr>
      </w:pPr>
      <w:r>
        <w:rPr>
          <w:sz w:val="24"/>
        </w:rPr>
        <w:t>75</w:t>
      </w:r>
      <w:r w:rsidR="006D0A10">
        <w:rPr>
          <w:sz w:val="24"/>
        </w:rPr>
        <w:t>.</w:t>
      </w:r>
      <w:r w:rsidR="00995B3C">
        <w:rPr>
          <w:sz w:val="24"/>
        </w:rPr>
        <w:tab/>
      </w:r>
      <w:r w:rsidR="00B37FBB" w:rsidRPr="00B37FBB">
        <w:rPr>
          <w:sz w:val="24"/>
        </w:rPr>
        <w:t xml:space="preserve">Have you ever been tested for HIV, the virus that causes AIDS? (Do </w:t>
      </w:r>
      <w:r w:rsidR="00B37FBB" w:rsidRPr="00B37FBB">
        <w:rPr>
          <w:b/>
          <w:sz w:val="24"/>
        </w:rPr>
        <w:t>not</w:t>
      </w:r>
      <w:r w:rsidR="00B37FBB" w:rsidRPr="00B37FBB">
        <w:rPr>
          <w:sz w:val="24"/>
        </w:rPr>
        <w:t xml:space="preserve"> count tests done if you donated blood.)</w:t>
      </w:r>
    </w:p>
    <w:p w:rsidR="00B37FBB" w:rsidRPr="00B37FBB" w:rsidRDefault="00387358" w:rsidP="00995B3C">
      <w:pPr>
        <w:ind w:left="720"/>
        <w:rPr>
          <w:sz w:val="24"/>
        </w:rPr>
      </w:pPr>
      <w:r>
        <w:rPr>
          <w:sz w:val="24"/>
        </w:rPr>
        <w:t>A.</w:t>
      </w:r>
      <w:r w:rsidR="00995B3C">
        <w:rPr>
          <w:sz w:val="24"/>
        </w:rPr>
        <w:tab/>
      </w:r>
      <w:r w:rsidR="00B37FBB" w:rsidRPr="00B37FBB">
        <w:rPr>
          <w:sz w:val="24"/>
        </w:rPr>
        <w:t>Yes</w:t>
      </w:r>
    </w:p>
    <w:p w:rsidR="00B37FBB" w:rsidRPr="00B37FBB" w:rsidRDefault="00387358" w:rsidP="00995B3C">
      <w:pPr>
        <w:ind w:left="720"/>
        <w:rPr>
          <w:sz w:val="24"/>
        </w:rPr>
      </w:pPr>
      <w:r>
        <w:rPr>
          <w:sz w:val="24"/>
        </w:rPr>
        <w:t>B.</w:t>
      </w:r>
      <w:r w:rsidR="00995B3C">
        <w:rPr>
          <w:sz w:val="24"/>
        </w:rPr>
        <w:tab/>
      </w:r>
      <w:r w:rsidR="00B37FBB" w:rsidRPr="00B37FBB">
        <w:rPr>
          <w:sz w:val="24"/>
        </w:rPr>
        <w:t>No</w:t>
      </w:r>
    </w:p>
    <w:p w:rsidR="00B37FBB" w:rsidRPr="00B37FBB" w:rsidRDefault="00387358" w:rsidP="00995B3C">
      <w:pPr>
        <w:ind w:left="720"/>
        <w:rPr>
          <w:sz w:val="24"/>
        </w:rPr>
      </w:pPr>
      <w:r>
        <w:rPr>
          <w:sz w:val="24"/>
        </w:rPr>
        <w:t>C.</w:t>
      </w:r>
      <w:r w:rsidR="00995B3C">
        <w:rPr>
          <w:sz w:val="24"/>
        </w:rPr>
        <w:tab/>
      </w:r>
      <w:r w:rsidR="00B37FBB" w:rsidRPr="00B37FBB">
        <w:rPr>
          <w:sz w:val="24"/>
        </w:rPr>
        <w:t>Not sure</w:t>
      </w:r>
    </w:p>
    <w:p w:rsidR="00B37FBB" w:rsidRDefault="00B37FBB" w:rsidP="00B37FBB">
      <w:pPr>
        <w:rPr>
          <w:sz w:val="24"/>
        </w:rPr>
      </w:pPr>
    </w:p>
    <w:p w:rsidR="00B37FBB" w:rsidRPr="00B37FBB" w:rsidRDefault="00224650" w:rsidP="00995B3C">
      <w:pPr>
        <w:ind w:left="720" w:hanging="720"/>
        <w:rPr>
          <w:sz w:val="24"/>
        </w:rPr>
      </w:pPr>
      <w:r>
        <w:rPr>
          <w:sz w:val="24"/>
        </w:rPr>
        <w:t>76</w:t>
      </w:r>
      <w:r w:rsidR="006D0A10">
        <w:rPr>
          <w:sz w:val="24"/>
        </w:rPr>
        <w:t>.</w:t>
      </w:r>
      <w:r w:rsidR="00995B3C">
        <w:rPr>
          <w:sz w:val="24"/>
        </w:rPr>
        <w:tab/>
      </w:r>
      <w:r w:rsidR="00B37FBB" w:rsidRPr="00B37FBB">
        <w:rPr>
          <w:sz w:val="24"/>
        </w:rPr>
        <w:t xml:space="preserve">Have you ever been tested for other sexually transmitted diseases </w:t>
      </w:r>
      <w:r w:rsidR="008553C9">
        <w:rPr>
          <w:sz w:val="24"/>
        </w:rPr>
        <w:t xml:space="preserve">(STDs) such as genital herpes, </w:t>
      </w:r>
      <w:proofErr w:type="spellStart"/>
      <w:r w:rsidR="00822B85">
        <w:rPr>
          <w:sz w:val="24"/>
        </w:rPr>
        <w:t>c</w:t>
      </w:r>
      <w:r w:rsidR="00B37FBB" w:rsidRPr="00B37FBB">
        <w:rPr>
          <w:sz w:val="24"/>
        </w:rPr>
        <w:t>hlamydia</w:t>
      </w:r>
      <w:proofErr w:type="spellEnd"/>
      <w:r w:rsidR="00B37FBB" w:rsidRPr="00B37FBB">
        <w:rPr>
          <w:sz w:val="24"/>
        </w:rPr>
        <w:t>, syphilis, or genital warts?</w:t>
      </w:r>
    </w:p>
    <w:p w:rsidR="00995B3C" w:rsidRPr="00B37FBB" w:rsidRDefault="00995B3C" w:rsidP="00995B3C">
      <w:pPr>
        <w:ind w:left="720"/>
        <w:rPr>
          <w:sz w:val="24"/>
        </w:rPr>
      </w:pPr>
      <w:r>
        <w:rPr>
          <w:sz w:val="24"/>
        </w:rPr>
        <w:t>A.</w:t>
      </w:r>
      <w:r>
        <w:rPr>
          <w:sz w:val="24"/>
        </w:rPr>
        <w:tab/>
      </w:r>
      <w:r w:rsidRPr="00B37FBB">
        <w:rPr>
          <w:sz w:val="24"/>
        </w:rPr>
        <w:t>Yes</w:t>
      </w:r>
    </w:p>
    <w:p w:rsidR="00995B3C" w:rsidRPr="00B37FBB" w:rsidRDefault="00995B3C" w:rsidP="00995B3C">
      <w:pPr>
        <w:ind w:left="720"/>
        <w:rPr>
          <w:sz w:val="24"/>
        </w:rPr>
      </w:pPr>
      <w:r>
        <w:rPr>
          <w:sz w:val="24"/>
        </w:rPr>
        <w:t>B.</w:t>
      </w:r>
      <w:r>
        <w:rPr>
          <w:sz w:val="24"/>
        </w:rPr>
        <w:tab/>
      </w:r>
      <w:r w:rsidRPr="00B37FBB">
        <w:rPr>
          <w:sz w:val="24"/>
        </w:rPr>
        <w:t>No</w:t>
      </w:r>
    </w:p>
    <w:p w:rsidR="00995B3C" w:rsidRPr="00B37FBB" w:rsidRDefault="00995B3C" w:rsidP="00995B3C">
      <w:pPr>
        <w:ind w:left="720"/>
        <w:rPr>
          <w:sz w:val="24"/>
        </w:rPr>
      </w:pPr>
      <w:r>
        <w:rPr>
          <w:sz w:val="24"/>
        </w:rPr>
        <w:t>C.</w:t>
      </w:r>
      <w:r>
        <w:rPr>
          <w:sz w:val="24"/>
        </w:rPr>
        <w:tab/>
      </w:r>
      <w:r w:rsidRPr="00B37FBB">
        <w:rPr>
          <w:sz w:val="24"/>
        </w:rPr>
        <w:t>Not sure</w:t>
      </w:r>
    </w:p>
    <w:p w:rsidR="00B37FBB" w:rsidRPr="00B37FBB" w:rsidRDefault="00B37FBB" w:rsidP="00B37FBB">
      <w:pPr>
        <w:ind w:left="720" w:hanging="720"/>
        <w:rPr>
          <w:sz w:val="24"/>
        </w:rPr>
      </w:pPr>
    </w:p>
    <w:p w:rsidR="00B37FBB" w:rsidRPr="00B37FBB" w:rsidRDefault="00224650" w:rsidP="00995B3C">
      <w:pPr>
        <w:ind w:left="720" w:hanging="720"/>
        <w:rPr>
          <w:sz w:val="24"/>
        </w:rPr>
      </w:pPr>
      <w:r>
        <w:rPr>
          <w:sz w:val="24"/>
        </w:rPr>
        <w:t>77</w:t>
      </w:r>
      <w:r w:rsidR="006D0A10">
        <w:rPr>
          <w:sz w:val="24"/>
        </w:rPr>
        <w:t>.</w:t>
      </w:r>
      <w:r w:rsidR="00995B3C">
        <w:rPr>
          <w:sz w:val="24"/>
        </w:rPr>
        <w:tab/>
      </w:r>
      <w:r w:rsidR="00B37FBB" w:rsidRPr="00B37FBB">
        <w:rPr>
          <w:sz w:val="24"/>
        </w:rPr>
        <w:t>Have you ever been told by a doctor or nurse that you had HIV infection or any other sexually transmitted disease (</w:t>
      </w:r>
      <w:smartTag w:uri="urn:schemas-microsoft-com:office:smarttags" w:element="stockticker">
        <w:r w:rsidR="00B37FBB" w:rsidRPr="00B37FBB">
          <w:rPr>
            <w:sz w:val="24"/>
          </w:rPr>
          <w:t>STD</w:t>
        </w:r>
      </w:smartTag>
      <w:r w:rsidR="00B37FBB" w:rsidRPr="00B37FBB">
        <w:rPr>
          <w:sz w:val="24"/>
        </w:rPr>
        <w:t>)?</w:t>
      </w:r>
    </w:p>
    <w:p w:rsidR="00995B3C" w:rsidRPr="00B37FBB" w:rsidRDefault="00995B3C" w:rsidP="00995B3C">
      <w:pPr>
        <w:ind w:left="720"/>
        <w:rPr>
          <w:sz w:val="24"/>
        </w:rPr>
      </w:pPr>
      <w:r>
        <w:rPr>
          <w:sz w:val="24"/>
        </w:rPr>
        <w:t>A.</w:t>
      </w:r>
      <w:r>
        <w:rPr>
          <w:sz w:val="24"/>
        </w:rPr>
        <w:tab/>
      </w:r>
      <w:r w:rsidRPr="00B37FBB">
        <w:rPr>
          <w:sz w:val="24"/>
        </w:rPr>
        <w:t>Yes</w:t>
      </w:r>
    </w:p>
    <w:p w:rsidR="00995B3C" w:rsidRPr="00B37FBB" w:rsidRDefault="00995B3C" w:rsidP="00995B3C">
      <w:pPr>
        <w:ind w:left="720"/>
        <w:rPr>
          <w:sz w:val="24"/>
        </w:rPr>
      </w:pPr>
      <w:r>
        <w:rPr>
          <w:sz w:val="24"/>
        </w:rPr>
        <w:t>B.</w:t>
      </w:r>
      <w:r>
        <w:rPr>
          <w:sz w:val="24"/>
        </w:rPr>
        <w:tab/>
      </w:r>
      <w:r w:rsidRPr="00B37FBB">
        <w:rPr>
          <w:sz w:val="24"/>
        </w:rPr>
        <w:t>No</w:t>
      </w:r>
    </w:p>
    <w:p w:rsidR="00995B3C" w:rsidRPr="00B37FBB" w:rsidRDefault="00995B3C" w:rsidP="00995B3C">
      <w:pPr>
        <w:ind w:left="720"/>
        <w:rPr>
          <w:sz w:val="24"/>
        </w:rPr>
      </w:pPr>
      <w:r>
        <w:rPr>
          <w:sz w:val="24"/>
        </w:rPr>
        <w:t>C.</w:t>
      </w:r>
      <w:r>
        <w:rPr>
          <w:sz w:val="24"/>
        </w:rPr>
        <w:tab/>
      </w:r>
      <w:r w:rsidRPr="00B37FBB">
        <w:rPr>
          <w:sz w:val="24"/>
        </w:rPr>
        <w:t>Not sure</w:t>
      </w:r>
    </w:p>
    <w:p w:rsidR="00224A36" w:rsidRPr="00723CF1" w:rsidRDefault="00224A36" w:rsidP="00B37FBB">
      <w:pPr>
        <w:rPr>
          <w:color w:val="7030A0"/>
          <w:sz w:val="24"/>
        </w:rPr>
      </w:pPr>
    </w:p>
    <w:p w:rsidR="007C6285" w:rsidRDefault="00B37FBB" w:rsidP="00B37FBB">
      <w:pPr>
        <w:rPr>
          <w:b/>
          <w:bCs/>
          <w:sz w:val="24"/>
        </w:rPr>
      </w:pPr>
      <w:r w:rsidRPr="00B37FBB">
        <w:rPr>
          <w:b/>
          <w:bCs/>
          <w:sz w:val="24"/>
        </w:rPr>
        <w:t xml:space="preserve">The next </w:t>
      </w:r>
      <w:r w:rsidR="00BC6E56">
        <w:rPr>
          <w:b/>
          <w:bCs/>
          <w:sz w:val="24"/>
        </w:rPr>
        <w:t>5</w:t>
      </w:r>
      <w:r w:rsidRPr="00B37FBB">
        <w:rPr>
          <w:b/>
          <w:bCs/>
          <w:sz w:val="24"/>
        </w:rPr>
        <w:t xml:space="preserve"> questions ask about body weight.</w:t>
      </w:r>
    </w:p>
    <w:p w:rsidR="007C6285" w:rsidRPr="00B37FBB" w:rsidRDefault="007C6285" w:rsidP="00B37FBB">
      <w:pPr>
        <w:rPr>
          <w:b/>
          <w:bCs/>
          <w:sz w:val="24"/>
        </w:rPr>
      </w:pPr>
    </w:p>
    <w:p w:rsidR="00B37FBB" w:rsidRPr="00B37FBB" w:rsidRDefault="00530B79" w:rsidP="00B37FBB">
      <w:pPr>
        <w:ind w:left="720" w:hanging="720"/>
        <w:rPr>
          <w:sz w:val="24"/>
        </w:rPr>
      </w:pPr>
      <w:r>
        <w:rPr>
          <w:sz w:val="24"/>
        </w:rPr>
        <w:t>78</w:t>
      </w:r>
      <w:r w:rsidR="000851B2">
        <w:rPr>
          <w:sz w:val="24"/>
        </w:rPr>
        <w:t>.</w:t>
      </w:r>
      <w:r w:rsidR="00995B3C">
        <w:rPr>
          <w:sz w:val="24"/>
        </w:rPr>
        <w:tab/>
      </w:r>
      <w:r w:rsidR="00B37FBB" w:rsidRPr="00B37FBB">
        <w:rPr>
          <w:sz w:val="24"/>
        </w:rPr>
        <w:t xml:space="preserve">How do </w:t>
      </w:r>
      <w:r w:rsidR="00B37FBB" w:rsidRPr="00B37FBB">
        <w:rPr>
          <w:b/>
          <w:bCs/>
          <w:sz w:val="24"/>
        </w:rPr>
        <w:t xml:space="preserve">you </w:t>
      </w:r>
      <w:r w:rsidR="00B37FBB" w:rsidRPr="00B37FBB">
        <w:rPr>
          <w:sz w:val="24"/>
        </w:rPr>
        <w:t>describe your weight?</w:t>
      </w:r>
    </w:p>
    <w:p w:rsidR="00B37FBB" w:rsidRPr="00B37FBB" w:rsidRDefault="000851B2" w:rsidP="00995B3C">
      <w:pPr>
        <w:ind w:left="720"/>
        <w:rPr>
          <w:sz w:val="24"/>
        </w:rPr>
      </w:pPr>
      <w:r>
        <w:rPr>
          <w:sz w:val="24"/>
        </w:rPr>
        <w:t>A.</w:t>
      </w:r>
      <w:r w:rsidR="00995B3C">
        <w:rPr>
          <w:sz w:val="24"/>
        </w:rPr>
        <w:tab/>
      </w:r>
      <w:r w:rsidR="00B37FBB" w:rsidRPr="00B37FBB">
        <w:rPr>
          <w:sz w:val="24"/>
        </w:rPr>
        <w:t>Very underweight</w:t>
      </w:r>
    </w:p>
    <w:p w:rsidR="00B37FBB" w:rsidRPr="00B37FBB" w:rsidRDefault="000851B2" w:rsidP="00995B3C">
      <w:pPr>
        <w:ind w:left="720"/>
        <w:rPr>
          <w:sz w:val="24"/>
        </w:rPr>
      </w:pPr>
      <w:r>
        <w:rPr>
          <w:sz w:val="24"/>
        </w:rPr>
        <w:t>B.</w:t>
      </w:r>
      <w:r w:rsidR="00995B3C">
        <w:rPr>
          <w:sz w:val="24"/>
        </w:rPr>
        <w:tab/>
      </w:r>
      <w:r w:rsidR="00B37FBB" w:rsidRPr="00B37FBB">
        <w:rPr>
          <w:sz w:val="24"/>
        </w:rPr>
        <w:t>Slightly underweight</w:t>
      </w:r>
    </w:p>
    <w:p w:rsidR="00B37FBB" w:rsidRPr="00B37FBB" w:rsidRDefault="000851B2" w:rsidP="00995B3C">
      <w:pPr>
        <w:ind w:left="720"/>
        <w:rPr>
          <w:sz w:val="24"/>
        </w:rPr>
      </w:pPr>
      <w:r>
        <w:rPr>
          <w:sz w:val="24"/>
        </w:rPr>
        <w:t>C.</w:t>
      </w:r>
      <w:r w:rsidR="00995B3C">
        <w:rPr>
          <w:sz w:val="24"/>
        </w:rPr>
        <w:tab/>
      </w:r>
      <w:r w:rsidR="00B37FBB" w:rsidRPr="00B37FBB">
        <w:rPr>
          <w:sz w:val="24"/>
        </w:rPr>
        <w:t>About the right weight</w:t>
      </w:r>
    </w:p>
    <w:p w:rsidR="00B37FBB" w:rsidRPr="00B37FBB" w:rsidRDefault="000851B2" w:rsidP="00995B3C">
      <w:pPr>
        <w:ind w:left="720"/>
        <w:rPr>
          <w:sz w:val="24"/>
        </w:rPr>
      </w:pPr>
      <w:r>
        <w:rPr>
          <w:sz w:val="24"/>
        </w:rPr>
        <w:t>D.</w:t>
      </w:r>
      <w:r w:rsidR="00995B3C">
        <w:rPr>
          <w:sz w:val="24"/>
        </w:rPr>
        <w:tab/>
      </w:r>
      <w:r w:rsidR="00B37FBB" w:rsidRPr="00B37FBB">
        <w:rPr>
          <w:sz w:val="24"/>
        </w:rPr>
        <w:t>Slightly overweight</w:t>
      </w:r>
    </w:p>
    <w:p w:rsidR="00B37FBB" w:rsidRPr="00B37FBB" w:rsidRDefault="000851B2" w:rsidP="00995B3C">
      <w:pPr>
        <w:ind w:left="720"/>
        <w:rPr>
          <w:sz w:val="24"/>
        </w:rPr>
      </w:pPr>
      <w:r>
        <w:rPr>
          <w:sz w:val="24"/>
        </w:rPr>
        <w:t>E.</w:t>
      </w:r>
      <w:r w:rsidR="00995B3C">
        <w:rPr>
          <w:sz w:val="24"/>
        </w:rPr>
        <w:tab/>
      </w:r>
      <w:r w:rsidR="00B37FBB" w:rsidRPr="00B37FBB">
        <w:rPr>
          <w:sz w:val="24"/>
        </w:rPr>
        <w:t>Very overweight</w:t>
      </w:r>
    </w:p>
    <w:p w:rsidR="00B37FBB" w:rsidRPr="00B37FBB" w:rsidRDefault="00B37FBB" w:rsidP="00B37FBB">
      <w:pPr>
        <w:rPr>
          <w:sz w:val="24"/>
        </w:rPr>
      </w:pPr>
    </w:p>
    <w:p w:rsidR="00B37FBB" w:rsidRPr="00B37FBB" w:rsidRDefault="00530B79" w:rsidP="00995B3C">
      <w:pPr>
        <w:ind w:left="720" w:hanging="720"/>
        <w:rPr>
          <w:sz w:val="24"/>
        </w:rPr>
      </w:pPr>
      <w:r>
        <w:rPr>
          <w:sz w:val="24"/>
        </w:rPr>
        <w:t>79</w:t>
      </w:r>
      <w:r w:rsidR="000851B2">
        <w:rPr>
          <w:sz w:val="24"/>
        </w:rPr>
        <w:t>.</w:t>
      </w:r>
      <w:r w:rsidR="00995B3C">
        <w:rPr>
          <w:sz w:val="24"/>
        </w:rPr>
        <w:tab/>
      </w:r>
      <w:r w:rsidR="00B37FBB" w:rsidRPr="00B37FBB">
        <w:rPr>
          <w:sz w:val="24"/>
        </w:rPr>
        <w:t>Which of the following are you trying to do about your weight?</w:t>
      </w:r>
    </w:p>
    <w:p w:rsidR="00B37FBB" w:rsidRPr="00B37FBB" w:rsidRDefault="00B37FBB" w:rsidP="00995B3C">
      <w:pPr>
        <w:ind w:left="1440" w:hanging="720"/>
        <w:rPr>
          <w:sz w:val="24"/>
        </w:rPr>
      </w:pPr>
      <w:r w:rsidRPr="00B37FBB">
        <w:rPr>
          <w:sz w:val="24"/>
        </w:rPr>
        <w:t>A.</w:t>
      </w:r>
      <w:r w:rsidR="00995B3C">
        <w:rPr>
          <w:sz w:val="24"/>
        </w:rPr>
        <w:tab/>
      </w:r>
      <w:r w:rsidRPr="00B37FBB">
        <w:rPr>
          <w:b/>
          <w:bCs/>
          <w:sz w:val="24"/>
        </w:rPr>
        <w:t xml:space="preserve">Lose </w:t>
      </w:r>
      <w:r w:rsidRPr="00B37FBB">
        <w:rPr>
          <w:sz w:val="24"/>
        </w:rPr>
        <w:t>weight</w:t>
      </w:r>
    </w:p>
    <w:p w:rsidR="00B37FBB" w:rsidRPr="00B37FBB" w:rsidRDefault="00B37FBB" w:rsidP="00995B3C">
      <w:pPr>
        <w:ind w:left="1440" w:hanging="720"/>
        <w:rPr>
          <w:sz w:val="24"/>
        </w:rPr>
      </w:pPr>
      <w:r w:rsidRPr="00B37FBB">
        <w:rPr>
          <w:sz w:val="24"/>
        </w:rPr>
        <w:t>B.</w:t>
      </w:r>
      <w:r w:rsidR="00995B3C">
        <w:rPr>
          <w:sz w:val="24"/>
        </w:rPr>
        <w:tab/>
      </w:r>
      <w:r w:rsidRPr="00B37FBB">
        <w:rPr>
          <w:b/>
          <w:bCs/>
          <w:sz w:val="24"/>
        </w:rPr>
        <w:t xml:space="preserve">Gain </w:t>
      </w:r>
      <w:r w:rsidRPr="00B37FBB">
        <w:rPr>
          <w:sz w:val="24"/>
        </w:rPr>
        <w:t>weight</w:t>
      </w:r>
    </w:p>
    <w:p w:rsidR="00B37FBB" w:rsidRPr="00B37FBB" w:rsidRDefault="00B37FBB" w:rsidP="00995B3C">
      <w:pPr>
        <w:ind w:left="1440" w:hanging="720"/>
        <w:rPr>
          <w:sz w:val="24"/>
        </w:rPr>
      </w:pPr>
      <w:r w:rsidRPr="00B37FBB">
        <w:rPr>
          <w:sz w:val="24"/>
        </w:rPr>
        <w:t>C.</w:t>
      </w:r>
      <w:r w:rsidR="00995B3C">
        <w:rPr>
          <w:sz w:val="24"/>
        </w:rPr>
        <w:tab/>
      </w:r>
      <w:r w:rsidRPr="00B37FBB">
        <w:rPr>
          <w:b/>
          <w:bCs/>
          <w:sz w:val="24"/>
        </w:rPr>
        <w:t xml:space="preserve">Stay </w:t>
      </w:r>
      <w:r w:rsidRPr="00B37FBB">
        <w:rPr>
          <w:sz w:val="24"/>
        </w:rPr>
        <w:t>the same weight</w:t>
      </w:r>
    </w:p>
    <w:p w:rsidR="00B37FBB" w:rsidRPr="00B37FBB" w:rsidRDefault="000851B2" w:rsidP="00995B3C">
      <w:pPr>
        <w:ind w:left="1440" w:hanging="720"/>
        <w:rPr>
          <w:sz w:val="24"/>
        </w:rPr>
      </w:pPr>
      <w:r>
        <w:rPr>
          <w:sz w:val="24"/>
        </w:rPr>
        <w:t>D.</w:t>
      </w:r>
      <w:r w:rsidR="00995B3C">
        <w:rPr>
          <w:sz w:val="24"/>
        </w:rPr>
        <w:tab/>
      </w:r>
      <w:r w:rsidR="00B37FBB" w:rsidRPr="00B37FBB">
        <w:rPr>
          <w:sz w:val="24"/>
        </w:rPr>
        <w:t xml:space="preserve">I am </w:t>
      </w:r>
      <w:r w:rsidR="00B37FBB" w:rsidRPr="00B37FBB">
        <w:rPr>
          <w:b/>
          <w:bCs/>
          <w:sz w:val="24"/>
        </w:rPr>
        <w:t xml:space="preserve">not trying to do anything </w:t>
      </w:r>
      <w:r w:rsidR="00B37FBB" w:rsidRPr="00B37FBB">
        <w:rPr>
          <w:sz w:val="24"/>
        </w:rPr>
        <w:t>about my weight</w:t>
      </w:r>
    </w:p>
    <w:p w:rsidR="00B37FBB" w:rsidRPr="00B37FBB" w:rsidRDefault="008553C9" w:rsidP="00995B3C">
      <w:pPr>
        <w:ind w:left="720" w:hanging="720"/>
        <w:rPr>
          <w:sz w:val="24"/>
        </w:rPr>
      </w:pPr>
      <w:r>
        <w:rPr>
          <w:sz w:val="24"/>
        </w:rPr>
        <w:t>80</w:t>
      </w:r>
      <w:r w:rsidR="000851B2">
        <w:rPr>
          <w:sz w:val="24"/>
        </w:rPr>
        <w:t>.</w:t>
      </w:r>
      <w:r w:rsidR="00995B3C">
        <w:rPr>
          <w:sz w:val="24"/>
        </w:rPr>
        <w:tab/>
      </w:r>
      <w:r w:rsidR="00B37FBB" w:rsidRPr="00B37FBB">
        <w:rPr>
          <w:sz w:val="24"/>
        </w:rPr>
        <w:t xml:space="preserve">During the past 30 days, did you </w:t>
      </w:r>
      <w:r w:rsidR="00B37FBB" w:rsidRPr="00B37FBB">
        <w:rPr>
          <w:b/>
          <w:bCs/>
          <w:sz w:val="24"/>
        </w:rPr>
        <w:t xml:space="preserve">go </w:t>
      </w:r>
      <w:r w:rsidR="00B37FBB" w:rsidRPr="00B37FBB">
        <w:rPr>
          <w:b/>
          <w:bCs/>
          <w:sz w:val="24"/>
        </w:rPr>
        <w:lastRenderedPageBreak/>
        <w:t xml:space="preserve">without eating for 24 hours or more </w:t>
      </w:r>
      <w:r w:rsidR="00B37FBB" w:rsidRPr="00B37FBB">
        <w:rPr>
          <w:sz w:val="24"/>
        </w:rPr>
        <w:t>(also called fasting) to lose weight or to keep from gaining weight?</w:t>
      </w:r>
    </w:p>
    <w:p w:rsidR="00995B3C" w:rsidRPr="00B37FBB" w:rsidRDefault="00995B3C" w:rsidP="00995B3C">
      <w:pPr>
        <w:ind w:left="720"/>
        <w:rPr>
          <w:sz w:val="24"/>
        </w:rPr>
      </w:pPr>
      <w:r>
        <w:rPr>
          <w:sz w:val="24"/>
        </w:rPr>
        <w:t>A.</w:t>
      </w:r>
      <w:r>
        <w:rPr>
          <w:sz w:val="24"/>
        </w:rPr>
        <w:tab/>
      </w:r>
      <w:r w:rsidRPr="00B37FBB">
        <w:rPr>
          <w:sz w:val="24"/>
        </w:rPr>
        <w:t>Yes</w:t>
      </w:r>
    </w:p>
    <w:p w:rsidR="00995B3C" w:rsidRPr="00B37FBB" w:rsidRDefault="00995B3C" w:rsidP="00995B3C">
      <w:pPr>
        <w:ind w:left="720"/>
        <w:rPr>
          <w:sz w:val="24"/>
        </w:rPr>
      </w:pPr>
      <w:r>
        <w:rPr>
          <w:sz w:val="24"/>
        </w:rPr>
        <w:t>B.</w:t>
      </w:r>
      <w:r>
        <w:rPr>
          <w:sz w:val="24"/>
        </w:rPr>
        <w:tab/>
      </w:r>
      <w:r w:rsidRPr="00B37FBB">
        <w:rPr>
          <w:sz w:val="24"/>
        </w:rPr>
        <w:t>No</w:t>
      </w:r>
    </w:p>
    <w:p w:rsidR="00224650" w:rsidRDefault="00224650" w:rsidP="00B37FBB">
      <w:pPr>
        <w:ind w:left="720" w:hanging="720"/>
        <w:rPr>
          <w:sz w:val="24"/>
        </w:rPr>
      </w:pPr>
    </w:p>
    <w:p w:rsidR="00B37FBB" w:rsidRPr="00B37FBB" w:rsidRDefault="008553C9" w:rsidP="00995B3C">
      <w:pPr>
        <w:ind w:left="720" w:hanging="720"/>
        <w:rPr>
          <w:sz w:val="24"/>
        </w:rPr>
      </w:pPr>
      <w:r>
        <w:rPr>
          <w:sz w:val="24"/>
        </w:rPr>
        <w:t>81</w:t>
      </w:r>
      <w:r w:rsidR="000851B2">
        <w:rPr>
          <w:sz w:val="24"/>
        </w:rPr>
        <w:t>.</w:t>
      </w:r>
      <w:r w:rsidR="00995B3C">
        <w:rPr>
          <w:sz w:val="24"/>
        </w:rPr>
        <w:tab/>
      </w:r>
      <w:r w:rsidR="00B37FBB" w:rsidRPr="00B37FBB">
        <w:rPr>
          <w:sz w:val="24"/>
        </w:rPr>
        <w:t xml:space="preserve">During the past 30 days, did you </w:t>
      </w:r>
      <w:r w:rsidR="00B37FBB" w:rsidRPr="00B37FBB">
        <w:rPr>
          <w:b/>
          <w:bCs/>
          <w:sz w:val="24"/>
        </w:rPr>
        <w:t xml:space="preserve">take any diet pills, powders, or liquids </w:t>
      </w:r>
      <w:r w:rsidR="00B37FBB" w:rsidRPr="00B37FBB">
        <w:rPr>
          <w:sz w:val="24"/>
        </w:rPr>
        <w:t>without a doctor</w:t>
      </w:r>
      <w:r w:rsidR="00822B85" w:rsidRPr="00153402">
        <w:rPr>
          <w:sz w:val="24"/>
        </w:rPr>
        <w:t>'</w:t>
      </w:r>
      <w:r w:rsidR="00B37FBB" w:rsidRPr="00B37FBB">
        <w:rPr>
          <w:sz w:val="24"/>
        </w:rPr>
        <w:t xml:space="preserve">s advice to lose weight or to keep from gaining weight? (Do </w:t>
      </w:r>
      <w:r w:rsidR="00B37FBB" w:rsidRPr="00B37FBB">
        <w:rPr>
          <w:b/>
          <w:bCs/>
          <w:sz w:val="24"/>
        </w:rPr>
        <w:t xml:space="preserve">not </w:t>
      </w:r>
      <w:r w:rsidR="00DF3EAD">
        <w:rPr>
          <w:sz w:val="24"/>
        </w:rPr>
        <w:t>count</w:t>
      </w:r>
      <w:r w:rsidR="00B37FBB" w:rsidRPr="00B37FBB">
        <w:rPr>
          <w:sz w:val="24"/>
        </w:rPr>
        <w:t xml:space="preserve"> meal replacement products such as Slim Fast.)</w:t>
      </w:r>
    </w:p>
    <w:p w:rsidR="00995B3C" w:rsidRPr="00B37FBB" w:rsidRDefault="00995B3C" w:rsidP="00995B3C">
      <w:pPr>
        <w:ind w:left="720"/>
        <w:rPr>
          <w:sz w:val="24"/>
        </w:rPr>
      </w:pPr>
      <w:r>
        <w:rPr>
          <w:sz w:val="24"/>
        </w:rPr>
        <w:t>A.</w:t>
      </w:r>
      <w:r>
        <w:rPr>
          <w:sz w:val="24"/>
        </w:rPr>
        <w:tab/>
      </w:r>
      <w:r w:rsidRPr="00B37FBB">
        <w:rPr>
          <w:sz w:val="24"/>
        </w:rPr>
        <w:t>Yes</w:t>
      </w:r>
    </w:p>
    <w:p w:rsidR="00995B3C" w:rsidRPr="00B37FBB" w:rsidRDefault="00995B3C" w:rsidP="00995B3C">
      <w:pPr>
        <w:ind w:left="720"/>
        <w:rPr>
          <w:sz w:val="24"/>
        </w:rPr>
      </w:pPr>
      <w:r>
        <w:rPr>
          <w:sz w:val="24"/>
        </w:rPr>
        <w:t>B.</w:t>
      </w:r>
      <w:r>
        <w:rPr>
          <w:sz w:val="24"/>
        </w:rPr>
        <w:tab/>
      </w:r>
      <w:r w:rsidRPr="00B37FBB">
        <w:rPr>
          <w:sz w:val="24"/>
        </w:rPr>
        <w:t>No</w:t>
      </w:r>
    </w:p>
    <w:p w:rsidR="00B37FBB" w:rsidRPr="00B37FBB" w:rsidRDefault="00B37FBB" w:rsidP="00B37FBB">
      <w:pPr>
        <w:rPr>
          <w:sz w:val="24"/>
        </w:rPr>
      </w:pPr>
    </w:p>
    <w:p w:rsidR="00B37FBB" w:rsidRPr="00B37FBB" w:rsidRDefault="008553C9" w:rsidP="00995B3C">
      <w:pPr>
        <w:ind w:left="720" w:hanging="720"/>
        <w:rPr>
          <w:sz w:val="24"/>
        </w:rPr>
      </w:pPr>
      <w:r>
        <w:rPr>
          <w:sz w:val="24"/>
        </w:rPr>
        <w:t>82.</w:t>
      </w:r>
      <w:r w:rsidR="00995B3C">
        <w:rPr>
          <w:sz w:val="24"/>
        </w:rPr>
        <w:tab/>
      </w:r>
      <w:r w:rsidR="00B37FBB" w:rsidRPr="00B37FBB">
        <w:rPr>
          <w:sz w:val="24"/>
        </w:rPr>
        <w:t xml:space="preserve">During the past 30 days, did you </w:t>
      </w:r>
      <w:r w:rsidR="00B37FBB" w:rsidRPr="00B37FBB">
        <w:rPr>
          <w:b/>
          <w:bCs/>
          <w:sz w:val="24"/>
        </w:rPr>
        <w:t xml:space="preserve">vomit or take laxatives </w:t>
      </w:r>
      <w:r w:rsidR="00B37FBB" w:rsidRPr="00B37FBB">
        <w:rPr>
          <w:sz w:val="24"/>
        </w:rPr>
        <w:t>to lose weight or to keep from gaining weight?</w:t>
      </w:r>
    </w:p>
    <w:p w:rsidR="00995B3C" w:rsidRPr="00B37FBB" w:rsidRDefault="00995B3C" w:rsidP="00995B3C">
      <w:pPr>
        <w:ind w:left="720"/>
        <w:rPr>
          <w:sz w:val="24"/>
        </w:rPr>
      </w:pPr>
      <w:r>
        <w:rPr>
          <w:sz w:val="24"/>
        </w:rPr>
        <w:t>A.</w:t>
      </w:r>
      <w:r>
        <w:rPr>
          <w:sz w:val="24"/>
        </w:rPr>
        <w:tab/>
      </w:r>
      <w:r w:rsidRPr="00B37FBB">
        <w:rPr>
          <w:sz w:val="24"/>
        </w:rPr>
        <w:t>Yes</w:t>
      </w:r>
    </w:p>
    <w:p w:rsidR="00995B3C" w:rsidRPr="00B37FBB" w:rsidRDefault="00995B3C" w:rsidP="00995B3C">
      <w:pPr>
        <w:ind w:left="720"/>
        <w:rPr>
          <w:sz w:val="24"/>
        </w:rPr>
      </w:pPr>
      <w:r>
        <w:rPr>
          <w:sz w:val="24"/>
        </w:rPr>
        <w:t>B.</w:t>
      </w:r>
      <w:r>
        <w:rPr>
          <w:sz w:val="24"/>
        </w:rPr>
        <w:tab/>
      </w:r>
      <w:r w:rsidRPr="00B37FBB">
        <w:rPr>
          <w:sz w:val="24"/>
        </w:rPr>
        <w:t>No</w:t>
      </w:r>
    </w:p>
    <w:p w:rsidR="008553C9" w:rsidRDefault="008553C9" w:rsidP="00B37FBB">
      <w:pPr>
        <w:rPr>
          <w:sz w:val="24"/>
        </w:rPr>
      </w:pPr>
    </w:p>
    <w:p w:rsidR="00B37FBB" w:rsidRPr="00B37FBB" w:rsidRDefault="008553C9" w:rsidP="00B37FBB">
      <w:pPr>
        <w:rPr>
          <w:b/>
          <w:bCs/>
          <w:sz w:val="24"/>
        </w:rPr>
      </w:pPr>
      <w:r>
        <w:rPr>
          <w:b/>
          <w:bCs/>
          <w:sz w:val="24"/>
        </w:rPr>
        <w:t xml:space="preserve">The next </w:t>
      </w:r>
      <w:r w:rsidR="00822B85">
        <w:rPr>
          <w:b/>
          <w:bCs/>
          <w:sz w:val="24"/>
        </w:rPr>
        <w:t>10</w:t>
      </w:r>
      <w:r w:rsidR="00B37FBB" w:rsidRPr="00B37FBB">
        <w:rPr>
          <w:b/>
          <w:bCs/>
          <w:sz w:val="24"/>
        </w:rPr>
        <w:t xml:space="preserve"> questions ask about food you ate or drank during the past 7 days. Think about all the meals and snacks you had from the time you got up until you went to bed. Be sure to include food you ate at home, at school, at restaurants, or anywhere else.</w:t>
      </w:r>
    </w:p>
    <w:p w:rsidR="00B37FBB" w:rsidRPr="00B37FBB" w:rsidRDefault="00B37FBB" w:rsidP="00B37FBB">
      <w:pPr>
        <w:rPr>
          <w:sz w:val="24"/>
        </w:rPr>
      </w:pPr>
    </w:p>
    <w:p w:rsidR="00B37FBB" w:rsidRPr="00B37FBB" w:rsidRDefault="008553C9" w:rsidP="00995B3C">
      <w:pPr>
        <w:ind w:left="720" w:hanging="720"/>
        <w:rPr>
          <w:sz w:val="24"/>
        </w:rPr>
      </w:pPr>
      <w:r>
        <w:rPr>
          <w:sz w:val="24"/>
        </w:rPr>
        <w:t>83.</w:t>
      </w:r>
      <w:r w:rsidR="00995B3C">
        <w:rPr>
          <w:sz w:val="24"/>
        </w:rPr>
        <w:tab/>
      </w:r>
      <w:r w:rsidR="00B37FBB" w:rsidRPr="00B37FBB">
        <w:rPr>
          <w:sz w:val="24"/>
        </w:rPr>
        <w:t xml:space="preserve">During the past 7 days, how many times did you eat </w:t>
      </w:r>
      <w:r w:rsidR="00B37FBB" w:rsidRPr="00B37FBB">
        <w:rPr>
          <w:b/>
          <w:bCs/>
          <w:sz w:val="24"/>
        </w:rPr>
        <w:t xml:space="preserve">fruit </w:t>
      </w:r>
      <w:r w:rsidR="00B37FBB" w:rsidRPr="00B37FBB">
        <w:rPr>
          <w:sz w:val="24"/>
        </w:rPr>
        <w:t xml:space="preserve">or drink </w:t>
      </w:r>
      <w:r w:rsidR="00B37FBB" w:rsidRPr="00B37FBB">
        <w:rPr>
          <w:b/>
          <w:bCs/>
          <w:sz w:val="24"/>
        </w:rPr>
        <w:t xml:space="preserve">100% fruit juices? </w:t>
      </w:r>
      <w:r w:rsidR="00B37FBB" w:rsidRPr="00B37FBB">
        <w:rPr>
          <w:sz w:val="24"/>
        </w:rPr>
        <w:t>(</w:t>
      </w:r>
      <w:proofErr w:type="gramStart"/>
      <w:r w:rsidR="00B37FBB" w:rsidRPr="00B37FBB">
        <w:rPr>
          <w:sz w:val="24"/>
        </w:rPr>
        <w:t xml:space="preserve">Do </w:t>
      </w:r>
      <w:r w:rsidR="00B37FBB" w:rsidRPr="00B37FBB">
        <w:rPr>
          <w:b/>
          <w:bCs/>
          <w:sz w:val="24"/>
        </w:rPr>
        <w:t xml:space="preserve">not </w:t>
      </w:r>
      <w:r w:rsidR="00B37FBB" w:rsidRPr="00B37FBB">
        <w:rPr>
          <w:sz w:val="24"/>
        </w:rPr>
        <w:t>count</w:t>
      </w:r>
      <w:proofErr w:type="gramEnd"/>
      <w:r w:rsidR="00B37FBB" w:rsidRPr="00B37FBB">
        <w:rPr>
          <w:sz w:val="24"/>
        </w:rPr>
        <w:t xml:space="preserve"> punch, Kool-Aid, sports drinks, or other fruit-flavo</w:t>
      </w:r>
      <w:smartTag w:uri="urn:schemas-microsoft-com:office:smarttags" w:element="PersonName">
        <w:r w:rsidR="00B37FBB" w:rsidRPr="00B37FBB">
          <w:rPr>
            <w:sz w:val="24"/>
          </w:rPr>
          <w:t>red</w:t>
        </w:r>
      </w:smartTag>
      <w:r w:rsidR="00B37FBB" w:rsidRPr="00B37FBB">
        <w:rPr>
          <w:sz w:val="24"/>
        </w:rPr>
        <w:t xml:space="preserve"> drinks.)</w:t>
      </w:r>
    </w:p>
    <w:p w:rsidR="00B37FBB" w:rsidRPr="00B37FBB" w:rsidRDefault="008553C9" w:rsidP="00995B3C">
      <w:pPr>
        <w:ind w:left="1440" w:hanging="720"/>
        <w:rPr>
          <w:sz w:val="24"/>
        </w:rPr>
      </w:pPr>
      <w:r>
        <w:rPr>
          <w:sz w:val="24"/>
        </w:rPr>
        <w:t>A.</w:t>
      </w:r>
      <w:r w:rsidR="00995B3C">
        <w:rPr>
          <w:sz w:val="24"/>
        </w:rPr>
        <w:tab/>
      </w:r>
      <w:r w:rsidR="00B37FBB" w:rsidRPr="00B37FBB">
        <w:rPr>
          <w:sz w:val="24"/>
        </w:rPr>
        <w:t>I did not eat fruit or drink 100% fruit juice during the past 7 days</w:t>
      </w:r>
    </w:p>
    <w:p w:rsidR="00B37FBB" w:rsidRPr="00B37FBB" w:rsidRDefault="008553C9" w:rsidP="00995B3C">
      <w:pPr>
        <w:ind w:left="1440" w:hanging="720"/>
        <w:rPr>
          <w:sz w:val="24"/>
        </w:rPr>
      </w:pPr>
      <w:r>
        <w:rPr>
          <w:sz w:val="24"/>
        </w:rPr>
        <w:t>B.</w:t>
      </w:r>
      <w:r w:rsidR="00995B3C">
        <w:rPr>
          <w:sz w:val="24"/>
        </w:rPr>
        <w:tab/>
      </w:r>
      <w:r w:rsidR="00B37FBB" w:rsidRPr="00B37FBB">
        <w:rPr>
          <w:sz w:val="24"/>
        </w:rPr>
        <w:t>1 to 3 times during the past 7 days</w:t>
      </w:r>
    </w:p>
    <w:p w:rsidR="00B37FBB" w:rsidRPr="00B37FBB" w:rsidRDefault="008553C9" w:rsidP="00995B3C">
      <w:pPr>
        <w:ind w:left="1440" w:hanging="720"/>
        <w:rPr>
          <w:sz w:val="24"/>
        </w:rPr>
      </w:pPr>
      <w:r>
        <w:rPr>
          <w:sz w:val="24"/>
        </w:rPr>
        <w:t>C.</w:t>
      </w:r>
      <w:r w:rsidR="00995B3C">
        <w:rPr>
          <w:sz w:val="24"/>
        </w:rPr>
        <w:tab/>
      </w:r>
      <w:r w:rsidR="00B37FBB" w:rsidRPr="00B37FBB">
        <w:rPr>
          <w:sz w:val="24"/>
        </w:rPr>
        <w:t>4 to 6 times during the past 7 days</w:t>
      </w:r>
    </w:p>
    <w:p w:rsidR="00B37FBB" w:rsidRPr="00B37FBB" w:rsidRDefault="008553C9" w:rsidP="00995B3C">
      <w:pPr>
        <w:ind w:left="1440" w:hanging="720"/>
        <w:rPr>
          <w:sz w:val="24"/>
        </w:rPr>
      </w:pPr>
      <w:r>
        <w:rPr>
          <w:sz w:val="24"/>
        </w:rPr>
        <w:t>D.</w:t>
      </w:r>
      <w:r w:rsidR="00995B3C">
        <w:rPr>
          <w:sz w:val="24"/>
        </w:rPr>
        <w:tab/>
      </w:r>
      <w:r w:rsidR="00B37FBB" w:rsidRPr="00B37FBB">
        <w:rPr>
          <w:sz w:val="24"/>
        </w:rPr>
        <w:t>1 time per day</w:t>
      </w:r>
    </w:p>
    <w:p w:rsidR="00B37FBB" w:rsidRPr="00B37FBB" w:rsidRDefault="008553C9" w:rsidP="00995B3C">
      <w:pPr>
        <w:ind w:left="1440" w:hanging="720"/>
        <w:rPr>
          <w:sz w:val="24"/>
        </w:rPr>
      </w:pPr>
      <w:r>
        <w:rPr>
          <w:sz w:val="24"/>
        </w:rPr>
        <w:t>E.</w:t>
      </w:r>
      <w:r w:rsidR="00995B3C">
        <w:rPr>
          <w:sz w:val="24"/>
        </w:rPr>
        <w:tab/>
      </w:r>
      <w:r w:rsidR="00B37FBB" w:rsidRPr="00B37FBB">
        <w:rPr>
          <w:sz w:val="24"/>
        </w:rPr>
        <w:t>2 times per day</w:t>
      </w:r>
    </w:p>
    <w:p w:rsidR="00B37FBB" w:rsidRPr="00B37FBB" w:rsidRDefault="008553C9" w:rsidP="00995B3C">
      <w:pPr>
        <w:ind w:left="1440" w:hanging="720"/>
        <w:rPr>
          <w:sz w:val="24"/>
        </w:rPr>
      </w:pPr>
      <w:r>
        <w:rPr>
          <w:sz w:val="24"/>
        </w:rPr>
        <w:t>F.</w:t>
      </w:r>
      <w:r w:rsidR="00995B3C">
        <w:rPr>
          <w:sz w:val="24"/>
        </w:rPr>
        <w:tab/>
      </w:r>
      <w:r>
        <w:rPr>
          <w:sz w:val="24"/>
        </w:rPr>
        <w:t>3</w:t>
      </w:r>
      <w:r w:rsidR="00B37FBB" w:rsidRPr="00B37FBB">
        <w:rPr>
          <w:sz w:val="24"/>
        </w:rPr>
        <w:t xml:space="preserve"> times per day</w:t>
      </w:r>
    </w:p>
    <w:p w:rsidR="00B37FBB" w:rsidRPr="00B37FBB" w:rsidRDefault="008553C9" w:rsidP="00995B3C">
      <w:pPr>
        <w:ind w:left="1440" w:hanging="720"/>
        <w:rPr>
          <w:sz w:val="24"/>
        </w:rPr>
      </w:pPr>
      <w:r>
        <w:rPr>
          <w:sz w:val="24"/>
        </w:rPr>
        <w:t>G.</w:t>
      </w:r>
      <w:r w:rsidR="00995B3C">
        <w:rPr>
          <w:sz w:val="24"/>
        </w:rPr>
        <w:tab/>
      </w:r>
      <w:r>
        <w:rPr>
          <w:sz w:val="24"/>
        </w:rPr>
        <w:t>4</w:t>
      </w:r>
      <w:r w:rsidR="00B37FBB" w:rsidRPr="00B37FBB">
        <w:rPr>
          <w:sz w:val="24"/>
        </w:rPr>
        <w:t xml:space="preserve"> or more times per day</w:t>
      </w:r>
    </w:p>
    <w:p w:rsidR="008553C9" w:rsidRPr="00B37FBB" w:rsidRDefault="008553C9" w:rsidP="00995B3C">
      <w:pPr>
        <w:ind w:left="720" w:hanging="720"/>
        <w:rPr>
          <w:sz w:val="24"/>
        </w:rPr>
      </w:pPr>
      <w:r>
        <w:rPr>
          <w:sz w:val="24"/>
        </w:rPr>
        <w:t>84.</w:t>
      </w:r>
      <w:r w:rsidR="00995B3C">
        <w:rPr>
          <w:sz w:val="24"/>
        </w:rPr>
        <w:tab/>
      </w:r>
      <w:r w:rsidRPr="00B37FBB">
        <w:rPr>
          <w:sz w:val="24"/>
        </w:rPr>
        <w:t xml:space="preserve">During the past 7 days, how many times did you eat </w:t>
      </w:r>
      <w:r w:rsidRPr="00B37FBB">
        <w:rPr>
          <w:b/>
          <w:bCs/>
          <w:sz w:val="24"/>
        </w:rPr>
        <w:t>green salad</w:t>
      </w:r>
      <w:r w:rsidRPr="00B37FBB">
        <w:rPr>
          <w:sz w:val="24"/>
        </w:rPr>
        <w:t>?</w:t>
      </w:r>
    </w:p>
    <w:p w:rsidR="008553C9" w:rsidRPr="00B37FBB" w:rsidRDefault="008553C9" w:rsidP="00995B3C">
      <w:pPr>
        <w:ind w:left="1440" w:hanging="720"/>
        <w:rPr>
          <w:sz w:val="24"/>
        </w:rPr>
      </w:pPr>
      <w:r>
        <w:rPr>
          <w:sz w:val="24"/>
        </w:rPr>
        <w:lastRenderedPageBreak/>
        <w:t>A.</w:t>
      </w:r>
      <w:r w:rsidR="00995B3C">
        <w:rPr>
          <w:sz w:val="24"/>
        </w:rPr>
        <w:tab/>
      </w:r>
      <w:r w:rsidRPr="00B37FBB">
        <w:rPr>
          <w:sz w:val="24"/>
        </w:rPr>
        <w:t>I did not eat green salad during the past 7 days</w:t>
      </w:r>
    </w:p>
    <w:p w:rsidR="008553C9" w:rsidRPr="00B37FBB" w:rsidRDefault="008553C9" w:rsidP="00995B3C">
      <w:pPr>
        <w:ind w:left="1440" w:hanging="720"/>
        <w:rPr>
          <w:sz w:val="24"/>
        </w:rPr>
      </w:pPr>
      <w:r>
        <w:rPr>
          <w:sz w:val="24"/>
        </w:rPr>
        <w:t>B.</w:t>
      </w:r>
      <w:r w:rsidR="00995B3C">
        <w:rPr>
          <w:sz w:val="24"/>
        </w:rPr>
        <w:tab/>
      </w:r>
      <w:r w:rsidRPr="00B37FBB">
        <w:rPr>
          <w:sz w:val="24"/>
        </w:rPr>
        <w:t>1 to 3 times during the past 7 days</w:t>
      </w:r>
    </w:p>
    <w:p w:rsidR="008553C9" w:rsidRPr="00B37FBB" w:rsidRDefault="008553C9" w:rsidP="00995B3C">
      <w:pPr>
        <w:ind w:left="1440" w:hanging="720"/>
        <w:rPr>
          <w:sz w:val="24"/>
        </w:rPr>
      </w:pPr>
      <w:r>
        <w:rPr>
          <w:sz w:val="24"/>
        </w:rPr>
        <w:t>C.</w:t>
      </w:r>
      <w:r w:rsidR="00995B3C">
        <w:rPr>
          <w:sz w:val="24"/>
        </w:rPr>
        <w:tab/>
      </w:r>
      <w:r w:rsidRPr="00B37FBB">
        <w:rPr>
          <w:sz w:val="24"/>
        </w:rPr>
        <w:t>4 to 6 times during the past 7 days</w:t>
      </w:r>
    </w:p>
    <w:p w:rsidR="008553C9" w:rsidRPr="00B37FBB" w:rsidRDefault="008553C9" w:rsidP="00995B3C">
      <w:pPr>
        <w:ind w:left="1440" w:hanging="720"/>
        <w:rPr>
          <w:sz w:val="24"/>
        </w:rPr>
      </w:pPr>
      <w:r>
        <w:rPr>
          <w:sz w:val="24"/>
        </w:rPr>
        <w:t>D.</w:t>
      </w:r>
      <w:r w:rsidR="00995B3C">
        <w:rPr>
          <w:sz w:val="24"/>
        </w:rPr>
        <w:tab/>
      </w:r>
      <w:r w:rsidRPr="00B37FBB">
        <w:rPr>
          <w:sz w:val="24"/>
        </w:rPr>
        <w:t>1 time per day</w:t>
      </w:r>
    </w:p>
    <w:p w:rsidR="008553C9" w:rsidRPr="00B37FBB" w:rsidRDefault="008553C9" w:rsidP="00995B3C">
      <w:pPr>
        <w:ind w:left="1440" w:hanging="720"/>
        <w:rPr>
          <w:sz w:val="24"/>
        </w:rPr>
      </w:pPr>
      <w:r>
        <w:rPr>
          <w:sz w:val="24"/>
        </w:rPr>
        <w:t>E.</w:t>
      </w:r>
      <w:r w:rsidR="00995B3C">
        <w:rPr>
          <w:sz w:val="24"/>
        </w:rPr>
        <w:tab/>
      </w:r>
      <w:r w:rsidRPr="00B37FBB">
        <w:rPr>
          <w:sz w:val="24"/>
        </w:rPr>
        <w:t>2 times per day</w:t>
      </w:r>
    </w:p>
    <w:p w:rsidR="008553C9" w:rsidRPr="00B37FBB" w:rsidRDefault="008553C9" w:rsidP="00995B3C">
      <w:pPr>
        <w:ind w:left="1440" w:hanging="720"/>
        <w:rPr>
          <w:sz w:val="24"/>
        </w:rPr>
      </w:pPr>
      <w:r>
        <w:rPr>
          <w:sz w:val="24"/>
        </w:rPr>
        <w:t>F.</w:t>
      </w:r>
      <w:r w:rsidR="00995B3C">
        <w:rPr>
          <w:sz w:val="24"/>
        </w:rPr>
        <w:tab/>
      </w:r>
      <w:r w:rsidRPr="00B37FBB">
        <w:rPr>
          <w:sz w:val="24"/>
        </w:rPr>
        <w:t>3 times per day</w:t>
      </w:r>
    </w:p>
    <w:p w:rsidR="008553C9" w:rsidRPr="00B37FBB" w:rsidRDefault="008553C9" w:rsidP="00995B3C">
      <w:pPr>
        <w:ind w:left="1440" w:hanging="720"/>
        <w:rPr>
          <w:sz w:val="24"/>
        </w:rPr>
      </w:pPr>
      <w:r>
        <w:rPr>
          <w:sz w:val="24"/>
        </w:rPr>
        <w:t>G.</w:t>
      </w:r>
      <w:r w:rsidR="00995B3C">
        <w:rPr>
          <w:sz w:val="24"/>
        </w:rPr>
        <w:tab/>
      </w:r>
      <w:r w:rsidRPr="00B37FBB">
        <w:rPr>
          <w:sz w:val="24"/>
        </w:rPr>
        <w:t>4 or more times per day</w:t>
      </w:r>
    </w:p>
    <w:p w:rsidR="00B90FDB" w:rsidRDefault="00B90FDB" w:rsidP="00BD7DBD">
      <w:pPr>
        <w:ind w:left="540" w:hanging="540"/>
        <w:rPr>
          <w:sz w:val="24"/>
        </w:rPr>
      </w:pPr>
    </w:p>
    <w:p w:rsidR="00B37FBB" w:rsidRPr="00B37FBB" w:rsidRDefault="008553C9" w:rsidP="00995B3C">
      <w:pPr>
        <w:ind w:left="720" w:hanging="720"/>
        <w:rPr>
          <w:sz w:val="24"/>
        </w:rPr>
      </w:pPr>
      <w:r>
        <w:rPr>
          <w:sz w:val="24"/>
        </w:rPr>
        <w:t>85</w:t>
      </w:r>
      <w:r w:rsidR="00BD7DBD">
        <w:rPr>
          <w:sz w:val="24"/>
        </w:rPr>
        <w:t>.</w:t>
      </w:r>
      <w:r w:rsidR="00995B3C">
        <w:rPr>
          <w:sz w:val="24"/>
        </w:rPr>
        <w:tab/>
      </w:r>
      <w:r w:rsidR="00B37FBB" w:rsidRPr="00B37FBB">
        <w:rPr>
          <w:sz w:val="24"/>
        </w:rPr>
        <w:t xml:space="preserve">During the past 7 days, how many times did you eat </w:t>
      </w:r>
      <w:r w:rsidR="00B37FBB" w:rsidRPr="00B37FBB">
        <w:rPr>
          <w:b/>
          <w:bCs/>
          <w:sz w:val="24"/>
        </w:rPr>
        <w:t>potatoes</w:t>
      </w:r>
      <w:r w:rsidR="00B37FBB" w:rsidRPr="00B37FBB">
        <w:rPr>
          <w:sz w:val="24"/>
        </w:rPr>
        <w:t xml:space="preserve">? (Do </w:t>
      </w:r>
      <w:r w:rsidR="00B37FBB" w:rsidRPr="00B37FBB">
        <w:rPr>
          <w:b/>
          <w:bCs/>
          <w:sz w:val="24"/>
        </w:rPr>
        <w:t xml:space="preserve">not </w:t>
      </w:r>
      <w:r w:rsidR="00B37FBB" w:rsidRPr="00B37FBB">
        <w:rPr>
          <w:sz w:val="24"/>
        </w:rPr>
        <w:t xml:space="preserve">count </w:t>
      </w:r>
      <w:proofErr w:type="spellStart"/>
      <w:proofErr w:type="gramStart"/>
      <w:r w:rsidR="00B37FBB" w:rsidRPr="00B37FBB">
        <w:rPr>
          <w:sz w:val="24"/>
        </w:rPr>
        <w:t>french</w:t>
      </w:r>
      <w:proofErr w:type="spellEnd"/>
      <w:proofErr w:type="gramEnd"/>
      <w:r w:rsidR="00B37FBB" w:rsidRPr="00B37FBB">
        <w:rPr>
          <w:sz w:val="24"/>
        </w:rPr>
        <w:t xml:space="preserve"> fries, fried potatoes, or potato chips.)</w:t>
      </w:r>
    </w:p>
    <w:p w:rsidR="00B37FBB" w:rsidRPr="00B37FBB" w:rsidRDefault="00BD7DBD" w:rsidP="00A36D6B">
      <w:pPr>
        <w:ind w:left="1440" w:hanging="720"/>
        <w:rPr>
          <w:sz w:val="24"/>
        </w:rPr>
      </w:pPr>
      <w:r>
        <w:rPr>
          <w:sz w:val="24"/>
        </w:rPr>
        <w:t>A.</w:t>
      </w:r>
      <w:r w:rsidR="00A36D6B">
        <w:rPr>
          <w:sz w:val="24"/>
        </w:rPr>
        <w:tab/>
      </w:r>
      <w:r w:rsidR="00B37FBB" w:rsidRPr="00B37FBB">
        <w:rPr>
          <w:sz w:val="24"/>
        </w:rPr>
        <w:t>I did not eat potatoes during the past 7 days</w:t>
      </w:r>
    </w:p>
    <w:p w:rsidR="00B37FBB" w:rsidRPr="00B37FBB" w:rsidRDefault="00BD7DBD" w:rsidP="00A36D6B">
      <w:pPr>
        <w:ind w:left="1440" w:hanging="720"/>
        <w:rPr>
          <w:sz w:val="24"/>
        </w:rPr>
      </w:pPr>
      <w:r>
        <w:rPr>
          <w:sz w:val="24"/>
        </w:rPr>
        <w:t>B.</w:t>
      </w:r>
      <w:r w:rsidR="00A36D6B">
        <w:rPr>
          <w:sz w:val="24"/>
        </w:rPr>
        <w:tab/>
      </w:r>
      <w:r w:rsidR="00B37FBB" w:rsidRPr="00B37FBB">
        <w:rPr>
          <w:sz w:val="24"/>
        </w:rPr>
        <w:t>1 to 3 times during the past 7 days</w:t>
      </w:r>
    </w:p>
    <w:p w:rsidR="00B37FBB" w:rsidRPr="00B37FBB" w:rsidRDefault="00BD7DBD" w:rsidP="00A36D6B">
      <w:pPr>
        <w:ind w:left="1440" w:hanging="720"/>
        <w:rPr>
          <w:sz w:val="24"/>
        </w:rPr>
      </w:pPr>
      <w:r>
        <w:rPr>
          <w:sz w:val="24"/>
        </w:rPr>
        <w:t>C.</w:t>
      </w:r>
      <w:r w:rsidR="00A36D6B">
        <w:rPr>
          <w:sz w:val="24"/>
        </w:rPr>
        <w:tab/>
      </w:r>
      <w:r w:rsidR="00B37FBB" w:rsidRPr="00B37FBB">
        <w:rPr>
          <w:sz w:val="24"/>
        </w:rPr>
        <w:t>4 to 6 times during the past 7 days</w:t>
      </w:r>
    </w:p>
    <w:p w:rsidR="00B37FBB" w:rsidRPr="00B37FBB" w:rsidRDefault="00BD7DBD" w:rsidP="00A36D6B">
      <w:pPr>
        <w:ind w:left="1440" w:hanging="720"/>
        <w:rPr>
          <w:sz w:val="24"/>
        </w:rPr>
      </w:pPr>
      <w:r>
        <w:rPr>
          <w:sz w:val="24"/>
        </w:rPr>
        <w:t>D.</w:t>
      </w:r>
      <w:r w:rsidR="00A36D6B">
        <w:rPr>
          <w:sz w:val="24"/>
        </w:rPr>
        <w:tab/>
      </w:r>
      <w:r w:rsidR="00B37FBB" w:rsidRPr="00B37FBB">
        <w:rPr>
          <w:sz w:val="24"/>
        </w:rPr>
        <w:t>1 time per day</w:t>
      </w:r>
    </w:p>
    <w:p w:rsidR="00B37FBB" w:rsidRPr="00B37FBB" w:rsidRDefault="00BD7DBD" w:rsidP="00A36D6B">
      <w:pPr>
        <w:ind w:left="1440" w:hanging="720"/>
        <w:rPr>
          <w:sz w:val="24"/>
        </w:rPr>
      </w:pPr>
      <w:r>
        <w:rPr>
          <w:sz w:val="24"/>
        </w:rPr>
        <w:t>E.</w:t>
      </w:r>
      <w:r w:rsidR="00A36D6B">
        <w:rPr>
          <w:sz w:val="24"/>
        </w:rPr>
        <w:tab/>
      </w:r>
      <w:r w:rsidR="00B37FBB" w:rsidRPr="00B37FBB">
        <w:rPr>
          <w:sz w:val="24"/>
        </w:rPr>
        <w:t>2 times per day</w:t>
      </w:r>
    </w:p>
    <w:p w:rsidR="00B37FBB" w:rsidRPr="00B37FBB" w:rsidRDefault="00BD7DBD" w:rsidP="00A36D6B">
      <w:pPr>
        <w:ind w:left="1440" w:hanging="720"/>
        <w:rPr>
          <w:sz w:val="24"/>
        </w:rPr>
      </w:pPr>
      <w:r>
        <w:rPr>
          <w:sz w:val="24"/>
        </w:rPr>
        <w:t>F.</w:t>
      </w:r>
      <w:r w:rsidR="00A36D6B">
        <w:rPr>
          <w:sz w:val="24"/>
        </w:rPr>
        <w:tab/>
      </w:r>
      <w:r w:rsidR="00B37FBB" w:rsidRPr="00B37FBB">
        <w:rPr>
          <w:sz w:val="24"/>
        </w:rPr>
        <w:t>3 times per day</w:t>
      </w:r>
    </w:p>
    <w:p w:rsidR="00B465D3" w:rsidRPr="00B37FBB" w:rsidRDefault="00BD7DBD" w:rsidP="00A36D6B">
      <w:pPr>
        <w:ind w:left="1440" w:hanging="720"/>
        <w:rPr>
          <w:sz w:val="24"/>
        </w:rPr>
      </w:pPr>
      <w:r>
        <w:rPr>
          <w:sz w:val="24"/>
        </w:rPr>
        <w:t>G.</w:t>
      </w:r>
      <w:r w:rsidR="00A36D6B">
        <w:rPr>
          <w:sz w:val="24"/>
        </w:rPr>
        <w:tab/>
      </w:r>
      <w:r w:rsidR="00B37FBB" w:rsidRPr="00B37FBB">
        <w:rPr>
          <w:sz w:val="24"/>
        </w:rPr>
        <w:t>4 or more times per day</w:t>
      </w:r>
    </w:p>
    <w:p w:rsidR="00B37FBB" w:rsidRPr="00B37FBB" w:rsidRDefault="00B37FBB" w:rsidP="00B37FBB">
      <w:pPr>
        <w:rPr>
          <w:sz w:val="24"/>
        </w:rPr>
      </w:pPr>
    </w:p>
    <w:p w:rsidR="00B37FBB" w:rsidRPr="00B37FBB" w:rsidRDefault="008553C9" w:rsidP="00A36D6B">
      <w:pPr>
        <w:ind w:left="720" w:hanging="720"/>
        <w:rPr>
          <w:sz w:val="24"/>
        </w:rPr>
      </w:pPr>
      <w:r>
        <w:rPr>
          <w:sz w:val="24"/>
        </w:rPr>
        <w:t>86</w:t>
      </w:r>
      <w:r w:rsidR="004C5E9A">
        <w:rPr>
          <w:sz w:val="24"/>
        </w:rPr>
        <w:t>.</w:t>
      </w:r>
      <w:r w:rsidR="00A36D6B">
        <w:rPr>
          <w:sz w:val="24"/>
        </w:rPr>
        <w:tab/>
      </w:r>
      <w:r w:rsidR="00B37FBB" w:rsidRPr="00B37FBB">
        <w:rPr>
          <w:sz w:val="24"/>
        </w:rPr>
        <w:t xml:space="preserve">During the past 7 days, how many times did you eat </w:t>
      </w:r>
      <w:r w:rsidR="00B37FBB" w:rsidRPr="00B37FBB">
        <w:rPr>
          <w:b/>
          <w:bCs/>
          <w:sz w:val="24"/>
        </w:rPr>
        <w:t xml:space="preserve">other vegetables </w:t>
      </w:r>
      <w:r w:rsidR="00B37FBB" w:rsidRPr="00B37FBB">
        <w:rPr>
          <w:sz w:val="24"/>
        </w:rPr>
        <w:t xml:space="preserve">such as carrots, peas, or broccoli? (Do </w:t>
      </w:r>
      <w:r w:rsidR="00B37FBB" w:rsidRPr="00B37FBB">
        <w:rPr>
          <w:b/>
          <w:bCs/>
          <w:sz w:val="24"/>
        </w:rPr>
        <w:t xml:space="preserve">not </w:t>
      </w:r>
      <w:r w:rsidR="00B37FBB" w:rsidRPr="00B37FBB">
        <w:rPr>
          <w:sz w:val="24"/>
        </w:rPr>
        <w:t>count green salad or potatoes.)</w:t>
      </w:r>
    </w:p>
    <w:p w:rsidR="00B37FBB" w:rsidRPr="00B37FBB" w:rsidRDefault="004C5E9A" w:rsidP="00A36D6B">
      <w:pPr>
        <w:ind w:left="1440" w:hanging="720"/>
        <w:rPr>
          <w:sz w:val="24"/>
        </w:rPr>
      </w:pPr>
      <w:r>
        <w:rPr>
          <w:sz w:val="24"/>
        </w:rPr>
        <w:t>A.</w:t>
      </w:r>
      <w:r w:rsidR="00A36D6B">
        <w:rPr>
          <w:sz w:val="24"/>
        </w:rPr>
        <w:tab/>
      </w:r>
      <w:r w:rsidR="00B37FBB" w:rsidRPr="00B37FBB">
        <w:rPr>
          <w:sz w:val="24"/>
        </w:rPr>
        <w:t>I did not eat other vegetables during the past 7 days</w:t>
      </w:r>
    </w:p>
    <w:p w:rsidR="00B37FBB" w:rsidRPr="00B37FBB" w:rsidRDefault="004C5E9A" w:rsidP="00A36D6B">
      <w:pPr>
        <w:ind w:left="1440" w:hanging="720"/>
        <w:rPr>
          <w:sz w:val="24"/>
        </w:rPr>
      </w:pPr>
      <w:r>
        <w:rPr>
          <w:sz w:val="24"/>
        </w:rPr>
        <w:t>B.</w:t>
      </w:r>
      <w:r w:rsidR="00A36D6B">
        <w:rPr>
          <w:sz w:val="24"/>
        </w:rPr>
        <w:tab/>
      </w:r>
      <w:r w:rsidR="00B37FBB" w:rsidRPr="00B37FBB">
        <w:rPr>
          <w:sz w:val="24"/>
        </w:rPr>
        <w:t>1 to 3 times during the past 7 days</w:t>
      </w:r>
    </w:p>
    <w:p w:rsidR="00B37FBB" w:rsidRPr="00B37FBB" w:rsidRDefault="004C5E9A" w:rsidP="00A36D6B">
      <w:pPr>
        <w:ind w:left="1440" w:hanging="720"/>
        <w:rPr>
          <w:sz w:val="24"/>
        </w:rPr>
      </w:pPr>
      <w:r>
        <w:rPr>
          <w:sz w:val="24"/>
        </w:rPr>
        <w:t>C.</w:t>
      </w:r>
      <w:r w:rsidR="00A36D6B">
        <w:rPr>
          <w:sz w:val="24"/>
        </w:rPr>
        <w:tab/>
      </w:r>
      <w:r w:rsidR="00B37FBB" w:rsidRPr="00B37FBB">
        <w:rPr>
          <w:sz w:val="24"/>
        </w:rPr>
        <w:t>4 to 6 times during the past 7 days</w:t>
      </w:r>
    </w:p>
    <w:p w:rsidR="00B37FBB" w:rsidRPr="00B37FBB" w:rsidRDefault="004C5E9A" w:rsidP="00A36D6B">
      <w:pPr>
        <w:ind w:left="1440" w:hanging="720"/>
        <w:rPr>
          <w:sz w:val="24"/>
        </w:rPr>
      </w:pPr>
      <w:r>
        <w:rPr>
          <w:sz w:val="24"/>
        </w:rPr>
        <w:t>D.</w:t>
      </w:r>
      <w:r w:rsidR="00A36D6B">
        <w:rPr>
          <w:sz w:val="24"/>
        </w:rPr>
        <w:tab/>
      </w:r>
      <w:r w:rsidR="00B37FBB" w:rsidRPr="00B37FBB">
        <w:rPr>
          <w:sz w:val="24"/>
        </w:rPr>
        <w:t>1 time per day</w:t>
      </w:r>
    </w:p>
    <w:p w:rsidR="00B37FBB" w:rsidRPr="00B37FBB" w:rsidRDefault="004C5E9A" w:rsidP="00A36D6B">
      <w:pPr>
        <w:ind w:left="1440" w:hanging="720"/>
        <w:rPr>
          <w:sz w:val="24"/>
        </w:rPr>
      </w:pPr>
      <w:r>
        <w:rPr>
          <w:sz w:val="24"/>
        </w:rPr>
        <w:t>E.</w:t>
      </w:r>
      <w:r w:rsidR="00A36D6B">
        <w:rPr>
          <w:sz w:val="24"/>
        </w:rPr>
        <w:tab/>
      </w:r>
      <w:r w:rsidR="00B37FBB" w:rsidRPr="00B37FBB">
        <w:rPr>
          <w:sz w:val="24"/>
        </w:rPr>
        <w:t>2 times per day</w:t>
      </w:r>
    </w:p>
    <w:p w:rsidR="00B37FBB" w:rsidRPr="00B37FBB" w:rsidRDefault="004C5E9A" w:rsidP="00A36D6B">
      <w:pPr>
        <w:ind w:left="1440" w:hanging="720"/>
        <w:rPr>
          <w:sz w:val="24"/>
        </w:rPr>
      </w:pPr>
      <w:r>
        <w:rPr>
          <w:sz w:val="24"/>
        </w:rPr>
        <w:t>F.</w:t>
      </w:r>
      <w:r w:rsidR="00A36D6B">
        <w:rPr>
          <w:sz w:val="24"/>
        </w:rPr>
        <w:tab/>
      </w:r>
      <w:r>
        <w:rPr>
          <w:sz w:val="24"/>
        </w:rPr>
        <w:t>3</w:t>
      </w:r>
      <w:r w:rsidR="00B37FBB" w:rsidRPr="00B37FBB">
        <w:rPr>
          <w:sz w:val="24"/>
        </w:rPr>
        <w:t xml:space="preserve"> times per day</w:t>
      </w:r>
    </w:p>
    <w:p w:rsidR="00B37FBB" w:rsidRPr="00B37FBB" w:rsidRDefault="004C5E9A" w:rsidP="00A36D6B">
      <w:pPr>
        <w:ind w:left="1440" w:hanging="720"/>
        <w:rPr>
          <w:sz w:val="24"/>
        </w:rPr>
      </w:pPr>
      <w:r>
        <w:rPr>
          <w:sz w:val="24"/>
        </w:rPr>
        <w:t>G.</w:t>
      </w:r>
      <w:r w:rsidR="00A36D6B">
        <w:rPr>
          <w:sz w:val="24"/>
        </w:rPr>
        <w:tab/>
      </w:r>
      <w:r w:rsidR="00B37FBB" w:rsidRPr="00B37FBB">
        <w:rPr>
          <w:sz w:val="24"/>
        </w:rPr>
        <w:t>4 or more times per day</w:t>
      </w:r>
    </w:p>
    <w:p w:rsidR="00B37FBB" w:rsidRPr="00B37FBB" w:rsidRDefault="00B37FBB" w:rsidP="00B37FBB">
      <w:pPr>
        <w:rPr>
          <w:sz w:val="24"/>
        </w:rPr>
      </w:pPr>
    </w:p>
    <w:p w:rsidR="00C96829" w:rsidRPr="00C96829" w:rsidRDefault="006E2DA7" w:rsidP="00A36D6B">
      <w:pPr>
        <w:ind w:left="720" w:hanging="720"/>
        <w:rPr>
          <w:sz w:val="24"/>
        </w:rPr>
      </w:pPr>
      <w:r>
        <w:rPr>
          <w:sz w:val="24"/>
        </w:rPr>
        <w:br w:type="column"/>
      </w:r>
      <w:r w:rsidR="00C96829" w:rsidRPr="00C96829">
        <w:rPr>
          <w:sz w:val="24"/>
        </w:rPr>
        <w:lastRenderedPageBreak/>
        <w:t>87.</w:t>
      </w:r>
      <w:r w:rsidR="00A36D6B">
        <w:rPr>
          <w:sz w:val="24"/>
        </w:rPr>
        <w:tab/>
      </w:r>
      <w:r w:rsidR="00C96829" w:rsidRPr="00C96829">
        <w:rPr>
          <w:sz w:val="24"/>
        </w:rPr>
        <w:t xml:space="preserve">During the past 7 days, how many times did you drink a </w:t>
      </w:r>
      <w:r w:rsidR="00C96829" w:rsidRPr="00C96829">
        <w:rPr>
          <w:b/>
          <w:sz w:val="24"/>
        </w:rPr>
        <w:t>can, bottle, or glass of soda or pop</w:t>
      </w:r>
      <w:r w:rsidR="00C96829" w:rsidRPr="00C96829">
        <w:rPr>
          <w:sz w:val="24"/>
        </w:rPr>
        <w:t>, such as Coke, Pepsi, or Sprite? (</w:t>
      </w:r>
      <w:proofErr w:type="gramStart"/>
      <w:r w:rsidR="00C96829" w:rsidRPr="00C96829">
        <w:rPr>
          <w:sz w:val="24"/>
        </w:rPr>
        <w:t xml:space="preserve">Do </w:t>
      </w:r>
      <w:r w:rsidR="00C96829" w:rsidRPr="00C96829">
        <w:rPr>
          <w:b/>
          <w:bCs/>
          <w:sz w:val="24"/>
        </w:rPr>
        <w:t xml:space="preserve">not </w:t>
      </w:r>
      <w:r w:rsidR="00DF3EAD">
        <w:rPr>
          <w:sz w:val="24"/>
        </w:rPr>
        <w:t>count</w:t>
      </w:r>
      <w:proofErr w:type="gramEnd"/>
      <w:r w:rsidR="00C96829" w:rsidRPr="00C96829">
        <w:rPr>
          <w:sz w:val="24"/>
        </w:rPr>
        <w:t xml:space="preserve"> diet soda or diet pop.)</w:t>
      </w:r>
    </w:p>
    <w:p w:rsidR="00C96829" w:rsidRPr="00C96829" w:rsidRDefault="00C96829" w:rsidP="00A36D6B">
      <w:pPr>
        <w:ind w:left="1440" w:hanging="720"/>
        <w:rPr>
          <w:sz w:val="24"/>
        </w:rPr>
      </w:pPr>
      <w:r w:rsidRPr="00C96829">
        <w:rPr>
          <w:sz w:val="24"/>
        </w:rPr>
        <w:t>A.</w:t>
      </w:r>
      <w:r w:rsidR="00A36D6B">
        <w:rPr>
          <w:sz w:val="24"/>
        </w:rPr>
        <w:tab/>
      </w:r>
      <w:r w:rsidRPr="00C96829">
        <w:rPr>
          <w:sz w:val="24"/>
        </w:rPr>
        <w:t>I did not drink soda or pop during the past 7 days</w:t>
      </w:r>
    </w:p>
    <w:p w:rsidR="00C96829" w:rsidRPr="00C96829" w:rsidRDefault="00C96829" w:rsidP="00A36D6B">
      <w:pPr>
        <w:ind w:left="1440" w:hanging="720"/>
        <w:rPr>
          <w:sz w:val="24"/>
        </w:rPr>
      </w:pPr>
      <w:r w:rsidRPr="00C96829">
        <w:rPr>
          <w:sz w:val="24"/>
        </w:rPr>
        <w:t>B.</w:t>
      </w:r>
      <w:r w:rsidR="00A36D6B">
        <w:rPr>
          <w:sz w:val="24"/>
        </w:rPr>
        <w:tab/>
      </w:r>
      <w:r w:rsidRPr="00C96829">
        <w:rPr>
          <w:sz w:val="24"/>
        </w:rPr>
        <w:t>1 to 3 times during the past 7 days</w:t>
      </w:r>
    </w:p>
    <w:p w:rsidR="00C96829" w:rsidRPr="00C96829" w:rsidRDefault="00C96829" w:rsidP="00A36D6B">
      <w:pPr>
        <w:ind w:left="1440" w:hanging="720"/>
        <w:rPr>
          <w:sz w:val="24"/>
        </w:rPr>
      </w:pPr>
      <w:r w:rsidRPr="00C96829">
        <w:rPr>
          <w:sz w:val="24"/>
        </w:rPr>
        <w:t>C.</w:t>
      </w:r>
      <w:r w:rsidR="00A36D6B">
        <w:rPr>
          <w:sz w:val="24"/>
        </w:rPr>
        <w:tab/>
      </w:r>
      <w:r w:rsidRPr="00C96829">
        <w:rPr>
          <w:sz w:val="24"/>
        </w:rPr>
        <w:t>4 to 6 times during the past 7 days</w:t>
      </w:r>
    </w:p>
    <w:p w:rsidR="00C96829" w:rsidRPr="00C96829" w:rsidRDefault="00C96829" w:rsidP="00A36D6B">
      <w:pPr>
        <w:ind w:left="1440" w:hanging="720"/>
        <w:rPr>
          <w:sz w:val="24"/>
        </w:rPr>
      </w:pPr>
      <w:r w:rsidRPr="00C96829">
        <w:rPr>
          <w:sz w:val="24"/>
        </w:rPr>
        <w:t>D.</w:t>
      </w:r>
      <w:r w:rsidR="00A36D6B">
        <w:rPr>
          <w:sz w:val="24"/>
        </w:rPr>
        <w:tab/>
      </w:r>
      <w:r w:rsidRPr="00C96829">
        <w:rPr>
          <w:sz w:val="24"/>
        </w:rPr>
        <w:t>1 time per day</w:t>
      </w:r>
    </w:p>
    <w:p w:rsidR="00C96829" w:rsidRPr="00C96829" w:rsidRDefault="00C96829" w:rsidP="00A36D6B">
      <w:pPr>
        <w:ind w:left="1440" w:hanging="720"/>
        <w:rPr>
          <w:sz w:val="24"/>
        </w:rPr>
      </w:pPr>
      <w:r w:rsidRPr="00C96829">
        <w:rPr>
          <w:sz w:val="24"/>
        </w:rPr>
        <w:t>E.</w:t>
      </w:r>
      <w:r w:rsidR="00A36D6B">
        <w:rPr>
          <w:sz w:val="24"/>
        </w:rPr>
        <w:tab/>
      </w:r>
      <w:r w:rsidRPr="00C96829">
        <w:rPr>
          <w:sz w:val="24"/>
        </w:rPr>
        <w:t>2 times per day</w:t>
      </w:r>
    </w:p>
    <w:p w:rsidR="00C96829" w:rsidRPr="00C96829" w:rsidRDefault="00C96829" w:rsidP="00A36D6B">
      <w:pPr>
        <w:ind w:left="1440" w:hanging="720"/>
        <w:rPr>
          <w:sz w:val="24"/>
        </w:rPr>
      </w:pPr>
      <w:r w:rsidRPr="00C96829">
        <w:rPr>
          <w:sz w:val="24"/>
        </w:rPr>
        <w:t>F</w:t>
      </w:r>
      <w:r w:rsidR="00A36D6B">
        <w:rPr>
          <w:sz w:val="24"/>
        </w:rPr>
        <w:t>.</w:t>
      </w:r>
      <w:r w:rsidR="00A36D6B">
        <w:rPr>
          <w:sz w:val="24"/>
        </w:rPr>
        <w:tab/>
      </w:r>
      <w:r w:rsidRPr="00C96829">
        <w:rPr>
          <w:sz w:val="24"/>
        </w:rPr>
        <w:t>3 times per day</w:t>
      </w:r>
    </w:p>
    <w:p w:rsidR="00C96829" w:rsidRDefault="00A36D6B" w:rsidP="00A36D6B">
      <w:pPr>
        <w:ind w:left="1440" w:hanging="720"/>
        <w:rPr>
          <w:sz w:val="24"/>
        </w:rPr>
      </w:pPr>
      <w:r>
        <w:rPr>
          <w:sz w:val="24"/>
        </w:rPr>
        <w:t>G.</w:t>
      </w:r>
      <w:r>
        <w:rPr>
          <w:sz w:val="24"/>
        </w:rPr>
        <w:tab/>
      </w:r>
      <w:r w:rsidR="00C96829" w:rsidRPr="00C96829">
        <w:rPr>
          <w:sz w:val="24"/>
        </w:rPr>
        <w:t>4 or more times per day</w:t>
      </w:r>
    </w:p>
    <w:p w:rsidR="00BD7DBD" w:rsidRDefault="00BD7DBD" w:rsidP="00CC5145">
      <w:pPr>
        <w:rPr>
          <w:sz w:val="24"/>
        </w:rPr>
      </w:pPr>
    </w:p>
    <w:p w:rsidR="00BD7DBD" w:rsidRPr="00A36D6B" w:rsidRDefault="00BD7DBD" w:rsidP="00A36D6B">
      <w:pPr>
        <w:ind w:left="720" w:hanging="720"/>
        <w:rPr>
          <w:sz w:val="24"/>
        </w:rPr>
      </w:pPr>
      <w:r w:rsidRPr="00A36D6B">
        <w:rPr>
          <w:sz w:val="24"/>
        </w:rPr>
        <w:t>88.</w:t>
      </w:r>
      <w:r w:rsidR="00A36D6B">
        <w:rPr>
          <w:sz w:val="24"/>
        </w:rPr>
        <w:tab/>
      </w:r>
      <w:r w:rsidRPr="00A36D6B">
        <w:rPr>
          <w:sz w:val="24"/>
        </w:rPr>
        <w:t xml:space="preserve">During the past 7 days, how many times did you drink </w:t>
      </w:r>
      <w:r w:rsidRPr="00822B85">
        <w:rPr>
          <w:b/>
          <w:sz w:val="24"/>
        </w:rPr>
        <w:t>a</w:t>
      </w:r>
      <w:r w:rsidRPr="00A36D6B">
        <w:rPr>
          <w:sz w:val="24"/>
        </w:rPr>
        <w:t xml:space="preserve"> </w:t>
      </w:r>
      <w:r w:rsidRPr="00A36D6B">
        <w:rPr>
          <w:b/>
          <w:sz w:val="24"/>
        </w:rPr>
        <w:t xml:space="preserve">can, bottle, or glass of a sports drink </w:t>
      </w:r>
      <w:r w:rsidRPr="00822B85">
        <w:rPr>
          <w:sz w:val="24"/>
        </w:rPr>
        <w:t xml:space="preserve">such as Gatorade or </w:t>
      </w:r>
      <w:proofErr w:type="spellStart"/>
      <w:r w:rsidRPr="00822B85">
        <w:rPr>
          <w:sz w:val="24"/>
        </w:rPr>
        <w:t>Powerade</w:t>
      </w:r>
      <w:proofErr w:type="spellEnd"/>
      <w:r w:rsidRPr="00A36D6B">
        <w:rPr>
          <w:sz w:val="24"/>
        </w:rPr>
        <w:t xml:space="preserve">? (Do </w:t>
      </w:r>
      <w:r w:rsidRPr="00A36D6B">
        <w:rPr>
          <w:b/>
          <w:bCs/>
          <w:sz w:val="24"/>
        </w:rPr>
        <w:t xml:space="preserve">not </w:t>
      </w:r>
      <w:r w:rsidRPr="00A36D6B">
        <w:rPr>
          <w:sz w:val="24"/>
        </w:rPr>
        <w:t>count low-calorie sports drinks such as Propel or G2.)</w:t>
      </w:r>
    </w:p>
    <w:p w:rsidR="00BD7DBD" w:rsidRPr="00A36D6B" w:rsidRDefault="00BD7DBD" w:rsidP="00A36D6B">
      <w:pPr>
        <w:ind w:left="1440" w:hanging="720"/>
        <w:rPr>
          <w:sz w:val="24"/>
        </w:rPr>
      </w:pPr>
      <w:r w:rsidRPr="00A36D6B">
        <w:rPr>
          <w:sz w:val="24"/>
        </w:rPr>
        <w:t>A.</w:t>
      </w:r>
      <w:r w:rsidR="00A36D6B">
        <w:rPr>
          <w:sz w:val="24"/>
        </w:rPr>
        <w:tab/>
      </w:r>
      <w:r w:rsidRPr="00A36D6B">
        <w:rPr>
          <w:sz w:val="24"/>
        </w:rPr>
        <w:t>I did not drink sports drinks during the past 7 days</w:t>
      </w:r>
    </w:p>
    <w:p w:rsidR="00BD7DBD" w:rsidRPr="00A36D6B" w:rsidRDefault="00BD7DBD" w:rsidP="00A36D6B">
      <w:pPr>
        <w:ind w:left="1440" w:hanging="720"/>
        <w:rPr>
          <w:sz w:val="24"/>
        </w:rPr>
      </w:pPr>
      <w:r w:rsidRPr="00A36D6B">
        <w:rPr>
          <w:sz w:val="24"/>
        </w:rPr>
        <w:t>B.</w:t>
      </w:r>
      <w:r w:rsidR="00A36D6B">
        <w:rPr>
          <w:sz w:val="24"/>
        </w:rPr>
        <w:tab/>
      </w:r>
      <w:r w:rsidRPr="00A36D6B">
        <w:rPr>
          <w:sz w:val="24"/>
        </w:rPr>
        <w:t>1 to 3 times during the past 7 days</w:t>
      </w:r>
    </w:p>
    <w:p w:rsidR="00BD7DBD" w:rsidRPr="00A36D6B" w:rsidRDefault="00BD7DBD" w:rsidP="00A36D6B">
      <w:pPr>
        <w:ind w:left="1440" w:hanging="720"/>
        <w:rPr>
          <w:sz w:val="24"/>
        </w:rPr>
      </w:pPr>
      <w:r w:rsidRPr="00A36D6B">
        <w:rPr>
          <w:sz w:val="24"/>
        </w:rPr>
        <w:t>C.</w:t>
      </w:r>
      <w:r w:rsidR="00A36D6B">
        <w:rPr>
          <w:sz w:val="24"/>
        </w:rPr>
        <w:tab/>
      </w:r>
      <w:r w:rsidRPr="00A36D6B">
        <w:rPr>
          <w:sz w:val="24"/>
        </w:rPr>
        <w:t>4 to 6 times during the past 7 days</w:t>
      </w:r>
    </w:p>
    <w:p w:rsidR="00BD7DBD" w:rsidRPr="00A36D6B" w:rsidRDefault="00BD7DBD" w:rsidP="00A36D6B">
      <w:pPr>
        <w:ind w:left="1440" w:hanging="720"/>
        <w:rPr>
          <w:sz w:val="24"/>
        </w:rPr>
      </w:pPr>
      <w:r w:rsidRPr="00A36D6B">
        <w:rPr>
          <w:sz w:val="24"/>
        </w:rPr>
        <w:t>D.</w:t>
      </w:r>
      <w:r w:rsidR="00A36D6B">
        <w:rPr>
          <w:sz w:val="24"/>
        </w:rPr>
        <w:tab/>
      </w:r>
      <w:r w:rsidRPr="00A36D6B">
        <w:rPr>
          <w:sz w:val="24"/>
        </w:rPr>
        <w:t>1 time per day</w:t>
      </w:r>
    </w:p>
    <w:p w:rsidR="00BD7DBD" w:rsidRPr="00A36D6B" w:rsidRDefault="00BD7DBD" w:rsidP="00A36D6B">
      <w:pPr>
        <w:ind w:left="1440" w:hanging="720"/>
        <w:rPr>
          <w:sz w:val="24"/>
        </w:rPr>
      </w:pPr>
      <w:r w:rsidRPr="00A36D6B">
        <w:rPr>
          <w:sz w:val="24"/>
        </w:rPr>
        <w:t>E.</w:t>
      </w:r>
      <w:r w:rsidR="00A36D6B">
        <w:rPr>
          <w:sz w:val="24"/>
        </w:rPr>
        <w:tab/>
      </w:r>
      <w:r w:rsidRPr="00A36D6B">
        <w:rPr>
          <w:sz w:val="24"/>
        </w:rPr>
        <w:t>2 times per day</w:t>
      </w:r>
    </w:p>
    <w:p w:rsidR="00BD7DBD" w:rsidRPr="00A36D6B" w:rsidRDefault="00BD7DBD" w:rsidP="00A36D6B">
      <w:pPr>
        <w:ind w:left="1440" w:hanging="720"/>
        <w:rPr>
          <w:sz w:val="24"/>
        </w:rPr>
      </w:pPr>
      <w:r w:rsidRPr="00A36D6B">
        <w:rPr>
          <w:sz w:val="24"/>
        </w:rPr>
        <w:t>F</w:t>
      </w:r>
      <w:r w:rsidR="00A36D6B">
        <w:rPr>
          <w:sz w:val="24"/>
        </w:rPr>
        <w:t>.</w:t>
      </w:r>
      <w:r w:rsidR="00A36D6B">
        <w:rPr>
          <w:sz w:val="24"/>
        </w:rPr>
        <w:tab/>
      </w:r>
      <w:r w:rsidRPr="00A36D6B">
        <w:rPr>
          <w:sz w:val="24"/>
        </w:rPr>
        <w:t>3 times per day</w:t>
      </w:r>
    </w:p>
    <w:p w:rsidR="00BD7DBD" w:rsidRPr="00224650" w:rsidRDefault="00A36D6B" w:rsidP="00A36D6B">
      <w:pPr>
        <w:ind w:left="1440" w:hanging="720"/>
        <w:rPr>
          <w:sz w:val="24"/>
        </w:rPr>
      </w:pPr>
      <w:r>
        <w:rPr>
          <w:sz w:val="24"/>
        </w:rPr>
        <w:t>G.</w:t>
      </w:r>
      <w:r>
        <w:rPr>
          <w:sz w:val="24"/>
        </w:rPr>
        <w:tab/>
      </w:r>
      <w:r w:rsidR="00BD7DBD" w:rsidRPr="00A36D6B">
        <w:rPr>
          <w:sz w:val="24"/>
        </w:rPr>
        <w:t>4 or more times per day</w:t>
      </w:r>
    </w:p>
    <w:p w:rsidR="00224650" w:rsidRDefault="00224650" w:rsidP="00224650">
      <w:pPr>
        <w:rPr>
          <w:sz w:val="24"/>
        </w:rPr>
      </w:pPr>
    </w:p>
    <w:p w:rsidR="00B37FBB" w:rsidRPr="00115E64" w:rsidRDefault="006E2DA7" w:rsidP="00A36D6B">
      <w:pPr>
        <w:ind w:left="720" w:hanging="720"/>
        <w:rPr>
          <w:sz w:val="24"/>
        </w:rPr>
      </w:pPr>
      <w:r>
        <w:rPr>
          <w:sz w:val="24"/>
        </w:rPr>
        <w:br w:type="column"/>
      </w:r>
      <w:r w:rsidR="000711C8">
        <w:rPr>
          <w:sz w:val="24"/>
        </w:rPr>
        <w:lastRenderedPageBreak/>
        <w:t>89.</w:t>
      </w:r>
      <w:r w:rsidR="00A36D6B">
        <w:rPr>
          <w:sz w:val="24"/>
        </w:rPr>
        <w:tab/>
      </w:r>
      <w:r w:rsidR="00B37FBB" w:rsidRPr="00B37FBB">
        <w:rPr>
          <w:sz w:val="24"/>
        </w:rPr>
        <w:t xml:space="preserve">During the past 7 days, how many </w:t>
      </w:r>
      <w:r w:rsidR="00B37FBB" w:rsidRPr="00B37FBB">
        <w:rPr>
          <w:b/>
          <w:bCs/>
          <w:sz w:val="24"/>
        </w:rPr>
        <w:t xml:space="preserve">glasses of milk </w:t>
      </w:r>
      <w:r w:rsidR="00B37FBB" w:rsidRPr="00B37FBB">
        <w:rPr>
          <w:sz w:val="24"/>
        </w:rPr>
        <w:t>did you drink? (</w:t>
      </w:r>
      <w:r w:rsidR="00DF3EAD">
        <w:rPr>
          <w:sz w:val="24"/>
        </w:rPr>
        <w:t>Count</w:t>
      </w:r>
      <w:r w:rsidR="00B37FBB" w:rsidRPr="00B37FBB">
        <w:rPr>
          <w:sz w:val="24"/>
        </w:rPr>
        <w:t xml:space="preserve"> the milk you drank in a glass or cup, from a carton, or with cereal. Count the half pint of milk served at school as equal to one </w:t>
      </w:r>
      <w:r w:rsidR="00B37FBB" w:rsidRPr="00115E64">
        <w:rPr>
          <w:sz w:val="24"/>
        </w:rPr>
        <w:t>glass.)</w:t>
      </w:r>
    </w:p>
    <w:p w:rsidR="00B37FBB" w:rsidRPr="00B37FBB" w:rsidRDefault="000711C8" w:rsidP="00A36D6B">
      <w:pPr>
        <w:ind w:left="1440" w:hanging="720"/>
        <w:rPr>
          <w:sz w:val="24"/>
        </w:rPr>
      </w:pPr>
      <w:r>
        <w:rPr>
          <w:sz w:val="24"/>
        </w:rPr>
        <w:t>A.</w:t>
      </w:r>
      <w:r w:rsidR="00A36D6B">
        <w:rPr>
          <w:sz w:val="24"/>
        </w:rPr>
        <w:tab/>
      </w:r>
      <w:r w:rsidR="00B37FBB" w:rsidRPr="00B37FBB">
        <w:rPr>
          <w:sz w:val="24"/>
        </w:rPr>
        <w:t>I did not drink milk during the past 7 days</w:t>
      </w:r>
    </w:p>
    <w:p w:rsidR="00B37FBB" w:rsidRPr="00B37FBB" w:rsidRDefault="000711C8" w:rsidP="00A36D6B">
      <w:pPr>
        <w:ind w:left="1440" w:hanging="720"/>
        <w:rPr>
          <w:sz w:val="24"/>
        </w:rPr>
      </w:pPr>
      <w:r>
        <w:rPr>
          <w:sz w:val="24"/>
        </w:rPr>
        <w:t>B.</w:t>
      </w:r>
      <w:r w:rsidR="00A36D6B">
        <w:rPr>
          <w:sz w:val="24"/>
        </w:rPr>
        <w:tab/>
      </w:r>
      <w:r w:rsidR="00B37FBB" w:rsidRPr="00B37FBB">
        <w:rPr>
          <w:sz w:val="24"/>
        </w:rPr>
        <w:t>1 to 3 glasses during the past 7 days</w:t>
      </w:r>
    </w:p>
    <w:p w:rsidR="00B37FBB" w:rsidRPr="00B37FBB" w:rsidRDefault="000711C8" w:rsidP="00A36D6B">
      <w:pPr>
        <w:ind w:left="1440" w:hanging="720"/>
        <w:rPr>
          <w:sz w:val="24"/>
        </w:rPr>
      </w:pPr>
      <w:r>
        <w:rPr>
          <w:sz w:val="24"/>
        </w:rPr>
        <w:t>C.</w:t>
      </w:r>
      <w:r w:rsidR="00A36D6B">
        <w:rPr>
          <w:sz w:val="24"/>
        </w:rPr>
        <w:tab/>
      </w:r>
      <w:r w:rsidR="00B37FBB" w:rsidRPr="00B37FBB">
        <w:rPr>
          <w:sz w:val="24"/>
        </w:rPr>
        <w:t>4 to 6 glasses during the past 7 days</w:t>
      </w:r>
    </w:p>
    <w:p w:rsidR="00B37FBB" w:rsidRPr="00B37FBB" w:rsidRDefault="000711C8" w:rsidP="00A36D6B">
      <w:pPr>
        <w:ind w:left="1440" w:hanging="720"/>
        <w:rPr>
          <w:sz w:val="24"/>
        </w:rPr>
      </w:pPr>
      <w:r>
        <w:rPr>
          <w:sz w:val="24"/>
        </w:rPr>
        <w:t>D.</w:t>
      </w:r>
      <w:r w:rsidR="00A36D6B">
        <w:rPr>
          <w:sz w:val="24"/>
        </w:rPr>
        <w:tab/>
      </w:r>
      <w:r w:rsidR="00B37FBB" w:rsidRPr="00B37FBB">
        <w:rPr>
          <w:sz w:val="24"/>
        </w:rPr>
        <w:t>1 glass per day</w:t>
      </w:r>
    </w:p>
    <w:p w:rsidR="00B37FBB" w:rsidRPr="00B37FBB" w:rsidRDefault="000711C8" w:rsidP="00A36D6B">
      <w:pPr>
        <w:ind w:left="1440" w:hanging="720"/>
        <w:rPr>
          <w:sz w:val="24"/>
        </w:rPr>
      </w:pPr>
      <w:r>
        <w:rPr>
          <w:sz w:val="24"/>
        </w:rPr>
        <w:t>E.</w:t>
      </w:r>
      <w:r w:rsidR="00A36D6B">
        <w:rPr>
          <w:sz w:val="24"/>
        </w:rPr>
        <w:tab/>
      </w:r>
      <w:r w:rsidR="00B37FBB" w:rsidRPr="00B37FBB">
        <w:rPr>
          <w:sz w:val="24"/>
        </w:rPr>
        <w:t>2 glasses per day</w:t>
      </w:r>
    </w:p>
    <w:p w:rsidR="00B37FBB" w:rsidRPr="00B37FBB" w:rsidRDefault="000711C8" w:rsidP="00A36D6B">
      <w:pPr>
        <w:ind w:left="1440" w:hanging="720"/>
        <w:rPr>
          <w:sz w:val="24"/>
        </w:rPr>
      </w:pPr>
      <w:r>
        <w:rPr>
          <w:sz w:val="24"/>
        </w:rPr>
        <w:t>F.</w:t>
      </w:r>
      <w:r w:rsidR="00A36D6B">
        <w:rPr>
          <w:sz w:val="24"/>
        </w:rPr>
        <w:tab/>
      </w:r>
      <w:r w:rsidR="00B37FBB" w:rsidRPr="00B37FBB">
        <w:rPr>
          <w:sz w:val="24"/>
        </w:rPr>
        <w:t>3 glasses per day</w:t>
      </w:r>
    </w:p>
    <w:p w:rsidR="00B37FBB" w:rsidRPr="00B37FBB" w:rsidRDefault="000711C8" w:rsidP="00A36D6B">
      <w:pPr>
        <w:ind w:left="1440" w:hanging="720"/>
        <w:rPr>
          <w:sz w:val="24"/>
        </w:rPr>
      </w:pPr>
      <w:r>
        <w:rPr>
          <w:sz w:val="24"/>
        </w:rPr>
        <w:t>G.</w:t>
      </w:r>
      <w:r w:rsidR="00A36D6B">
        <w:rPr>
          <w:sz w:val="24"/>
        </w:rPr>
        <w:tab/>
      </w:r>
      <w:r w:rsidR="00B37FBB" w:rsidRPr="00B37FBB">
        <w:rPr>
          <w:sz w:val="24"/>
        </w:rPr>
        <w:t>4 or more glasses per day</w:t>
      </w:r>
    </w:p>
    <w:p w:rsidR="00B37FBB" w:rsidRPr="00B37FBB" w:rsidRDefault="00B37FBB" w:rsidP="00B37FBB">
      <w:pPr>
        <w:rPr>
          <w:sz w:val="24"/>
        </w:rPr>
      </w:pPr>
    </w:p>
    <w:p w:rsidR="00B37FBB" w:rsidRPr="00B37FBB" w:rsidRDefault="003F55A3" w:rsidP="00A36D6B">
      <w:pPr>
        <w:ind w:left="720" w:hanging="720"/>
        <w:rPr>
          <w:sz w:val="24"/>
        </w:rPr>
      </w:pPr>
      <w:r>
        <w:rPr>
          <w:sz w:val="24"/>
        </w:rPr>
        <w:t>90.</w:t>
      </w:r>
      <w:r w:rsidR="00A36D6B">
        <w:rPr>
          <w:sz w:val="24"/>
        </w:rPr>
        <w:tab/>
      </w:r>
      <w:r w:rsidR="00B37FBB" w:rsidRPr="00B37FBB">
        <w:rPr>
          <w:sz w:val="24"/>
        </w:rPr>
        <w:t xml:space="preserve">During the past 7 days, on how many days did you eat </w:t>
      </w:r>
      <w:r w:rsidR="00B37FBB" w:rsidRPr="004F3E92">
        <w:rPr>
          <w:b/>
          <w:sz w:val="24"/>
        </w:rPr>
        <w:t>breakfast?</w:t>
      </w:r>
    </w:p>
    <w:p w:rsidR="00B37FBB" w:rsidRPr="00B37FBB" w:rsidRDefault="003F55A3" w:rsidP="00A36D6B">
      <w:pPr>
        <w:ind w:left="720"/>
        <w:rPr>
          <w:sz w:val="24"/>
        </w:rPr>
      </w:pPr>
      <w:r>
        <w:rPr>
          <w:sz w:val="24"/>
        </w:rPr>
        <w:t>A.</w:t>
      </w:r>
      <w:r w:rsidR="00A36D6B">
        <w:rPr>
          <w:sz w:val="24"/>
        </w:rPr>
        <w:tab/>
      </w:r>
      <w:r w:rsidR="00B37FBB" w:rsidRPr="00B37FBB">
        <w:rPr>
          <w:sz w:val="24"/>
        </w:rPr>
        <w:t>0 days</w:t>
      </w:r>
    </w:p>
    <w:p w:rsidR="00B37FBB" w:rsidRPr="00B37FBB" w:rsidRDefault="003F55A3" w:rsidP="00A36D6B">
      <w:pPr>
        <w:ind w:left="720"/>
        <w:rPr>
          <w:sz w:val="24"/>
        </w:rPr>
      </w:pPr>
      <w:r>
        <w:rPr>
          <w:sz w:val="24"/>
        </w:rPr>
        <w:t>B.</w:t>
      </w:r>
      <w:r w:rsidR="00A36D6B">
        <w:rPr>
          <w:sz w:val="24"/>
        </w:rPr>
        <w:tab/>
      </w:r>
      <w:r w:rsidR="00B37FBB" w:rsidRPr="00B37FBB">
        <w:rPr>
          <w:sz w:val="24"/>
        </w:rPr>
        <w:t>1 day</w:t>
      </w:r>
    </w:p>
    <w:p w:rsidR="00B37FBB" w:rsidRPr="00B37FBB" w:rsidRDefault="003F55A3" w:rsidP="00A36D6B">
      <w:pPr>
        <w:ind w:left="720"/>
        <w:rPr>
          <w:sz w:val="24"/>
        </w:rPr>
      </w:pPr>
      <w:r>
        <w:rPr>
          <w:sz w:val="24"/>
        </w:rPr>
        <w:t>C.</w:t>
      </w:r>
      <w:r w:rsidR="00A36D6B">
        <w:rPr>
          <w:sz w:val="24"/>
        </w:rPr>
        <w:tab/>
      </w:r>
      <w:r w:rsidR="00B37FBB" w:rsidRPr="00B37FBB">
        <w:rPr>
          <w:sz w:val="24"/>
        </w:rPr>
        <w:t>2 days</w:t>
      </w:r>
    </w:p>
    <w:p w:rsidR="00B37FBB" w:rsidRPr="00B37FBB" w:rsidRDefault="003F55A3" w:rsidP="00A36D6B">
      <w:pPr>
        <w:ind w:left="720"/>
        <w:rPr>
          <w:sz w:val="24"/>
        </w:rPr>
      </w:pPr>
      <w:r>
        <w:rPr>
          <w:sz w:val="24"/>
        </w:rPr>
        <w:t>D.</w:t>
      </w:r>
      <w:r w:rsidR="00A36D6B">
        <w:rPr>
          <w:sz w:val="24"/>
        </w:rPr>
        <w:tab/>
      </w:r>
      <w:r w:rsidR="00B37FBB" w:rsidRPr="00B37FBB">
        <w:rPr>
          <w:sz w:val="24"/>
        </w:rPr>
        <w:t>3 days</w:t>
      </w:r>
    </w:p>
    <w:p w:rsidR="00B37FBB" w:rsidRPr="00B37FBB" w:rsidRDefault="003F55A3" w:rsidP="00A36D6B">
      <w:pPr>
        <w:ind w:left="720"/>
        <w:rPr>
          <w:sz w:val="24"/>
        </w:rPr>
      </w:pPr>
      <w:r>
        <w:rPr>
          <w:sz w:val="24"/>
        </w:rPr>
        <w:t>E.</w:t>
      </w:r>
      <w:r w:rsidR="00A36D6B">
        <w:rPr>
          <w:sz w:val="24"/>
        </w:rPr>
        <w:tab/>
      </w:r>
      <w:r w:rsidR="00B37FBB" w:rsidRPr="00B37FBB">
        <w:rPr>
          <w:sz w:val="24"/>
        </w:rPr>
        <w:t>4 days</w:t>
      </w:r>
    </w:p>
    <w:p w:rsidR="00B37FBB" w:rsidRPr="00B37FBB" w:rsidRDefault="003F55A3" w:rsidP="00A36D6B">
      <w:pPr>
        <w:ind w:left="720"/>
        <w:rPr>
          <w:sz w:val="24"/>
        </w:rPr>
      </w:pPr>
      <w:r>
        <w:rPr>
          <w:sz w:val="24"/>
        </w:rPr>
        <w:t>F.</w:t>
      </w:r>
      <w:r w:rsidR="00A36D6B">
        <w:rPr>
          <w:sz w:val="24"/>
        </w:rPr>
        <w:tab/>
      </w:r>
      <w:r w:rsidR="00B37FBB" w:rsidRPr="00B37FBB">
        <w:rPr>
          <w:sz w:val="24"/>
        </w:rPr>
        <w:t>5 days</w:t>
      </w:r>
    </w:p>
    <w:p w:rsidR="00B37FBB" w:rsidRPr="00B37FBB" w:rsidRDefault="003F55A3" w:rsidP="00A36D6B">
      <w:pPr>
        <w:ind w:left="720"/>
        <w:rPr>
          <w:sz w:val="24"/>
        </w:rPr>
      </w:pPr>
      <w:r>
        <w:rPr>
          <w:sz w:val="24"/>
        </w:rPr>
        <w:t>G.</w:t>
      </w:r>
      <w:r w:rsidR="00A36D6B">
        <w:rPr>
          <w:sz w:val="24"/>
        </w:rPr>
        <w:tab/>
      </w:r>
      <w:r w:rsidR="00B37FBB" w:rsidRPr="00B37FBB">
        <w:rPr>
          <w:sz w:val="24"/>
        </w:rPr>
        <w:t>6 days</w:t>
      </w:r>
    </w:p>
    <w:p w:rsidR="00B37FBB" w:rsidRPr="00B37FBB" w:rsidRDefault="003F55A3" w:rsidP="00A36D6B">
      <w:pPr>
        <w:ind w:left="720"/>
        <w:rPr>
          <w:sz w:val="24"/>
        </w:rPr>
      </w:pPr>
      <w:r>
        <w:rPr>
          <w:sz w:val="24"/>
        </w:rPr>
        <w:t>H.</w:t>
      </w:r>
      <w:r w:rsidR="00A36D6B">
        <w:rPr>
          <w:sz w:val="24"/>
        </w:rPr>
        <w:tab/>
      </w:r>
      <w:r w:rsidR="00B37FBB" w:rsidRPr="00B37FBB">
        <w:rPr>
          <w:sz w:val="24"/>
        </w:rPr>
        <w:t>7 days</w:t>
      </w:r>
    </w:p>
    <w:p w:rsidR="00B37FBB" w:rsidRDefault="00B37FBB" w:rsidP="00B37FBB">
      <w:pPr>
        <w:ind w:left="720" w:hanging="720"/>
        <w:rPr>
          <w:sz w:val="24"/>
        </w:rPr>
      </w:pPr>
    </w:p>
    <w:p w:rsidR="00BD7DBD" w:rsidRPr="00B37FBB" w:rsidRDefault="00BD7DBD" w:rsidP="00A36D6B">
      <w:pPr>
        <w:ind w:left="720" w:hanging="720"/>
        <w:rPr>
          <w:sz w:val="24"/>
        </w:rPr>
      </w:pPr>
      <w:r w:rsidRPr="00B37FBB">
        <w:rPr>
          <w:sz w:val="24"/>
        </w:rPr>
        <w:t>91.</w:t>
      </w:r>
      <w:r w:rsidRPr="00B37FBB">
        <w:rPr>
          <w:sz w:val="24"/>
        </w:rPr>
        <w:tab/>
        <w:t>Have you been taught in school about how to choose foods that will keep you healthy and how to eat a balanced, nutritious diet?</w:t>
      </w:r>
    </w:p>
    <w:p w:rsidR="00BD7DBD" w:rsidRPr="00B37FBB" w:rsidRDefault="00A36D6B" w:rsidP="00A36D6B">
      <w:pPr>
        <w:ind w:left="720"/>
        <w:rPr>
          <w:sz w:val="24"/>
        </w:rPr>
      </w:pPr>
      <w:r>
        <w:rPr>
          <w:sz w:val="24"/>
        </w:rPr>
        <w:t>A.</w:t>
      </w:r>
      <w:r>
        <w:rPr>
          <w:sz w:val="24"/>
        </w:rPr>
        <w:tab/>
      </w:r>
      <w:r w:rsidR="00BD7DBD" w:rsidRPr="00B37FBB">
        <w:rPr>
          <w:sz w:val="24"/>
        </w:rPr>
        <w:t>Yes</w:t>
      </w:r>
    </w:p>
    <w:p w:rsidR="00BD7DBD" w:rsidRPr="00B37FBB" w:rsidRDefault="002E64B7" w:rsidP="00A36D6B">
      <w:pPr>
        <w:ind w:left="720"/>
        <w:rPr>
          <w:sz w:val="24"/>
        </w:rPr>
      </w:pPr>
      <w:r>
        <w:rPr>
          <w:sz w:val="24"/>
        </w:rPr>
        <w:t>B.</w:t>
      </w:r>
      <w:r w:rsidR="00A36D6B">
        <w:rPr>
          <w:sz w:val="24"/>
        </w:rPr>
        <w:tab/>
      </w:r>
      <w:r w:rsidR="00BD7DBD" w:rsidRPr="00B37FBB">
        <w:rPr>
          <w:sz w:val="24"/>
        </w:rPr>
        <w:t>No</w:t>
      </w:r>
    </w:p>
    <w:p w:rsidR="00BD7DBD" w:rsidRDefault="002E64B7" w:rsidP="00A36D6B">
      <w:pPr>
        <w:ind w:left="720"/>
        <w:rPr>
          <w:sz w:val="24"/>
        </w:rPr>
      </w:pPr>
      <w:r>
        <w:rPr>
          <w:sz w:val="24"/>
        </w:rPr>
        <w:t>C.</w:t>
      </w:r>
      <w:r w:rsidR="006E2DA7">
        <w:rPr>
          <w:sz w:val="24"/>
        </w:rPr>
        <w:tab/>
      </w:r>
      <w:r w:rsidR="00BD7DBD" w:rsidRPr="00B37FBB">
        <w:rPr>
          <w:sz w:val="24"/>
        </w:rPr>
        <w:t>Not sure</w:t>
      </w:r>
    </w:p>
    <w:p w:rsidR="00BD7DBD" w:rsidRPr="00224650" w:rsidRDefault="00BD7DBD" w:rsidP="00CC5145">
      <w:pPr>
        <w:rPr>
          <w:sz w:val="24"/>
        </w:rPr>
      </w:pPr>
    </w:p>
    <w:p w:rsidR="00BD7DBD" w:rsidRPr="00A36D6B" w:rsidRDefault="002E64B7" w:rsidP="00A36D6B">
      <w:pPr>
        <w:ind w:left="720" w:hanging="720"/>
        <w:rPr>
          <w:b/>
          <w:i/>
          <w:sz w:val="24"/>
        </w:rPr>
      </w:pPr>
      <w:r w:rsidRPr="00A36D6B">
        <w:rPr>
          <w:sz w:val="24"/>
        </w:rPr>
        <w:t>92.</w:t>
      </w:r>
      <w:r w:rsidR="00A36D6B">
        <w:rPr>
          <w:sz w:val="24"/>
        </w:rPr>
        <w:tab/>
      </w:r>
      <w:r w:rsidR="00BD7DBD" w:rsidRPr="00A36D6B">
        <w:rPr>
          <w:sz w:val="24"/>
        </w:rPr>
        <w:t>Are you eligible to get a free or reduced-price lunch</w:t>
      </w:r>
      <w:r w:rsidR="00822B85">
        <w:rPr>
          <w:sz w:val="24"/>
        </w:rPr>
        <w:t xml:space="preserve"> at school</w:t>
      </w:r>
      <w:r w:rsidR="00BD7DBD" w:rsidRPr="00A36D6B">
        <w:rPr>
          <w:sz w:val="24"/>
        </w:rPr>
        <w:t>?</w:t>
      </w:r>
    </w:p>
    <w:p w:rsidR="00A36D6B" w:rsidRPr="00B37FBB" w:rsidRDefault="00A36D6B" w:rsidP="00A36D6B">
      <w:pPr>
        <w:ind w:left="720"/>
        <w:rPr>
          <w:sz w:val="24"/>
        </w:rPr>
      </w:pPr>
      <w:r>
        <w:rPr>
          <w:sz w:val="24"/>
        </w:rPr>
        <w:t>A.</w:t>
      </w:r>
      <w:r>
        <w:rPr>
          <w:sz w:val="24"/>
        </w:rPr>
        <w:tab/>
      </w:r>
      <w:r w:rsidRPr="00B37FBB">
        <w:rPr>
          <w:sz w:val="24"/>
        </w:rPr>
        <w:t>Yes</w:t>
      </w:r>
    </w:p>
    <w:p w:rsidR="00A36D6B" w:rsidRPr="00B37FBB" w:rsidRDefault="00A36D6B" w:rsidP="00A36D6B">
      <w:pPr>
        <w:ind w:left="720"/>
        <w:rPr>
          <w:sz w:val="24"/>
        </w:rPr>
      </w:pPr>
      <w:r>
        <w:rPr>
          <w:sz w:val="24"/>
        </w:rPr>
        <w:t>B.</w:t>
      </w:r>
      <w:r>
        <w:rPr>
          <w:sz w:val="24"/>
        </w:rPr>
        <w:tab/>
      </w:r>
      <w:r w:rsidRPr="00B37FBB">
        <w:rPr>
          <w:sz w:val="24"/>
        </w:rPr>
        <w:t>No</w:t>
      </w:r>
    </w:p>
    <w:p w:rsidR="00A36D6B" w:rsidRDefault="00A36D6B" w:rsidP="00A36D6B">
      <w:pPr>
        <w:ind w:left="720"/>
        <w:rPr>
          <w:sz w:val="24"/>
        </w:rPr>
      </w:pPr>
      <w:r>
        <w:rPr>
          <w:sz w:val="24"/>
        </w:rPr>
        <w:t>C.</w:t>
      </w:r>
      <w:r>
        <w:rPr>
          <w:sz w:val="24"/>
        </w:rPr>
        <w:tab/>
      </w:r>
      <w:r w:rsidRPr="00B37FBB">
        <w:rPr>
          <w:sz w:val="24"/>
        </w:rPr>
        <w:t>Not sure</w:t>
      </w:r>
    </w:p>
    <w:p w:rsidR="00B90FDB" w:rsidRDefault="00B90FDB" w:rsidP="00CC5145">
      <w:pPr>
        <w:rPr>
          <w:sz w:val="24"/>
        </w:rPr>
      </w:pPr>
    </w:p>
    <w:p w:rsidR="00B37FBB" w:rsidRPr="00D20AAA" w:rsidRDefault="006E2DA7" w:rsidP="00A86DC0">
      <w:pPr>
        <w:tabs>
          <w:tab w:val="left" w:pos="0"/>
        </w:tabs>
        <w:rPr>
          <w:sz w:val="24"/>
        </w:rPr>
      </w:pPr>
      <w:r>
        <w:rPr>
          <w:b/>
          <w:bCs/>
          <w:sz w:val="24"/>
        </w:rPr>
        <w:br w:type="column"/>
      </w:r>
      <w:r w:rsidR="00E9313B">
        <w:rPr>
          <w:b/>
          <w:bCs/>
          <w:sz w:val="24"/>
        </w:rPr>
        <w:lastRenderedPageBreak/>
        <w:t>The next 4</w:t>
      </w:r>
      <w:r w:rsidR="00B37FBB" w:rsidRPr="00B37FBB">
        <w:rPr>
          <w:b/>
          <w:bCs/>
          <w:sz w:val="24"/>
        </w:rPr>
        <w:t xml:space="preserve"> questions ask about physical activity.</w:t>
      </w:r>
    </w:p>
    <w:p w:rsidR="00B37FBB" w:rsidRPr="00B37FBB" w:rsidRDefault="00B37FBB" w:rsidP="00B37FBB">
      <w:pPr>
        <w:rPr>
          <w:sz w:val="24"/>
        </w:rPr>
      </w:pPr>
    </w:p>
    <w:p w:rsidR="00B37FBB" w:rsidRPr="00B37FBB" w:rsidRDefault="00C96829" w:rsidP="00A36D6B">
      <w:pPr>
        <w:ind w:left="720" w:hanging="720"/>
        <w:rPr>
          <w:sz w:val="24"/>
        </w:rPr>
      </w:pPr>
      <w:r>
        <w:rPr>
          <w:sz w:val="24"/>
        </w:rPr>
        <w:t>93</w:t>
      </w:r>
      <w:r w:rsidR="0039482E">
        <w:rPr>
          <w:sz w:val="24"/>
        </w:rPr>
        <w:t>.</w:t>
      </w:r>
      <w:r w:rsidR="00A36D6B">
        <w:rPr>
          <w:sz w:val="24"/>
        </w:rPr>
        <w:tab/>
      </w:r>
      <w:r w:rsidR="00B37FBB" w:rsidRPr="00B37FBB">
        <w:rPr>
          <w:sz w:val="24"/>
        </w:rPr>
        <w:t xml:space="preserve">During the past 7 days, on how many days were you physically active for a total of </w:t>
      </w:r>
      <w:r w:rsidR="00B37FBB" w:rsidRPr="00B37FBB">
        <w:rPr>
          <w:b/>
          <w:bCs/>
          <w:sz w:val="24"/>
        </w:rPr>
        <w:t>at least 60 minutes per day</w:t>
      </w:r>
      <w:r w:rsidR="00B37FBB" w:rsidRPr="00B37FBB">
        <w:rPr>
          <w:sz w:val="24"/>
        </w:rPr>
        <w:t>? (Add up all the time you spent in any kind of physical activity that increased your heart rate and made you breathe hard some of the time.)</w:t>
      </w:r>
    </w:p>
    <w:p w:rsidR="00B37FBB" w:rsidRPr="00B37FBB" w:rsidRDefault="004C5E9A" w:rsidP="00A36D6B">
      <w:pPr>
        <w:ind w:left="720"/>
        <w:rPr>
          <w:sz w:val="24"/>
        </w:rPr>
      </w:pPr>
      <w:r>
        <w:rPr>
          <w:sz w:val="24"/>
        </w:rPr>
        <w:t>A.</w:t>
      </w:r>
      <w:r w:rsidR="00A36D6B">
        <w:rPr>
          <w:sz w:val="24"/>
        </w:rPr>
        <w:tab/>
      </w:r>
      <w:r w:rsidR="00B37FBB" w:rsidRPr="00B37FBB">
        <w:rPr>
          <w:sz w:val="24"/>
        </w:rPr>
        <w:t>0 days</w:t>
      </w:r>
    </w:p>
    <w:p w:rsidR="00B37FBB" w:rsidRPr="00B37FBB" w:rsidRDefault="004C5E9A" w:rsidP="00A36D6B">
      <w:pPr>
        <w:ind w:left="720"/>
        <w:rPr>
          <w:sz w:val="24"/>
        </w:rPr>
      </w:pPr>
      <w:r>
        <w:rPr>
          <w:sz w:val="24"/>
        </w:rPr>
        <w:t>B.</w:t>
      </w:r>
      <w:r w:rsidR="00A36D6B">
        <w:rPr>
          <w:sz w:val="24"/>
        </w:rPr>
        <w:tab/>
      </w:r>
      <w:r w:rsidR="00B37FBB" w:rsidRPr="00B37FBB">
        <w:rPr>
          <w:sz w:val="24"/>
        </w:rPr>
        <w:t>1 day</w:t>
      </w:r>
    </w:p>
    <w:p w:rsidR="00B37FBB" w:rsidRPr="00B37FBB" w:rsidRDefault="004C5E9A" w:rsidP="00A36D6B">
      <w:pPr>
        <w:ind w:left="720"/>
        <w:rPr>
          <w:sz w:val="24"/>
        </w:rPr>
      </w:pPr>
      <w:r>
        <w:rPr>
          <w:sz w:val="24"/>
        </w:rPr>
        <w:t>C.</w:t>
      </w:r>
      <w:r w:rsidR="00A36D6B">
        <w:rPr>
          <w:sz w:val="24"/>
        </w:rPr>
        <w:tab/>
      </w:r>
      <w:r w:rsidR="00B37FBB" w:rsidRPr="00B37FBB">
        <w:rPr>
          <w:sz w:val="24"/>
        </w:rPr>
        <w:t>2 days</w:t>
      </w:r>
    </w:p>
    <w:p w:rsidR="00B37FBB" w:rsidRPr="00B37FBB" w:rsidRDefault="004C5E9A" w:rsidP="00A36D6B">
      <w:pPr>
        <w:ind w:left="720"/>
        <w:rPr>
          <w:sz w:val="24"/>
        </w:rPr>
      </w:pPr>
      <w:r>
        <w:rPr>
          <w:sz w:val="24"/>
        </w:rPr>
        <w:t>D.</w:t>
      </w:r>
      <w:r w:rsidR="00A36D6B">
        <w:rPr>
          <w:sz w:val="24"/>
        </w:rPr>
        <w:tab/>
      </w:r>
      <w:r w:rsidR="00B37FBB" w:rsidRPr="00B37FBB">
        <w:rPr>
          <w:sz w:val="24"/>
        </w:rPr>
        <w:t>3 days</w:t>
      </w:r>
    </w:p>
    <w:p w:rsidR="00B37FBB" w:rsidRPr="00B37FBB" w:rsidRDefault="004C5E9A" w:rsidP="00A36D6B">
      <w:pPr>
        <w:ind w:left="720"/>
        <w:rPr>
          <w:sz w:val="24"/>
        </w:rPr>
      </w:pPr>
      <w:r>
        <w:rPr>
          <w:sz w:val="24"/>
        </w:rPr>
        <w:t>E.</w:t>
      </w:r>
      <w:r w:rsidR="00A36D6B">
        <w:rPr>
          <w:sz w:val="24"/>
        </w:rPr>
        <w:tab/>
      </w:r>
      <w:r w:rsidR="00B37FBB" w:rsidRPr="00B37FBB">
        <w:rPr>
          <w:sz w:val="24"/>
        </w:rPr>
        <w:t>4 days</w:t>
      </w:r>
    </w:p>
    <w:p w:rsidR="00B37FBB" w:rsidRPr="00B37FBB" w:rsidRDefault="004C5E9A" w:rsidP="00A36D6B">
      <w:pPr>
        <w:ind w:left="720"/>
        <w:rPr>
          <w:sz w:val="24"/>
        </w:rPr>
      </w:pPr>
      <w:r>
        <w:rPr>
          <w:sz w:val="24"/>
        </w:rPr>
        <w:t>F.</w:t>
      </w:r>
      <w:r w:rsidR="00A36D6B">
        <w:rPr>
          <w:sz w:val="24"/>
        </w:rPr>
        <w:tab/>
      </w:r>
      <w:r w:rsidR="00B37FBB" w:rsidRPr="00B37FBB">
        <w:rPr>
          <w:sz w:val="24"/>
        </w:rPr>
        <w:t>5 days</w:t>
      </w:r>
    </w:p>
    <w:p w:rsidR="00B37FBB" w:rsidRPr="00B37FBB" w:rsidRDefault="004C5E9A" w:rsidP="00A36D6B">
      <w:pPr>
        <w:ind w:left="720"/>
        <w:rPr>
          <w:sz w:val="24"/>
        </w:rPr>
      </w:pPr>
      <w:r>
        <w:rPr>
          <w:sz w:val="24"/>
        </w:rPr>
        <w:t>G.</w:t>
      </w:r>
      <w:r w:rsidR="00A36D6B">
        <w:rPr>
          <w:sz w:val="24"/>
        </w:rPr>
        <w:tab/>
      </w:r>
      <w:r w:rsidR="00B37FBB" w:rsidRPr="00B37FBB">
        <w:rPr>
          <w:sz w:val="24"/>
        </w:rPr>
        <w:t>6 days</w:t>
      </w:r>
    </w:p>
    <w:p w:rsidR="00B37FBB" w:rsidRDefault="004C5E9A" w:rsidP="00A36D6B">
      <w:pPr>
        <w:ind w:left="720"/>
        <w:rPr>
          <w:sz w:val="24"/>
        </w:rPr>
      </w:pPr>
      <w:r>
        <w:rPr>
          <w:sz w:val="24"/>
        </w:rPr>
        <w:t>H.</w:t>
      </w:r>
      <w:r w:rsidR="00A36D6B">
        <w:rPr>
          <w:sz w:val="24"/>
        </w:rPr>
        <w:tab/>
      </w:r>
      <w:r w:rsidR="00B37FBB" w:rsidRPr="00B37FBB">
        <w:rPr>
          <w:sz w:val="24"/>
        </w:rPr>
        <w:t>7 days</w:t>
      </w:r>
    </w:p>
    <w:p w:rsidR="00B37FBB" w:rsidRPr="00B37FBB" w:rsidRDefault="00B37FBB" w:rsidP="00B37FBB">
      <w:pPr>
        <w:ind w:left="720" w:hanging="720"/>
        <w:rPr>
          <w:sz w:val="24"/>
        </w:rPr>
      </w:pPr>
    </w:p>
    <w:p w:rsidR="00C96829" w:rsidRPr="00B37FBB" w:rsidRDefault="00C96829" w:rsidP="00A36D6B">
      <w:pPr>
        <w:ind w:left="720" w:hanging="720"/>
        <w:rPr>
          <w:sz w:val="24"/>
        </w:rPr>
      </w:pPr>
      <w:r>
        <w:rPr>
          <w:sz w:val="24"/>
        </w:rPr>
        <w:t>94</w:t>
      </w:r>
      <w:r w:rsidR="000A6370">
        <w:rPr>
          <w:sz w:val="24"/>
        </w:rPr>
        <w:t>.</w:t>
      </w:r>
      <w:r w:rsidR="00A36D6B">
        <w:rPr>
          <w:sz w:val="24"/>
        </w:rPr>
        <w:tab/>
      </w:r>
      <w:r w:rsidRPr="00B37FBB">
        <w:rPr>
          <w:sz w:val="24"/>
        </w:rPr>
        <w:t>In an average week when you are in school, on how many days do you go to physical education (PE) classes?</w:t>
      </w:r>
    </w:p>
    <w:p w:rsidR="00A36D6B" w:rsidRPr="00B37FBB" w:rsidRDefault="00A36D6B" w:rsidP="00A36D6B">
      <w:pPr>
        <w:ind w:left="720"/>
        <w:rPr>
          <w:sz w:val="24"/>
        </w:rPr>
      </w:pPr>
      <w:r>
        <w:rPr>
          <w:sz w:val="24"/>
        </w:rPr>
        <w:t>A.</w:t>
      </w:r>
      <w:r>
        <w:rPr>
          <w:sz w:val="24"/>
        </w:rPr>
        <w:tab/>
      </w:r>
      <w:r w:rsidRPr="00B37FBB">
        <w:rPr>
          <w:sz w:val="24"/>
        </w:rPr>
        <w:t>0 days</w:t>
      </w:r>
    </w:p>
    <w:p w:rsidR="00A36D6B" w:rsidRPr="00B37FBB" w:rsidRDefault="00A36D6B" w:rsidP="00A36D6B">
      <w:pPr>
        <w:ind w:left="720"/>
        <w:rPr>
          <w:sz w:val="24"/>
        </w:rPr>
      </w:pPr>
      <w:r>
        <w:rPr>
          <w:sz w:val="24"/>
        </w:rPr>
        <w:t>B.</w:t>
      </w:r>
      <w:r>
        <w:rPr>
          <w:sz w:val="24"/>
        </w:rPr>
        <w:tab/>
      </w:r>
      <w:r w:rsidRPr="00B37FBB">
        <w:rPr>
          <w:sz w:val="24"/>
        </w:rPr>
        <w:t>1 day</w:t>
      </w:r>
    </w:p>
    <w:p w:rsidR="00A36D6B" w:rsidRPr="00B37FBB" w:rsidRDefault="00A36D6B" w:rsidP="00A36D6B">
      <w:pPr>
        <w:ind w:left="720"/>
        <w:rPr>
          <w:sz w:val="24"/>
        </w:rPr>
      </w:pPr>
      <w:r>
        <w:rPr>
          <w:sz w:val="24"/>
        </w:rPr>
        <w:t>C.</w:t>
      </w:r>
      <w:r>
        <w:rPr>
          <w:sz w:val="24"/>
        </w:rPr>
        <w:tab/>
      </w:r>
      <w:r w:rsidRPr="00B37FBB">
        <w:rPr>
          <w:sz w:val="24"/>
        </w:rPr>
        <w:t>2 days</w:t>
      </w:r>
    </w:p>
    <w:p w:rsidR="00A36D6B" w:rsidRPr="00B37FBB" w:rsidRDefault="00A36D6B" w:rsidP="00A36D6B">
      <w:pPr>
        <w:ind w:left="720"/>
        <w:rPr>
          <w:sz w:val="24"/>
        </w:rPr>
      </w:pPr>
      <w:r>
        <w:rPr>
          <w:sz w:val="24"/>
        </w:rPr>
        <w:t>D.</w:t>
      </w:r>
      <w:r>
        <w:rPr>
          <w:sz w:val="24"/>
        </w:rPr>
        <w:tab/>
      </w:r>
      <w:r w:rsidRPr="00B37FBB">
        <w:rPr>
          <w:sz w:val="24"/>
        </w:rPr>
        <w:t>3 days</w:t>
      </w:r>
    </w:p>
    <w:p w:rsidR="00A36D6B" w:rsidRPr="00B37FBB" w:rsidRDefault="00A36D6B" w:rsidP="00A36D6B">
      <w:pPr>
        <w:ind w:left="720"/>
        <w:rPr>
          <w:sz w:val="24"/>
        </w:rPr>
      </w:pPr>
      <w:r>
        <w:rPr>
          <w:sz w:val="24"/>
        </w:rPr>
        <w:t>E.</w:t>
      </w:r>
      <w:r>
        <w:rPr>
          <w:sz w:val="24"/>
        </w:rPr>
        <w:tab/>
      </w:r>
      <w:r w:rsidRPr="00B37FBB">
        <w:rPr>
          <w:sz w:val="24"/>
        </w:rPr>
        <w:t>4 days</w:t>
      </w:r>
    </w:p>
    <w:p w:rsidR="00A36D6B" w:rsidRPr="00B37FBB" w:rsidRDefault="00A36D6B" w:rsidP="00A36D6B">
      <w:pPr>
        <w:ind w:left="720"/>
        <w:rPr>
          <w:sz w:val="24"/>
        </w:rPr>
      </w:pPr>
      <w:r>
        <w:rPr>
          <w:sz w:val="24"/>
        </w:rPr>
        <w:t>F.</w:t>
      </w:r>
      <w:r>
        <w:rPr>
          <w:sz w:val="24"/>
        </w:rPr>
        <w:tab/>
      </w:r>
      <w:r w:rsidRPr="00B37FBB">
        <w:rPr>
          <w:sz w:val="24"/>
        </w:rPr>
        <w:t>5 days</w:t>
      </w:r>
    </w:p>
    <w:p w:rsidR="00B90FDB" w:rsidRDefault="00B90FDB" w:rsidP="000A6370">
      <w:pPr>
        <w:ind w:left="540" w:hanging="540"/>
        <w:rPr>
          <w:sz w:val="24"/>
        </w:rPr>
      </w:pPr>
    </w:p>
    <w:p w:rsidR="00C96829" w:rsidRPr="00B37FBB" w:rsidRDefault="00C96829" w:rsidP="00A36D6B">
      <w:pPr>
        <w:ind w:left="720" w:hanging="720"/>
        <w:rPr>
          <w:sz w:val="24"/>
        </w:rPr>
      </w:pPr>
      <w:r>
        <w:rPr>
          <w:sz w:val="24"/>
        </w:rPr>
        <w:t>95</w:t>
      </w:r>
      <w:r w:rsidR="000A6370">
        <w:rPr>
          <w:sz w:val="24"/>
        </w:rPr>
        <w:t>.</w:t>
      </w:r>
      <w:r w:rsidR="00A36D6B">
        <w:rPr>
          <w:sz w:val="24"/>
        </w:rPr>
        <w:tab/>
      </w:r>
      <w:r w:rsidRPr="00B37FBB">
        <w:rPr>
          <w:sz w:val="24"/>
        </w:rPr>
        <w:t>During the past 12 months, on how many sports teams did you play? (</w:t>
      </w:r>
      <w:r>
        <w:rPr>
          <w:sz w:val="24"/>
        </w:rPr>
        <w:t xml:space="preserve">Count </w:t>
      </w:r>
      <w:r w:rsidRPr="00B37FBB">
        <w:rPr>
          <w:sz w:val="24"/>
        </w:rPr>
        <w:t>any teams run by your school or community groups.)</w:t>
      </w:r>
    </w:p>
    <w:p w:rsidR="00C96829" w:rsidRPr="00B37FBB" w:rsidRDefault="00A36D6B" w:rsidP="00A36D6B">
      <w:pPr>
        <w:ind w:left="720"/>
        <w:rPr>
          <w:sz w:val="24"/>
        </w:rPr>
      </w:pPr>
      <w:r>
        <w:rPr>
          <w:sz w:val="24"/>
        </w:rPr>
        <w:t>A.</w:t>
      </w:r>
      <w:r>
        <w:rPr>
          <w:sz w:val="24"/>
        </w:rPr>
        <w:tab/>
      </w:r>
      <w:r w:rsidR="00C96829" w:rsidRPr="00B37FBB">
        <w:rPr>
          <w:sz w:val="24"/>
        </w:rPr>
        <w:t>0 teams</w:t>
      </w:r>
    </w:p>
    <w:p w:rsidR="00C96829" w:rsidRPr="00B37FBB" w:rsidRDefault="000A6370" w:rsidP="00A36D6B">
      <w:pPr>
        <w:ind w:left="720"/>
        <w:rPr>
          <w:sz w:val="24"/>
        </w:rPr>
      </w:pPr>
      <w:r>
        <w:rPr>
          <w:sz w:val="24"/>
        </w:rPr>
        <w:t>B.</w:t>
      </w:r>
      <w:r w:rsidR="00A36D6B">
        <w:rPr>
          <w:sz w:val="24"/>
        </w:rPr>
        <w:tab/>
      </w:r>
      <w:r w:rsidR="00C96829" w:rsidRPr="00B37FBB">
        <w:rPr>
          <w:sz w:val="24"/>
        </w:rPr>
        <w:t>1 team</w:t>
      </w:r>
    </w:p>
    <w:p w:rsidR="00C96829" w:rsidRPr="00B37FBB" w:rsidRDefault="000A6370" w:rsidP="00A36D6B">
      <w:pPr>
        <w:ind w:left="720"/>
        <w:rPr>
          <w:sz w:val="24"/>
        </w:rPr>
      </w:pPr>
      <w:r>
        <w:rPr>
          <w:sz w:val="24"/>
        </w:rPr>
        <w:t>C.</w:t>
      </w:r>
      <w:r w:rsidR="00A36D6B">
        <w:rPr>
          <w:sz w:val="24"/>
        </w:rPr>
        <w:tab/>
      </w:r>
      <w:r w:rsidR="00C96829" w:rsidRPr="00B37FBB">
        <w:rPr>
          <w:sz w:val="24"/>
        </w:rPr>
        <w:t>2 teams</w:t>
      </w:r>
    </w:p>
    <w:p w:rsidR="00C96829" w:rsidRPr="00B37FBB" w:rsidRDefault="000A6370" w:rsidP="00A36D6B">
      <w:pPr>
        <w:ind w:left="720"/>
        <w:rPr>
          <w:sz w:val="24"/>
        </w:rPr>
      </w:pPr>
      <w:r>
        <w:rPr>
          <w:sz w:val="24"/>
        </w:rPr>
        <w:t>D.</w:t>
      </w:r>
      <w:r w:rsidR="00A36D6B">
        <w:rPr>
          <w:sz w:val="24"/>
        </w:rPr>
        <w:tab/>
      </w:r>
      <w:r w:rsidR="00C96829" w:rsidRPr="00B37FBB">
        <w:rPr>
          <w:sz w:val="24"/>
        </w:rPr>
        <w:t>3 or more teams</w:t>
      </w:r>
    </w:p>
    <w:p w:rsidR="00935A35" w:rsidRDefault="00935A35" w:rsidP="00B90FDB">
      <w:pPr>
        <w:ind w:left="720" w:right="-180" w:hanging="720"/>
        <w:rPr>
          <w:sz w:val="24"/>
        </w:rPr>
      </w:pPr>
    </w:p>
    <w:p w:rsidR="00935A35" w:rsidRPr="00B37FBB" w:rsidRDefault="00A36D6B" w:rsidP="00A36D6B">
      <w:pPr>
        <w:ind w:left="720" w:right="-180" w:hanging="720"/>
        <w:rPr>
          <w:sz w:val="24"/>
        </w:rPr>
      </w:pPr>
      <w:r>
        <w:rPr>
          <w:sz w:val="24"/>
        </w:rPr>
        <w:t>96.</w:t>
      </w:r>
      <w:r>
        <w:rPr>
          <w:sz w:val="24"/>
        </w:rPr>
        <w:tab/>
      </w:r>
      <w:r w:rsidR="00935A35" w:rsidRPr="00B37FBB">
        <w:rPr>
          <w:sz w:val="24"/>
        </w:rPr>
        <w:t>Have you ever been taught in school how to follow a personal fitness plan, including setting fitness goals for yourself and keeping track of your progress?</w:t>
      </w:r>
    </w:p>
    <w:p w:rsidR="00A36D6B" w:rsidRPr="00B37FBB" w:rsidRDefault="00A36D6B" w:rsidP="00A36D6B">
      <w:pPr>
        <w:ind w:left="720"/>
        <w:rPr>
          <w:sz w:val="24"/>
        </w:rPr>
      </w:pPr>
      <w:r>
        <w:rPr>
          <w:sz w:val="24"/>
        </w:rPr>
        <w:t>A.</w:t>
      </w:r>
      <w:r>
        <w:rPr>
          <w:sz w:val="24"/>
        </w:rPr>
        <w:tab/>
      </w:r>
      <w:r w:rsidRPr="00B37FBB">
        <w:rPr>
          <w:sz w:val="24"/>
        </w:rPr>
        <w:t>Yes</w:t>
      </w:r>
    </w:p>
    <w:p w:rsidR="00A36D6B" w:rsidRPr="00B37FBB" w:rsidRDefault="00A36D6B" w:rsidP="00A36D6B">
      <w:pPr>
        <w:ind w:left="720"/>
        <w:rPr>
          <w:sz w:val="24"/>
        </w:rPr>
      </w:pPr>
      <w:r>
        <w:rPr>
          <w:sz w:val="24"/>
        </w:rPr>
        <w:t>B.</w:t>
      </w:r>
      <w:r>
        <w:rPr>
          <w:sz w:val="24"/>
        </w:rPr>
        <w:tab/>
      </w:r>
      <w:r w:rsidRPr="00B37FBB">
        <w:rPr>
          <w:sz w:val="24"/>
        </w:rPr>
        <w:t>No</w:t>
      </w:r>
    </w:p>
    <w:p w:rsidR="00A36D6B" w:rsidRDefault="00A36D6B" w:rsidP="00A36D6B">
      <w:pPr>
        <w:ind w:left="720"/>
        <w:rPr>
          <w:sz w:val="24"/>
        </w:rPr>
      </w:pPr>
      <w:r>
        <w:rPr>
          <w:sz w:val="24"/>
        </w:rPr>
        <w:t>C.</w:t>
      </w:r>
      <w:r>
        <w:rPr>
          <w:sz w:val="24"/>
        </w:rPr>
        <w:tab/>
      </w:r>
      <w:r w:rsidRPr="00B37FBB">
        <w:rPr>
          <w:sz w:val="24"/>
        </w:rPr>
        <w:t>Not sure</w:t>
      </w:r>
    </w:p>
    <w:p w:rsidR="00B90FDB" w:rsidRDefault="00B90FDB" w:rsidP="00C96829">
      <w:pPr>
        <w:ind w:left="720" w:hanging="720"/>
        <w:rPr>
          <w:sz w:val="24"/>
        </w:rPr>
      </w:pPr>
    </w:p>
    <w:p w:rsidR="00935A35" w:rsidRPr="00B37FBB" w:rsidRDefault="006E2DA7" w:rsidP="00935A35">
      <w:pPr>
        <w:rPr>
          <w:b/>
          <w:bCs/>
          <w:sz w:val="24"/>
        </w:rPr>
      </w:pPr>
      <w:r>
        <w:rPr>
          <w:b/>
          <w:bCs/>
          <w:sz w:val="24"/>
        </w:rPr>
        <w:br w:type="column"/>
      </w:r>
      <w:r w:rsidR="00935A35" w:rsidRPr="00B37FBB">
        <w:rPr>
          <w:b/>
          <w:bCs/>
          <w:sz w:val="24"/>
        </w:rPr>
        <w:lastRenderedPageBreak/>
        <w:t>The</w:t>
      </w:r>
      <w:r w:rsidR="00935A35">
        <w:rPr>
          <w:b/>
          <w:bCs/>
          <w:sz w:val="24"/>
        </w:rPr>
        <w:t xml:space="preserve"> last 3</w:t>
      </w:r>
      <w:r w:rsidR="00935A35" w:rsidRPr="00B37FBB">
        <w:rPr>
          <w:b/>
          <w:bCs/>
          <w:sz w:val="24"/>
        </w:rPr>
        <w:t xml:space="preserve"> questions ask about how you spend your free time.</w:t>
      </w:r>
    </w:p>
    <w:p w:rsidR="00935A35" w:rsidRPr="00B37FBB" w:rsidRDefault="00935A35" w:rsidP="00935A35">
      <w:pPr>
        <w:rPr>
          <w:b/>
          <w:bCs/>
          <w:sz w:val="24"/>
        </w:rPr>
      </w:pPr>
    </w:p>
    <w:p w:rsidR="00935A35" w:rsidRPr="00B37FBB" w:rsidRDefault="00AC71F0" w:rsidP="00A36D6B">
      <w:pPr>
        <w:ind w:left="720" w:hanging="720"/>
        <w:rPr>
          <w:sz w:val="24"/>
        </w:rPr>
      </w:pPr>
      <w:r>
        <w:rPr>
          <w:sz w:val="24"/>
        </w:rPr>
        <w:t>97.</w:t>
      </w:r>
      <w:r w:rsidR="00A36D6B">
        <w:rPr>
          <w:sz w:val="24"/>
        </w:rPr>
        <w:tab/>
      </w:r>
      <w:r w:rsidR="00935A35" w:rsidRPr="00B37FBB">
        <w:rPr>
          <w:sz w:val="24"/>
        </w:rPr>
        <w:t>On an average school day, how many hours do you watch TV?</w:t>
      </w:r>
    </w:p>
    <w:p w:rsidR="00935A35" w:rsidRPr="00B37FBB" w:rsidRDefault="00AC71F0" w:rsidP="00A36D6B">
      <w:pPr>
        <w:ind w:left="1440" w:hanging="720"/>
        <w:rPr>
          <w:sz w:val="24"/>
        </w:rPr>
      </w:pPr>
      <w:r>
        <w:rPr>
          <w:sz w:val="24"/>
        </w:rPr>
        <w:t>A.</w:t>
      </w:r>
      <w:r w:rsidR="00A36D6B">
        <w:rPr>
          <w:sz w:val="24"/>
        </w:rPr>
        <w:tab/>
      </w:r>
      <w:r w:rsidR="00935A35" w:rsidRPr="00B37FBB">
        <w:rPr>
          <w:sz w:val="24"/>
        </w:rPr>
        <w:t>I do not watch TV on an average school day</w:t>
      </w:r>
    </w:p>
    <w:p w:rsidR="00935A35" w:rsidRPr="00B37FBB" w:rsidRDefault="00AC71F0" w:rsidP="00A36D6B">
      <w:pPr>
        <w:ind w:left="1440" w:hanging="720"/>
        <w:rPr>
          <w:sz w:val="24"/>
        </w:rPr>
      </w:pPr>
      <w:r>
        <w:rPr>
          <w:sz w:val="24"/>
        </w:rPr>
        <w:t>B.</w:t>
      </w:r>
      <w:r w:rsidR="00A36D6B">
        <w:rPr>
          <w:sz w:val="24"/>
        </w:rPr>
        <w:tab/>
      </w:r>
      <w:r w:rsidR="00935A35" w:rsidRPr="00B37FBB">
        <w:rPr>
          <w:sz w:val="24"/>
        </w:rPr>
        <w:t>Less than 1 hour per day</w:t>
      </w:r>
    </w:p>
    <w:p w:rsidR="00961B9D" w:rsidRDefault="00AC71F0" w:rsidP="00A36D6B">
      <w:pPr>
        <w:ind w:left="1440" w:hanging="720"/>
        <w:rPr>
          <w:sz w:val="24"/>
        </w:rPr>
      </w:pPr>
      <w:r>
        <w:rPr>
          <w:sz w:val="24"/>
        </w:rPr>
        <w:t>C.</w:t>
      </w:r>
      <w:r w:rsidR="00A36D6B">
        <w:rPr>
          <w:sz w:val="24"/>
        </w:rPr>
        <w:tab/>
      </w:r>
      <w:r w:rsidR="00935A35" w:rsidRPr="00B37FBB">
        <w:rPr>
          <w:sz w:val="24"/>
        </w:rPr>
        <w:t>1 hour per day</w:t>
      </w:r>
    </w:p>
    <w:p w:rsidR="00935A35" w:rsidRPr="00B37FBB" w:rsidRDefault="00961B9D" w:rsidP="00A36D6B">
      <w:pPr>
        <w:ind w:left="1440" w:hanging="720"/>
        <w:rPr>
          <w:sz w:val="24"/>
        </w:rPr>
      </w:pPr>
      <w:r>
        <w:rPr>
          <w:sz w:val="24"/>
        </w:rPr>
        <w:t>D</w:t>
      </w:r>
      <w:r w:rsidR="00AC71F0">
        <w:rPr>
          <w:sz w:val="24"/>
        </w:rPr>
        <w:t>.</w:t>
      </w:r>
      <w:r w:rsidR="00A36D6B">
        <w:rPr>
          <w:sz w:val="24"/>
        </w:rPr>
        <w:tab/>
      </w:r>
      <w:r w:rsidR="00935A35" w:rsidRPr="00B37FBB">
        <w:rPr>
          <w:sz w:val="24"/>
        </w:rPr>
        <w:t>2 hours per day</w:t>
      </w:r>
    </w:p>
    <w:p w:rsidR="00935A35" w:rsidRPr="00B37FBB" w:rsidRDefault="00AC71F0" w:rsidP="00A36D6B">
      <w:pPr>
        <w:ind w:left="1440" w:hanging="720"/>
        <w:rPr>
          <w:sz w:val="24"/>
        </w:rPr>
      </w:pPr>
      <w:r>
        <w:rPr>
          <w:sz w:val="24"/>
        </w:rPr>
        <w:t>E.</w:t>
      </w:r>
      <w:r w:rsidR="00A36D6B">
        <w:rPr>
          <w:sz w:val="24"/>
        </w:rPr>
        <w:tab/>
      </w:r>
      <w:r w:rsidR="00935A35" w:rsidRPr="00B37FBB">
        <w:rPr>
          <w:sz w:val="24"/>
        </w:rPr>
        <w:t>3 hours per day</w:t>
      </w:r>
    </w:p>
    <w:p w:rsidR="00935A35" w:rsidRPr="00B37FBB" w:rsidRDefault="00AC71F0" w:rsidP="00A36D6B">
      <w:pPr>
        <w:ind w:left="1440" w:hanging="720"/>
        <w:rPr>
          <w:sz w:val="24"/>
        </w:rPr>
      </w:pPr>
      <w:r>
        <w:rPr>
          <w:sz w:val="24"/>
        </w:rPr>
        <w:t>F.</w:t>
      </w:r>
      <w:r w:rsidR="00A36D6B">
        <w:rPr>
          <w:sz w:val="24"/>
        </w:rPr>
        <w:tab/>
      </w:r>
      <w:r w:rsidR="00935A35" w:rsidRPr="00B37FBB">
        <w:rPr>
          <w:sz w:val="24"/>
        </w:rPr>
        <w:t>4 hours per day</w:t>
      </w:r>
    </w:p>
    <w:p w:rsidR="00935A35" w:rsidRDefault="00AC71F0" w:rsidP="00A36D6B">
      <w:pPr>
        <w:ind w:left="1440" w:hanging="720"/>
        <w:rPr>
          <w:sz w:val="24"/>
        </w:rPr>
      </w:pPr>
      <w:r>
        <w:rPr>
          <w:sz w:val="24"/>
        </w:rPr>
        <w:t>G.</w:t>
      </w:r>
      <w:r w:rsidR="00A36D6B">
        <w:rPr>
          <w:sz w:val="24"/>
        </w:rPr>
        <w:tab/>
      </w:r>
      <w:r w:rsidR="00935A35" w:rsidRPr="00B37FBB">
        <w:rPr>
          <w:sz w:val="24"/>
        </w:rPr>
        <w:t>5 or more hours per day</w:t>
      </w:r>
    </w:p>
    <w:p w:rsidR="00B90FDB" w:rsidRPr="00B37FBB" w:rsidRDefault="00B90FDB" w:rsidP="00CC5145">
      <w:pPr>
        <w:rPr>
          <w:sz w:val="24"/>
        </w:rPr>
      </w:pPr>
    </w:p>
    <w:p w:rsidR="00935A35" w:rsidRPr="00B37FBB" w:rsidRDefault="00935A35" w:rsidP="00A36D6B">
      <w:pPr>
        <w:ind w:left="720" w:right="-180" w:hanging="720"/>
        <w:rPr>
          <w:sz w:val="24"/>
        </w:rPr>
      </w:pPr>
      <w:r w:rsidRPr="00B37FBB">
        <w:rPr>
          <w:sz w:val="24"/>
        </w:rPr>
        <w:t>9</w:t>
      </w:r>
      <w:r>
        <w:rPr>
          <w:sz w:val="24"/>
        </w:rPr>
        <w:t>8.</w:t>
      </w:r>
      <w:r w:rsidR="00A36D6B">
        <w:rPr>
          <w:sz w:val="24"/>
        </w:rPr>
        <w:tab/>
      </w:r>
      <w:r w:rsidRPr="00EB70B6">
        <w:rPr>
          <w:sz w:val="24"/>
        </w:rPr>
        <w:t>On an average school day, how many hours do you play video or computer games or use a computer for something that is not s</w:t>
      </w:r>
      <w:r w:rsidR="007552CD">
        <w:rPr>
          <w:sz w:val="24"/>
        </w:rPr>
        <w:t xml:space="preserve">chool work? (Count time spent on things such </w:t>
      </w:r>
      <w:r w:rsidRPr="00EB70B6">
        <w:rPr>
          <w:sz w:val="24"/>
        </w:rPr>
        <w:t xml:space="preserve">as </w:t>
      </w:r>
      <w:r>
        <w:rPr>
          <w:sz w:val="24"/>
        </w:rPr>
        <w:t xml:space="preserve">Xbox, PlayStation, </w:t>
      </w:r>
      <w:r w:rsidR="007552CD">
        <w:rPr>
          <w:sz w:val="24"/>
        </w:rPr>
        <w:t xml:space="preserve">an iPod, an iPad or other tablet, a </w:t>
      </w:r>
      <w:proofErr w:type="spellStart"/>
      <w:r w:rsidR="007552CD">
        <w:rPr>
          <w:sz w:val="24"/>
        </w:rPr>
        <w:t>smartphone</w:t>
      </w:r>
      <w:proofErr w:type="spellEnd"/>
      <w:r w:rsidR="007552CD">
        <w:rPr>
          <w:sz w:val="24"/>
        </w:rPr>
        <w:t>, YouTube, Facebook or other social networking tools, and the Internet.</w:t>
      </w:r>
      <w:r w:rsidRPr="00EB70B6">
        <w:rPr>
          <w:sz w:val="24"/>
        </w:rPr>
        <w:t>)</w:t>
      </w:r>
    </w:p>
    <w:p w:rsidR="00935A35" w:rsidRPr="00B37FBB" w:rsidRDefault="00935A35" w:rsidP="00A36D6B">
      <w:pPr>
        <w:ind w:left="1440" w:right="-180" w:hanging="720"/>
        <w:rPr>
          <w:sz w:val="24"/>
        </w:rPr>
      </w:pPr>
      <w:r>
        <w:rPr>
          <w:sz w:val="24"/>
        </w:rPr>
        <w:t>A.</w:t>
      </w:r>
      <w:r w:rsidR="00A36D6B">
        <w:rPr>
          <w:sz w:val="24"/>
        </w:rPr>
        <w:tab/>
      </w:r>
      <w:r w:rsidRPr="00B37FBB">
        <w:rPr>
          <w:sz w:val="24"/>
        </w:rPr>
        <w:t>I do not play video or computer games or use a computer for something that is not school work</w:t>
      </w:r>
    </w:p>
    <w:p w:rsidR="00935A35" w:rsidRPr="00B37FBB" w:rsidRDefault="00935A35" w:rsidP="00A36D6B">
      <w:pPr>
        <w:ind w:left="1440" w:hanging="720"/>
        <w:rPr>
          <w:sz w:val="24"/>
        </w:rPr>
      </w:pPr>
      <w:r>
        <w:rPr>
          <w:sz w:val="24"/>
        </w:rPr>
        <w:t>B</w:t>
      </w:r>
      <w:r w:rsidR="00AC71F0">
        <w:rPr>
          <w:sz w:val="24"/>
        </w:rPr>
        <w:t>.</w:t>
      </w:r>
      <w:r w:rsidR="00A36D6B">
        <w:rPr>
          <w:sz w:val="24"/>
        </w:rPr>
        <w:tab/>
      </w:r>
      <w:r w:rsidRPr="00B37FBB">
        <w:rPr>
          <w:sz w:val="24"/>
        </w:rPr>
        <w:t>Less than 1 hour per day</w:t>
      </w:r>
    </w:p>
    <w:p w:rsidR="00935A35" w:rsidRPr="00B37FBB" w:rsidRDefault="00935A35" w:rsidP="00A36D6B">
      <w:pPr>
        <w:ind w:left="1440" w:hanging="720"/>
        <w:rPr>
          <w:sz w:val="24"/>
        </w:rPr>
      </w:pPr>
      <w:r>
        <w:rPr>
          <w:sz w:val="24"/>
        </w:rPr>
        <w:t>C.</w:t>
      </w:r>
      <w:r w:rsidR="00A36D6B">
        <w:rPr>
          <w:sz w:val="24"/>
        </w:rPr>
        <w:tab/>
      </w:r>
      <w:r w:rsidRPr="00B37FBB">
        <w:rPr>
          <w:sz w:val="24"/>
        </w:rPr>
        <w:t>1 hour per day</w:t>
      </w:r>
    </w:p>
    <w:p w:rsidR="00935A35" w:rsidRPr="00B37FBB" w:rsidRDefault="00935A35" w:rsidP="00A36D6B">
      <w:pPr>
        <w:ind w:left="1440" w:hanging="720"/>
        <w:rPr>
          <w:sz w:val="24"/>
        </w:rPr>
      </w:pPr>
      <w:r>
        <w:rPr>
          <w:sz w:val="24"/>
        </w:rPr>
        <w:t>D.</w:t>
      </w:r>
      <w:r w:rsidR="00A36D6B">
        <w:rPr>
          <w:sz w:val="24"/>
        </w:rPr>
        <w:tab/>
      </w:r>
      <w:r w:rsidRPr="00B37FBB">
        <w:rPr>
          <w:sz w:val="24"/>
        </w:rPr>
        <w:t>2 hours per day</w:t>
      </w:r>
    </w:p>
    <w:p w:rsidR="00935A35" w:rsidRPr="00B37FBB" w:rsidRDefault="00935A35" w:rsidP="00A36D6B">
      <w:pPr>
        <w:ind w:left="1440" w:hanging="720"/>
        <w:rPr>
          <w:sz w:val="24"/>
        </w:rPr>
      </w:pPr>
      <w:r>
        <w:rPr>
          <w:sz w:val="24"/>
        </w:rPr>
        <w:t>E.</w:t>
      </w:r>
      <w:r w:rsidR="00A36D6B">
        <w:rPr>
          <w:sz w:val="24"/>
        </w:rPr>
        <w:tab/>
      </w:r>
      <w:r w:rsidRPr="00B37FBB">
        <w:rPr>
          <w:sz w:val="24"/>
        </w:rPr>
        <w:t>3 hours per day</w:t>
      </w:r>
    </w:p>
    <w:p w:rsidR="00935A35" w:rsidRPr="00B37FBB" w:rsidRDefault="00935A35" w:rsidP="00A36D6B">
      <w:pPr>
        <w:ind w:left="1440" w:hanging="720"/>
        <w:rPr>
          <w:sz w:val="24"/>
        </w:rPr>
      </w:pPr>
      <w:r>
        <w:rPr>
          <w:sz w:val="24"/>
        </w:rPr>
        <w:t>F.</w:t>
      </w:r>
      <w:r w:rsidR="00A36D6B">
        <w:rPr>
          <w:sz w:val="24"/>
        </w:rPr>
        <w:tab/>
      </w:r>
      <w:r>
        <w:rPr>
          <w:sz w:val="24"/>
        </w:rPr>
        <w:t xml:space="preserve">4 </w:t>
      </w:r>
      <w:r w:rsidRPr="00B37FBB">
        <w:rPr>
          <w:sz w:val="24"/>
        </w:rPr>
        <w:t>hours per day</w:t>
      </w:r>
    </w:p>
    <w:p w:rsidR="00935A35" w:rsidRPr="00B37FBB" w:rsidRDefault="00935A35" w:rsidP="00A36D6B">
      <w:pPr>
        <w:ind w:left="1440" w:hanging="720"/>
        <w:rPr>
          <w:sz w:val="24"/>
        </w:rPr>
      </w:pPr>
      <w:r>
        <w:rPr>
          <w:sz w:val="24"/>
        </w:rPr>
        <w:t>G.</w:t>
      </w:r>
      <w:r w:rsidR="00A36D6B">
        <w:rPr>
          <w:sz w:val="24"/>
        </w:rPr>
        <w:tab/>
      </w:r>
      <w:r w:rsidRPr="00B37FBB">
        <w:rPr>
          <w:sz w:val="24"/>
        </w:rPr>
        <w:t>5 or more hours per day</w:t>
      </w:r>
    </w:p>
    <w:p w:rsidR="00224650" w:rsidRDefault="00224650" w:rsidP="00CC5145">
      <w:pPr>
        <w:rPr>
          <w:sz w:val="24"/>
        </w:rPr>
      </w:pPr>
    </w:p>
    <w:p w:rsidR="00224650" w:rsidRPr="00B37FBB" w:rsidRDefault="006E2DA7" w:rsidP="00A36D6B">
      <w:pPr>
        <w:ind w:left="720" w:hanging="720"/>
        <w:rPr>
          <w:sz w:val="24"/>
        </w:rPr>
      </w:pPr>
      <w:r>
        <w:rPr>
          <w:sz w:val="24"/>
        </w:rPr>
        <w:br w:type="column"/>
      </w:r>
      <w:r w:rsidR="00224650" w:rsidRPr="00B37FBB">
        <w:rPr>
          <w:sz w:val="24"/>
        </w:rPr>
        <w:lastRenderedPageBreak/>
        <w:t>9</w:t>
      </w:r>
      <w:r w:rsidR="00224650">
        <w:rPr>
          <w:sz w:val="24"/>
        </w:rPr>
        <w:t>9.</w:t>
      </w:r>
      <w:r w:rsidR="00A36D6B">
        <w:rPr>
          <w:sz w:val="24"/>
        </w:rPr>
        <w:tab/>
      </w:r>
      <w:r w:rsidR="00224650" w:rsidRPr="00B37FBB">
        <w:rPr>
          <w:sz w:val="24"/>
        </w:rPr>
        <w:t>During an average month when you are in school, how many hours do you spend on volunteer work, community service, or helping people outside of your home without getting paid? (Do not include community service work that you are requi</w:t>
      </w:r>
      <w:smartTag w:uri="urn:schemas-microsoft-com:office:smarttags" w:element="PersonName">
        <w:r w:rsidR="00224650" w:rsidRPr="00B37FBB">
          <w:rPr>
            <w:sz w:val="24"/>
          </w:rPr>
          <w:t>red</w:t>
        </w:r>
      </w:smartTag>
      <w:r w:rsidR="00224650" w:rsidRPr="00B37FBB">
        <w:rPr>
          <w:sz w:val="24"/>
        </w:rPr>
        <w:t xml:space="preserve"> to do as a punishment.)</w:t>
      </w:r>
    </w:p>
    <w:p w:rsidR="00224650" w:rsidRPr="00B37FBB" w:rsidRDefault="00224650" w:rsidP="00A36D6B">
      <w:pPr>
        <w:ind w:left="720"/>
        <w:rPr>
          <w:sz w:val="24"/>
        </w:rPr>
      </w:pPr>
      <w:r>
        <w:rPr>
          <w:sz w:val="24"/>
        </w:rPr>
        <w:t>A.</w:t>
      </w:r>
      <w:r w:rsidR="00A36D6B">
        <w:rPr>
          <w:sz w:val="24"/>
        </w:rPr>
        <w:tab/>
      </w:r>
      <w:r w:rsidRPr="00B37FBB">
        <w:rPr>
          <w:sz w:val="24"/>
        </w:rPr>
        <w:t>0 hours</w:t>
      </w:r>
    </w:p>
    <w:p w:rsidR="00224650" w:rsidRDefault="00224650" w:rsidP="00A36D6B">
      <w:pPr>
        <w:ind w:left="720"/>
        <w:rPr>
          <w:sz w:val="24"/>
        </w:rPr>
      </w:pPr>
      <w:r>
        <w:rPr>
          <w:sz w:val="24"/>
        </w:rPr>
        <w:t>B.</w:t>
      </w:r>
      <w:r w:rsidR="00A36D6B">
        <w:rPr>
          <w:sz w:val="24"/>
        </w:rPr>
        <w:tab/>
      </w:r>
      <w:r w:rsidRPr="00B37FBB">
        <w:rPr>
          <w:sz w:val="24"/>
        </w:rPr>
        <w:t>1 to 4 hours</w:t>
      </w:r>
    </w:p>
    <w:p w:rsidR="000711C8" w:rsidRPr="00B37FBB" w:rsidRDefault="000711C8" w:rsidP="00A36D6B">
      <w:pPr>
        <w:ind w:left="720"/>
        <w:rPr>
          <w:sz w:val="24"/>
        </w:rPr>
      </w:pPr>
      <w:r>
        <w:rPr>
          <w:sz w:val="24"/>
        </w:rPr>
        <w:t>C.</w:t>
      </w:r>
      <w:r w:rsidR="00A36D6B">
        <w:rPr>
          <w:sz w:val="24"/>
        </w:rPr>
        <w:tab/>
      </w:r>
      <w:r w:rsidRPr="00B37FBB">
        <w:rPr>
          <w:sz w:val="24"/>
        </w:rPr>
        <w:t>5 to 9 hours</w:t>
      </w:r>
    </w:p>
    <w:p w:rsidR="000711C8" w:rsidRPr="00B37FBB" w:rsidRDefault="000711C8" w:rsidP="00A36D6B">
      <w:pPr>
        <w:ind w:left="720"/>
        <w:rPr>
          <w:sz w:val="24"/>
        </w:rPr>
      </w:pPr>
      <w:r>
        <w:rPr>
          <w:sz w:val="24"/>
        </w:rPr>
        <w:t>D.</w:t>
      </w:r>
      <w:r w:rsidR="00A36D6B">
        <w:rPr>
          <w:sz w:val="24"/>
        </w:rPr>
        <w:tab/>
      </w:r>
      <w:r w:rsidRPr="00B37FBB">
        <w:rPr>
          <w:sz w:val="24"/>
        </w:rPr>
        <w:t>10 or more hours</w:t>
      </w:r>
    </w:p>
    <w:p w:rsidR="000711C8" w:rsidRPr="00B37FBB" w:rsidRDefault="000711C8" w:rsidP="000711C8">
      <w:pPr>
        <w:ind w:left="720" w:hanging="720"/>
        <w:rPr>
          <w:sz w:val="24"/>
        </w:rPr>
      </w:pPr>
    </w:p>
    <w:p w:rsidR="000711C8" w:rsidRPr="00B37FBB" w:rsidRDefault="000711C8" w:rsidP="000711C8">
      <w:pPr>
        <w:rPr>
          <w:b/>
          <w:bCs/>
          <w:sz w:val="24"/>
        </w:rPr>
      </w:pPr>
    </w:p>
    <w:p w:rsidR="000711C8" w:rsidRPr="00B37FBB" w:rsidRDefault="000711C8" w:rsidP="000711C8">
      <w:pPr>
        <w:rPr>
          <w:b/>
          <w:bCs/>
          <w:sz w:val="24"/>
        </w:rPr>
      </w:pPr>
      <w:r w:rsidRPr="00B37FBB">
        <w:rPr>
          <w:b/>
          <w:bCs/>
          <w:sz w:val="24"/>
        </w:rPr>
        <w:t>This is the end of the survey.</w:t>
      </w:r>
    </w:p>
    <w:p w:rsidR="00B37FBB" w:rsidRPr="00B37FBB" w:rsidRDefault="000711C8" w:rsidP="00B465D3">
      <w:pPr>
        <w:rPr>
          <w:sz w:val="24"/>
        </w:rPr>
      </w:pPr>
      <w:r w:rsidRPr="00B37FBB">
        <w:rPr>
          <w:b/>
          <w:bCs/>
          <w:sz w:val="24"/>
        </w:rPr>
        <w:t>Thank you very much for your help.</w:t>
      </w:r>
    </w:p>
    <w:sectPr w:rsidR="00B37FBB" w:rsidRPr="00B37FBB" w:rsidSect="00A36D6B">
      <w:pgSz w:w="12240" w:h="15840" w:code="1"/>
      <w:pgMar w:top="864" w:right="1440" w:bottom="720" w:left="1440" w:header="0" w:footer="720" w:gutter="0"/>
      <w:cols w:num="2" w:sep="1"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8F3" w:rsidRDefault="00BB28F3">
      <w:r>
        <w:separator/>
      </w:r>
    </w:p>
  </w:endnote>
  <w:endnote w:type="continuationSeparator" w:id="0">
    <w:p w:rsidR="00BB28F3" w:rsidRDefault="00BB2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6B" w:rsidRPr="00AE493A" w:rsidRDefault="004A45FA" w:rsidP="004A45FA">
    <w:pPr>
      <w:spacing w:line="240" w:lineRule="exact"/>
      <w:jc w:val="center"/>
    </w:pPr>
    <w:r>
      <w:rPr>
        <w:rStyle w:val="PageNumber"/>
      </w:rPr>
      <w:tab/>
    </w:r>
    <w:r>
      <w:rPr>
        <w:rStyle w:val="PageNumber"/>
      </w:rPr>
      <w:tab/>
    </w:r>
    <w:r>
      <w:rPr>
        <w:rStyle w:val="PageNumber"/>
      </w:rPr>
      <w:tab/>
    </w:r>
    <w:r>
      <w:rPr>
        <w:rStyle w:val="PageNumber"/>
      </w:rPr>
      <w:tab/>
    </w:r>
    <w:r>
      <w:rPr>
        <w:rStyle w:val="PageNumber"/>
      </w:rPr>
      <w:tab/>
      <w:t xml:space="preserve">                  </w:t>
    </w:r>
    <w:r w:rsidR="00F44DBC">
      <w:rPr>
        <w:rStyle w:val="PageNumber"/>
      </w:rPr>
      <w:fldChar w:fldCharType="begin"/>
    </w:r>
    <w:r w:rsidR="00A36D6B">
      <w:rPr>
        <w:rStyle w:val="PageNumber"/>
      </w:rPr>
      <w:instrText xml:space="preserve"> PAGE </w:instrText>
    </w:r>
    <w:r w:rsidR="00F44DBC">
      <w:rPr>
        <w:rStyle w:val="PageNumber"/>
      </w:rPr>
      <w:fldChar w:fldCharType="separate"/>
    </w:r>
    <w:r w:rsidR="00007993">
      <w:rPr>
        <w:rStyle w:val="PageNumber"/>
        <w:noProof/>
      </w:rPr>
      <w:t>2</w:t>
    </w:r>
    <w:r w:rsidR="00F44DBC">
      <w:rPr>
        <w:rStyle w:val="PageNumber"/>
      </w:rPr>
      <w:fldChar w:fldCharType="end"/>
    </w:r>
    <w:r>
      <w:rPr>
        <w:rStyle w:val="PageNumber"/>
      </w:rPr>
      <w:tab/>
    </w:r>
    <w:r>
      <w:rPr>
        <w:rStyle w:val="PageNumber"/>
      </w:rPr>
      <w:tab/>
      <w:t xml:space="preserve">                    </w:t>
    </w:r>
    <w:r w:rsidR="00A36D6B">
      <w:rPr>
        <w:rStyle w:val="PageNumber"/>
        <w:sz w:val="23"/>
        <w:szCs w:val="23"/>
      </w:rPr>
      <w:t xml:space="preserve">2013 Massachusetts </w:t>
    </w:r>
    <w:r w:rsidR="00A36D6B" w:rsidRPr="00E31FE6">
      <w:rPr>
        <w:rStyle w:val="PageNumber"/>
        <w:sz w:val="23"/>
        <w:szCs w:val="23"/>
      </w:rPr>
      <w:t>YRBS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8F3" w:rsidRDefault="00BB28F3">
      <w:r>
        <w:separator/>
      </w:r>
    </w:p>
  </w:footnote>
  <w:footnote w:type="continuationSeparator" w:id="0">
    <w:p w:rsidR="00BB28F3" w:rsidRDefault="00BB2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1ED87601"/>
    <w:multiLevelType w:val="hybridMultilevel"/>
    <w:tmpl w:val="A2DEA404"/>
    <w:lvl w:ilvl="0" w:tplc="095AFB1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937BB5"/>
    <w:multiLevelType w:val="hybridMultilevel"/>
    <w:tmpl w:val="2EBE7CE4"/>
    <w:lvl w:ilvl="0" w:tplc="96EE916A">
      <w:start w:val="1"/>
      <w:numFmt w:val="bullet"/>
      <w:lvlText w:val=""/>
      <w:lvlJc w:val="left"/>
      <w:pPr>
        <w:tabs>
          <w:tab w:val="num" w:pos="720"/>
        </w:tabs>
        <w:ind w:left="720" w:hanging="360"/>
      </w:pPr>
      <w:rPr>
        <w:rFonts w:ascii="Symbol" w:hAnsi="Symbol" w:hint="default"/>
      </w:rPr>
    </w:lvl>
    <w:lvl w:ilvl="1" w:tplc="0F884986" w:tentative="1">
      <w:start w:val="1"/>
      <w:numFmt w:val="bullet"/>
      <w:lvlText w:val="o"/>
      <w:lvlJc w:val="left"/>
      <w:pPr>
        <w:tabs>
          <w:tab w:val="num" w:pos="1440"/>
        </w:tabs>
        <w:ind w:left="1440" w:hanging="360"/>
      </w:pPr>
      <w:rPr>
        <w:rFonts w:ascii="Courier New" w:hAnsi="Courier New" w:hint="default"/>
      </w:rPr>
    </w:lvl>
    <w:lvl w:ilvl="2" w:tplc="E8E8A5AE" w:tentative="1">
      <w:start w:val="1"/>
      <w:numFmt w:val="bullet"/>
      <w:lvlText w:val=""/>
      <w:lvlJc w:val="left"/>
      <w:pPr>
        <w:tabs>
          <w:tab w:val="num" w:pos="2160"/>
        </w:tabs>
        <w:ind w:left="2160" w:hanging="360"/>
      </w:pPr>
      <w:rPr>
        <w:rFonts w:ascii="Wingdings" w:hAnsi="Wingdings" w:hint="default"/>
      </w:rPr>
    </w:lvl>
    <w:lvl w:ilvl="3" w:tplc="79D8BC0E" w:tentative="1">
      <w:start w:val="1"/>
      <w:numFmt w:val="bullet"/>
      <w:lvlText w:val=""/>
      <w:lvlJc w:val="left"/>
      <w:pPr>
        <w:tabs>
          <w:tab w:val="num" w:pos="2880"/>
        </w:tabs>
        <w:ind w:left="2880" w:hanging="360"/>
      </w:pPr>
      <w:rPr>
        <w:rFonts w:ascii="Symbol" w:hAnsi="Symbol" w:hint="default"/>
      </w:rPr>
    </w:lvl>
    <w:lvl w:ilvl="4" w:tplc="1C50A824" w:tentative="1">
      <w:start w:val="1"/>
      <w:numFmt w:val="bullet"/>
      <w:lvlText w:val="o"/>
      <w:lvlJc w:val="left"/>
      <w:pPr>
        <w:tabs>
          <w:tab w:val="num" w:pos="3600"/>
        </w:tabs>
        <w:ind w:left="3600" w:hanging="360"/>
      </w:pPr>
      <w:rPr>
        <w:rFonts w:ascii="Courier New" w:hAnsi="Courier New" w:hint="default"/>
      </w:rPr>
    </w:lvl>
    <w:lvl w:ilvl="5" w:tplc="13FE748C" w:tentative="1">
      <w:start w:val="1"/>
      <w:numFmt w:val="bullet"/>
      <w:lvlText w:val=""/>
      <w:lvlJc w:val="left"/>
      <w:pPr>
        <w:tabs>
          <w:tab w:val="num" w:pos="4320"/>
        </w:tabs>
        <w:ind w:left="4320" w:hanging="360"/>
      </w:pPr>
      <w:rPr>
        <w:rFonts w:ascii="Wingdings" w:hAnsi="Wingdings" w:hint="default"/>
      </w:rPr>
    </w:lvl>
    <w:lvl w:ilvl="6" w:tplc="AC5E1174" w:tentative="1">
      <w:start w:val="1"/>
      <w:numFmt w:val="bullet"/>
      <w:lvlText w:val=""/>
      <w:lvlJc w:val="left"/>
      <w:pPr>
        <w:tabs>
          <w:tab w:val="num" w:pos="5040"/>
        </w:tabs>
        <w:ind w:left="5040" w:hanging="360"/>
      </w:pPr>
      <w:rPr>
        <w:rFonts w:ascii="Symbol" w:hAnsi="Symbol" w:hint="default"/>
      </w:rPr>
    </w:lvl>
    <w:lvl w:ilvl="7" w:tplc="011E3D54" w:tentative="1">
      <w:start w:val="1"/>
      <w:numFmt w:val="bullet"/>
      <w:lvlText w:val="o"/>
      <w:lvlJc w:val="left"/>
      <w:pPr>
        <w:tabs>
          <w:tab w:val="num" w:pos="5760"/>
        </w:tabs>
        <w:ind w:left="5760" w:hanging="360"/>
      </w:pPr>
      <w:rPr>
        <w:rFonts w:ascii="Courier New" w:hAnsi="Courier New" w:hint="default"/>
      </w:rPr>
    </w:lvl>
    <w:lvl w:ilvl="8" w:tplc="246A6B22" w:tentative="1">
      <w:start w:val="1"/>
      <w:numFmt w:val="bullet"/>
      <w:lvlText w:val=""/>
      <w:lvlJc w:val="left"/>
      <w:pPr>
        <w:tabs>
          <w:tab w:val="num" w:pos="6480"/>
        </w:tabs>
        <w:ind w:left="6480" w:hanging="360"/>
      </w:pPr>
      <w:rPr>
        <w:rFonts w:ascii="Wingdings" w:hAnsi="Wingdings" w:hint="default"/>
      </w:rPr>
    </w:lvl>
  </w:abstractNum>
  <w:abstractNum w:abstractNumId="7">
    <w:nsid w:val="23A82EFE"/>
    <w:multiLevelType w:val="hybridMultilevel"/>
    <w:tmpl w:val="15745946"/>
    <w:lvl w:ilvl="0" w:tplc="89FAB1B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A2048A"/>
    <w:multiLevelType w:val="hybridMultilevel"/>
    <w:tmpl w:val="7744E4E8"/>
    <w:lvl w:ilvl="0" w:tplc="BFA6F400">
      <w:start w:val="2"/>
      <w:numFmt w:val="upperLetter"/>
      <w:lvlText w:val="%1."/>
      <w:lvlJc w:val="left"/>
      <w:pPr>
        <w:tabs>
          <w:tab w:val="num" w:pos="1440"/>
        </w:tabs>
        <w:ind w:left="1440" w:hanging="720"/>
      </w:pPr>
      <w:rPr>
        <w:rFonts w:hint="default"/>
      </w:rPr>
    </w:lvl>
    <w:lvl w:ilvl="1" w:tplc="6A56E246" w:tentative="1">
      <w:start w:val="1"/>
      <w:numFmt w:val="lowerLetter"/>
      <w:lvlText w:val="%2."/>
      <w:lvlJc w:val="left"/>
      <w:pPr>
        <w:tabs>
          <w:tab w:val="num" w:pos="1800"/>
        </w:tabs>
        <w:ind w:left="1800" w:hanging="360"/>
      </w:pPr>
    </w:lvl>
    <w:lvl w:ilvl="2" w:tplc="4F54C33C" w:tentative="1">
      <w:start w:val="1"/>
      <w:numFmt w:val="lowerRoman"/>
      <w:lvlText w:val="%3."/>
      <w:lvlJc w:val="right"/>
      <w:pPr>
        <w:tabs>
          <w:tab w:val="num" w:pos="2520"/>
        </w:tabs>
        <w:ind w:left="2520" w:hanging="180"/>
      </w:pPr>
    </w:lvl>
    <w:lvl w:ilvl="3" w:tplc="805AA46C" w:tentative="1">
      <w:start w:val="1"/>
      <w:numFmt w:val="decimal"/>
      <w:lvlText w:val="%4."/>
      <w:lvlJc w:val="left"/>
      <w:pPr>
        <w:tabs>
          <w:tab w:val="num" w:pos="3240"/>
        </w:tabs>
        <w:ind w:left="3240" w:hanging="360"/>
      </w:pPr>
    </w:lvl>
    <w:lvl w:ilvl="4" w:tplc="4B4870A0" w:tentative="1">
      <w:start w:val="1"/>
      <w:numFmt w:val="lowerLetter"/>
      <w:lvlText w:val="%5."/>
      <w:lvlJc w:val="left"/>
      <w:pPr>
        <w:tabs>
          <w:tab w:val="num" w:pos="3960"/>
        </w:tabs>
        <w:ind w:left="3960" w:hanging="360"/>
      </w:pPr>
    </w:lvl>
    <w:lvl w:ilvl="5" w:tplc="2638B328" w:tentative="1">
      <w:start w:val="1"/>
      <w:numFmt w:val="lowerRoman"/>
      <w:lvlText w:val="%6."/>
      <w:lvlJc w:val="right"/>
      <w:pPr>
        <w:tabs>
          <w:tab w:val="num" w:pos="4680"/>
        </w:tabs>
        <w:ind w:left="4680" w:hanging="180"/>
      </w:pPr>
    </w:lvl>
    <w:lvl w:ilvl="6" w:tplc="7E003002" w:tentative="1">
      <w:start w:val="1"/>
      <w:numFmt w:val="decimal"/>
      <w:lvlText w:val="%7."/>
      <w:lvlJc w:val="left"/>
      <w:pPr>
        <w:tabs>
          <w:tab w:val="num" w:pos="5400"/>
        </w:tabs>
        <w:ind w:left="5400" w:hanging="360"/>
      </w:pPr>
    </w:lvl>
    <w:lvl w:ilvl="7" w:tplc="3EC68610" w:tentative="1">
      <w:start w:val="1"/>
      <w:numFmt w:val="lowerLetter"/>
      <w:lvlText w:val="%8."/>
      <w:lvlJc w:val="left"/>
      <w:pPr>
        <w:tabs>
          <w:tab w:val="num" w:pos="6120"/>
        </w:tabs>
        <w:ind w:left="6120" w:hanging="360"/>
      </w:pPr>
    </w:lvl>
    <w:lvl w:ilvl="8" w:tplc="A3081D36" w:tentative="1">
      <w:start w:val="1"/>
      <w:numFmt w:val="lowerRoman"/>
      <w:lvlText w:val="%9."/>
      <w:lvlJc w:val="right"/>
      <w:pPr>
        <w:tabs>
          <w:tab w:val="num" w:pos="6840"/>
        </w:tabs>
        <w:ind w:left="6840" w:hanging="180"/>
      </w:pPr>
    </w:lvl>
  </w:abstractNum>
  <w:abstractNum w:abstractNumId="9">
    <w:nsid w:val="28964365"/>
    <w:multiLevelType w:val="hybridMultilevel"/>
    <w:tmpl w:val="3064CFB2"/>
    <w:lvl w:ilvl="0" w:tplc="04090001">
      <w:start w:val="5"/>
      <w:numFmt w:val="upperLetter"/>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
    <w:nsid w:val="2AE37EB7"/>
    <w:multiLevelType w:val="hybridMultilevel"/>
    <w:tmpl w:val="635C3584"/>
    <w:lvl w:ilvl="0" w:tplc="1B90CB8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3E4465"/>
    <w:multiLevelType w:val="multilevel"/>
    <w:tmpl w:val="4934A2D4"/>
    <w:lvl w:ilvl="0">
      <w:start w:val="1"/>
      <w:numFmt w:val="upp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321011"/>
    <w:multiLevelType w:val="hybridMultilevel"/>
    <w:tmpl w:val="750A8CB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B33F14"/>
    <w:multiLevelType w:val="hybridMultilevel"/>
    <w:tmpl w:val="0F06A238"/>
    <w:lvl w:ilvl="0" w:tplc="8B3634B4">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EBB2D94"/>
    <w:multiLevelType w:val="hybridMultilevel"/>
    <w:tmpl w:val="4934A2D4"/>
    <w:lvl w:ilvl="0" w:tplc="04090015">
      <w:start w:val="1"/>
      <w:numFmt w:val="upperLetter"/>
      <w:lvlText w:val="%1."/>
      <w:lvlJc w:val="left"/>
      <w:pPr>
        <w:tabs>
          <w:tab w:val="num" w:pos="720"/>
        </w:tabs>
        <w:ind w:left="720" w:hanging="360"/>
      </w:pPr>
      <w:rPr>
        <w:rFonts w:hint="default"/>
      </w:rPr>
    </w:lvl>
    <w:lvl w:ilvl="1" w:tplc="3B4EAED6">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F72D68"/>
    <w:multiLevelType w:val="hybridMultilevel"/>
    <w:tmpl w:val="FEE2A9EC"/>
    <w:lvl w:ilvl="0" w:tplc="C024CDD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B3E24F3"/>
    <w:multiLevelType w:val="hybridMultilevel"/>
    <w:tmpl w:val="5C547A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94606A"/>
    <w:multiLevelType w:val="hybridMultilevel"/>
    <w:tmpl w:val="71E02DE2"/>
    <w:lvl w:ilvl="0" w:tplc="F3825EB8">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7F86598"/>
    <w:multiLevelType w:val="hybridMultilevel"/>
    <w:tmpl w:val="494A1324"/>
    <w:lvl w:ilvl="0" w:tplc="161E0130">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8C64D1B"/>
    <w:multiLevelType w:val="hybridMultilevel"/>
    <w:tmpl w:val="867246C8"/>
    <w:lvl w:ilvl="0" w:tplc="90207E7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BA97E86"/>
    <w:multiLevelType w:val="hybridMultilevel"/>
    <w:tmpl w:val="48ECD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6E749C"/>
    <w:multiLevelType w:val="hybridMultilevel"/>
    <w:tmpl w:val="9A80AA44"/>
    <w:lvl w:ilvl="0" w:tplc="1B5CEE4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50"/>
      <w:lvl w:ilvl="0">
        <w:start w:val="5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1"/>
  </w:num>
  <w:num w:numId="6">
    <w:abstractNumId w:val="13"/>
  </w:num>
  <w:num w:numId="7">
    <w:abstractNumId w:val="17"/>
  </w:num>
  <w:num w:numId="8">
    <w:abstractNumId w:val="15"/>
  </w:num>
  <w:num w:numId="9">
    <w:abstractNumId w:val="10"/>
  </w:num>
  <w:num w:numId="10">
    <w:abstractNumId w:val="1"/>
    <w:lvlOverride w:ilvl="0">
      <w:startOverride w:val="49"/>
      <w:lvl w:ilvl="0">
        <w:start w:val="49"/>
        <w:numFmt w:val="decimal"/>
        <w:lvlText w:val="%1."/>
        <w:lvlJc w:val="left"/>
      </w:lvl>
    </w:lvlOverride>
  </w:num>
  <w:num w:numId="11">
    <w:abstractNumId w:val="18"/>
  </w:num>
  <w:num w:numId="12">
    <w:abstractNumId w:val="9"/>
  </w:num>
  <w:num w:numId="13">
    <w:abstractNumId w:val="6"/>
  </w:num>
  <w:num w:numId="14">
    <w:abstractNumId w:val="14"/>
  </w:num>
  <w:num w:numId="15">
    <w:abstractNumId w:val="19"/>
  </w:num>
  <w:num w:numId="16">
    <w:abstractNumId w:val="11"/>
  </w:num>
  <w:num w:numId="17">
    <w:abstractNumId w:val="7"/>
  </w:num>
  <w:num w:numId="18">
    <w:abstractNumId w:val="5"/>
  </w:num>
  <w:num w:numId="19">
    <w:abstractNumId w:val="12"/>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6"/>
  </w:hdrShapeDefaults>
  <w:footnotePr>
    <w:footnote w:id="-1"/>
    <w:footnote w:id="0"/>
  </w:footnotePr>
  <w:endnotePr>
    <w:numFmt w:val="decimal"/>
    <w:endnote w:id="-1"/>
    <w:endnote w:id="0"/>
  </w:endnotePr>
  <w:compat/>
  <w:rsids>
    <w:rsidRoot w:val="002C78B4"/>
    <w:rsid w:val="00003CE0"/>
    <w:rsid w:val="00007993"/>
    <w:rsid w:val="00014BF7"/>
    <w:rsid w:val="00034165"/>
    <w:rsid w:val="00036B5B"/>
    <w:rsid w:val="000420C1"/>
    <w:rsid w:val="00050F18"/>
    <w:rsid w:val="00057305"/>
    <w:rsid w:val="000644A0"/>
    <w:rsid w:val="000711C8"/>
    <w:rsid w:val="00077D5C"/>
    <w:rsid w:val="000838C3"/>
    <w:rsid w:val="000851B2"/>
    <w:rsid w:val="00086F7C"/>
    <w:rsid w:val="0009040E"/>
    <w:rsid w:val="000A17E7"/>
    <w:rsid w:val="000A6370"/>
    <w:rsid w:val="000B0F5E"/>
    <w:rsid w:val="000B7C6B"/>
    <w:rsid w:val="000C1C47"/>
    <w:rsid w:val="000C659F"/>
    <w:rsid w:val="00101367"/>
    <w:rsid w:val="00115E64"/>
    <w:rsid w:val="00121E89"/>
    <w:rsid w:val="00132B72"/>
    <w:rsid w:val="00144429"/>
    <w:rsid w:val="00153402"/>
    <w:rsid w:val="001536FD"/>
    <w:rsid w:val="001619BD"/>
    <w:rsid w:val="00162681"/>
    <w:rsid w:val="0017386A"/>
    <w:rsid w:val="00180B51"/>
    <w:rsid w:val="0018718E"/>
    <w:rsid w:val="00197209"/>
    <w:rsid w:val="001A0508"/>
    <w:rsid w:val="001C4BB7"/>
    <w:rsid w:val="001C7EFB"/>
    <w:rsid w:val="001F3A52"/>
    <w:rsid w:val="001F570A"/>
    <w:rsid w:val="002011A6"/>
    <w:rsid w:val="002114DF"/>
    <w:rsid w:val="0021544F"/>
    <w:rsid w:val="00224650"/>
    <w:rsid w:val="00224A36"/>
    <w:rsid w:val="00241E73"/>
    <w:rsid w:val="00242DE8"/>
    <w:rsid w:val="0024349D"/>
    <w:rsid w:val="00254926"/>
    <w:rsid w:val="002560EE"/>
    <w:rsid w:val="00256C5A"/>
    <w:rsid w:val="002609A0"/>
    <w:rsid w:val="002655BA"/>
    <w:rsid w:val="00272A71"/>
    <w:rsid w:val="00273023"/>
    <w:rsid w:val="002746D4"/>
    <w:rsid w:val="00286CE2"/>
    <w:rsid w:val="002B7329"/>
    <w:rsid w:val="002C78B4"/>
    <w:rsid w:val="002D4758"/>
    <w:rsid w:val="002E64B7"/>
    <w:rsid w:val="002F0067"/>
    <w:rsid w:val="002F4869"/>
    <w:rsid w:val="002F7198"/>
    <w:rsid w:val="0030798A"/>
    <w:rsid w:val="00312F0A"/>
    <w:rsid w:val="003173C1"/>
    <w:rsid w:val="003225F6"/>
    <w:rsid w:val="00341A28"/>
    <w:rsid w:val="00364BDE"/>
    <w:rsid w:val="003733A4"/>
    <w:rsid w:val="00376AC8"/>
    <w:rsid w:val="003805D9"/>
    <w:rsid w:val="00384C67"/>
    <w:rsid w:val="00385DF3"/>
    <w:rsid w:val="00387358"/>
    <w:rsid w:val="00391A96"/>
    <w:rsid w:val="0039482E"/>
    <w:rsid w:val="003A107B"/>
    <w:rsid w:val="003A59C5"/>
    <w:rsid w:val="003B4082"/>
    <w:rsid w:val="003B413C"/>
    <w:rsid w:val="003C00AF"/>
    <w:rsid w:val="003C7039"/>
    <w:rsid w:val="003D3F0E"/>
    <w:rsid w:val="003D5A5F"/>
    <w:rsid w:val="003F55A3"/>
    <w:rsid w:val="00400419"/>
    <w:rsid w:val="0040661E"/>
    <w:rsid w:val="00433144"/>
    <w:rsid w:val="004533D4"/>
    <w:rsid w:val="004536BC"/>
    <w:rsid w:val="0046131E"/>
    <w:rsid w:val="00461F22"/>
    <w:rsid w:val="00466F14"/>
    <w:rsid w:val="004750D9"/>
    <w:rsid w:val="00485540"/>
    <w:rsid w:val="00496AED"/>
    <w:rsid w:val="0049758B"/>
    <w:rsid w:val="004A45FA"/>
    <w:rsid w:val="004A74A9"/>
    <w:rsid w:val="004B0EA4"/>
    <w:rsid w:val="004C5E9A"/>
    <w:rsid w:val="004E1D20"/>
    <w:rsid w:val="004E47F8"/>
    <w:rsid w:val="004E55A8"/>
    <w:rsid w:val="004E77AF"/>
    <w:rsid w:val="004F0905"/>
    <w:rsid w:val="004F3E92"/>
    <w:rsid w:val="004F7E13"/>
    <w:rsid w:val="005124AF"/>
    <w:rsid w:val="00515B62"/>
    <w:rsid w:val="00530B79"/>
    <w:rsid w:val="005407A8"/>
    <w:rsid w:val="00542580"/>
    <w:rsid w:val="005439BD"/>
    <w:rsid w:val="00552C4B"/>
    <w:rsid w:val="00552C66"/>
    <w:rsid w:val="00557B4B"/>
    <w:rsid w:val="00560753"/>
    <w:rsid w:val="00566ED7"/>
    <w:rsid w:val="00567E23"/>
    <w:rsid w:val="00580CB4"/>
    <w:rsid w:val="00590141"/>
    <w:rsid w:val="00592535"/>
    <w:rsid w:val="005A0932"/>
    <w:rsid w:val="005B3718"/>
    <w:rsid w:val="005C0BE4"/>
    <w:rsid w:val="005D11EE"/>
    <w:rsid w:val="005E6662"/>
    <w:rsid w:val="005F527F"/>
    <w:rsid w:val="00605C05"/>
    <w:rsid w:val="00632951"/>
    <w:rsid w:val="00660088"/>
    <w:rsid w:val="00661CEF"/>
    <w:rsid w:val="00683719"/>
    <w:rsid w:val="006867A0"/>
    <w:rsid w:val="00692118"/>
    <w:rsid w:val="00693884"/>
    <w:rsid w:val="006A03ED"/>
    <w:rsid w:val="006B2835"/>
    <w:rsid w:val="006B3F22"/>
    <w:rsid w:val="006B7646"/>
    <w:rsid w:val="006C1991"/>
    <w:rsid w:val="006C3A0C"/>
    <w:rsid w:val="006D00EA"/>
    <w:rsid w:val="006D0A10"/>
    <w:rsid w:val="006E0843"/>
    <w:rsid w:val="006E1BF5"/>
    <w:rsid w:val="006E2DA7"/>
    <w:rsid w:val="006F798C"/>
    <w:rsid w:val="00701507"/>
    <w:rsid w:val="007036B9"/>
    <w:rsid w:val="0071221E"/>
    <w:rsid w:val="00723CF1"/>
    <w:rsid w:val="00727587"/>
    <w:rsid w:val="00735380"/>
    <w:rsid w:val="007448E1"/>
    <w:rsid w:val="007552CD"/>
    <w:rsid w:val="0079740A"/>
    <w:rsid w:val="007B1F4B"/>
    <w:rsid w:val="007B347A"/>
    <w:rsid w:val="007C0446"/>
    <w:rsid w:val="007C1E36"/>
    <w:rsid w:val="007C6285"/>
    <w:rsid w:val="007D230D"/>
    <w:rsid w:val="007D7527"/>
    <w:rsid w:val="007E005F"/>
    <w:rsid w:val="007E5AC3"/>
    <w:rsid w:val="007F3D48"/>
    <w:rsid w:val="00802CC4"/>
    <w:rsid w:val="00805EB1"/>
    <w:rsid w:val="008107F3"/>
    <w:rsid w:val="0081259A"/>
    <w:rsid w:val="00822B85"/>
    <w:rsid w:val="0082451F"/>
    <w:rsid w:val="0082799C"/>
    <w:rsid w:val="00831ECB"/>
    <w:rsid w:val="00834C41"/>
    <w:rsid w:val="0083719B"/>
    <w:rsid w:val="00854288"/>
    <w:rsid w:val="00854606"/>
    <w:rsid w:val="008553C9"/>
    <w:rsid w:val="00864BA1"/>
    <w:rsid w:val="00865C1D"/>
    <w:rsid w:val="008664B2"/>
    <w:rsid w:val="00870CEC"/>
    <w:rsid w:val="008710A4"/>
    <w:rsid w:val="00881C9E"/>
    <w:rsid w:val="00883892"/>
    <w:rsid w:val="00895A06"/>
    <w:rsid w:val="008A644A"/>
    <w:rsid w:val="008A7F6E"/>
    <w:rsid w:val="008B080B"/>
    <w:rsid w:val="008B09E0"/>
    <w:rsid w:val="008B487A"/>
    <w:rsid w:val="008B5BE0"/>
    <w:rsid w:val="008C22E9"/>
    <w:rsid w:val="008C4DCF"/>
    <w:rsid w:val="008C7843"/>
    <w:rsid w:val="008D3DA0"/>
    <w:rsid w:val="008D5D2A"/>
    <w:rsid w:val="008D6D24"/>
    <w:rsid w:val="008E0C41"/>
    <w:rsid w:val="008F0178"/>
    <w:rsid w:val="00901A74"/>
    <w:rsid w:val="0090763A"/>
    <w:rsid w:val="00917401"/>
    <w:rsid w:val="00921AC8"/>
    <w:rsid w:val="00935A35"/>
    <w:rsid w:val="00956F47"/>
    <w:rsid w:val="00961B9D"/>
    <w:rsid w:val="009712D2"/>
    <w:rsid w:val="00974D3B"/>
    <w:rsid w:val="00976360"/>
    <w:rsid w:val="009810C2"/>
    <w:rsid w:val="0098583E"/>
    <w:rsid w:val="00995B3C"/>
    <w:rsid w:val="009B00DD"/>
    <w:rsid w:val="009B2BBF"/>
    <w:rsid w:val="009B6310"/>
    <w:rsid w:val="009B6DA8"/>
    <w:rsid w:val="009C1D85"/>
    <w:rsid w:val="009D4D9F"/>
    <w:rsid w:val="009E1B15"/>
    <w:rsid w:val="009E25A1"/>
    <w:rsid w:val="00A03674"/>
    <w:rsid w:val="00A219D4"/>
    <w:rsid w:val="00A227AB"/>
    <w:rsid w:val="00A22CAF"/>
    <w:rsid w:val="00A31340"/>
    <w:rsid w:val="00A3168D"/>
    <w:rsid w:val="00A36D6B"/>
    <w:rsid w:val="00A45AB8"/>
    <w:rsid w:val="00A60BB5"/>
    <w:rsid w:val="00A7145D"/>
    <w:rsid w:val="00A726B8"/>
    <w:rsid w:val="00A7356C"/>
    <w:rsid w:val="00A86DC0"/>
    <w:rsid w:val="00A93341"/>
    <w:rsid w:val="00A9416B"/>
    <w:rsid w:val="00AA486B"/>
    <w:rsid w:val="00AA6CC4"/>
    <w:rsid w:val="00AB7019"/>
    <w:rsid w:val="00AC71F0"/>
    <w:rsid w:val="00AD450D"/>
    <w:rsid w:val="00AD6E7A"/>
    <w:rsid w:val="00AE493A"/>
    <w:rsid w:val="00AF055E"/>
    <w:rsid w:val="00AF18DF"/>
    <w:rsid w:val="00AF24B2"/>
    <w:rsid w:val="00AF4D58"/>
    <w:rsid w:val="00B11E9A"/>
    <w:rsid w:val="00B37FBB"/>
    <w:rsid w:val="00B454C0"/>
    <w:rsid w:val="00B465D3"/>
    <w:rsid w:val="00B53044"/>
    <w:rsid w:val="00B63AA0"/>
    <w:rsid w:val="00B73901"/>
    <w:rsid w:val="00B8253C"/>
    <w:rsid w:val="00B8572A"/>
    <w:rsid w:val="00B90FDB"/>
    <w:rsid w:val="00B965B2"/>
    <w:rsid w:val="00BB28F3"/>
    <w:rsid w:val="00BB2DF8"/>
    <w:rsid w:val="00BC169E"/>
    <w:rsid w:val="00BC3FB2"/>
    <w:rsid w:val="00BC44FD"/>
    <w:rsid w:val="00BC6E56"/>
    <w:rsid w:val="00BD700D"/>
    <w:rsid w:val="00BD7DBD"/>
    <w:rsid w:val="00BF7C11"/>
    <w:rsid w:val="00C12899"/>
    <w:rsid w:val="00C21946"/>
    <w:rsid w:val="00C21B4A"/>
    <w:rsid w:val="00C248CF"/>
    <w:rsid w:val="00C452C1"/>
    <w:rsid w:val="00C51566"/>
    <w:rsid w:val="00C57904"/>
    <w:rsid w:val="00C6462E"/>
    <w:rsid w:val="00C649F7"/>
    <w:rsid w:val="00C84281"/>
    <w:rsid w:val="00C904CA"/>
    <w:rsid w:val="00C95C20"/>
    <w:rsid w:val="00C96829"/>
    <w:rsid w:val="00CA2D46"/>
    <w:rsid w:val="00CA3C2C"/>
    <w:rsid w:val="00CA562B"/>
    <w:rsid w:val="00CB1DC4"/>
    <w:rsid w:val="00CB6FAE"/>
    <w:rsid w:val="00CC5145"/>
    <w:rsid w:val="00CC52AA"/>
    <w:rsid w:val="00CD071A"/>
    <w:rsid w:val="00CD1392"/>
    <w:rsid w:val="00CD1D91"/>
    <w:rsid w:val="00CD2B15"/>
    <w:rsid w:val="00CD31B2"/>
    <w:rsid w:val="00CD5B50"/>
    <w:rsid w:val="00CE2157"/>
    <w:rsid w:val="00CF0B70"/>
    <w:rsid w:val="00CF495C"/>
    <w:rsid w:val="00CF5152"/>
    <w:rsid w:val="00CF57FC"/>
    <w:rsid w:val="00CF7E15"/>
    <w:rsid w:val="00D0035F"/>
    <w:rsid w:val="00D04BE8"/>
    <w:rsid w:val="00D06C6E"/>
    <w:rsid w:val="00D14296"/>
    <w:rsid w:val="00D15A46"/>
    <w:rsid w:val="00D16519"/>
    <w:rsid w:val="00D20AAA"/>
    <w:rsid w:val="00D21719"/>
    <w:rsid w:val="00D234BB"/>
    <w:rsid w:val="00D25322"/>
    <w:rsid w:val="00D261E7"/>
    <w:rsid w:val="00D32FAB"/>
    <w:rsid w:val="00D402E4"/>
    <w:rsid w:val="00D50555"/>
    <w:rsid w:val="00D6514E"/>
    <w:rsid w:val="00DB407C"/>
    <w:rsid w:val="00DF3EAD"/>
    <w:rsid w:val="00DF4AEA"/>
    <w:rsid w:val="00E03D61"/>
    <w:rsid w:val="00E04B8B"/>
    <w:rsid w:val="00E14747"/>
    <w:rsid w:val="00E31FE6"/>
    <w:rsid w:val="00E430B9"/>
    <w:rsid w:val="00E62BF5"/>
    <w:rsid w:val="00E6714B"/>
    <w:rsid w:val="00E75D75"/>
    <w:rsid w:val="00E9313B"/>
    <w:rsid w:val="00E96DBA"/>
    <w:rsid w:val="00EA124F"/>
    <w:rsid w:val="00EA1945"/>
    <w:rsid w:val="00EA4408"/>
    <w:rsid w:val="00EB70B6"/>
    <w:rsid w:val="00EC524E"/>
    <w:rsid w:val="00ED0B44"/>
    <w:rsid w:val="00ED6370"/>
    <w:rsid w:val="00EE07A1"/>
    <w:rsid w:val="00EE264F"/>
    <w:rsid w:val="00EE49DE"/>
    <w:rsid w:val="00EE53E1"/>
    <w:rsid w:val="00F05B78"/>
    <w:rsid w:val="00F15AC0"/>
    <w:rsid w:val="00F25F1F"/>
    <w:rsid w:val="00F33879"/>
    <w:rsid w:val="00F40561"/>
    <w:rsid w:val="00F44DBC"/>
    <w:rsid w:val="00F46299"/>
    <w:rsid w:val="00F60AAE"/>
    <w:rsid w:val="00F61F45"/>
    <w:rsid w:val="00F7313E"/>
    <w:rsid w:val="00F7579E"/>
    <w:rsid w:val="00F80C32"/>
    <w:rsid w:val="00F83D5C"/>
    <w:rsid w:val="00F8766A"/>
    <w:rsid w:val="00F904F9"/>
    <w:rsid w:val="00F94D04"/>
    <w:rsid w:val="00FB31FA"/>
    <w:rsid w:val="00FB4D38"/>
    <w:rsid w:val="00FC20D5"/>
    <w:rsid w:val="00FC25A5"/>
    <w:rsid w:val="00FD1960"/>
    <w:rsid w:val="00FE39B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F1F"/>
    <w:pPr>
      <w:widowControl w:val="0"/>
      <w:autoSpaceDE w:val="0"/>
      <w:autoSpaceDN w:val="0"/>
      <w:adjustRightInd w:val="0"/>
    </w:pPr>
    <w:rPr>
      <w:szCs w:val="24"/>
    </w:rPr>
  </w:style>
  <w:style w:type="paragraph" w:styleId="Heading1">
    <w:name w:val="heading 1"/>
    <w:basedOn w:val="Normal"/>
    <w:next w:val="Normal"/>
    <w:qFormat/>
    <w:rsid w:val="008664B2"/>
    <w:pPr>
      <w:keepNext/>
      <w:tabs>
        <w:tab w:val="left" w:pos="-1440"/>
      </w:tabs>
      <w:ind w:left="1440" w:hanging="720"/>
      <w:outlineLvl w:val="0"/>
    </w:pPr>
    <w:rPr>
      <w:sz w:val="24"/>
    </w:rPr>
  </w:style>
  <w:style w:type="paragraph" w:styleId="Heading2">
    <w:name w:val="heading 2"/>
    <w:basedOn w:val="Normal"/>
    <w:next w:val="Normal"/>
    <w:qFormat/>
    <w:rsid w:val="008664B2"/>
    <w:pPr>
      <w:keepNext/>
      <w:ind w:left="1440"/>
      <w:outlineLvl w:val="1"/>
    </w:pPr>
    <w:rPr>
      <w:sz w:val="24"/>
    </w:rPr>
  </w:style>
  <w:style w:type="paragraph" w:styleId="Heading3">
    <w:name w:val="heading 3"/>
    <w:basedOn w:val="Normal"/>
    <w:next w:val="Normal"/>
    <w:qFormat/>
    <w:rsid w:val="008664B2"/>
    <w:pPr>
      <w:keepNext/>
      <w:ind w:left="720"/>
      <w:outlineLvl w:val="2"/>
    </w:pPr>
    <w:rPr>
      <w:sz w:val="24"/>
    </w:rPr>
  </w:style>
  <w:style w:type="paragraph" w:styleId="Heading5">
    <w:name w:val="heading 5"/>
    <w:basedOn w:val="Normal"/>
    <w:next w:val="Normal"/>
    <w:qFormat/>
    <w:rsid w:val="00B73901"/>
    <w:pPr>
      <w:spacing w:before="240" w:after="60"/>
      <w:outlineLvl w:val="4"/>
    </w:pPr>
    <w:rPr>
      <w:b/>
      <w:bCs/>
      <w:i/>
      <w:iCs/>
      <w:sz w:val="26"/>
      <w:szCs w:val="26"/>
    </w:rPr>
  </w:style>
  <w:style w:type="paragraph" w:styleId="Heading6">
    <w:name w:val="heading 6"/>
    <w:basedOn w:val="Normal"/>
    <w:next w:val="Normal"/>
    <w:link w:val="Heading6Char"/>
    <w:qFormat/>
    <w:rsid w:val="003805D9"/>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B37FBB"/>
    <w:pPr>
      <w:keepNext/>
      <w:widowControl/>
      <w:autoSpaceDE/>
      <w:autoSpaceDN/>
      <w:adjustRightInd/>
      <w:spacing w:line="240" w:lineRule="atLeast"/>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64B2"/>
  </w:style>
  <w:style w:type="paragraph" w:customStyle="1" w:styleId="Level1">
    <w:name w:val="Level 1"/>
    <w:basedOn w:val="Normal"/>
    <w:rsid w:val="008664B2"/>
    <w:pPr>
      <w:numPr>
        <w:numId w:val="3"/>
      </w:numPr>
      <w:ind w:left="720" w:hanging="720"/>
      <w:outlineLvl w:val="0"/>
    </w:pPr>
  </w:style>
  <w:style w:type="paragraph" w:customStyle="1" w:styleId="Level2">
    <w:name w:val="Level 2"/>
    <w:basedOn w:val="Normal"/>
    <w:rsid w:val="008664B2"/>
    <w:pPr>
      <w:numPr>
        <w:ilvl w:val="1"/>
        <w:numId w:val="1"/>
      </w:numPr>
      <w:ind w:left="1440" w:hanging="720"/>
      <w:outlineLvl w:val="1"/>
    </w:pPr>
  </w:style>
  <w:style w:type="paragraph" w:styleId="Header">
    <w:name w:val="header"/>
    <w:basedOn w:val="Normal"/>
    <w:rsid w:val="008664B2"/>
    <w:pPr>
      <w:tabs>
        <w:tab w:val="center" w:pos="4320"/>
        <w:tab w:val="right" w:pos="8640"/>
      </w:tabs>
    </w:pPr>
  </w:style>
  <w:style w:type="paragraph" w:styleId="Footer">
    <w:name w:val="footer"/>
    <w:basedOn w:val="Normal"/>
    <w:rsid w:val="008664B2"/>
    <w:pPr>
      <w:tabs>
        <w:tab w:val="center" w:pos="4320"/>
        <w:tab w:val="right" w:pos="8640"/>
      </w:tabs>
    </w:pPr>
  </w:style>
  <w:style w:type="paragraph" w:styleId="BodyTextIndent">
    <w:name w:val="Body Text Indent"/>
    <w:basedOn w:val="Normal"/>
    <w:rsid w:val="008664B2"/>
    <w:pPr>
      <w:ind w:firstLine="720"/>
    </w:pPr>
    <w:rPr>
      <w:sz w:val="32"/>
      <w:szCs w:val="32"/>
    </w:rPr>
  </w:style>
  <w:style w:type="character" w:styleId="PageNumber">
    <w:name w:val="page number"/>
    <w:basedOn w:val="DefaultParagraphFont"/>
    <w:rsid w:val="001536FD"/>
  </w:style>
  <w:style w:type="paragraph" w:styleId="BalloonText">
    <w:name w:val="Balloon Text"/>
    <w:basedOn w:val="Normal"/>
    <w:semiHidden/>
    <w:rsid w:val="000838C3"/>
    <w:rPr>
      <w:rFonts w:ascii="Tahoma" w:hAnsi="Tahoma" w:cs="Tahoma"/>
      <w:sz w:val="16"/>
      <w:szCs w:val="16"/>
    </w:rPr>
  </w:style>
  <w:style w:type="character" w:customStyle="1" w:styleId="Heading6Char">
    <w:name w:val="Heading 6 Char"/>
    <w:link w:val="Heading6"/>
    <w:semiHidden/>
    <w:rsid w:val="003805D9"/>
    <w:rPr>
      <w:rFonts w:ascii="Calibri" w:eastAsia="Times New Roman" w:hAnsi="Calibri" w:cs="Times New Roman"/>
      <w:b/>
      <w:bCs/>
      <w:sz w:val="22"/>
      <w:szCs w:val="22"/>
    </w:rPr>
  </w:style>
  <w:style w:type="paragraph" w:customStyle="1" w:styleId="C2-CtrSglSp">
    <w:name w:val="C2-Ctr Sgl Sp"/>
    <w:rsid w:val="003805D9"/>
    <w:pPr>
      <w:keepLines/>
      <w:spacing w:line="240" w:lineRule="atLeast"/>
      <w:jc w:val="center"/>
    </w:pPr>
    <w:rPr>
      <w:sz w:val="22"/>
    </w:rPr>
  </w:style>
  <w:style w:type="character" w:customStyle="1" w:styleId="Heading8Char">
    <w:name w:val="Heading 8 Char"/>
    <w:link w:val="Heading8"/>
    <w:rsid w:val="00B37FBB"/>
    <w:rPr>
      <w:b/>
    </w:rPr>
  </w:style>
  <w:style w:type="character" w:customStyle="1" w:styleId="ya-q-full-text">
    <w:name w:val="ya-q-full-text"/>
    <w:basedOn w:val="DefaultParagraphFont"/>
    <w:rsid w:val="00007993"/>
  </w:style>
</w:styles>
</file>

<file path=word/webSettings.xml><?xml version="1.0" encoding="utf-8"?>
<w:webSettings xmlns:r="http://schemas.openxmlformats.org/officeDocument/2006/relationships" xmlns:w="http://schemas.openxmlformats.org/wordprocessingml/2006/main">
  <w:divs>
    <w:div w:id="7648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2013 Youth Risk Behavior Survey Questionnaire</vt:lpstr>
    </vt:vector>
  </TitlesOfParts>
  <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Youth Risk Behavior Survey Questionnaire</dc:title>
  <dc:creator>ESE</dc:creator>
  <cp:lastModifiedBy>dzou</cp:lastModifiedBy>
  <cp:revision>5</cp:revision>
  <cp:lastPrinted>2013-01-07T14:48:00Z</cp:lastPrinted>
  <dcterms:created xsi:type="dcterms:W3CDTF">2013-08-26T15:47:00Z</dcterms:created>
  <dcterms:modified xsi:type="dcterms:W3CDTF">2016-01-13T21:28:00Z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2013</vt:lpwstr>
  </property>
</Properties>
</file>